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FCD8" w14:textId="326AB7C4" w:rsidR="00A8705D" w:rsidRDefault="00A8705D" w:rsidP="00A8705D">
      <w:pPr>
        <w:spacing w:after="0"/>
        <w:rPr>
          <w:b/>
          <w:color w:val="FF0000"/>
          <w:sz w:val="24"/>
          <w:szCs w:val="24"/>
        </w:rPr>
      </w:pPr>
      <w:r>
        <w:rPr>
          <w:b/>
          <w:sz w:val="24"/>
          <w:szCs w:val="24"/>
        </w:rPr>
        <w:t>Iowa Department of Human Services – MED-18-029</w:t>
      </w:r>
    </w:p>
    <w:p w14:paraId="6410B3F9" w14:textId="60963F4C" w:rsidR="00A8705D" w:rsidRDefault="00A8705D" w:rsidP="00BF4A31">
      <w:pPr>
        <w:tabs>
          <w:tab w:val="left" w:pos="8890"/>
        </w:tabs>
        <w:spacing w:after="0"/>
        <w:rPr>
          <w:b/>
          <w:sz w:val="24"/>
          <w:szCs w:val="24"/>
        </w:rPr>
      </w:pPr>
      <w:r>
        <w:rPr>
          <w:b/>
          <w:sz w:val="24"/>
          <w:szCs w:val="24"/>
        </w:rPr>
        <w:t>IA Health Link</w:t>
      </w:r>
      <w:r w:rsidR="00BF4A31">
        <w:rPr>
          <w:b/>
          <w:sz w:val="24"/>
          <w:szCs w:val="24"/>
        </w:rPr>
        <w:tab/>
      </w:r>
    </w:p>
    <w:p w14:paraId="6FD53890" w14:textId="26E93FD2" w:rsidR="00A8705D" w:rsidRDefault="00A8705D" w:rsidP="00A8705D">
      <w:pPr>
        <w:spacing w:after="0"/>
        <w:rPr>
          <w:b/>
          <w:sz w:val="24"/>
          <w:szCs w:val="24"/>
        </w:rPr>
      </w:pPr>
      <w:r>
        <w:rPr>
          <w:b/>
          <w:sz w:val="24"/>
          <w:szCs w:val="24"/>
        </w:rPr>
        <w:t>Attachment</w:t>
      </w:r>
      <w:r>
        <w:rPr>
          <w:b/>
          <w:color w:val="FF0000"/>
          <w:sz w:val="24"/>
          <w:szCs w:val="24"/>
        </w:rPr>
        <w:t xml:space="preserve"> </w:t>
      </w:r>
      <w:r w:rsidR="0083370E">
        <w:rPr>
          <w:b/>
          <w:sz w:val="24"/>
          <w:szCs w:val="24"/>
        </w:rPr>
        <w:t>F</w:t>
      </w:r>
      <w:r>
        <w:rPr>
          <w:b/>
          <w:sz w:val="24"/>
          <w:szCs w:val="24"/>
        </w:rPr>
        <w:t xml:space="preserve"> – Contract Declarations and Execution</w:t>
      </w:r>
    </w:p>
    <w:p w14:paraId="08E2A933" w14:textId="77777777" w:rsidR="00A8705D" w:rsidRPr="00A8705D" w:rsidRDefault="00A8705D" w:rsidP="00483B5D">
      <w:pPr>
        <w:spacing w:after="0" w:line="240" w:lineRule="auto"/>
        <w:jc w:val="center"/>
        <w:rPr>
          <w:rFonts w:eastAsia="Times New Roman" w:cs="Times New Roman"/>
          <w:b/>
        </w:rPr>
      </w:pPr>
    </w:p>
    <w:p w14:paraId="7A81B788" w14:textId="77777777" w:rsidR="00A8705D" w:rsidRDefault="00A8705D" w:rsidP="00483B5D">
      <w:pPr>
        <w:spacing w:after="0" w:line="240" w:lineRule="auto"/>
        <w:jc w:val="center"/>
        <w:rPr>
          <w:rFonts w:eastAsia="Times New Roman" w:cs="Times New Roman"/>
          <w:b/>
          <w:sz w:val="36"/>
          <w:szCs w:val="36"/>
        </w:rPr>
      </w:pPr>
    </w:p>
    <w:p w14:paraId="1AC6BE40" w14:textId="024A824C" w:rsidR="009A355B" w:rsidRPr="009A355B" w:rsidRDefault="009A355B" w:rsidP="00483B5D">
      <w:pPr>
        <w:spacing w:after="0" w:line="240" w:lineRule="auto"/>
        <w:jc w:val="center"/>
        <w:rPr>
          <w:rFonts w:eastAsia="Times New Roman" w:cs="Times New Roman"/>
          <w:b/>
          <w:sz w:val="36"/>
          <w:szCs w:val="36"/>
        </w:rPr>
      </w:pPr>
      <w:r w:rsidRPr="009A355B">
        <w:rPr>
          <w:rFonts w:eastAsia="Times New Roman" w:cs="Times New Roman"/>
          <w:b/>
          <w:sz w:val="36"/>
          <w:szCs w:val="36"/>
        </w:rPr>
        <w:t>CONTRACT DECLARATIONS AND EXECUTION</w:t>
      </w:r>
    </w:p>
    <w:p w14:paraId="557D56A5" w14:textId="77777777" w:rsidR="009A355B" w:rsidRPr="009A355B" w:rsidRDefault="009A355B" w:rsidP="00483B5D">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9A355B" w:rsidRPr="009A355B" w14:paraId="4DC5CD67" w14:textId="77777777" w:rsidTr="003661C7">
        <w:tc>
          <w:tcPr>
            <w:tcW w:w="5400" w:type="dxa"/>
            <w:shd w:val="clear" w:color="auto" w:fill="E6E6E6"/>
          </w:tcPr>
          <w:p w14:paraId="4471E287"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RFP #</w:t>
            </w:r>
          </w:p>
        </w:tc>
        <w:tc>
          <w:tcPr>
            <w:tcW w:w="5130" w:type="dxa"/>
            <w:shd w:val="clear" w:color="auto" w:fill="E6E6E6"/>
          </w:tcPr>
          <w:p w14:paraId="600C2A76"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Contract #</w:t>
            </w:r>
          </w:p>
        </w:tc>
      </w:tr>
      <w:tr w:rsidR="009A355B" w:rsidRPr="009A355B" w14:paraId="6751E06F" w14:textId="77777777" w:rsidTr="003661C7">
        <w:tc>
          <w:tcPr>
            <w:tcW w:w="5400" w:type="dxa"/>
          </w:tcPr>
          <w:p w14:paraId="3865CEC5" w14:textId="512EECF6" w:rsidR="009A355B" w:rsidRPr="009A355B" w:rsidRDefault="009A355B" w:rsidP="00BF4A31">
            <w:pPr>
              <w:spacing w:after="0" w:line="240" w:lineRule="auto"/>
              <w:rPr>
                <w:rFonts w:eastAsia="Times New Roman" w:cs="Times New Roman"/>
              </w:rPr>
            </w:pPr>
            <w:r w:rsidRPr="009A355B">
              <w:rPr>
                <w:rFonts w:eastAsia="Times New Roman" w:cs="Times New Roman"/>
              </w:rPr>
              <w:t xml:space="preserve">RFP MED </w:t>
            </w:r>
            <w:r w:rsidR="00BF4A31">
              <w:rPr>
                <w:rFonts w:eastAsia="Times New Roman" w:cs="Times New Roman"/>
              </w:rPr>
              <w:t>18-029</w:t>
            </w:r>
          </w:p>
        </w:tc>
        <w:tc>
          <w:tcPr>
            <w:tcW w:w="5130" w:type="dxa"/>
          </w:tcPr>
          <w:p w14:paraId="34BA3A0D" w14:textId="1A0C9ECA" w:rsidR="009A355B" w:rsidRPr="00D35225" w:rsidRDefault="00D35225" w:rsidP="0044100E">
            <w:pPr>
              <w:spacing w:after="0" w:line="240" w:lineRule="auto"/>
              <w:outlineLvl w:val="7"/>
              <w:rPr>
                <w:rFonts w:eastAsia="Times New Roman" w:cs="Times New Roman"/>
                <w:b/>
                <w:bCs/>
              </w:rPr>
            </w:pPr>
            <w:r w:rsidRPr="00CF36F7">
              <w:rPr>
                <w:rFonts w:eastAsia="Times New Roman" w:cs="Times New Roman"/>
                <w:bCs/>
              </w:rPr>
              <w:t>MED-</w:t>
            </w:r>
            <w:r w:rsidR="0044100E">
              <w:rPr>
                <w:rFonts w:eastAsia="Times New Roman" w:cs="Times New Roman"/>
                <w:bCs/>
              </w:rPr>
              <w:t>XX-XXX</w:t>
            </w:r>
            <w:r w:rsidR="009A355B" w:rsidRPr="00CF36F7">
              <w:rPr>
                <w:rFonts w:eastAsia="Times New Roman" w:cs="Times New Roman"/>
                <w:bCs/>
              </w:rPr>
              <w:t xml:space="preserve"> </w:t>
            </w:r>
          </w:p>
        </w:tc>
      </w:tr>
      <w:tr w:rsidR="009A355B" w:rsidRPr="009A355B" w14:paraId="08BCF335" w14:textId="77777777" w:rsidTr="003661C7">
        <w:tc>
          <w:tcPr>
            <w:tcW w:w="10530" w:type="dxa"/>
            <w:gridSpan w:val="2"/>
            <w:shd w:val="clear" w:color="auto" w:fill="E6E6E6"/>
          </w:tcPr>
          <w:p w14:paraId="4B1BE8C0" w14:textId="77777777" w:rsidR="009A355B" w:rsidRPr="009A355B" w:rsidRDefault="009A355B">
            <w:pPr>
              <w:spacing w:after="0" w:line="240" w:lineRule="auto"/>
              <w:jc w:val="both"/>
              <w:rPr>
                <w:rFonts w:eastAsia="Times New Roman" w:cs="Times New Roman"/>
                <w:b/>
                <w:bCs/>
              </w:rPr>
            </w:pPr>
            <w:r w:rsidRPr="009A355B">
              <w:rPr>
                <w:rFonts w:eastAsia="Times New Roman" w:cs="Times New Roman"/>
                <w:b/>
                <w:bCs/>
              </w:rPr>
              <w:t>Title of Contract</w:t>
            </w:r>
          </w:p>
        </w:tc>
      </w:tr>
      <w:tr w:rsidR="009A355B" w:rsidRPr="009A355B" w14:paraId="2A6BFA7D" w14:textId="77777777" w:rsidTr="003661C7">
        <w:tc>
          <w:tcPr>
            <w:tcW w:w="10530" w:type="dxa"/>
            <w:gridSpan w:val="2"/>
          </w:tcPr>
          <w:p w14:paraId="53CAE97B" w14:textId="4BDB83C1" w:rsidR="009A355B" w:rsidRPr="009A355B" w:rsidRDefault="004B5061" w:rsidP="00D11847">
            <w:pPr>
              <w:spacing w:after="0" w:line="240" w:lineRule="auto"/>
              <w:outlineLvl w:val="7"/>
              <w:rPr>
                <w:rFonts w:eastAsia="Times New Roman" w:cs="Times New Roman"/>
                <w:b/>
                <w:bCs/>
              </w:rPr>
            </w:pPr>
            <w:r w:rsidRPr="00DC7EF3">
              <w:rPr>
                <w:rFonts w:eastAsia="Times New Roman" w:cs="Times New Roman"/>
                <w:bCs/>
              </w:rPr>
              <w:t xml:space="preserve">Iowa Health Link </w:t>
            </w:r>
          </w:p>
        </w:tc>
      </w:tr>
    </w:tbl>
    <w:p w14:paraId="0B7548FB" w14:textId="77777777" w:rsidR="009A355B" w:rsidRPr="009A355B" w:rsidRDefault="009A355B">
      <w:pPr>
        <w:spacing w:after="0" w:line="240" w:lineRule="auto"/>
        <w:ind w:left="-540"/>
        <w:jc w:val="center"/>
        <w:rPr>
          <w:rFonts w:eastAsia="Times New Roman" w:cs="Times New Roman"/>
        </w:rPr>
      </w:pPr>
    </w:p>
    <w:p w14:paraId="59D27C20" w14:textId="3F5A6040" w:rsidR="00CF36F7" w:rsidRPr="009A355B" w:rsidRDefault="009A355B">
      <w:pPr>
        <w:spacing w:after="0" w:line="240" w:lineRule="auto"/>
        <w:ind w:left="-540" w:right="-97"/>
        <w:jc w:val="both"/>
        <w:rPr>
          <w:rFonts w:eastAsia="Times New Roman" w:cs="Times New Roman"/>
        </w:rPr>
      </w:pPr>
      <w:r w:rsidRPr="009A355B">
        <w:rPr>
          <w:rFonts w:eastAsia="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384E7BE" w14:textId="7F7540E6" w:rsidR="009C1E4A" w:rsidRPr="009A355B" w:rsidRDefault="009C1E4A">
      <w:pPr>
        <w:spacing w:after="0" w:line="240" w:lineRule="auto"/>
        <w:ind w:left="-540" w:right="-97"/>
        <w:jc w:val="both"/>
        <w:rPr>
          <w:rFonts w:eastAsia="Times New Roman" w:cs="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C1E4A" w:rsidRPr="009C1E4A" w14:paraId="1DEA73CF" w14:textId="77777777" w:rsidTr="001D791A">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tcPr>
          <w:p w14:paraId="29AE471A"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of the State (hereafter “Agency”)</w:t>
            </w:r>
          </w:p>
        </w:tc>
      </w:tr>
      <w:tr w:rsidR="009C1E4A" w:rsidRPr="009C1E4A" w14:paraId="050892C3" w14:textId="77777777" w:rsidTr="001D791A">
        <w:trPr>
          <w:cantSplit/>
          <w:trHeight w:val="766"/>
        </w:trPr>
        <w:tc>
          <w:tcPr>
            <w:tcW w:w="5400" w:type="dxa"/>
            <w:gridSpan w:val="2"/>
          </w:tcPr>
          <w:p w14:paraId="46698A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bCs/>
              </w:rPr>
              <w:t xml:space="preserve">Name/Principal Address of Agency: </w:t>
            </w:r>
            <w:r w:rsidRPr="00D11847">
              <w:rPr>
                <w:rFonts w:ascii="Times New Roman" w:hAnsi="Times New Roman" w:cs="Times New Roman"/>
              </w:rPr>
              <w:t xml:space="preserve">  </w:t>
            </w:r>
          </w:p>
          <w:p w14:paraId="5A05ED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Iowa Department of Human Services</w:t>
            </w:r>
          </w:p>
          <w:p w14:paraId="3087FA32"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1305 E. Walnut</w:t>
            </w:r>
          </w:p>
          <w:p w14:paraId="6B963098"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50319-0114</w:t>
            </w:r>
          </w:p>
          <w:p w14:paraId="7BD32EA7" w14:textId="77777777" w:rsidR="009C1E4A" w:rsidRPr="00D11847" w:rsidRDefault="009C1E4A" w:rsidP="001D791A">
            <w:pPr>
              <w:pStyle w:val="NoSpacing"/>
              <w:widowControl w:val="0"/>
              <w:rPr>
                <w:rFonts w:ascii="Times New Roman" w:hAnsi="Times New Roman" w:cs="Times New Roman"/>
              </w:rPr>
            </w:pPr>
          </w:p>
        </w:tc>
        <w:tc>
          <w:tcPr>
            <w:tcW w:w="5116" w:type="dxa"/>
          </w:tcPr>
          <w:p w14:paraId="6FB1AB09"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Agency Billing Contact Name / Address:</w:t>
            </w:r>
          </w:p>
          <w:p w14:paraId="0DFB678B"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00BFE8F0"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5D57DD7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Des Moines, IA  50315</w:t>
            </w:r>
          </w:p>
          <w:p w14:paraId="0ED7BA09"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rPr>
              <w:t xml:space="preserve">Phone: </w:t>
            </w:r>
            <w:r w:rsidRPr="00D11847">
              <w:rPr>
                <w:rFonts w:ascii="Times New Roman" w:hAnsi="Times New Roman" w:cs="Times New Roman"/>
              </w:rPr>
              <w:t>515-974-3204</w:t>
            </w:r>
          </w:p>
        </w:tc>
      </w:tr>
      <w:tr w:rsidR="009C1E4A" w:rsidRPr="009C1E4A" w14:paraId="2EF3BDB6" w14:textId="77777777" w:rsidTr="001D791A">
        <w:trPr>
          <w:cantSplit/>
          <w:trHeight w:val="980"/>
        </w:trPr>
        <w:tc>
          <w:tcPr>
            <w:tcW w:w="5400" w:type="dxa"/>
            <w:gridSpan w:val="2"/>
          </w:tcPr>
          <w:p w14:paraId="34F2EBC0"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Contract Manager (hereafter “Contract Manager” ) /Address (“Notice Address”)</w:t>
            </w:r>
            <w:r w:rsidRPr="00D11847">
              <w:rPr>
                <w:rFonts w:ascii="Times New Roman" w:hAnsi="Times New Roman" w:cs="Times New Roman"/>
                <w:b/>
                <w:bCs/>
              </w:rPr>
              <w:t>:</w:t>
            </w:r>
            <w:r w:rsidRPr="00D11847">
              <w:rPr>
                <w:rFonts w:ascii="Times New Roman" w:hAnsi="Times New Roman" w:cs="Times New Roman"/>
                <w:b/>
              </w:rPr>
              <w:t xml:space="preserve"> </w:t>
            </w:r>
          </w:p>
          <w:p w14:paraId="664B055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67186CE3"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2F16269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Cs/>
              </w:rPr>
              <w:t>Des Moines, IA  50315</w:t>
            </w:r>
          </w:p>
        </w:tc>
        <w:tc>
          <w:tcPr>
            <w:tcW w:w="5116" w:type="dxa"/>
          </w:tcPr>
          <w:p w14:paraId="7FD35EC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Agency Contract Owner (hereafter “Contract Owner”) / Address:  </w:t>
            </w:r>
          </w:p>
          <w:p w14:paraId="6AE8A02F"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Mikki Stier</w:t>
            </w:r>
          </w:p>
          <w:p w14:paraId="79561073"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100 Army Post Rd.</w:t>
            </w:r>
          </w:p>
          <w:p w14:paraId="75C202D6"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50315</w:t>
            </w:r>
          </w:p>
        </w:tc>
      </w:tr>
      <w:tr w:rsidR="009C1E4A" w:rsidRPr="009C1E4A" w14:paraId="245E2AB2" w14:textId="77777777" w:rsidTr="001D791A">
        <w:trPr>
          <w:cantSplit/>
          <w:trHeight w:val="224"/>
        </w:trPr>
        <w:tc>
          <w:tcPr>
            <w:tcW w:w="5400" w:type="dxa"/>
            <w:gridSpan w:val="2"/>
          </w:tcPr>
          <w:p w14:paraId="57C1AD3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bCs/>
              </w:rPr>
              <w:t xml:space="preserve">E-Mail: </w:t>
            </w:r>
            <w:r w:rsidRPr="00D11847">
              <w:rPr>
                <w:rFonts w:ascii="Times New Roman" w:hAnsi="Times New Roman" w:cs="Times New Roman"/>
                <w:bCs/>
              </w:rPr>
              <w:t>ematney@dhs.state.ia.us</w:t>
            </w:r>
          </w:p>
        </w:tc>
        <w:tc>
          <w:tcPr>
            <w:tcW w:w="5116" w:type="dxa"/>
          </w:tcPr>
          <w:p w14:paraId="3C1FA087"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 xml:space="preserve">E-Mail:  </w:t>
            </w:r>
            <w:r w:rsidRPr="00D11847">
              <w:rPr>
                <w:rFonts w:ascii="Times New Roman" w:hAnsi="Times New Roman" w:cs="Times New Roman"/>
              </w:rPr>
              <w:t>mstier@dhs.state.ia.us</w:t>
            </w:r>
          </w:p>
        </w:tc>
      </w:tr>
      <w:tr w:rsidR="009C1E4A" w:rsidRPr="009C1E4A" w14:paraId="13103871" w14:textId="77777777" w:rsidTr="001D791A">
        <w:trPr>
          <w:cantSplit/>
          <w:trHeight w:val="64"/>
        </w:trPr>
        <w:tc>
          <w:tcPr>
            <w:tcW w:w="5400" w:type="dxa"/>
            <w:gridSpan w:val="2"/>
          </w:tcPr>
          <w:p w14:paraId="4B98A55D" w14:textId="77777777" w:rsidR="009C1E4A" w:rsidRPr="00D11847" w:rsidRDefault="009C1E4A" w:rsidP="001D791A">
            <w:pPr>
              <w:pStyle w:val="NoSpacing"/>
              <w:widowControl w:val="0"/>
              <w:rPr>
                <w:rFonts w:ascii="Times New Roman" w:hAnsi="Times New Roman" w:cs="Times New Roman"/>
                <w:noProof/>
              </w:rPr>
            </w:pPr>
            <w:r w:rsidRPr="00D11847">
              <w:rPr>
                <w:rFonts w:ascii="Times New Roman" w:hAnsi="Times New Roman" w:cs="Times New Roman"/>
                <w:b/>
                <w:noProof/>
              </w:rPr>
              <w:t>Phone:</w:t>
            </w:r>
            <w:r w:rsidRPr="00D11847">
              <w:rPr>
                <w:rFonts w:ascii="Times New Roman" w:hAnsi="Times New Roman" w:cs="Times New Roman"/>
                <w:noProof/>
              </w:rPr>
              <w:t xml:space="preserve"> </w:t>
            </w:r>
            <w:r w:rsidRPr="00D11847">
              <w:rPr>
                <w:rFonts w:ascii="Times New Roman" w:hAnsi="Times New Roman" w:cs="Times New Roman"/>
                <w:b/>
                <w:noProof/>
              </w:rPr>
              <w:t xml:space="preserve"> </w:t>
            </w:r>
            <w:r w:rsidRPr="00D11847">
              <w:rPr>
                <w:rFonts w:ascii="Times New Roman" w:hAnsi="Times New Roman" w:cs="Times New Roman"/>
                <w:noProof/>
              </w:rPr>
              <w:t>515-974-3204</w:t>
            </w:r>
          </w:p>
        </w:tc>
        <w:tc>
          <w:tcPr>
            <w:tcW w:w="5116" w:type="dxa"/>
          </w:tcPr>
          <w:p w14:paraId="3A0CAB31" w14:textId="77777777" w:rsidR="009C1E4A" w:rsidRPr="00D11847" w:rsidRDefault="009C1E4A" w:rsidP="001D791A">
            <w:pPr>
              <w:pStyle w:val="NoSpacing"/>
              <w:widowControl w:val="0"/>
              <w:rPr>
                <w:rFonts w:ascii="Times New Roman" w:hAnsi="Times New Roman" w:cs="Times New Roman"/>
              </w:rPr>
            </w:pPr>
          </w:p>
        </w:tc>
      </w:tr>
      <w:tr w:rsidR="009C1E4A" w:rsidRPr="009C1E4A" w14:paraId="14B156F5" w14:textId="77777777" w:rsidTr="001D791A">
        <w:trPr>
          <w:gridAfter w:val="2"/>
          <w:wAfter w:w="5566" w:type="dxa"/>
        </w:trPr>
        <w:tc>
          <w:tcPr>
            <w:tcW w:w="4950" w:type="dxa"/>
            <w:shd w:val="clear" w:color="auto" w:fill="D9D9D9"/>
          </w:tcPr>
          <w:p w14:paraId="7051FF0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Contractor:  (hereafter “Contractor”)</w:t>
            </w:r>
          </w:p>
        </w:tc>
      </w:tr>
      <w:tr w:rsidR="009C1E4A" w:rsidRPr="009C1E4A" w14:paraId="546238B2" w14:textId="77777777" w:rsidTr="001D791A">
        <w:trPr>
          <w:trHeight w:val="541"/>
        </w:trPr>
        <w:tc>
          <w:tcPr>
            <w:tcW w:w="5400" w:type="dxa"/>
            <w:gridSpan w:val="2"/>
          </w:tcPr>
          <w:p w14:paraId="7261BD4F" w14:textId="71346227"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Legal Name:  </w:t>
            </w:r>
          </w:p>
        </w:tc>
        <w:tc>
          <w:tcPr>
            <w:tcW w:w="5116" w:type="dxa"/>
          </w:tcPr>
          <w:p w14:paraId="2AA8646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bCs/>
              </w:rPr>
              <w:t>Contractor’s Principal Address:</w:t>
            </w:r>
          </w:p>
          <w:p w14:paraId="13F5B660" w14:textId="01A669E8" w:rsidR="009C1E4A" w:rsidRPr="00D11847" w:rsidRDefault="009C1E4A" w:rsidP="001D791A">
            <w:pPr>
              <w:pStyle w:val="NoSpacing"/>
              <w:widowControl w:val="0"/>
              <w:rPr>
                <w:rFonts w:ascii="Times New Roman" w:hAnsi="Times New Roman" w:cs="Times New Roman"/>
              </w:rPr>
            </w:pPr>
          </w:p>
        </w:tc>
      </w:tr>
      <w:tr w:rsidR="009C1E4A" w:rsidRPr="009C1E4A" w14:paraId="5276BD1E" w14:textId="77777777" w:rsidTr="001D791A">
        <w:trPr>
          <w:trHeight w:val="292"/>
        </w:trPr>
        <w:tc>
          <w:tcPr>
            <w:tcW w:w="5400" w:type="dxa"/>
            <w:gridSpan w:val="2"/>
          </w:tcPr>
          <w:p w14:paraId="5725EADD" w14:textId="6839A6F2"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rPr>
              <w:t xml:space="preserve"> </w:t>
            </w:r>
            <w:r w:rsidRPr="00D11847">
              <w:rPr>
                <w:rFonts w:ascii="Times New Roman" w:hAnsi="Times New Roman" w:cs="Times New Roman"/>
                <w:b/>
                <w:bCs/>
              </w:rPr>
              <w:t xml:space="preserve">Tax ID #:  </w:t>
            </w:r>
          </w:p>
        </w:tc>
        <w:tc>
          <w:tcPr>
            <w:tcW w:w="5116" w:type="dxa"/>
          </w:tcPr>
          <w:p w14:paraId="64B01732" w14:textId="06C67E91"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Organized under the laws of: </w:t>
            </w:r>
          </w:p>
        </w:tc>
      </w:tr>
      <w:tr w:rsidR="009C1E4A" w:rsidRPr="009C1E4A" w14:paraId="779A200B" w14:textId="77777777" w:rsidTr="009C1E4A">
        <w:trPr>
          <w:cantSplit/>
          <w:trHeight w:val="432"/>
        </w:trPr>
        <w:tc>
          <w:tcPr>
            <w:tcW w:w="5400" w:type="dxa"/>
            <w:gridSpan w:val="2"/>
          </w:tcPr>
          <w:p w14:paraId="30420D94"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Contractor’s Contract Manager Name/Address </w:t>
            </w:r>
            <w:r w:rsidRPr="00D11847">
              <w:rPr>
                <w:rFonts w:ascii="Times New Roman" w:hAnsi="Times New Roman" w:cs="Times New Roman"/>
                <w:b/>
                <w:bCs/>
              </w:rPr>
              <w:t>(“Notice Address”)</w:t>
            </w:r>
            <w:r w:rsidRPr="00D11847">
              <w:rPr>
                <w:rFonts w:ascii="Times New Roman" w:hAnsi="Times New Roman" w:cs="Times New Roman"/>
                <w:b/>
              </w:rPr>
              <w:t xml:space="preserve">:  </w:t>
            </w:r>
          </w:p>
          <w:p w14:paraId="09CCC53E" w14:textId="07F227CB"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 xml:space="preserve"> </w:t>
            </w:r>
          </w:p>
        </w:tc>
        <w:tc>
          <w:tcPr>
            <w:tcW w:w="5116" w:type="dxa"/>
            <w:vMerge w:val="restart"/>
          </w:tcPr>
          <w:p w14:paraId="0FB784F6"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Contractor’s Billing Contact Name/Address:</w:t>
            </w:r>
          </w:p>
          <w:p w14:paraId="0E749601" w14:textId="77777777" w:rsidR="009C1E4A" w:rsidRPr="00D11847" w:rsidRDefault="009C1E4A" w:rsidP="001D791A">
            <w:pPr>
              <w:pStyle w:val="NoSpacing"/>
              <w:widowControl w:val="0"/>
              <w:rPr>
                <w:rFonts w:ascii="Times New Roman" w:hAnsi="Times New Roman" w:cs="Times New Roman"/>
              </w:rPr>
            </w:pPr>
          </w:p>
          <w:p w14:paraId="27836A84" w14:textId="6FED432D" w:rsidR="009C1E4A" w:rsidRPr="00D11847" w:rsidRDefault="009C1E4A" w:rsidP="001D791A">
            <w:pPr>
              <w:pStyle w:val="NoSpacing"/>
              <w:widowControl w:val="0"/>
              <w:rPr>
                <w:rFonts w:ascii="Times New Roman" w:hAnsi="Times New Roman" w:cs="Times New Roman"/>
              </w:rPr>
            </w:pPr>
          </w:p>
        </w:tc>
      </w:tr>
      <w:tr w:rsidR="009C1E4A" w:rsidRPr="009C1E4A" w14:paraId="778FDC80" w14:textId="77777777" w:rsidTr="009C1E4A">
        <w:trPr>
          <w:cantSplit/>
          <w:trHeight w:val="157"/>
        </w:trPr>
        <w:tc>
          <w:tcPr>
            <w:tcW w:w="5400" w:type="dxa"/>
            <w:gridSpan w:val="2"/>
          </w:tcPr>
          <w:p w14:paraId="6ECC3AE2" w14:textId="669C06E7" w:rsidR="009C1E4A" w:rsidRPr="00D11847" w:rsidRDefault="009C1E4A" w:rsidP="0044100E">
            <w:pPr>
              <w:pStyle w:val="NoSpacing"/>
              <w:widowControl w:val="0"/>
              <w:rPr>
                <w:rFonts w:ascii="Times New Roman" w:hAnsi="Times New Roman" w:cs="Times New Roman"/>
                <w:bCs/>
                <w:highlight w:val="yellow"/>
              </w:rPr>
            </w:pPr>
            <w:r w:rsidRPr="00D11847">
              <w:rPr>
                <w:rFonts w:ascii="Times New Roman" w:hAnsi="Times New Roman" w:cs="Times New Roman"/>
                <w:b/>
              </w:rPr>
              <w:t>Phone:</w:t>
            </w:r>
            <w:r w:rsidRPr="00D11847">
              <w:rPr>
                <w:rFonts w:ascii="Times New Roman" w:hAnsi="Times New Roman" w:cs="Times New Roman"/>
              </w:rPr>
              <w:t xml:space="preserve"> </w:t>
            </w:r>
            <w:r w:rsidRPr="00D11847">
              <w:rPr>
                <w:rFonts w:ascii="Times New Roman" w:hAnsi="Times New Roman" w:cs="Times New Roman"/>
                <w:b/>
                <w:bCs/>
              </w:rPr>
              <w:t xml:space="preserve"> </w:t>
            </w:r>
          </w:p>
        </w:tc>
        <w:tc>
          <w:tcPr>
            <w:tcW w:w="5116" w:type="dxa"/>
            <w:vMerge/>
          </w:tcPr>
          <w:p w14:paraId="2BFBD7BB" w14:textId="77777777" w:rsidR="009C1E4A" w:rsidRPr="00D11847" w:rsidRDefault="009C1E4A" w:rsidP="001D791A">
            <w:pPr>
              <w:pStyle w:val="NoSpacing"/>
              <w:widowControl w:val="0"/>
              <w:rPr>
                <w:rFonts w:ascii="Times New Roman" w:hAnsi="Times New Roman" w:cs="Times New Roman"/>
                <w:b/>
                <w:bCs/>
                <w:highlight w:val="yellow"/>
              </w:rPr>
            </w:pPr>
          </w:p>
        </w:tc>
      </w:tr>
      <w:tr w:rsidR="009C1E4A" w:rsidRPr="009C1E4A" w14:paraId="6CAB3F8C" w14:textId="77777777" w:rsidTr="009C1E4A">
        <w:trPr>
          <w:cantSplit/>
          <w:trHeight w:val="229"/>
        </w:trPr>
        <w:tc>
          <w:tcPr>
            <w:tcW w:w="5400" w:type="dxa"/>
            <w:gridSpan w:val="2"/>
          </w:tcPr>
          <w:p w14:paraId="650B03D9" w14:textId="7C370A88" w:rsidR="009C1E4A" w:rsidRPr="00D11847" w:rsidRDefault="009C1E4A" w:rsidP="0044100E">
            <w:pPr>
              <w:pStyle w:val="NoSpacing"/>
              <w:widowControl w:val="0"/>
              <w:rPr>
                <w:rFonts w:ascii="Times New Roman" w:hAnsi="Times New Roman" w:cs="Times New Roman"/>
                <w:b/>
                <w:highlight w:val="yellow"/>
              </w:rPr>
            </w:pPr>
            <w:r w:rsidRPr="00D11847">
              <w:rPr>
                <w:rFonts w:ascii="Times New Roman" w:hAnsi="Times New Roman" w:cs="Times New Roman"/>
                <w:b/>
                <w:bCs/>
              </w:rPr>
              <w:t>E-Mail:</w:t>
            </w:r>
            <w:r w:rsidRPr="00D11847">
              <w:rPr>
                <w:rFonts w:ascii="Times New Roman" w:hAnsi="Times New Roman" w:cs="Times New Roman"/>
              </w:rPr>
              <w:t xml:space="preserve">  </w:t>
            </w:r>
          </w:p>
        </w:tc>
        <w:tc>
          <w:tcPr>
            <w:tcW w:w="5116" w:type="dxa"/>
            <w:vMerge/>
          </w:tcPr>
          <w:p w14:paraId="729F8481" w14:textId="77777777" w:rsidR="009C1E4A" w:rsidRPr="00D11847" w:rsidRDefault="009C1E4A" w:rsidP="001D791A">
            <w:pPr>
              <w:pStyle w:val="NoSpacing"/>
              <w:widowControl w:val="0"/>
              <w:rPr>
                <w:rFonts w:ascii="Times New Roman" w:hAnsi="Times New Roman" w:cs="Times New Roman"/>
                <w:b/>
                <w:bCs/>
                <w:highlight w:val="yellow"/>
              </w:rPr>
            </w:pPr>
          </w:p>
        </w:tc>
      </w:tr>
    </w:tbl>
    <w:p w14:paraId="02CBDB97" w14:textId="77777777" w:rsidR="009A355B" w:rsidRPr="009A355B" w:rsidRDefault="009A355B">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95"/>
        <w:gridCol w:w="5085"/>
      </w:tblGrid>
      <w:tr w:rsidR="009A355B" w:rsidRPr="009A355B" w14:paraId="4BF45343" w14:textId="77777777" w:rsidTr="003661C7">
        <w:trPr>
          <w:gridAfter w:val="2"/>
          <w:wAfter w:w="5580" w:type="dxa"/>
        </w:trPr>
        <w:tc>
          <w:tcPr>
            <w:tcW w:w="4950" w:type="dxa"/>
            <w:shd w:val="clear" w:color="auto" w:fill="E6E6E6"/>
          </w:tcPr>
          <w:p w14:paraId="61B3DB63" w14:textId="77777777" w:rsidR="009A355B" w:rsidRPr="009A355B" w:rsidRDefault="009A355B" w:rsidP="00D11847">
            <w:pPr>
              <w:widowControl w:val="0"/>
              <w:spacing w:after="0" w:line="240" w:lineRule="auto"/>
              <w:jc w:val="both"/>
              <w:rPr>
                <w:rFonts w:eastAsia="Times New Roman" w:cs="Times New Roman"/>
              </w:rPr>
            </w:pPr>
            <w:r w:rsidRPr="009A355B">
              <w:rPr>
                <w:rFonts w:eastAsia="Times New Roman" w:cs="Times New Roman"/>
                <w:b/>
                <w:bCs/>
              </w:rPr>
              <w:br w:type="page"/>
            </w:r>
            <w:r w:rsidRPr="009A355B">
              <w:rPr>
                <w:rFonts w:eastAsia="Times New Roman" w:cs="Times New Roman"/>
                <w:b/>
              </w:rPr>
              <w:t>Contract Information</w:t>
            </w:r>
          </w:p>
        </w:tc>
      </w:tr>
      <w:tr w:rsidR="009A355B" w:rsidRPr="009A355B" w14:paraId="20D36B59" w14:textId="77777777" w:rsidTr="003661C7">
        <w:trPr>
          <w:cantSplit/>
          <w:trHeight w:val="298"/>
        </w:trPr>
        <w:tc>
          <w:tcPr>
            <w:tcW w:w="5445" w:type="dxa"/>
            <w:gridSpan w:val="2"/>
          </w:tcPr>
          <w:p w14:paraId="772B0A34" w14:textId="50EC264B" w:rsidR="009A355B" w:rsidRPr="009A355B" w:rsidRDefault="009A355B" w:rsidP="00D11847">
            <w:pPr>
              <w:spacing w:after="0" w:line="240" w:lineRule="auto"/>
              <w:outlineLvl w:val="7"/>
              <w:rPr>
                <w:rFonts w:eastAsia="Times New Roman" w:cs="Times New Roman"/>
                <w:bCs/>
                <w:i/>
              </w:rPr>
            </w:pPr>
            <w:r w:rsidRPr="009A355B">
              <w:rPr>
                <w:rFonts w:eastAsia="Times New Roman" w:cs="Times New Roman"/>
                <w:b/>
              </w:rPr>
              <w:t>Start Date:</w:t>
            </w:r>
            <w:r w:rsidRPr="009A355B">
              <w:rPr>
                <w:rFonts w:eastAsia="Times New Roman" w:cs="Times New Roman"/>
              </w:rPr>
              <w:t xml:space="preserve">   </w:t>
            </w:r>
            <w:r w:rsidR="000706B8">
              <w:rPr>
                <w:rFonts w:eastAsia="Times New Roman" w:cs="Times New Roman"/>
                <w:bCs/>
              </w:rPr>
              <w:t>7</w:t>
            </w:r>
            <w:r w:rsidR="0044100E">
              <w:rPr>
                <w:rFonts w:eastAsia="Times New Roman" w:cs="Times New Roman"/>
                <w:bCs/>
              </w:rPr>
              <w:t>/1/</w:t>
            </w:r>
            <w:bookmarkStart w:id="0" w:name="_GoBack"/>
            <w:del w:id="1" w:author="TOM ARNOLD" w:date="2017-11-06T18:16:00Z">
              <w:r w:rsidR="0044100E" w:rsidDel="00F04EB6">
                <w:rPr>
                  <w:rFonts w:eastAsia="Times New Roman" w:cs="Times New Roman"/>
                  <w:bCs/>
                </w:rPr>
                <w:delText>2018</w:delText>
              </w:r>
            </w:del>
            <w:bookmarkEnd w:id="0"/>
            <w:ins w:id="2" w:author="TOM ARNOLD" w:date="2017-11-06T18:16:00Z">
              <w:r w:rsidR="00F04EB6">
                <w:rPr>
                  <w:rFonts w:eastAsia="Times New Roman" w:cs="Times New Roman"/>
                  <w:bCs/>
                </w:rPr>
                <w:t>2019</w:t>
              </w:r>
            </w:ins>
          </w:p>
          <w:p w14:paraId="49335710" w14:textId="77777777" w:rsidR="009A355B" w:rsidRPr="009A355B" w:rsidRDefault="009A355B">
            <w:pPr>
              <w:widowControl w:val="0"/>
              <w:spacing w:after="0" w:line="240" w:lineRule="auto"/>
              <w:rPr>
                <w:rFonts w:eastAsia="Times New Roman" w:cs="Times New Roman"/>
                <w:highlight w:val="cyan"/>
              </w:rPr>
            </w:pPr>
          </w:p>
        </w:tc>
        <w:tc>
          <w:tcPr>
            <w:tcW w:w="5085" w:type="dxa"/>
          </w:tcPr>
          <w:p w14:paraId="519FE97D" w14:textId="4ADC913A" w:rsidR="009A355B" w:rsidRPr="009A355B" w:rsidRDefault="009A355B">
            <w:pPr>
              <w:widowControl w:val="0"/>
              <w:spacing w:after="0" w:line="240" w:lineRule="auto"/>
              <w:rPr>
                <w:rFonts w:eastAsia="Times New Roman" w:cs="Times New Roman"/>
                <w:bCs/>
              </w:rPr>
            </w:pPr>
            <w:r w:rsidRPr="009A355B">
              <w:rPr>
                <w:rFonts w:eastAsia="Times New Roman" w:cs="Times New Roman"/>
                <w:b/>
                <w:noProof/>
              </w:rPr>
              <w:t xml:space="preserve">End </w:t>
            </w:r>
            <w:r w:rsidRPr="009A355B">
              <w:rPr>
                <w:rFonts w:eastAsia="Times New Roman" w:cs="Times New Roman"/>
                <w:b/>
                <w:bCs/>
              </w:rPr>
              <w:t xml:space="preserve">Date of Base Term of Contract:  </w:t>
            </w:r>
            <w:r w:rsidR="000706B8">
              <w:rPr>
                <w:rFonts w:eastAsia="Times New Roman" w:cs="Times New Roman"/>
                <w:bCs/>
              </w:rPr>
              <w:t>6/30</w:t>
            </w:r>
            <w:r w:rsidR="0044100E">
              <w:rPr>
                <w:rFonts w:eastAsia="Times New Roman" w:cs="Times New Roman"/>
                <w:bCs/>
              </w:rPr>
              <w:t>/</w:t>
            </w:r>
            <w:del w:id="3" w:author="TOM ARNOLD" w:date="2017-11-06T18:17:00Z">
              <w:r w:rsidR="0044100E" w:rsidDel="00F04EB6">
                <w:rPr>
                  <w:rFonts w:eastAsia="Times New Roman" w:cs="Times New Roman"/>
                  <w:bCs/>
                </w:rPr>
                <w:delText>2021</w:delText>
              </w:r>
            </w:del>
            <w:ins w:id="4" w:author="TOM ARNOLD" w:date="2017-11-06T18:17:00Z">
              <w:r w:rsidR="00F04EB6">
                <w:rPr>
                  <w:rFonts w:eastAsia="Times New Roman" w:cs="Times New Roman"/>
                  <w:bCs/>
                </w:rPr>
                <w:t>2023</w:t>
              </w:r>
            </w:ins>
          </w:p>
          <w:p w14:paraId="7ECD30BB" w14:textId="67CF33B1" w:rsidR="009A355B" w:rsidRPr="009A355B" w:rsidRDefault="009A355B" w:rsidP="00D11847">
            <w:pPr>
              <w:spacing w:after="0" w:line="240" w:lineRule="auto"/>
              <w:outlineLvl w:val="7"/>
              <w:rPr>
                <w:rFonts w:eastAsia="Times New Roman" w:cs="Times New Roman"/>
                <w:b/>
              </w:rPr>
            </w:pPr>
          </w:p>
        </w:tc>
      </w:tr>
      <w:tr w:rsidR="009A355B" w:rsidRPr="009A355B" w14:paraId="059874F9" w14:textId="77777777" w:rsidTr="003661C7">
        <w:trPr>
          <w:cantSplit/>
          <w:trHeight w:val="242"/>
        </w:trPr>
        <w:tc>
          <w:tcPr>
            <w:tcW w:w="10530" w:type="dxa"/>
            <w:gridSpan w:val="3"/>
          </w:tcPr>
          <w:p w14:paraId="69CA0115" w14:textId="058AB573" w:rsidR="009A355B" w:rsidRPr="009A355B" w:rsidRDefault="009A355B" w:rsidP="000706B8">
            <w:pPr>
              <w:widowControl w:val="0"/>
              <w:spacing w:after="0" w:line="240" w:lineRule="auto"/>
              <w:rPr>
                <w:rFonts w:eastAsia="Times New Roman" w:cs="Times New Roman"/>
              </w:rPr>
            </w:pPr>
            <w:r w:rsidRPr="009A355B">
              <w:rPr>
                <w:rFonts w:eastAsia="Times New Roman" w:cs="Times New Roman"/>
                <w:b/>
              </w:rPr>
              <w:t xml:space="preserve">Possible Extension(s): </w:t>
            </w:r>
            <w:r w:rsidRPr="009A355B">
              <w:rPr>
                <w:rFonts w:eastAsia="Times New Roman" w:cs="Times New Roman"/>
                <w:sz w:val="24"/>
                <w:szCs w:val="24"/>
              </w:rPr>
              <w:t>This</w:t>
            </w:r>
            <w:r w:rsidRPr="009A355B">
              <w:rPr>
                <w:rFonts w:eastAsia="Times New Roman" w:cs="Times New Roman"/>
                <w:spacing w:val="-1"/>
                <w:sz w:val="24"/>
                <w:szCs w:val="24"/>
              </w:rPr>
              <w:t xml:space="preserve"> </w:t>
            </w:r>
            <w:r w:rsidRPr="009A355B">
              <w:rPr>
                <w:rFonts w:eastAsia="Times New Roman" w:cs="Times New Roman"/>
                <w:sz w:val="24"/>
                <w:szCs w:val="24"/>
              </w:rPr>
              <w:t>Contract</w:t>
            </w:r>
            <w:r w:rsidRPr="009A355B">
              <w:rPr>
                <w:rFonts w:eastAsia="Times New Roman" w:cs="Times New Roman"/>
                <w:spacing w:val="-1"/>
                <w:sz w:val="24"/>
                <w:szCs w:val="24"/>
              </w:rPr>
              <w:t xml:space="preserve"> </w:t>
            </w:r>
            <w:r w:rsidRPr="009A355B">
              <w:rPr>
                <w:rFonts w:eastAsia="Times New Roman" w:cs="Times New Roman"/>
                <w:spacing w:val="-2"/>
                <w:sz w:val="24"/>
                <w:szCs w:val="24"/>
              </w:rPr>
              <w:t>m</w:t>
            </w:r>
            <w:r w:rsidRPr="009A355B">
              <w:rPr>
                <w:rFonts w:eastAsia="Times New Roman" w:cs="Times New Roman"/>
                <w:sz w:val="24"/>
                <w:szCs w:val="24"/>
              </w:rPr>
              <w:t>ay</w:t>
            </w:r>
            <w:r w:rsidRPr="009A355B">
              <w:rPr>
                <w:rFonts w:eastAsia="Times New Roman" w:cs="Times New Roman"/>
                <w:spacing w:val="-1"/>
                <w:sz w:val="24"/>
                <w:szCs w:val="24"/>
              </w:rPr>
              <w:t xml:space="preserve"> </w:t>
            </w:r>
            <w:r w:rsidRPr="009A355B">
              <w:rPr>
                <w:rFonts w:eastAsia="Times New Roman" w:cs="Times New Roman"/>
                <w:sz w:val="24"/>
                <w:szCs w:val="24"/>
              </w:rPr>
              <w:t>be</w:t>
            </w:r>
            <w:r w:rsidRPr="009A355B">
              <w:rPr>
                <w:rFonts w:eastAsia="Times New Roman" w:cs="Times New Roman"/>
                <w:spacing w:val="-1"/>
                <w:sz w:val="24"/>
                <w:szCs w:val="24"/>
              </w:rPr>
              <w:t xml:space="preserve"> </w:t>
            </w:r>
            <w:r w:rsidRPr="009A355B">
              <w:rPr>
                <w:rFonts w:eastAsia="Times New Roman" w:cs="Times New Roman"/>
                <w:sz w:val="24"/>
                <w:szCs w:val="24"/>
              </w:rPr>
              <w:t>extended</w:t>
            </w:r>
            <w:r w:rsidRPr="009A355B">
              <w:rPr>
                <w:rFonts w:eastAsia="Times New Roman" w:cs="Times New Roman"/>
                <w:spacing w:val="-1"/>
                <w:sz w:val="24"/>
                <w:szCs w:val="24"/>
              </w:rPr>
              <w:t xml:space="preserve"> </w:t>
            </w:r>
            <w:r w:rsidRPr="009A355B">
              <w:rPr>
                <w:rFonts w:eastAsia="Times New Roman" w:cs="Times New Roman"/>
                <w:sz w:val="24"/>
                <w:szCs w:val="24"/>
              </w:rPr>
              <w:t>for</w:t>
            </w:r>
            <w:r w:rsidRPr="009A355B">
              <w:rPr>
                <w:rFonts w:eastAsia="Times New Roman" w:cs="Times New Roman"/>
                <w:spacing w:val="-1"/>
                <w:sz w:val="24"/>
                <w:szCs w:val="24"/>
              </w:rPr>
              <w:t xml:space="preserve"> </w:t>
            </w:r>
            <w:r w:rsidR="000706B8">
              <w:rPr>
                <w:rFonts w:eastAsia="Times New Roman" w:cs="Times New Roman"/>
                <w:sz w:val="24"/>
                <w:szCs w:val="24"/>
              </w:rPr>
              <w:t>one</w:t>
            </w:r>
            <w:r w:rsidRPr="009A355B">
              <w:rPr>
                <w:rFonts w:eastAsia="Times New Roman" w:cs="Times New Roman"/>
                <w:spacing w:val="-1"/>
                <w:sz w:val="24"/>
                <w:szCs w:val="24"/>
              </w:rPr>
              <w:t xml:space="preserve"> </w:t>
            </w:r>
            <w:r w:rsidR="000706B8">
              <w:rPr>
                <w:rFonts w:eastAsia="Times New Roman" w:cs="Times New Roman"/>
                <w:sz w:val="24"/>
                <w:szCs w:val="24"/>
              </w:rPr>
              <w:t>(1</w:t>
            </w:r>
            <w:r w:rsidRPr="009A355B">
              <w:rPr>
                <w:rFonts w:eastAsia="Times New Roman" w:cs="Times New Roman"/>
                <w:sz w:val="24"/>
                <w:szCs w:val="24"/>
              </w:rPr>
              <w:t>)</w:t>
            </w:r>
            <w:r w:rsidRPr="009A355B">
              <w:rPr>
                <w:rFonts w:eastAsia="Times New Roman" w:cs="Times New Roman"/>
                <w:spacing w:val="-1"/>
                <w:sz w:val="24"/>
                <w:szCs w:val="24"/>
              </w:rPr>
              <w:t xml:space="preserve"> </w:t>
            </w:r>
            <w:r w:rsidR="003F6BD8">
              <w:rPr>
                <w:rFonts w:eastAsia="Times New Roman" w:cs="Times New Roman"/>
                <w:sz w:val="24"/>
                <w:szCs w:val="24"/>
              </w:rPr>
              <w:t>two</w:t>
            </w:r>
            <w:r w:rsidRPr="009A355B">
              <w:rPr>
                <w:rFonts w:eastAsia="Times New Roman" w:cs="Times New Roman"/>
                <w:sz w:val="24"/>
                <w:szCs w:val="24"/>
              </w:rPr>
              <w:t>-year</w:t>
            </w:r>
            <w:r w:rsidRPr="009A355B">
              <w:rPr>
                <w:rFonts w:eastAsia="Times New Roman" w:cs="Times New Roman"/>
                <w:spacing w:val="-1"/>
                <w:sz w:val="24"/>
                <w:szCs w:val="24"/>
              </w:rPr>
              <w:t xml:space="preserve"> </w:t>
            </w:r>
            <w:r w:rsidRPr="009A355B">
              <w:rPr>
                <w:rFonts w:eastAsia="Times New Roman" w:cs="Times New Roman"/>
                <w:sz w:val="24"/>
                <w:szCs w:val="24"/>
              </w:rPr>
              <w:t>ter</w:t>
            </w:r>
            <w:r w:rsidRPr="009A355B">
              <w:rPr>
                <w:rFonts w:eastAsia="Times New Roman" w:cs="Times New Roman"/>
                <w:spacing w:val="-2"/>
                <w:sz w:val="24"/>
                <w:szCs w:val="24"/>
              </w:rPr>
              <w:t>m</w:t>
            </w:r>
            <w:r w:rsidRPr="009A355B">
              <w:rPr>
                <w:rFonts w:eastAsia="Times New Roman" w:cs="Times New Roman"/>
                <w:sz w:val="24"/>
                <w:szCs w:val="24"/>
              </w:rPr>
              <w:t>.</w:t>
            </w:r>
          </w:p>
        </w:tc>
      </w:tr>
      <w:tr w:rsidR="009A355B" w:rsidRPr="009A355B" w14:paraId="07C73C41" w14:textId="77777777" w:rsidTr="003661C7">
        <w:trPr>
          <w:cantSplit/>
          <w:trHeight w:val="270"/>
        </w:trPr>
        <w:tc>
          <w:tcPr>
            <w:tcW w:w="5445" w:type="dxa"/>
            <w:gridSpan w:val="2"/>
          </w:tcPr>
          <w:p w14:paraId="44CC2EFA"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Contractor a Business Associate?</w:t>
            </w:r>
            <w:r w:rsidRPr="009A355B">
              <w:rPr>
                <w:rFonts w:eastAsia="Times New Roman" w:cs="Times New Roman"/>
                <w:b/>
                <w:bCs/>
              </w:rPr>
              <w:t xml:space="preserve"> </w:t>
            </w:r>
            <w:r w:rsidRPr="009A355B">
              <w:rPr>
                <w:rFonts w:eastAsia="Times New Roman" w:cs="Times New Roman"/>
                <w:bCs/>
              </w:rPr>
              <w:t>Yes</w:t>
            </w:r>
          </w:p>
        </w:tc>
        <w:tc>
          <w:tcPr>
            <w:tcW w:w="5085" w:type="dxa"/>
          </w:tcPr>
          <w:p w14:paraId="68330156"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 Warranty Period (hereafter “Warranty Period”):</w:t>
            </w:r>
            <w:r w:rsidRPr="009A355B">
              <w:rPr>
                <w:rFonts w:eastAsia="Times New Roman" w:cs="Times New Roman"/>
              </w:rPr>
              <w:t xml:space="preserve">  The term of this Contract, including any extensions.</w:t>
            </w:r>
          </w:p>
        </w:tc>
      </w:tr>
      <w:tr w:rsidR="009A355B" w:rsidRPr="009A355B" w14:paraId="64AF0279" w14:textId="77777777" w:rsidTr="003661C7">
        <w:trPr>
          <w:cantSplit/>
          <w:trHeight w:val="267"/>
        </w:trPr>
        <w:tc>
          <w:tcPr>
            <w:tcW w:w="5445" w:type="dxa"/>
            <w:gridSpan w:val="2"/>
          </w:tcPr>
          <w:p w14:paraId="015F2E55"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Include Sharing SSA Data?  </w:t>
            </w:r>
            <w:r w:rsidRPr="009A355B">
              <w:rPr>
                <w:rFonts w:eastAsia="Times New Roman" w:cs="Times New Roman"/>
              </w:rPr>
              <w:t>No</w:t>
            </w:r>
          </w:p>
        </w:tc>
        <w:tc>
          <w:tcPr>
            <w:tcW w:w="5085" w:type="dxa"/>
          </w:tcPr>
          <w:p w14:paraId="3B812681"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Payments include Federal Funds?  </w:t>
            </w:r>
            <w:r w:rsidRPr="009A355B">
              <w:rPr>
                <w:rFonts w:eastAsia="Times New Roman" w:cs="Times New Roman"/>
              </w:rPr>
              <w:t xml:space="preserve">Yes </w:t>
            </w:r>
          </w:p>
        </w:tc>
      </w:tr>
      <w:tr w:rsidR="00AF66C3" w:rsidRPr="009A355B" w14:paraId="321BBE68" w14:textId="77777777" w:rsidTr="003661C7">
        <w:trPr>
          <w:cantSplit/>
          <w:trHeight w:val="345"/>
        </w:trPr>
        <w:tc>
          <w:tcPr>
            <w:tcW w:w="5445" w:type="dxa"/>
            <w:gridSpan w:val="2"/>
          </w:tcPr>
          <w:p w14:paraId="28FEB892" w14:textId="77777777" w:rsidR="00AF66C3" w:rsidRPr="009A355B" w:rsidRDefault="00AF66C3">
            <w:pPr>
              <w:widowControl w:val="0"/>
              <w:spacing w:after="0" w:line="240" w:lineRule="auto"/>
              <w:rPr>
                <w:rFonts w:eastAsia="Times New Roman" w:cs="Times New Roman"/>
              </w:rPr>
            </w:pPr>
            <w:r w:rsidRPr="009A355B">
              <w:rPr>
                <w:rFonts w:eastAsia="Times New Roman" w:cs="Times New Roman"/>
                <w:b/>
              </w:rPr>
              <w:lastRenderedPageBreak/>
              <w:t xml:space="preserve">Contractor subject to Iowa Code Chapter 8F?  </w:t>
            </w:r>
            <w:r w:rsidRPr="009A355B">
              <w:rPr>
                <w:rFonts w:eastAsia="Times New Roman" w:cs="Times New Roman"/>
              </w:rPr>
              <w:t>No</w:t>
            </w:r>
          </w:p>
        </w:tc>
        <w:tc>
          <w:tcPr>
            <w:tcW w:w="5085" w:type="dxa"/>
            <w:vMerge w:val="restart"/>
          </w:tcPr>
          <w:p w14:paraId="4EFB7FFF"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Contract Contingent on Approval of Another Agency:  </w:t>
            </w:r>
          </w:p>
          <w:p w14:paraId="216A3401"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Cs/>
              </w:rPr>
              <w:t>Yes</w:t>
            </w:r>
          </w:p>
          <w:p w14:paraId="0259C017"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
                <w:bCs/>
              </w:rPr>
              <w:t xml:space="preserve">Which Agency?  </w:t>
            </w:r>
            <w:r w:rsidRPr="009A355B">
              <w:rPr>
                <w:rFonts w:eastAsia="Times New Roman" w:cs="Times New Roman"/>
                <w:bCs/>
              </w:rPr>
              <w:t xml:space="preserve">CMS </w:t>
            </w:r>
          </w:p>
          <w:p w14:paraId="482AEEE6"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  </w:t>
            </w:r>
          </w:p>
        </w:tc>
      </w:tr>
      <w:tr w:rsidR="00AF66C3" w:rsidRPr="009A355B" w14:paraId="4B696CAD" w14:textId="77777777" w:rsidTr="00AF66C3">
        <w:trPr>
          <w:cantSplit/>
          <w:trHeight w:val="450"/>
        </w:trPr>
        <w:tc>
          <w:tcPr>
            <w:tcW w:w="5445" w:type="dxa"/>
            <w:gridSpan w:val="2"/>
          </w:tcPr>
          <w:p w14:paraId="6D6465E2"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rPr>
              <w:t xml:space="preserve">Contractor a Qualified Service Organization?  </w:t>
            </w:r>
            <w:r w:rsidRPr="009A355B">
              <w:rPr>
                <w:rFonts w:eastAsia="Times New Roman" w:cs="Times New Roman"/>
              </w:rPr>
              <w:t>Yes</w:t>
            </w:r>
            <w:r w:rsidRPr="009A355B">
              <w:rPr>
                <w:rFonts w:eastAsia="Times New Roman" w:cs="Times New Roman"/>
                <w:b/>
              </w:rPr>
              <w:t xml:space="preserve"> </w:t>
            </w:r>
          </w:p>
        </w:tc>
        <w:tc>
          <w:tcPr>
            <w:tcW w:w="5085" w:type="dxa"/>
            <w:vMerge/>
          </w:tcPr>
          <w:p w14:paraId="3FA58198" w14:textId="77777777" w:rsidR="00AF66C3" w:rsidRPr="009A355B" w:rsidRDefault="00AF66C3">
            <w:pPr>
              <w:widowControl w:val="0"/>
              <w:spacing w:after="0" w:line="240" w:lineRule="auto"/>
              <w:rPr>
                <w:rFonts w:eastAsia="Times New Roman" w:cs="Times New Roman"/>
                <w:b/>
                <w:bCs/>
                <w:sz w:val="20"/>
                <w:szCs w:val="20"/>
              </w:rPr>
            </w:pPr>
          </w:p>
        </w:tc>
      </w:tr>
      <w:tr w:rsidR="00AF66C3" w:rsidRPr="009A355B" w14:paraId="11D03EC1" w14:textId="77777777" w:rsidTr="003661C7">
        <w:trPr>
          <w:cantSplit/>
          <w:trHeight w:val="450"/>
        </w:trPr>
        <w:tc>
          <w:tcPr>
            <w:tcW w:w="5445" w:type="dxa"/>
            <w:gridSpan w:val="2"/>
          </w:tcPr>
          <w:p w14:paraId="5F03B404" w14:textId="36B0C8C1" w:rsidR="00AF66C3" w:rsidRPr="009A355B" w:rsidRDefault="00AF66C3">
            <w:pPr>
              <w:widowControl w:val="0"/>
              <w:spacing w:after="0" w:line="240" w:lineRule="auto"/>
              <w:rPr>
                <w:rFonts w:eastAsia="Times New Roman" w:cs="Times New Roman"/>
                <w:b/>
              </w:rPr>
            </w:pPr>
            <w:r w:rsidRPr="00AF66C3">
              <w:rPr>
                <w:rFonts w:eastAsia="Times New Roman" w:cs="Times New Roman"/>
                <w:b/>
              </w:rPr>
              <w:t xml:space="preserve">Security &amp; Privacy Office Data Confirmation Number:  </w:t>
            </w:r>
            <w:r w:rsidRPr="00AF66C3">
              <w:rPr>
                <w:rFonts w:eastAsia="Times New Roman" w:cs="Times New Roman"/>
                <w:bCs/>
              </w:rPr>
              <w:t>17-7</w:t>
            </w:r>
          </w:p>
        </w:tc>
        <w:tc>
          <w:tcPr>
            <w:tcW w:w="5085" w:type="dxa"/>
            <w:vMerge/>
          </w:tcPr>
          <w:p w14:paraId="2C1DE468" w14:textId="77777777" w:rsidR="00AF66C3" w:rsidRPr="009A355B" w:rsidRDefault="00AF66C3">
            <w:pPr>
              <w:widowControl w:val="0"/>
              <w:spacing w:after="0" w:line="240" w:lineRule="auto"/>
              <w:rPr>
                <w:rFonts w:eastAsia="Times New Roman" w:cs="Times New Roman"/>
                <w:b/>
                <w:bCs/>
                <w:sz w:val="20"/>
                <w:szCs w:val="20"/>
              </w:rPr>
            </w:pPr>
          </w:p>
        </w:tc>
      </w:tr>
    </w:tbl>
    <w:p w14:paraId="267AF520" w14:textId="77777777" w:rsidR="009A355B" w:rsidRPr="009A355B" w:rsidRDefault="009A355B" w:rsidP="00D11847">
      <w:pPr>
        <w:widowControl w:val="0"/>
        <w:spacing w:after="0" w:line="240" w:lineRule="auto"/>
        <w:ind w:left="-540" w:right="-7"/>
        <w:jc w:val="both"/>
        <w:rPr>
          <w:rFonts w:eastAsia="Times New Roman" w:cs="Times New Roman"/>
        </w:rPr>
      </w:pPr>
    </w:p>
    <w:p w14:paraId="561AA304" w14:textId="77777777" w:rsidR="009A355B" w:rsidRPr="009A355B" w:rsidRDefault="009A355B" w:rsidP="00D11847">
      <w:pPr>
        <w:widowControl w:val="0"/>
        <w:spacing w:after="0" w:line="240" w:lineRule="auto"/>
        <w:ind w:left="-540" w:right="-7"/>
        <w:jc w:val="both"/>
        <w:rPr>
          <w:rFonts w:eastAsia="Times New Roman" w:cs="Times New Roman"/>
        </w:rPr>
      </w:pPr>
      <w:r w:rsidRPr="009A355B">
        <w:rPr>
          <w:rFonts w:eastAsia="Times New Roman" w:cs="Times New Roman"/>
        </w:rPr>
        <w:t xml:space="preserve">This Contract consists of the above information, the attached General Terms for Services Contracts, Special Terms, and all Special Contract Attachments. </w:t>
      </w:r>
      <w:r w:rsidR="004655C1" w:rsidRPr="004655C1">
        <w:rPr>
          <w:rFonts w:eastAsia="Times New Roman" w:cs="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r w:rsidRPr="009A355B">
        <w:rPr>
          <w:rFonts w:eastAsia="Times New Roman" w:cs="Times New Roman"/>
        </w:rPr>
        <w:t xml:space="preserve"> </w:t>
      </w:r>
    </w:p>
    <w:p w14:paraId="56ECBADA" w14:textId="77777777" w:rsidR="00A6530F" w:rsidRDefault="00A6530F" w:rsidP="00D11847">
      <w:pPr>
        <w:widowControl w:val="0"/>
        <w:spacing w:after="0" w:line="240" w:lineRule="auto"/>
        <w:ind w:right="-630"/>
        <w:jc w:val="both"/>
        <w:rPr>
          <w:rFonts w:eastAsia="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071E0A9A"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C91456" w14:textId="451E384C" w:rsidR="00A6530F" w:rsidRPr="00DB249E" w:rsidRDefault="0044100E">
            <w:pPr>
              <w:pStyle w:val="TableParagraph"/>
              <w:spacing w:line="274" w:lineRule="exact"/>
              <w:ind w:left="102"/>
              <w:rPr>
                <w:rFonts w:eastAsia="Times New Roman" w:cs="Times New Roman"/>
              </w:rPr>
            </w:pPr>
            <w:r>
              <w:rPr>
                <w:rFonts w:eastAsia="Times New Roman" w:cs="Times New Roman"/>
                <w:b/>
                <w:bCs/>
              </w:rPr>
              <w:t>HEALTH PLAN NAME</w:t>
            </w:r>
            <w:r w:rsidR="00A6530F" w:rsidRPr="00DB249E">
              <w:rPr>
                <w:rFonts w:eastAsia="Times New Roman" w:cs="Times New Roman"/>
                <w:b/>
                <w:bCs/>
              </w:rPr>
              <w:t xml:space="preserve"> </w:t>
            </w:r>
          </w:p>
        </w:tc>
      </w:tr>
      <w:tr w:rsidR="00A6530F" w:rsidRPr="00DB249E" w14:paraId="7FC96F79"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268963E1"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2D7BC7"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6DC672C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081FD0C1"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78F2728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e:</w:t>
            </w:r>
          </w:p>
        </w:tc>
      </w:tr>
      <w:tr w:rsidR="00A6530F" w:rsidRPr="00DB249E" w14:paraId="326C9C4A"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47982267"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w:t>
            </w:r>
          </w:p>
        </w:tc>
      </w:tr>
    </w:tbl>
    <w:p w14:paraId="0BB498AE" w14:textId="77777777" w:rsidR="00A6530F" w:rsidRPr="00DB249E" w:rsidRDefault="00A6530F" w:rsidP="00D11847">
      <w:pPr>
        <w:widowControl w:val="0"/>
        <w:spacing w:after="0" w:line="240" w:lineRule="auto"/>
        <w:ind w:left="-540" w:right="-630"/>
        <w:jc w:val="both"/>
        <w:rPr>
          <w:rFonts w:eastAsia="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2684D909"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51FDDD" w14:textId="77777777" w:rsidR="00A6530F" w:rsidRPr="00DB249E" w:rsidRDefault="00A6530F">
            <w:pPr>
              <w:pStyle w:val="TableParagraph"/>
              <w:tabs>
                <w:tab w:val="left" w:pos="6120"/>
              </w:tabs>
              <w:spacing w:line="274" w:lineRule="exact"/>
              <w:rPr>
                <w:rFonts w:eastAsia="Times New Roman" w:cs="Times New Roman"/>
              </w:rPr>
            </w:pPr>
            <w:r w:rsidRPr="00DB249E">
              <w:rPr>
                <w:rFonts w:eastAsia="Times New Roman" w:cs="Times New Roman"/>
                <w:b/>
                <w:bCs/>
              </w:rPr>
              <w:t xml:space="preserve"> Iowa Department of Human Services</w:t>
            </w:r>
            <w:r w:rsidRPr="00DB249E">
              <w:rPr>
                <w:rFonts w:eastAsia="Times New Roman" w:cs="Times New Roman"/>
                <w:b/>
                <w:bCs/>
              </w:rPr>
              <w:tab/>
            </w:r>
          </w:p>
        </w:tc>
      </w:tr>
      <w:tr w:rsidR="00A6530F" w:rsidRPr="00DB249E" w14:paraId="3F8942CF"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5186E843"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891DF8"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0FD4CB54"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6E95F3D6"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344FA5BC" w14:textId="673D37C2" w:rsidR="00A6530F" w:rsidRPr="00DB249E" w:rsidRDefault="00A6530F" w:rsidP="0044100E">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 xml:space="preserve">e: </w:t>
            </w:r>
            <w:r w:rsidR="0044100E">
              <w:rPr>
                <w:rFonts w:eastAsia="Times New Roman" w:cs="Times New Roman"/>
              </w:rPr>
              <w:t>Jerry Foxhoven</w:t>
            </w:r>
          </w:p>
        </w:tc>
      </w:tr>
      <w:tr w:rsidR="00A6530F" w:rsidRPr="00DB249E" w14:paraId="7F0B3B50"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09B85115"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 xml:space="preserve">: Director </w:t>
            </w:r>
          </w:p>
        </w:tc>
      </w:tr>
    </w:tbl>
    <w:p w14:paraId="6CEF5E1A" w14:textId="77777777" w:rsidR="00A6530F" w:rsidRPr="00DB249E" w:rsidRDefault="00A6530F" w:rsidP="00D11847">
      <w:pPr>
        <w:widowControl w:val="0"/>
        <w:spacing w:after="0" w:line="240" w:lineRule="auto"/>
        <w:ind w:left="-540" w:right="-630"/>
        <w:jc w:val="both"/>
        <w:rPr>
          <w:rFonts w:eastAsia="Times New Roman" w:cs="Times New Roman"/>
        </w:rPr>
      </w:pPr>
    </w:p>
    <w:p w14:paraId="35F9F6F8" w14:textId="77777777" w:rsidR="00A6530F" w:rsidRPr="00DB249E" w:rsidRDefault="00A6530F" w:rsidP="00D11847">
      <w:pPr>
        <w:widowControl w:val="0"/>
        <w:spacing w:after="0" w:line="240" w:lineRule="auto"/>
        <w:ind w:left="-540" w:right="-630"/>
        <w:jc w:val="both"/>
        <w:rPr>
          <w:rFonts w:eastAsia="Times New Roman" w:cs="Times New Roman"/>
        </w:rPr>
      </w:pPr>
    </w:p>
    <w:p w14:paraId="7A033F6E" w14:textId="77777777" w:rsidR="00A6530F" w:rsidRPr="009A355B" w:rsidRDefault="00A6530F" w:rsidP="00931A52">
      <w:pPr>
        <w:widowControl w:val="0"/>
        <w:spacing w:after="0" w:line="240" w:lineRule="auto"/>
        <w:ind w:left="-540" w:right="-630"/>
        <w:jc w:val="both"/>
        <w:rPr>
          <w:rFonts w:eastAsia="Times New Roman" w:cs="Times New Roman"/>
          <w:sz w:val="18"/>
          <w:szCs w:val="18"/>
        </w:rPr>
        <w:sectPr w:rsidR="00A6530F" w:rsidRPr="009A355B" w:rsidSect="009A355B">
          <w:headerReference w:type="default" r:id="rId13"/>
          <w:footerReference w:type="default" r:id="rId14"/>
          <w:pgSz w:w="12240" w:h="15840" w:code="1"/>
          <w:pgMar w:top="1440" w:right="1080" w:bottom="1440" w:left="1080" w:header="720" w:footer="720" w:gutter="0"/>
          <w:cols w:space="720"/>
          <w:docGrid w:linePitch="360"/>
        </w:sectPr>
      </w:pPr>
    </w:p>
    <w:p w14:paraId="69A55F3C" w14:textId="77777777" w:rsidR="009A355B" w:rsidRPr="009A355B" w:rsidRDefault="009A355B" w:rsidP="00D11847">
      <w:pPr>
        <w:spacing w:after="0" w:line="240" w:lineRule="auto"/>
        <w:jc w:val="center"/>
        <w:rPr>
          <w:rFonts w:eastAsia="Times New Roman" w:cs="Times New Roman"/>
          <w:b/>
          <w:bCs/>
          <w:sz w:val="36"/>
          <w:szCs w:val="36"/>
        </w:rPr>
      </w:pPr>
      <w:r w:rsidRPr="009A355B">
        <w:rPr>
          <w:rFonts w:eastAsia="Times New Roman" w:cs="Times New Roman"/>
          <w:b/>
          <w:sz w:val="36"/>
          <w:szCs w:val="36"/>
        </w:rPr>
        <w:lastRenderedPageBreak/>
        <w:t>SECTION 1: SPECIAL TERMS</w:t>
      </w:r>
    </w:p>
    <w:p w14:paraId="08437FCE" w14:textId="77777777" w:rsidR="009A355B" w:rsidRPr="009A355B" w:rsidRDefault="009A355B" w:rsidP="00D11847">
      <w:pPr>
        <w:spacing w:after="0" w:line="240" w:lineRule="auto"/>
        <w:rPr>
          <w:rFonts w:eastAsia="Times New Roman" w:cs="Times New Roman"/>
          <w:b/>
          <w:i/>
        </w:rPr>
      </w:pPr>
    </w:p>
    <w:p w14:paraId="208AB0BE" w14:textId="77777777" w:rsidR="009A355B" w:rsidRPr="009A355B" w:rsidRDefault="009A355B" w:rsidP="00D11847">
      <w:pPr>
        <w:spacing w:after="0" w:line="240" w:lineRule="auto"/>
        <w:rPr>
          <w:rFonts w:eastAsia="Times New Roman" w:cs="Times New Roman"/>
          <w:b/>
          <w:i/>
        </w:rPr>
      </w:pPr>
    </w:p>
    <w:p w14:paraId="03AB37A1" w14:textId="77777777" w:rsidR="009A355B" w:rsidRPr="003C7C45" w:rsidRDefault="009A355B" w:rsidP="00D11847">
      <w:pPr>
        <w:spacing w:after="0" w:line="240" w:lineRule="auto"/>
        <w:rPr>
          <w:rFonts w:eastAsia="Times New Roman" w:cs="Times New Roman"/>
          <w:i/>
        </w:rPr>
      </w:pPr>
      <w:r w:rsidRPr="003C7C45">
        <w:rPr>
          <w:rFonts w:eastAsia="Times New Roman" w:cs="Times New Roman"/>
          <w:b/>
          <w:i/>
        </w:rPr>
        <w:t>1.1</w:t>
      </w:r>
      <w:r w:rsidRPr="003C7C45">
        <w:rPr>
          <w:rFonts w:eastAsia="Times New Roman" w:cs="Times New Roman"/>
          <w:i/>
        </w:rPr>
        <w:t xml:space="preserve"> </w:t>
      </w:r>
      <w:r w:rsidRPr="003C7C45">
        <w:rPr>
          <w:rFonts w:eastAsia="Times New Roman" w:cs="Times New Roman"/>
          <w:b/>
          <w:i/>
        </w:rPr>
        <w:t>Special Terms Definitions.</w:t>
      </w:r>
      <w:r w:rsidRPr="003C7C45">
        <w:rPr>
          <w:rFonts w:eastAsia="Times New Roman" w:cs="Times New Roman"/>
          <w:i/>
        </w:rPr>
        <w:t xml:space="preserve"> </w:t>
      </w:r>
    </w:p>
    <w:p w14:paraId="5A81BD5B" w14:textId="77777777" w:rsidR="001A0069" w:rsidRPr="003C7C45" w:rsidRDefault="001A0069">
      <w:pPr>
        <w:rPr>
          <w:rFonts w:cs="Times New Roman"/>
          <w:szCs w:val="24"/>
        </w:rPr>
      </w:pPr>
      <w:r w:rsidRPr="003C7C45">
        <w:rPr>
          <w:rFonts w:cs="Times New Roman"/>
          <w:szCs w:val="24"/>
        </w:rPr>
        <w:t>Special Terms Definitions are stated in Exhibit A to Appendix 1, Scope of Work.</w:t>
      </w:r>
    </w:p>
    <w:p w14:paraId="3E323381" w14:textId="77777777" w:rsidR="009A355B" w:rsidRPr="003C7C45" w:rsidRDefault="009A355B">
      <w:pPr>
        <w:spacing w:after="0" w:line="240" w:lineRule="auto"/>
        <w:rPr>
          <w:rFonts w:eastAsia="Times New Roman" w:cs="Times New Roman"/>
          <w:b/>
          <w:bCs/>
          <w:i/>
        </w:rPr>
      </w:pPr>
    </w:p>
    <w:p w14:paraId="26EE9EC7" w14:textId="77777777" w:rsidR="009A355B" w:rsidRPr="003C7C45" w:rsidRDefault="009A355B">
      <w:pPr>
        <w:numPr>
          <w:ilvl w:val="1"/>
          <w:numId w:val="50"/>
        </w:numPr>
        <w:spacing w:after="0" w:line="240" w:lineRule="auto"/>
        <w:jc w:val="both"/>
        <w:rPr>
          <w:rFonts w:eastAsia="Times New Roman" w:cs="Times New Roman"/>
          <w:b/>
          <w:i/>
        </w:rPr>
      </w:pPr>
      <w:r w:rsidRPr="003C7C45">
        <w:rPr>
          <w:rFonts w:eastAsia="Times New Roman" w:cs="Times New Roman"/>
          <w:b/>
          <w:i/>
        </w:rPr>
        <w:t xml:space="preserve">Contract Purpose. </w:t>
      </w:r>
    </w:p>
    <w:p w14:paraId="2B4DF3A3" w14:textId="49C9754A" w:rsidR="006C69A7" w:rsidRPr="003C7C45" w:rsidRDefault="009A355B">
      <w:pPr>
        <w:spacing w:after="0" w:line="240" w:lineRule="auto"/>
        <w:outlineLvl w:val="7"/>
        <w:rPr>
          <w:rFonts w:eastAsia="Times New Roman" w:cs="Times New Roman"/>
          <w:bCs/>
        </w:rPr>
      </w:pPr>
      <w:r w:rsidRPr="003C7C45">
        <w:rPr>
          <w:rFonts w:eastAsia="Times New Roman" w:cs="Times New Roman"/>
          <w:bCs/>
        </w:rPr>
        <w:t>The purpose of the Contract is to deliver high quality healthcare services for the Iowa Medicaid, Iowa Health and Wellness Plan, and Healthy and Well Kids in Iowa (hawk-i) programs.  The Agency seeks to improve the quality of care and health outcomes for Medicaid and CHIP enrollees while leveraging the strength and success of current initiatives.  The program has been designed to emphasize member choice, access, safety, independence, and responsibility.  Contractors shall provide high quality healthcare services in the least restrictive manner appropriate to a member’s health and functional status.  Contractors shall be responsible for delivering covered benefits, including physical health, behavioral health and long-term services and supports (LTSS) in a highly coordinated manner.  The program is intended to integrate care and improve quality outcomes and efficiencies</w:t>
      </w:r>
      <w:r w:rsidR="00E77AF0" w:rsidRPr="003C7C45">
        <w:rPr>
          <w:rFonts w:eastAsia="Times New Roman" w:cs="Times New Roman"/>
          <w:bCs/>
        </w:rPr>
        <w:t xml:space="preserve"> </w:t>
      </w:r>
    </w:p>
    <w:p w14:paraId="688888A8" w14:textId="77777777" w:rsidR="009A355B" w:rsidRPr="003C7C45" w:rsidRDefault="009A355B">
      <w:pPr>
        <w:spacing w:after="0" w:line="240" w:lineRule="auto"/>
        <w:outlineLvl w:val="7"/>
        <w:rPr>
          <w:rFonts w:eastAsia="Times New Roman" w:cs="Times New Roman"/>
          <w:bCs/>
        </w:rPr>
      </w:pPr>
      <w:r w:rsidRPr="003C7C45">
        <w:rPr>
          <w:rFonts w:eastAsia="Times New Roman" w:cs="Times New Roman"/>
          <w:bCs/>
        </w:rPr>
        <w:t xml:space="preserve">across the healthcare delivery system, in turn decreasing costs through the reduction of unnecessary, inappropriate, and duplicative services.  </w:t>
      </w:r>
    </w:p>
    <w:p w14:paraId="58EF8A11" w14:textId="77777777" w:rsidR="009A355B" w:rsidRPr="003C7C45" w:rsidRDefault="009A355B">
      <w:pPr>
        <w:spacing w:after="0" w:line="240" w:lineRule="auto"/>
        <w:rPr>
          <w:rFonts w:eastAsia="Times New Roman" w:cs="Times New Roman"/>
          <w:b/>
          <w:i/>
        </w:rPr>
      </w:pPr>
    </w:p>
    <w:p w14:paraId="7890A3BC"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1.3 Scope of Work.  </w:t>
      </w:r>
    </w:p>
    <w:p w14:paraId="5FE66346" w14:textId="77777777" w:rsidR="009A355B" w:rsidRPr="003C7C45" w:rsidRDefault="009A355B">
      <w:pPr>
        <w:spacing w:after="0" w:line="240" w:lineRule="auto"/>
        <w:rPr>
          <w:rFonts w:eastAsia="Times New Roman" w:cs="Times New Roman"/>
          <w:b/>
        </w:rPr>
      </w:pPr>
      <w:r w:rsidRPr="003C7C45">
        <w:rPr>
          <w:rFonts w:eastAsia="Times New Roman" w:cs="Times New Roman"/>
          <w:b/>
        </w:rPr>
        <w:t>1.3.1 Deliverables, Performance Measures, and Monitoring Activities.</w:t>
      </w:r>
    </w:p>
    <w:p w14:paraId="247B5790" w14:textId="298162DF" w:rsidR="009A355B" w:rsidRPr="003C7C45" w:rsidRDefault="009A355B">
      <w:pPr>
        <w:spacing w:after="0" w:line="240" w:lineRule="auto"/>
        <w:rPr>
          <w:rFonts w:eastAsia="Times New Roman" w:cs="Times New Roman"/>
        </w:rPr>
      </w:pPr>
      <w:r w:rsidRPr="003C7C45">
        <w:rPr>
          <w:rFonts w:eastAsia="Times New Roman" w:cs="Times New Roman"/>
        </w:rPr>
        <w:t xml:space="preserve">The Contractor shall provide </w:t>
      </w:r>
      <w:r w:rsidR="001A0069" w:rsidRPr="003C7C45">
        <w:rPr>
          <w:rFonts w:cs="Times New Roman"/>
        </w:rPr>
        <w:t>all of the requirements stated in the Scope of Work (the “SOW”) attached as Appendix 1 and incorpo</w:t>
      </w:r>
      <w:r w:rsidR="00DD0729" w:rsidRPr="003C7C45">
        <w:rPr>
          <w:rFonts w:cs="Times New Roman"/>
        </w:rPr>
        <w:t xml:space="preserve">rated into this Contract.  The </w:t>
      </w:r>
      <w:r w:rsidR="001A0069" w:rsidRPr="003C7C45">
        <w:rPr>
          <w:rFonts w:cs="Times New Roman"/>
        </w:rPr>
        <w:t>SOW includes all of the Exhibits to the SOW and those Exhibits are incorporated into this Contract as part of the SOW.</w:t>
      </w:r>
    </w:p>
    <w:p w14:paraId="2ADAEEB4" w14:textId="77777777" w:rsidR="009A355B" w:rsidRPr="003C7C45" w:rsidRDefault="009A355B">
      <w:pPr>
        <w:spacing w:after="0" w:line="240" w:lineRule="auto"/>
        <w:rPr>
          <w:rFonts w:eastAsia="Times New Roman" w:cs="Times New Roman"/>
          <w:i/>
        </w:rPr>
      </w:pPr>
    </w:p>
    <w:p w14:paraId="39918417" w14:textId="111B78DB" w:rsidR="001A0069" w:rsidRPr="003C7C45" w:rsidRDefault="009A355B">
      <w:pPr>
        <w:spacing w:after="0" w:line="240" w:lineRule="auto"/>
        <w:rPr>
          <w:rFonts w:eastAsia="Times New Roman" w:cs="Times New Roman"/>
          <w:bCs/>
        </w:rPr>
      </w:pPr>
      <w:r w:rsidRPr="003C7C45">
        <w:rPr>
          <w:rFonts w:eastAsia="Times New Roman" w:cs="Times New Roman"/>
          <w:b/>
        </w:rPr>
        <w:t>1.3.2 Monitoring, Review, and Problem Reporting.</w:t>
      </w:r>
      <w:r w:rsidR="00E77AF0" w:rsidRPr="003C7C45">
        <w:rPr>
          <w:rFonts w:eastAsia="Times New Roman" w:cs="Times New Roman"/>
          <w:b/>
        </w:rPr>
        <w:t xml:space="preserve"> </w:t>
      </w:r>
      <w:r w:rsidR="001A0069" w:rsidRPr="003C7C45">
        <w:rPr>
          <w:rFonts w:eastAsia="Times New Roman" w:cs="Times New Roman"/>
          <w:bCs/>
        </w:rPr>
        <w:t>The p</w:t>
      </w:r>
      <w:r w:rsidR="00DD0729" w:rsidRPr="003C7C45">
        <w:rPr>
          <w:rFonts w:eastAsia="Times New Roman" w:cs="Times New Roman"/>
          <w:bCs/>
        </w:rPr>
        <w:t>rovisions of this Section 1.3.</w:t>
      </w:r>
      <w:r w:rsidR="001A0069" w:rsidRPr="003C7C45">
        <w:rPr>
          <w:rFonts w:eastAsia="Times New Roman" w:cs="Times New Roman"/>
          <w:bCs/>
        </w:rPr>
        <w:t>2 are in addition to any Agency activity, reporting, or procedures specifically allowed or required in the SOW.  If there is a conflict between the provisions of this Section and the SOW, the SOW supersede the provisions of this Section.</w:t>
      </w:r>
    </w:p>
    <w:p w14:paraId="1E8549CA" w14:textId="77777777" w:rsidR="001A0069" w:rsidRPr="003C7C45" w:rsidRDefault="001A0069">
      <w:pPr>
        <w:spacing w:after="0" w:line="240" w:lineRule="auto"/>
        <w:rPr>
          <w:rFonts w:eastAsia="Times New Roman" w:cs="Times New Roman"/>
          <w:bCs/>
        </w:rPr>
      </w:pPr>
    </w:p>
    <w:p w14:paraId="7A6C7F47" w14:textId="77777777" w:rsidR="009A355B" w:rsidRPr="003C7C45" w:rsidRDefault="009A355B">
      <w:pPr>
        <w:spacing w:after="0" w:line="240" w:lineRule="auto"/>
        <w:rPr>
          <w:rFonts w:eastAsia="Times New Roman" w:cs="Times New Roman"/>
          <w:bCs/>
        </w:rPr>
      </w:pPr>
      <w:r w:rsidRPr="003C7C45">
        <w:rPr>
          <w:rFonts w:eastAsia="Times New Roman" w:cs="Times New Roman"/>
          <w:b/>
          <w:bCs/>
        </w:rPr>
        <w:t xml:space="preserve">1.3.2.1 Agency Monitoring Clause.  </w:t>
      </w:r>
      <w:r w:rsidRPr="003C7C45">
        <w:rPr>
          <w:rFonts w:eastAsia="Times New Roman" w:cs="Times New Roman"/>
          <w:bCs/>
        </w:rPr>
        <w:t>The Contract Manager or designee will:</w:t>
      </w:r>
    </w:p>
    <w:p w14:paraId="2F5BD023" w14:textId="77777777"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bCs/>
        </w:rPr>
        <w:t xml:space="preserve">Verify Invoices and </w:t>
      </w:r>
      <w:r w:rsidRPr="003C7C45">
        <w:rPr>
          <w:rFonts w:eastAsia="Times New Roman" w:cs="Times New Roman"/>
        </w:rPr>
        <w:t>supporting</w:t>
      </w:r>
      <w:r w:rsidRPr="003C7C45">
        <w:rPr>
          <w:rFonts w:eastAsia="Times New Roman" w:cs="Times New Roman"/>
          <w:bCs/>
        </w:rPr>
        <w:t xml:space="preserve"> documentation itemizing work performed prior to payment;</w:t>
      </w:r>
    </w:p>
    <w:p w14:paraId="704CA69A" w14:textId="77777777" w:rsidR="009A355B" w:rsidRPr="003C7C45" w:rsidRDefault="009A355B">
      <w:pPr>
        <w:numPr>
          <w:ilvl w:val="0"/>
          <w:numId w:val="48"/>
        </w:numPr>
        <w:spacing w:after="0" w:line="240" w:lineRule="auto"/>
        <w:ind w:left="450" w:hanging="270"/>
        <w:jc w:val="both"/>
        <w:rPr>
          <w:rFonts w:eastAsia="Times New Roman" w:cs="Times New Roman"/>
          <w:bCs/>
        </w:rPr>
      </w:pPr>
      <w:r w:rsidRPr="003C7C45">
        <w:rPr>
          <w:rFonts w:eastAsia="Times New Roman" w:cs="Times New Roman"/>
          <w:bCs/>
        </w:rPr>
        <w:t xml:space="preserve">Determine compliance with general contract terms, conditions, and requirements; and </w:t>
      </w:r>
    </w:p>
    <w:p w14:paraId="47A0649F" w14:textId="65F826A0"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rPr>
        <w:t>Assess compliance with Deliverables, performance measures, or other associated requirements in accordance with t</w:t>
      </w:r>
      <w:r w:rsidRPr="003C7C45">
        <w:rPr>
          <w:rFonts w:eastAsia="Times New Roman" w:cs="Times New Roman"/>
          <w:bCs/>
        </w:rPr>
        <w:t>h</w:t>
      </w:r>
      <w:r w:rsidRPr="003C7C45">
        <w:rPr>
          <w:rFonts w:eastAsia="Times New Roman" w:cs="Times New Roman"/>
        </w:rPr>
        <w:t xml:space="preserve">e monitoring activities set forth in Section 2.18 of Special Contract </w:t>
      </w:r>
      <w:r w:rsidR="00934045" w:rsidRPr="003C7C45">
        <w:rPr>
          <w:rFonts w:eastAsia="Times New Roman" w:cs="Times New Roman"/>
        </w:rPr>
        <w:t>Appendix 1</w:t>
      </w:r>
      <w:r w:rsidRPr="003C7C45">
        <w:rPr>
          <w:rFonts w:eastAsia="Times New Roman" w:cs="Times New Roman"/>
        </w:rPr>
        <w:t>, Scope of Work.</w:t>
      </w:r>
    </w:p>
    <w:p w14:paraId="6F40F935" w14:textId="77777777" w:rsidR="009A355B" w:rsidRPr="003C7C45" w:rsidRDefault="009A355B">
      <w:pPr>
        <w:spacing w:after="0" w:line="240" w:lineRule="auto"/>
        <w:rPr>
          <w:rFonts w:eastAsia="Times New Roman" w:cs="Times New Roman"/>
        </w:rPr>
      </w:pPr>
    </w:p>
    <w:p w14:paraId="2AA5511A" w14:textId="77777777" w:rsidR="009A355B" w:rsidRPr="003C7C45" w:rsidRDefault="009A355B">
      <w:pPr>
        <w:spacing w:after="0" w:line="240" w:lineRule="auto"/>
        <w:rPr>
          <w:rFonts w:eastAsia="Times New Roman" w:cs="Times New Roman"/>
          <w:b/>
        </w:rPr>
      </w:pPr>
      <w:r w:rsidRPr="003C7C45">
        <w:rPr>
          <w:rFonts w:eastAsia="Times New Roman" w:cs="Times New Roman"/>
          <w:b/>
        </w:rPr>
        <w:t>1.3.2.2 Agency Review</w:t>
      </w:r>
      <w:r w:rsidRPr="003C7C45">
        <w:rPr>
          <w:rFonts w:eastAsia="Times New Roman" w:cs="Times New Roman"/>
        </w:rPr>
        <w:t xml:space="preserve"> </w:t>
      </w:r>
      <w:r w:rsidRPr="003C7C45">
        <w:rPr>
          <w:rFonts w:eastAsia="Times New Roman" w:cs="Times New Roman"/>
          <w:b/>
        </w:rPr>
        <w:t>Clause.</w:t>
      </w:r>
      <w:r w:rsidRPr="003C7C45">
        <w:rPr>
          <w:rFonts w:eastAsia="Times New Roman" w:cs="Times New Roman"/>
        </w:rPr>
        <w:t xml:space="preserve">  The Contract Manager</w:t>
      </w:r>
      <w:r w:rsidRPr="003C7C45">
        <w:rPr>
          <w:rFonts w:eastAsia="Times New Roman" w:cs="Times New Roman"/>
          <w:b/>
          <w:bCs/>
        </w:rPr>
        <w:t xml:space="preserve"> </w:t>
      </w:r>
      <w:r w:rsidRPr="003C7C45">
        <w:rPr>
          <w:rFonts w:eastAsia="Times New Roman" w:cs="Times New Roman"/>
        </w:rPr>
        <w:t xml:space="preserve">or designee will use the results of monitoring activities and other relevant data to </w:t>
      </w:r>
      <w:r w:rsidRPr="003C7C45">
        <w:rPr>
          <w:rFonts w:eastAsia="Times New Roman" w:cs="Times New Roman"/>
          <w:bCs/>
        </w:rPr>
        <w:t>assess</w:t>
      </w:r>
      <w:r w:rsidRPr="003C7C45">
        <w:rPr>
          <w:rFonts w:eastAsia="Times New Roman" w:cs="Times New Roman"/>
        </w:rPr>
        <w:t xml:space="preserve"> the Contractor’s overall performance and compliance with the Contract.  At a minimum, the Agency will conduct a review annually; however, </w:t>
      </w:r>
      <w:r w:rsidRPr="003C7C45">
        <w:rPr>
          <w:rFonts w:eastAsia="Times New Roman" w:cs="Times New Roman"/>
          <w:bCs/>
        </w:rPr>
        <w:t xml:space="preserve">reviews may </w:t>
      </w:r>
      <w:r w:rsidRPr="003C7C45">
        <w:rPr>
          <w:rFonts w:eastAsia="Times New Roman" w:cs="Times New Roman"/>
        </w:rPr>
        <w:t>occur more frequently at the Agency’s discretion.  As part of the review(s), the Agency may require the Contractor to provide additional data</w:t>
      </w:r>
      <w:r w:rsidRPr="003C7C45">
        <w:rPr>
          <w:rFonts w:eastAsia="Times New Roman" w:cs="Times New Roman"/>
          <w:bCs/>
        </w:rPr>
        <w:t>,</w:t>
      </w:r>
      <w:r w:rsidRPr="003C7C45">
        <w:rPr>
          <w:rFonts w:eastAsia="Times New Roman" w:cs="Times New Roman"/>
          <w:b/>
          <w:bCs/>
        </w:rPr>
        <w:t xml:space="preserve"> </w:t>
      </w:r>
      <w:r w:rsidRPr="003C7C45">
        <w:rPr>
          <w:rFonts w:eastAsia="Times New Roman" w:cs="Times New Roman"/>
          <w:bCs/>
        </w:rPr>
        <w:t>may perform on-site reviews,</w:t>
      </w:r>
      <w:r w:rsidRPr="003C7C45">
        <w:rPr>
          <w:rFonts w:eastAsia="Times New Roman" w:cs="Times New Roman"/>
        </w:rPr>
        <w:t xml:space="preserve"> and may consider information from other sources.</w:t>
      </w:r>
      <w:r w:rsidRPr="003C7C45">
        <w:rPr>
          <w:rFonts w:eastAsia="Times New Roman" w:cs="Times New Roman"/>
          <w:b/>
          <w:bCs/>
        </w:rPr>
        <w:t xml:space="preserve"> </w:t>
      </w:r>
    </w:p>
    <w:p w14:paraId="23252D30" w14:textId="77777777" w:rsidR="009A355B" w:rsidRPr="003C7C45" w:rsidRDefault="009A355B" w:rsidP="00D11847">
      <w:pPr>
        <w:spacing w:after="0" w:line="240" w:lineRule="auto"/>
        <w:rPr>
          <w:rFonts w:eastAsia="Times New Roman" w:cs="Times New Roman"/>
          <w:b/>
          <w:bCs/>
        </w:rPr>
      </w:pPr>
    </w:p>
    <w:p w14:paraId="64433CA3" w14:textId="77777777" w:rsidR="009A355B" w:rsidRPr="003C7C45" w:rsidRDefault="009A355B" w:rsidP="00D11847">
      <w:pPr>
        <w:spacing w:after="0" w:line="240" w:lineRule="auto"/>
        <w:rPr>
          <w:rFonts w:eastAsia="Times New Roman" w:cs="Times New Roman"/>
        </w:rPr>
      </w:pPr>
      <w:r w:rsidRPr="003C7C45">
        <w:rPr>
          <w:rFonts w:eastAsia="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27A2DE2" w14:textId="77777777" w:rsidR="009A355B" w:rsidRPr="003C7C45" w:rsidRDefault="009A355B" w:rsidP="00D11847">
      <w:pPr>
        <w:spacing w:after="0" w:line="240" w:lineRule="auto"/>
        <w:rPr>
          <w:rFonts w:eastAsia="Times New Roman" w:cs="Times New Roman"/>
        </w:rPr>
      </w:pPr>
    </w:p>
    <w:p w14:paraId="243EE376"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1.3.2.3 Reserved.</w:t>
      </w:r>
    </w:p>
    <w:p w14:paraId="1BA8EDBA" w14:textId="77777777" w:rsidR="009A355B" w:rsidRPr="003C7C45" w:rsidRDefault="009A355B" w:rsidP="00D11847">
      <w:pPr>
        <w:spacing w:after="0" w:line="240" w:lineRule="auto"/>
        <w:rPr>
          <w:rFonts w:eastAsia="Times New Roman" w:cs="Times New Roman"/>
          <w:b/>
          <w:bCs/>
        </w:rPr>
      </w:pPr>
    </w:p>
    <w:p w14:paraId="3AB4CA7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1.3.2.4 Reserved.</w:t>
      </w:r>
    </w:p>
    <w:p w14:paraId="44C82586" w14:textId="77777777" w:rsidR="009A355B" w:rsidRPr="003C7C45" w:rsidRDefault="009A355B">
      <w:pPr>
        <w:spacing w:after="0" w:line="240" w:lineRule="auto"/>
        <w:rPr>
          <w:rFonts w:eastAsia="Times New Roman" w:cs="Times New Roman"/>
        </w:rPr>
      </w:pPr>
    </w:p>
    <w:p w14:paraId="4D546DE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rPr>
        <w:lastRenderedPageBreak/>
        <w:t>1.3.3 Contract Payment Clause.</w:t>
      </w:r>
    </w:p>
    <w:p w14:paraId="3B092A29" w14:textId="77777777" w:rsidR="009A355B" w:rsidRPr="003C7C45" w:rsidRDefault="009A355B" w:rsidP="00D11847">
      <w:pPr>
        <w:spacing w:after="0" w:line="240" w:lineRule="auto"/>
        <w:rPr>
          <w:rFonts w:eastAsia="Times New Roman" w:cs="Times New Roman"/>
          <w:bCs/>
        </w:rPr>
      </w:pPr>
    </w:p>
    <w:p w14:paraId="69A3284E" w14:textId="1FE75041" w:rsidR="009A355B" w:rsidRPr="003C7C45" w:rsidRDefault="009A355B">
      <w:pPr>
        <w:spacing w:after="0" w:line="240" w:lineRule="auto"/>
        <w:rPr>
          <w:rFonts w:eastAsia="Times New Roman" w:cs="Times New Roman"/>
        </w:rPr>
      </w:pPr>
      <w:r w:rsidRPr="003C7C45">
        <w:rPr>
          <w:rFonts w:eastAsia="Times New Roman" w:cs="Times New Roman"/>
          <w:b/>
          <w:bCs/>
        </w:rPr>
        <w:t xml:space="preserve">1.3.3.1. Pricing </w:t>
      </w:r>
      <w:r w:rsidRPr="003C7C45">
        <w:rPr>
          <w:rFonts w:eastAsia="Times New Roman" w:cs="Times New Roman"/>
        </w:rPr>
        <w:t xml:space="preserve">In accordance with the payment terms outlined in this section and the Contractor’s completion of the Scope of Work as set forth in this Contract, the Agency will make </w:t>
      </w:r>
      <w:r w:rsidR="0004544F" w:rsidRPr="003C7C45">
        <w:rPr>
          <w:rFonts w:eastAsia="Times New Roman" w:cs="Times New Roman"/>
        </w:rPr>
        <w:t>capitation</w:t>
      </w:r>
      <w:r w:rsidRPr="003C7C45">
        <w:rPr>
          <w:rFonts w:eastAsia="Times New Roman" w:cs="Times New Roman"/>
        </w:rPr>
        <w:t xml:space="preserve"> payments to the Contractor on a monthly basis</w:t>
      </w:r>
      <w:r w:rsidR="0004544F" w:rsidRPr="003C7C45">
        <w:rPr>
          <w:rFonts w:eastAsia="Times New Roman" w:cs="Times New Roman"/>
        </w:rPr>
        <w:t xml:space="preserve"> or upon occurrence of a qualifying maternity delivery.  The capitation payments include both per member per month capitation rates and maternity case rate payments</w:t>
      </w:r>
      <w:r w:rsidRPr="003C7C45">
        <w:rPr>
          <w:rFonts w:eastAsia="Times New Roman" w:cs="Times New Roman"/>
        </w:rPr>
        <w:t>.  The capitat</w:t>
      </w:r>
      <w:r w:rsidR="0004544F" w:rsidRPr="003C7C45">
        <w:rPr>
          <w:rFonts w:eastAsia="Times New Roman" w:cs="Times New Roman"/>
        </w:rPr>
        <w:t>ion</w:t>
      </w:r>
      <w:r w:rsidRPr="003C7C45">
        <w:rPr>
          <w:rFonts w:eastAsia="Times New Roman" w:cs="Times New Roman"/>
        </w:rPr>
        <w:t xml:space="preserve"> payment</w:t>
      </w:r>
      <w:r w:rsidR="0004544F" w:rsidRPr="003C7C45">
        <w:rPr>
          <w:rFonts w:eastAsia="Times New Roman" w:cs="Times New Roman"/>
        </w:rPr>
        <w:t>s</w:t>
      </w:r>
      <w:r w:rsidRPr="003C7C45">
        <w:rPr>
          <w:rFonts w:eastAsia="Times New Roman" w:cs="Times New Roman"/>
        </w:rPr>
        <w:t xml:space="preserve"> and any </w:t>
      </w:r>
      <w:r w:rsidR="0004544F" w:rsidRPr="003C7C45">
        <w:rPr>
          <w:rFonts w:eastAsia="Times New Roman" w:cs="Times New Roman"/>
        </w:rPr>
        <w:t>Case rate</w:t>
      </w:r>
      <w:r w:rsidRPr="003C7C45">
        <w:rPr>
          <w:rFonts w:eastAsia="Times New Roman" w:cs="Times New Roman"/>
        </w:rPr>
        <w:t xml:space="preserve"> shall be payment in full for goods and services provided pursuant to this Contract.  Retroactive adjustments to reflect the actual cost of goods and services provided pursuant to the Contract are prohibited.  </w:t>
      </w:r>
    </w:p>
    <w:p w14:paraId="334E2821" w14:textId="77777777" w:rsidR="009A355B" w:rsidRPr="003C7C45" w:rsidRDefault="009A355B">
      <w:pPr>
        <w:spacing w:after="0" w:line="240" w:lineRule="auto"/>
        <w:rPr>
          <w:rFonts w:eastAsia="Times New Roman" w:cs="Times New Roman"/>
        </w:rPr>
      </w:pPr>
    </w:p>
    <w:p w14:paraId="58665420" w14:textId="467EE122" w:rsidR="009A355B" w:rsidRPr="003C7C45" w:rsidRDefault="009A355B" w:rsidP="00082AE3">
      <w:pPr>
        <w:spacing w:after="0" w:line="240" w:lineRule="auto"/>
        <w:rPr>
          <w:rFonts w:eastAsia="Times New Roman" w:cs="Times New Roman"/>
        </w:rPr>
      </w:pPr>
      <w:r w:rsidRPr="003C7C45">
        <w:rPr>
          <w:rFonts w:eastAsia="Times New Roman" w:cs="Times New Roman"/>
        </w:rPr>
        <w:t xml:space="preserve">The parties anticipate Contractor to begin providing managed care services to its assigned Medicaid population on </w:t>
      </w:r>
      <w:r w:rsidR="00082AE3">
        <w:rPr>
          <w:rFonts w:eastAsia="Times New Roman" w:cs="Times New Roman"/>
        </w:rPr>
        <w:t>July</w:t>
      </w:r>
      <w:r w:rsidR="003F6BD8" w:rsidRPr="003C7C45">
        <w:rPr>
          <w:rFonts w:eastAsia="Times New Roman" w:cs="Times New Roman"/>
        </w:rPr>
        <w:t xml:space="preserve"> </w:t>
      </w:r>
      <w:r w:rsidRPr="003C7C45">
        <w:rPr>
          <w:rFonts w:eastAsia="Times New Roman" w:cs="Times New Roman"/>
        </w:rPr>
        <w:t xml:space="preserve">1, </w:t>
      </w:r>
      <w:del w:id="5" w:author="TOM ARNOLD" w:date="2017-11-06T17:50:00Z">
        <w:r w:rsidRPr="003C7C45" w:rsidDel="00BC194E">
          <w:rPr>
            <w:rFonts w:eastAsia="Times New Roman" w:cs="Times New Roman"/>
          </w:rPr>
          <w:delText>201</w:delText>
        </w:r>
        <w:r w:rsidR="00D3680B" w:rsidDel="00BC194E">
          <w:rPr>
            <w:rFonts w:eastAsia="Times New Roman" w:cs="Times New Roman"/>
          </w:rPr>
          <w:delText>8</w:delText>
        </w:r>
      </w:del>
      <w:ins w:id="6" w:author="TOM ARNOLD" w:date="2017-11-06T17:50:00Z">
        <w:r w:rsidR="00BC194E">
          <w:rPr>
            <w:rFonts w:eastAsia="Times New Roman" w:cs="Times New Roman"/>
          </w:rPr>
          <w:t>2019</w:t>
        </w:r>
      </w:ins>
      <w:r w:rsidRPr="003C7C45">
        <w:rPr>
          <w:rFonts w:eastAsia="Times New Roman" w:cs="Times New Roman"/>
        </w:rPr>
        <w:t>.  However, if the implementation date is delayed for any reason, Contractor shall not be entitled to payments pursuant to this Contract until Contractor begins providing managed care services for its patient population consistent with the Scope of Work as set forth in this Contract.  The Agency has sole discretion to determine the implementation date.</w:t>
      </w:r>
    </w:p>
    <w:p w14:paraId="68B63D2B" w14:textId="77777777" w:rsidR="009A355B" w:rsidRPr="003C7C45" w:rsidRDefault="009A355B">
      <w:pPr>
        <w:spacing w:after="0" w:line="240" w:lineRule="auto"/>
        <w:rPr>
          <w:rFonts w:eastAsia="Times New Roman" w:cs="Times New Roman"/>
        </w:rPr>
      </w:pPr>
    </w:p>
    <w:p w14:paraId="325589E4" w14:textId="77777777" w:rsidR="009A355B" w:rsidRPr="003C7C45" w:rsidRDefault="009A355B">
      <w:pPr>
        <w:spacing w:after="0" w:line="240" w:lineRule="auto"/>
        <w:rPr>
          <w:rFonts w:eastAsia="Times New Roman" w:cs="Times New Roman"/>
        </w:rPr>
      </w:pPr>
      <w:r w:rsidRPr="003C7C45">
        <w:rPr>
          <w:rFonts w:eastAsia="Times New Roman" w:cs="Times New Roman"/>
        </w:rPr>
        <w:t xml:space="preserve">For each capitated rate period, the parties will agree on a matrix 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w:t>
      </w:r>
      <w:r w:rsidRPr="003C7C45">
        <w:rPr>
          <w:rFonts w:eastAsia="Times New Roman" w:cs="Times New Roman"/>
          <w:szCs w:val="24"/>
        </w:rPr>
        <w:t>requirements and approved by CMS before the parties may contractually agree to the established rates.</w:t>
      </w:r>
    </w:p>
    <w:p w14:paraId="1697BF8E" w14:textId="77777777" w:rsidR="009A355B" w:rsidRPr="003C7C45" w:rsidRDefault="009A355B">
      <w:pPr>
        <w:spacing w:after="0" w:line="240" w:lineRule="auto"/>
        <w:rPr>
          <w:rFonts w:eastAsia="Times New Roman" w:cs="Times New Roman"/>
        </w:rPr>
      </w:pPr>
    </w:p>
    <w:p w14:paraId="569C6840" w14:textId="15F9F4BC" w:rsidR="009A355B" w:rsidRPr="00FC5499" w:rsidRDefault="0004544F" w:rsidP="00D3680B">
      <w:pPr>
        <w:spacing w:after="0" w:line="240" w:lineRule="auto"/>
        <w:rPr>
          <w:rFonts w:eastAsia="Times New Roman" w:cs="Times New Roman"/>
        </w:rPr>
      </w:pPr>
      <w:r w:rsidRPr="003C7C45">
        <w:rPr>
          <w:rFonts w:eastAsia="Times New Roman" w:cs="Times New Roman"/>
        </w:rPr>
        <w:t>Note, the capitation rates</w:t>
      </w:r>
      <w:r w:rsidRPr="00FC5499">
        <w:rPr>
          <w:rFonts w:eastAsia="Times New Roman" w:cs="Times New Roman"/>
        </w:rPr>
        <w:t xml:space="preserve"> shown in the </w:t>
      </w:r>
      <w:r w:rsidR="00D3680B">
        <w:rPr>
          <w:rFonts w:eastAsia="Times New Roman" w:cs="Times New Roman"/>
        </w:rPr>
        <w:t>Bidder’s Library</w:t>
      </w:r>
      <w:r w:rsidRPr="00FC5499">
        <w:rPr>
          <w:rFonts w:eastAsia="Times New Roman" w:cs="Times New Roman"/>
        </w:rPr>
        <w:t xml:space="preserve"> will be subject to risk adjustment as outlined in </w:t>
      </w:r>
      <w:r w:rsidR="00FA1FD3" w:rsidRPr="00FC5499">
        <w:rPr>
          <w:rFonts w:eastAsia="Times New Roman" w:cs="Times New Roman"/>
        </w:rPr>
        <w:t>Appendix 1 Section 2.3.3 Risk Adjustment</w:t>
      </w:r>
      <w:r w:rsidRPr="00FC5499">
        <w:rPr>
          <w:rFonts w:eastAsia="Times New Roman" w:cs="Times New Roman"/>
        </w:rPr>
        <w:t xml:space="preserve">. </w:t>
      </w:r>
      <w:r w:rsidR="009A355B" w:rsidRPr="00FC5499">
        <w:rPr>
          <w:rFonts w:eastAsia="Times New Roman" w:cs="Times New Roman"/>
        </w:rPr>
        <w:t xml:space="preserve"> In each subsequent rate period, the Agency’s actuarial contractor will analyze data to determine actuarially sound rates to be offered </w:t>
      </w:r>
      <w:r w:rsidRPr="00FC5499">
        <w:rPr>
          <w:rFonts w:eastAsia="Times New Roman" w:cs="Times New Roman"/>
        </w:rPr>
        <w:t>to</w:t>
      </w:r>
      <w:r w:rsidR="009A355B" w:rsidRPr="00FC5499">
        <w:rPr>
          <w:rFonts w:eastAsia="Times New Roman" w:cs="Times New Roman"/>
        </w:rPr>
        <w:t xml:space="preserve"> Contractor.  The Agency and Contractor may discuss proposed </w:t>
      </w:r>
      <w:r w:rsidRPr="00FC5499">
        <w:rPr>
          <w:rFonts w:eastAsia="Times New Roman" w:cs="Times New Roman"/>
        </w:rPr>
        <w:t xml:space="preserve">capitation </w:t>
      </w:r>
      <w:r w:rsidR="009A355B" w:rsidRPr="00FC5499">
        <w:rPr>
          <w:rFonts w:eastAsia="Times New Roman" w:cs="Times New Roman"/>
        </w:rPr>
        <w:t xml:space="preserve">rates, but the Agency’s actuarial contractor will ultimately be responsible for establishing the actuarially-sound rates to be offered and attesting to the </w:t>
      </w:r>
      <w:r w:rsidRPr="00FC5499">
        <w:rPr>
          <w:rFonts w:eastAsia="Times New Roman" w:cs="Times New Roman"/>
        </w:rPr>
        <w:t xml:space="preserve">capitation </w:t>
      </w:r>
      <w:r w:rsidR="009A355B" w:rsidRPr="00FC5499">
        <w:rPr>
          <w:rFonts w:eastAsia="Times New Roman" w:cs="Times New Roman"/>
        </w:rPr>
        <w:t>rates to be presented to CMS.  After the first rate period, subsequent capitated rates will be added to the Contract in sequentially numbered Special Contract Attachments (i.e., Attachment 3.2-02, Attachment 3.2-03, etc.).  Contractor and the Agency must mutually agree to the</w:t>
      </w:r>
      <w:r w:rsidRPr="00FC5499">
        <w:rPr>
          <w:rFonts w:eastAsia="Times New Roman" w:cs="Times New Roman"/>
        </w:rPr>
        <w:t xml:space="preserve"> capitation</w:t>
      </w:r>
      <w:r w:rsidR="009A355B" w:rsidRPr="00FC5499">
        <w:rPr>
          <w:rFonts w:eastAsia="Times New Roman" w:cs="Times New Roman"/>
        </w:rPr>
        <w:t xml:space="preserve"> rates and signify this agreement by executing the Contract amendment.  </w:t>
      </w:r>
      <w:r w:rsidRPr="00FC5499">
        <w:rPr>
          <w:rFonts w:eastAsia="Times New Roman" w:cs="Times New Roman"/>
        </w:rPr>
        <w:t>Capitation r</w:t>
      </w:r>
      <w:r w:rsidR="009A355B" w:rsidRPr="00FC5499">
        <w:rPr>
          <w:rFonts w:eastAsia="Times New Roman" w:cs="Times New Roman"/>
        </w:rPr>
        <w:t>ates within any rate period are subject to amendment, which shall only occur through formal Contract amendment and only after the propose</w:t>
      </w:r>
      <w:r w:rsidRPr="00FC5499">
        <w:rPr>
          <w:rFonts w:eastAsia="Times New Roman" w:cs="Times New Roman"/>
        </w:rPr>
        <w:t>d</w:t>
      </w:r>
      <w:r w:rsidR="009A355B" w:rsidRPr="00FC5499">
        <w:rPr>
          <w:rFonts w:eastAsia="Times New Roman" w:cs="Times New Roman"/>
        </w:rPr>
        <w:t xml:space="preserve"> rate changes have been approved by CMS.</w:t>
      </w:r>
    </w:p>
    <w:p w14:paraId="49584BE5" w14:textId="77777777" w:rsidR="009A355B" w:rsidRPr="00FC5499" w:rsidRDefault="009A355B">
      <w:pPr>
        <w:spacing w:after="0" w:line="240" w:lineRule="auto"/>
        <w:rPr>
          <w:rFonts w:eastAsia="Times New Roman" w:cs="Times New Roman"/>
        </w:rPr>
      </w:pPr>
    </w:p>
    <w:p w14:paraId="5B647891" w14:textId="01ED65B0" w:rsidR="009A355B" w:rsidRPr="00FC5499" w:rsidRDefault="009A355B">
      <w:pPr>
        <w:spacing w:after="0" w:line="240" w:lineRule="auto"/>
        <w:rPr>
          <w:rFonts w:eastAsia="Times New Roman" w:cs="Times New Roman"/>
        </w:rPr>
      </w:pPr>
      <w:r w:rsidRPr="00FC5499">
        <w:rPr>
          <w:rFonts w:eastAsia="Times New Roman" w:cs="Times New Roman"/>
        </w:rPr>
        <w:t>The parties agree to work diligently and in good faith to establish and agree to capitat</w:t>
      </w:r>
      <w:r w:rsidR="0004544F" w:rsidRPr="00FC5499">
        <w:rPr>
          <w:rFonts w:eastAsia="Times New Roman" w:cs="Times New Roman"/>
        </w:rPr>
        <w:t>ion</w:t>
      </w:r>
      <w:r w:rsidRPr="00FC5499">
        <w:rPr>
          <w:rFonts w:eastAsia="Times New Roman" w:cs="Times New Roman"/>
        </w:rPr>
        <w:t xml:space="preserve"> rates before the expiration of </w:t>
      </w:r>
      <w:r w:rsidR="00CF36F7" w:rsidRPr="00FC5499">
        <w:rPr>
          <w:rFonts w:eastAsia="Times New Roman" w:cs="Times New Roman"/>
        </w:rPr>
        <w:t>any rate</w:t>
      </w:r>
      <w:r w:rsidRPr="00FC5499">
        <w:rPr>
          <w:rFonts w:eastAsia="Times New Roman" w:cs="Times New Roman"/>
        </w:rPr>
        <w:t xml:space="preserve"> period.  </w:t>
      </w:r>
      <w:r w:rsidR="00FE793B" w:rsidRPr="003371C9">
        <w:rPr>
          <w:rFonts w:eastAsia="Times New Roman" w:cs="Times New Roman"/>
        </w:rPr>
        <w:t>If the parties are unable to establish new annual cap</w:t>
      </w:r>
      <w:r w:rsidR="00952C41">
        <w:rPr>
          <w:rFonts w:eastAsia="Times New Roman" w:cs="Times New Roman"/>
        </w:rPr>
        <w:t xml:space="preserve">itation rates for a subsequent </w:t>
      </w:r>
      <w:r w:rsidR="00FE793B" w:rsidRPr="003371C9">
        <w:rPr>
          <w:rFonts w:eastAsia="Times New Roman" w:cs="Times New Roman"/>
        </w:rPr>
        <w:t xml:space="preserve">rate period due to delays or disagreements, the Agency or Contractor may terminate the Contract upon ninety (90) days written notice from expiration of the current rate period and contract amendment term or, if notice is given after the expiration of the current rate period, ninety (90) days written notice from the date of the notice. </w:t>
      </w:r>
      <w:r w:rsidR="0004544F" w:rsidRPr="00FC5499">
        <w:rPr>
          <w:rFonts w:eastAsia="Times New Roman" w:cs="Times New Roman"/>
        </w:rPr>
        <w:t>Upon agreement to the capitation rates, the Agency will perform a reconciliation between the capitation rates paid and the newly agreed upon rates for the rate period.  Any discrepancy will be reconciled through the capitation rate payment process.</w:t>
      </w:r>
    </w:p>
    <w:p w14:paraId="56665518" w14:textId="77777777" w:rsidR="009A355B" w:rsidRPr="00FC5499" w:rsidRDefault="009A355B">
      <w:pPr>
        <w:spacing w:after="0" w:line="240" w:lineRule="auto"/>
        <w:rPr>
          <w:rFonts w:eastAsia="Times New Roman" w:cs="Times New Roman"/>
        </w:rPr>
      </w:pPr>
    </w:p>
    <w:p w14:paraId="2EDB4CD1" w14:textId="53110350" w:rsidR="0004544F" w:rsidRPr="00FC5499" w:rsidRDefault="009A355B">
      <w:pPr>
        <w:spacing w:after="0" w:line="240" w:lineRule="auto"/>
        <w:rPr>
          <w:rFonts w:eastAsia="Times New Roman" w:cs="Times New Roman"/>
        </w:rPr>
      </w:pPr>
      <w:r w:rsidRPr="00FC5499">
        <w:rPr>
          <w:rFonts w:eastAsia="Times New Roman" w:cs="Times New Roman"/>
        </w:rPr>
        <w:t>By agreeing to the rates offered to Contractor through the Contract amendment process, Contractor irrevocably and unconditionally releases, acquits, and forever discharges the State of Iowa, the Agency, and all of the</w:t>
      </w:r>
      <w:r w:rsidR="0004544F" w:rsidRPr="00FC5499">
        <w:rPr>
          <w:rFonts w:eastAsia="Times New Roman" w:cs="Times New Roman"/>
        </w:rPr>
        <w:t xml:space="preserve"> </w:t>
      </w:r>
      <w:r w:rsidR="001D791A" w:rsidRPr="00FC5499">
        <w:rPr>
          <w:rFonts w:eastAsia="Times New Roman" w:cs="Times New Roman"/>
        </w:rPr>
        <w:t xml:space="preserve">Agency’s </w:t>
      </w:r>
      <w:r w:rsidRPr="00FC5499">
        <w:rPr>
          <w:rFonts w:eastAsia="Times New Roman" w:cs="Times New Roman"/>
        </w:rPr>
        <w:t xml:space="preserve">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6AA980FD" w14:textId="77777777" w:rsidR="009A355B" w:rsidRPr="00FC5499" w:rsidRDefault="009A355B">
      <w:pPr>
        <w:spacing w:after="0" w:line="240" w:lineRule="auto"/>
        <w:rPr>
          <w:rFonts w:eastAsia="Times New Roman" w:cs="Times New Roman"/>
        </w:rPr>
      </w:pPr>
    </w:p>
    <w:p w14:paraId="03C66326" w14:textId="3C462833" w:rsidR="009A355B" w:rsidRPr="00FC5499" w:rsidRDefault="009A355B">
      <w:pPr>
        <w:spacing w:after="0" w:line="240" w:lineRule="auto"/>
        <w:rPr>
          <w:rFonts w:eastAsia="Times New Roman" w:cs="Times New Roman"/>
        </w:rPr>
      </w:pPr>
      <w:r w:rsidRPr="00FC5499">
        <w:rPr>
          <w:rFonts w:eastAsia="Times New Roman" w:cs="Times New Roman"/>
        </w:rPr>
        <w:t>The Agency will make capitat</w:t>
      </w:r>
      <w:r w:rsidR="0004544F" w:rsidRPr="00FC5499">
        <w:rPr>
          <w:rFonts w:eastAsia="Times New Roman" w:cs="Times New Roman"/>
        </w:rPr>
        <w:t>ion</w:t>
      </w:r>
      <w:r w:rsidRPr="00FC5499">
        <w:rPr>
          <w:rFonts w:eastAsia="Times New Roman" w:cs="Times New Roman"/>
        </w:rPr>
        <w:t xml:space="preserve"> payments to the Contractor based on the Contractor’s Medicaid-member enrollment as reflected on the monthly HIPAA 834 file (full positive file).  Contractor shall reconcile Contractor’s </w:t>
      </w:r>
      <w:r w:rsidRPr="00FC5499">
        <w:rPr>
          <w:rFonts w:eastAsia="Times New Roman" w:cs="Times New Roman"/>
        </w:rPr>
        <w:lastRenderedPageBreak/>
        <w:t xml:space="preserve">HIPAA 820 capitation file with the monthly HIPAA 834 file (full positive file) on a monthly basis.  Any discrepancies found between these two files shall be reported to the Agency within </w:t>
      </w:r>
      <w:r w:rsidR="00DE5620" w:rsidRPr="00FC5499">
        <w:rPr>
          <w:rFonts w:eastAsia="Times New Roman" w:cs="Times New Roman"/>
        </w:rPr>
        <w:t>ninety (90</w:t>
      </w:r>
      <w:r w:rsidRPr="00FC5499">
        <w:rPr>
          <w:rFonts w:eastAsia="Times New Roman" w:cs="Times New Roman"/>
        </w:rPr>
        <w:t xml:space="preserve">) Days from the date the Contractor receives the HIPAA 820 capitation file.  No adjustments to the capitation payment may be claimed by Contractor for any discrepancies reported after the </w:t>
      </w:r>
      <w:r w:rsidR="00DE5620" w:rsidRPr="00FC5499">
        <w:rPr>
          <w:rFonts w:eastAsia="Times New Roman" w:cs="Times New Roman"/>
        </w:rPr>
        <w:t xml:space="preserve">ninety (90) </w:t>
      </w:r>
      <w:r w:rsidRPr="00FC5499">
        <w:rPr>
          <w:rFonts w:eastAsia="Times New Roman" w:cs="Times New Roman"/>
        </w:rPr>
        <w:t>Day period.</w:t>
      </w:r>
      <w:r w:rsidR="00FA1FD3" w:rsidRPr="00FC5499">
        <w:rPr>
          <w:rFonts w:eastAsia="Times New Roman" w:cs="Times New Roman"/>
        </w:rPr>
        <w:t xml:space="preserve">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6CD6583B" w14:textId="77777777" w:rsidR="009A355B" w:rsidRPr="00FC5499" w:rsidRDefault="009A355B">
      <w:pPr>
        <w:spacing w:after="0" w:line="240" w:lineRule="auto"/>
        <w:rPr>
          <w:rFonts w:eastAsia="Times New Roman" w:cs="Times New Roman"/>
        </w:rPr>
      </w:pPr>
    </w:p>
    <w:p w14:paraId="7603CECF" w14:textId="6A8103AB" w:rsidR="009A355B" w:rsidRPr="00FC5499" w:rsidRDefault="009A355B">
      <w:pPr>
        <w:spacing w:after="0" w:line="240" w:lineRule="auto"/>
        <w:rPr>
          <w:rFonts w:eastAsia="Times New Roman" w:cs="Times New Roman"/>
        </w:rPr>
      </w:pPr>
      <w:r w:rsidRPr="00FC5499">
        <w:rPr>
          <w:rFonts w:eastAsia="Times New Roman" w:cs="Times New Roman"/>
        </w:rPr>
        <w:t>In addition to the monthly capitat</w:t>
      </w:r>
      <w:r w:rsidR="00FA1FD3" w:rsidRPr="00FC5499">
        <w:rPr>
          <w:rFonts w:eastAsia="Times New Roman" w:cs="Times New Roman"/>
        </w:rPr>
        <w:t>ion</w:t>
      </w:r>
      <w:r w:rsidRPr="00FC5499">
        <w:rPr>
          <w:rFonts w:eastAsia="Times New Roman" w:cs="Times New Roman"/>
        </w:rPr>
        <w:t xml:space="preserve">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a “</w:t>
      </w:r>
      <w:r w:rsidR="00FA1FD3" w:rsidRPr="00FC5499">
        <w:rPr>
          <w:rFonts w:eastAsia="Times New Roman" w:cs="Times New Roman"/>
        </w:rPr>
        <w:t>maternity case rate payment</w:t>
      </w:r>
      <w:r w:rsidRPr="00FC5499">
        <w:rPr>
          <w:rFonts w:eastAsia="Times New Roman" w:cs="Times New Roman"/>
        </w:rPr>
        <w:t xml:space="preserve">,” shall be in an amount established as part of the </w:t>
      </w:r>
      <w:r w:rsidR="00FA1FD3" w:rsidRPr="00FC5499">
        <w:rPr>
          <w:rFonts w:eastAsia="Times New Roman" w:cs="Times New Roman"/>
        </w:rPr>
        <w:t xml:space="preserve">capitation </w:t>
      </w:r>
      <w:r w:rsidRPr="00FC5499">
        <w:rPr>
          <w:rFonts w:eastAsia="Times New Roman" w:cs="Times New Roman"/>
        </w:rPr>
        <w:t>rate-setting process and included in the rate matrix applicable to the given Contract period.  The Contractor shall supply documentation of the birth in a form and format determined by the Agency.  Upon verification by the Agency of the birth, the Agency shall cause the</w:t>
      </w:r>
      <w:r w:rsidR="00FA1FD3" w:rsidRPr="00FC5499">
        <w:rPr>
          <w:rFonts w:eastAsia="Times New Roman" w:cs="Times New Roman"/>
        </w:rPr>
        <w:t xml:space="preserve"> maternity case rate payment</w:t>
      </w:r>
      <w:r w:rsidRPr="00FC5499">
        <w:rPr>
          <w:rFonts w:eastAsia="Times New Roman" w:cs="Times New Roman"/>
        </w:rPr>
        <w:t xml:space="preserve"> to be made separately and apart from the usual capitation payment for contracted services.  Contractor shall diligently monitor births in its assigned Medicaid population and claim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each birth in the assigned Medicaid population for which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is available no later than 60 Days following the date on which the Contractor was made aware of the birth.  The Agency shall have no obligat</w:t>
      </w:r>
      <w:r w:rsidR="00FA1FD3" w:rsidRPr="00FC5499">
        <w:rPr>
          <w:rFonts w:eastAsia="Times New Roman" w:cs="Times New Roman"/>
        </w:rPr>
        <w:t>ion</w:t>
      </w:r>
      <w:r w:rsidRPr="00FC5499">
        <w:rPr>
          <w:rFonts w:eastAsia="Times New Roman" w:cs="Times New Roman"/>
        </w:rPr>
        <w:t xml:space="preserve"> to pay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a birth that occurred more than </w:t>
      </w:r>
      <w:r w:rsidR="001D791A" w:rsidRPr="00FC5499">
        <w:rPr>
          <w:rFonts w:eastAsia="Times New Roman" w:cs="Times New Roman"/>
        </w:rPr>
        <w:t>21</w:t>
      </w:r>
      <w:r w:rsidRPr="00FC5499">
        <w:rPr>
          <w:rFonts w:eastAsia="Times New Roman" w:cs="Times New Roman"/>
        </w:rPr>
        <w:t xml:space="preserve">0 Days prior to Contractor’s claim for a </w:t>
      </w:r>
      <w:r w:rsidR="00FA1FD3" w:rsidRPr="00FC5499">
        <w:rPr>
          <w:rFonts w:eastAsia="Times New Roman" w:cs="Times New Roman"/>
        </w:rPr>
        <w:t>maternity case rate payment</w:t>
      </w:r>
      <w:r w:rsidRPr="00FC5499">
        <w:rPr>
          <w:rFonts w:eastAsia="Times New Roman" w:cs="Times New Roman"/>
        </w:rPr>
        <w:t>.</w:t>
      </w:r>
    </w:p>
    <w:p w14:paraId="0B21D350" w14:textId="77777777" w:rsidR="00FA1FD3" w:rsidRPr="00FC5499" w:rsidRDefault="00FA1FD3">
      <w:pPr>
        <w:spacing w:after="0" w:line="240" w:lineRule="auto"/>
        <w:rPr>
          <w:rFonts w:eastAsia="Times New Roman" w:cs="Times New Roman"/>
        </w:rPr>
      </w:pPr>
    </w:p>
    <w:p w14:paraId="2BB45E22" w14:textId="77777777" w:rsidR="00FA1FD3" w:rsidRPr="00FC5499" w:rsidRDefault="00FA1FD3">
      <w:pPr>
        <w:spacing w:after="0" w:line="240" w:lineRule="auto"/>
        <w:rPr>
          <w:rFonts w:eastAsia="Times New Roman" w:cs="Times New Roman"/>
        </w:rPr>
      </w:pPr>
      <w:r w:rsidRPr="00FC5499">
        <w:rPr>
          <w:rFonts w:eastAsia="Times New Roman" w:cs="Times New Roman"/>
        </w:rPr>
        <w:t>The capitation rates will be subject to a withhold amount as shown in the capitation rate matrix.  The withhold will be retained by the Agency until the period for determination of return of the withhold to the Contractor.  The determination of the return of the withhold is outlined in Appendix 1 Exhibit F, Pay-for-Performance requirements.</w:t>
      </w:r>
    </w:p>
    <w:p w14:paraId="418C0F6D" w14:textId="77777777" w:rsidR="00FA1FD3" w:rsidRPr="00FC5499" w:rsidRDefault="00FA1FD3">
      <w:pPr>
        <w:spacing w:after="0" w:line="240" w:lineRule="auto"/>
        <w:rPr>
          <w:rFonts w:eastAsia="Times New Roman" w:cs="Times New Roman"/>
        </w:rPr>
      </w:pPr>
    </w:p>
    <w:p w14:paraId="3538909B" w14:textId="77777777" w:rsidR="00FA1FD3" w:rsidRPr="00FC5499" w:rsidRDefault="00FA1FD3">
      <w:pPr>
        <w:spacing w:after="0" w:line="240" w:lineRule="auto"/>
        <w:rPr>
          <w:rFonts w:eastAsia="Times New Roman" w:cs="Times New Roman"/>
        </w:rPr>
      </w:pPr>
      <w:r w:rsidRPr="00FC5499">
        <w:rPr>
          <w:rFonts w:eastAsia="Times New Roman" w:cs="Times New Roman"/>
        </w:rPr>
        <w:t>The actuarially sound capitation rates will include an amount for payment of the health insurer fee, as outlined in Section 9010 of the Affordable Care Act.  The health insurer fee will be paid on a retrospective basis upon receipt of information regarding the amount of the fee due by the Contractor for the premium earned under the terms of this contract.  The retrospective payment will include an adjustment for related income taxes and other adjustments, including tax credits.  The Contractor will be responsible for submitting any requested documentation to the Agency regarding the amount of the fee.  A corporate officer for the Contractor will also need to attest to the accuracy of the documentation.</w:t>
      </w:r>
    </w:p>
    <w:p w14:paraId="56105323" w14:textId="77777777" w:rsidR="00FA1FD3" w:rsidRPr="00FC5499" w:rsidRDefault="00FA1FD3">
      <w:pPr>
        <w:spacing w:after="0" w:line="240" w:lineRule="auto"/>
        <w:rPr>
          <w:rFonts w:eastAsia="Times New Roman" w:cs="Times New Roman"/>
        </w:rPr>
      </w:pPr>
    </w:p>
    <w:p w14:paraId="2C6B8556" w14:textId="346AB57A" w:rsidR="00054485" w:rsidRPr="00FC5499" w:rsidRDefault="00054485" w:rsidP="00054485">
      <w:pPr>
        <w:spacing w:after="0" w:line="240" w:lineRule="auto"/>
        <w:rPr>
          <w:rFonts w:eastAsia="Times New Roman" w:cs="Times New Roman"/>
        </w:rPr>
      </w:pPr>
      <w:r w:rsidRPr="00FC5499">
        <w:rPr>
          <w:rFonts w:eastAsia="Times New Roman" w:cs="Times New Roman"/>
          <w:iCs/>
        </w:rPr>
        <w:t>For the rating peri</w:t>
      </w:r>
      <w:r w:rsidR="00952C41">
        <w:rPr>
          <w:rFonts w:eastAsia="Times New Roman" w:cs="Times New Roman"/>
          <w:iCs/>
        </w:rPr>
        <w:t xml:space="preserve">od July 1, 2017 through </w:t>
      </w:r>
      <w:r w:rsidRPr="00FC5499">
        <w:rPr>
          <w:rFonts w:eastAsia="Times New Roman" w:cs="Times New Roman"/>
          <w:iCs/>
        </w:rPr>
        <w:t>June 30, 2018, the Agency will implement</w:t>
      </w:r>
      <w:r w:rsidR="00952C41">
        <w:rPr>
          <w:rFonts w:eastAsia="Times New Roman" w:cs="Times New Roman"/>
          <w:iCs/>
        </w:rPr>
        <w:t xml:space="preserve"> a risk pool for the Home Based Habilitation</w:t>
      </w:r>
      <w:r w:rsidRPr="00FC5499">
        <w:rPr>
          <w:rFonts w:eastAsia="Times New Roman" w:cs="Times New Roman"/>
          <w:iCs/>
        </w:rPr>
        <w:t> services (H2016 U4-U9) for the Habilitation program members that are not otherwise enrolled in an LTSS program. The Contractor will continue to manage the Habilitation program and authorize services as appropriate using practice guidelines. The Contractor will submit claims paid to providers for H2016 U4-U9 (non-LTSS members) on a quarterly basis to the Agency for reimbursement. The agency will reimburse the health plans at a rate of 75% of the Iowa Medicaid fee-for-service fee schedule amount for the submitted claims. The Agency will not reimburse the Contractor for claims submitted that are duplicate submissions, for members not eligible for the Habilitation program, or for other reasons that are consistent with correct coding standards.  </w:t>
      </w:r>
    </w:p>
    <w:p w14:paraId="33E6F581"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 </w:t>
      </w:r>
    </w:p>
    <w:p w14:paraId="3E6537B8"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A reconciliation process will occur upon completion of SFY 2018 to maintain budget neutrality of the habilitation services risk pool to the state. The final risk pool amount will be determined using SFY 2018 enrollment and the habilitation risk pool PMPMs specified in the contract. The habilitation risk pool PMPMs applied will be gross of the withhold; no withhold reduction will be applied. The final risk pool amount will be allocated to the MCOs proportionally based on the aggregated Iowa Medicaid fee-for-service fee schedule amount for the submitted and accepted habilitation claims. The reconciliation payment amount will calculated as the MCO-specific habilitation services risk pool amount minus the interim amounts paid to the MCO.  </w:t>
      </w:r>
    </w:p>
    <w:p w14:paraId="4C177039"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lastRenderedPageBreak/>
        <w:t> </w:t>
      </w:r>
    </w:p>
    <w:p w14:paraId="3A392781" w14:textId="4B110E9D" w:rsidR="00054485" w:rsidRPr="003C7C45" w:rsidRDefault="00054485" w:rsidP="00054485">
      <w:pPr>
        <w:spacing w:after="0" w:line="240" w:lineRule="auto"/>
        <w:rPr>
          <w:rFonts w:eastAsia="Times New Roman" w:cs="Times New Roman"/>
          <w:iCs/>
        </w:rPr>
      </w:pPr>
      <w:r w:rsidRPr="00FC5499">
        <w:rPr>
          <w:rFonts w:eastAsia="Times New Roman" w:cs="Times New Roman"/>
          <w:iCs/>
        </w:rPr>
        <w:t>All habilitation services claims must be submitted to the state by January 1, 2019. The reconciliation amounts for each amount MCO will be calculated by February 1, 2019 and paid or recouped from the MCOs by March 1, 2019.</w:t>
      </w:r>
      <w:r w:rsidR="00C23016" w:rsidRPr="00FC5499">
        <w:rPr>
          <w:rFonts w:eastAsia="Times New Roman" w:cs="Times New Roman"/>
          <w:iCs/>
        </w:rPr>
        <w:t xml:space="preserve"> Future year risk pools for the risk pool for Home Based Habilitation services will be outlined in contract amendments for that time period.</w:t>
      </w:r>
    </w:p>
    <w:p w14:paraId="74E81EFE" w14:textId="77777777" w:rsidR="00054485" w:rsidRPr="003C7C45" w:rsidRDefault="00054485">
      <w:pPr>
        <w:spacing w:after="0" w:line="240" w:lineRule="auto"/>
        <w:rPr>
          <w:rFonts w:eastAsia="Times New Roman" w:cs="Times New Roman"/>
        </w:rPr>
      </w:pPr>
    </w:p>
    <w:p w14:paraId="4CEF525E" w14:textId="686A8436" w:rsidR="001D791A" w:rsidRPr="00FC5499" w:rsidRDefault="001D791A" w:rsidP="00D11847">
      <w:r w:rsidRPr="00FC5499">
        <w:t>Beginning in SFY2018, the Agency will exclude from the capitation rates the select prescriptions drugs as set forth in Exhibit G from the pharmacy and/or the medical benefits included in the capitation rates.  Contractor shall continue to provide coverage for these Exhibit G pharmaceuticals, and the Agency will reimburse the Contractor based on Contractor’s invoice to the Agency for Exhibit G pharmaceuticals paid for.  Contractor may only invoice for the actual pharmaceutical cost incurred by Contractor.  All such invoices must be submitted by Contractor within 12 months of the date of service, with the exception of coordination of benefits situations, in which Contractor shall invoice for Exhibit G pharmaceuticals within six (6) months from the Contractor’s receipt date of the claim and explanation of benefits from a primary carrier.  The Agency will pay Contractor the lesser of the amount that would be paid under the fee-for-service system for the pharmaceutical or the amount the Contractor actually paid for the pharmaceutical.  Contractor must include with the invoice detailed as required by the Agency to document that the claim was appropriately paid, as well as verification regarding oversight to ensure appropriate utilization of these drugs. At minimum, Contractor’s invoice must include claim level detail sufficient to support the invoices.</w:t>
      </w:r>
    </w:p>
    <w:p w14:paraId="4B5254D5" w14:textId="77777777" w:rsidR="009A355B" w:rsidRPr="00FC5499" w:rsidRDefault="009A355B">
      <w:pPr>
        <w:spacing w:after="0" w:line="240" w:lineRule="auto"/>
        <w:rPr>
          <w:rFonts w:eastAsia="Times New Roman" w:cs="Times New Roman"/>
        </w:rPr>
      </w:pPr>
    </w:p>
    <w:p w14:paraId="308D5788" w14:textId="77777777" w:rsidR="009A355B" w:rsidRPr="00FC5499" w:rsidRDefault="009A355B">
      <w:pPr>
        <w:spacing w:after="0" w:line="240" w:lineRule="auto"/>
        <w:rPr>
          <w:rFonts w:eastAsia="Times New Roman" w:cs="Times New Roman"/>
          <w:b/>
        </w:rPr>
      </w:pPr>
      <w:r w:rsidRPr="00FC5499">
        <w:rPr>
          <w:rFonts w:eastAsia="Times New Roman" w:cs="Times New Roman"/>
          <w:b/>
        </w:rPr>
        <w:t>1.3.3.2 Payment Methodology.</w:t>
      </w:r>
    </w:p>
    <w:p w14:paraId="3963C251" w14:textId="52D05211" w:rsidR="009A355B" w:rsidRPr="00FC5499" w:rsidRDefault="009A355B">
      <w:pPr>
        <w:spacing w:after="0" w:line="240" w:lineRule="auto"/>
        <w:rPr>
          <w:rFonts w:eastAsia="Times New Roman" w:cs="Times New Roman"/>
        </w:rPr>
      </w:pPr>
      <w:r w:rsidRPr="00FC5499">
        <w:rPr>
          <w:rFonts w:eastAsia="Times New Roman" w:cs="Times New Roman"/>
        </w:rPr>
        <w:t xml:space="preserve">The Agency </w:t>
      </w:r>
      <w:r w:rsidR="003F6BD8" w:rsidRPr="00FC5499">
        <w:rPr>
          <w:rFonts w:eastAsia="Times New Roman" w:cs="Times New Roman"/>
        </w:rPr>
        <w:t xml:space="preserve">will </w:t>
      </w:r>
      <w:r w:rsidRPr="00FC5499">
        <w:rPr>
          <w:rFonts w:eastAsia="Times New Roman" w:cs="Times New Roman"/>
        </w:rPr>
        <w:t>make capitated payments to the Plan as early in the month as possible, but no later than the 10th Day of each month.  The Agency will pay all other approved invoices in conformance with Contract Section</w:t>
      </w:r>
      <w:r w:rsidR="003F6BD8" w:rsidRPr="00FC5499">
        <w:rPr>
          <w:rFonts w:eastAsia="Times New Roman" w:cs="Times New Roman"/>
        </w:rPr>
        <w:t xml:space="preserve"> </w:t>
      </w:r>
      <w:r w:rsidRPr="00FC5499">
        <w:rPr>
          <w:rFonts w:eastAsia="Times New Roman" w:cs="Times New Roman"/>
        </w:rPr>
        <w:t>1.3.3.6.</w:t>
      </w:r>
    </w:p>
    <w:p w14:paraId="364A9717" w14:textId="18FD0BA1" w:rsidR="003F6BD8" w:rsidRPr="00FC5499" w:rsidRDefault="003F6BD8" w:rsidP="00D11847">
      <w:pPr>
        <w:spacing w:after="0" w:line="240" w:lineRule="auto"/>
        <w:outlineLvl w:val="7"/>
        <w:rPr>
          <w:rFonts w:eastAsia="Times New Roman" w:cs="Times New Roman"/>
          <w:b/>
          <w:bCs/>
        </w:rPr>
      </w:pPr>
    </w:p>
    <w:p w14:paraId="34485260" w14:textId="3A9307BA" w:rsidR="003F6BD8" w:rsidRPr="00FC5499" w:rsidRDefault="003F6BD8" w:rsidP="00D11847">
      <w:pPr>
        <w:rPr>
          <w:b/>
          <w:bCs/>
        </w:rPr>
      </w:pPr>
      <w:r w:rsidRPr="00FC5499">
        <w:rPr>
          <w:b/>
          <w:bCs/>
        </w:rPr>
        <w:t xml:space="preserve">1.3.3.3 </w:t>
      </w:r>
      <w:r w:rsidR="00DE5620" w:rsidRPr="00FC5499">
        <w:rPr>
          <w:b/>
          <w:bCs/>
        </w:rPr>
        <w:t>Graduate Medical Education (GME)</w:t>
      </w:r>
      <w:r w:rsidRPr="00FC5499">
        <w:rPr>
          <w:b/>
          <w:bCs/>
        </w:rPr>
        <w:t xml:space="preserve"> Payments.  </w:t>
      </w:r>
    </w:p>
    <w:p w14:paraId="558CF508" w14:textId="359C3F9D" w:rsidR="003F6BD8" w:rsidRPr="00FC5499" w:rsidRDefault="00DE5620">
      <w:pPr>
        <w:ind w:left="720"/>
        <w:rPr>
          <w:bCs/>
        </w:rPr>
      </w:pPr>
      <w:r w:rsidRPr="00FC5499">
        <w:rPr>
          <w:bCs/>
        </w:rPr>
        <w:t>The Contractor shall comply with Agency policy and process regarding distribution of  GME payments.</w:t>
      </w:r>
    </w:p>
    <w:p w14:paraId="2C08C912" w14:textId="51C44F50" w:rsidR="00DE5620" w:rsidRPr="00FC5499" w:rsidRDefault="00DE5620" w:rsidP="00DE5620">
      <w:pPr>
        <w:ind w:left="720"/>
        <w:contextualSpacing/>
        <w:rPr>
          <w:b/>
          <w:bCs/>
        </w:rPr>
      </w:pPr>
      <w:r w:rsidRPr="00FC5499">
        <w:rPr>
          <w:b/>
          <w:bCs/>
        </w:rPr>
        <w:t>1.3.3.3.1 University of Iowa Health Care Physician Supplemental</w:t>
      </w:r>
    </w:p>
    <w:p w14:paraId="68167880" w14:textId="77777777" w:rsidR="00DE5620" w:rsidRPr="00FC5499" w:rsidRDefault="00DE5620" w:rsidP="00DE5620">
      <w:pPr>
        <w:ind w:left="720"/>
        <w:rPr>
          <w:bCs/>
        </w:rPr>
      </w:pPr>
      <w:r w:rsidRPr="00FC5499">
        <w:rPr>
          <w:bCs/>
        </w:rPr>
        <w:t>To the extent that the Agency includes University of Iowa Health Care Physician Supplemental payments in capitated payments, the Plan shall pass through these payments to University of Iowa Health Care as early in the month as possible, but no later than the 15th Day of each month.</w:t>
      </w:r>
    </w:p>
    <w:p w14:paraId="11234CE6" w14:textId="77777777" w:rsidR="009A355B" w:rsidRPr="00FC5499" w:rsidRDefault="009A355B" w:rsidP="00D11847">
      <w:pPr>
        <w:spacing w:after="0" w:line="240" w:lineRule="auto"/>
        <w:outlineLvl w:val="7"/>
        <w:rPr>
          <w:rFonts w:eastAsia="Times New Roman" w:cs="Times New Roman"/>
          <w:bCs/>
        </w:rPr>
      </w:pPr>
    </w:p>
    <w:p w14:paraId="1249C8FB" w14:textId="7C76C97B" w:rsidR="009A355B" w:rsidRPr="00FC5499" w:rsidRDefault="009A355B" w:rsidP="00D11847">
      <w:pPr>
        <w:spacing w:after="0" w:line="240" w:lineRule="auto"/>
        <w:outlineLvl w:val="7"/>
        <w:rPr>
          <w:rFonts w:eastAsia="Times New Roman" w:cs="Times New Roman"/>
          <w:bCs/>
        </w:rPr>
      </w:pPr>
      <w:r w:rsidRPr="00FC5499">
        <w:rPr>
          <w:rFonts w:eastAsia="Times New Roman" w:cs="Times New Roman"/>
          <w:b/>
          <w:bCs/>
        </w:rPr>
        <w:t xml:space="preserve">1.3.3.4 </w:t>
      </w:r>
      <w:r w:rsidR="00DD0729" w:rsidRPr="00FC5499">
        <w:rPr>
          <w:rFonts w:eastAsia="Times New Roman" w:cs="Times New Roman"/>
          <w:b/>
          <w:bCs/>
        </w:rPr>
        <w:t>Reserved.</w:t>
      </w:r>
      <w:r w:rsidRPr="00FC5499">
        <w:rPr>
          <w:rFonts w:eastAsia="Times New Roman" w:cs="Times New Roman"/>
          <w:bCs/>
        </w:rPr>
        <w:t xml:space="preserve">  </w:t>
      </w:r>
    </w:p>
    <w:p w14:paraId="33B00C37" w14:textId="77777777" w:rsidR="009A355B" w:rsidRPr="00FC5499" w:rsidRDefault="009A355B" w:rsidP="00D11847">
      <w:pPr>
        <w:spacing w:after="0" w:line="240" w:lineRule="auto"/>
        <w:outlineLvl w:val="7"/>
        <w:rPr>
          <w:rFonts w:eastAsia="Times New Roman" w:cs="Times New Roman"/>
          <w:bCs/>
        </w:rPr>
      </w:pPr>
    </w:p>
    <w:p w14:paraId="0EF9E3D4" w14:textId="444C6CC2" w:rsidR="009A355B" w:rsidRPr="00FC5499" w:rsidRDefault="009A355B" w:rsidP="00D11847">
      <w:pPr>
        <w:spacing w:after="0" w:line="240" w:lineRule="auto"/>
        <w:outlineLvl w:val="7"/>
        <w:rPr>
          <w:rFonts w:eastAsia="Times New Roman" w:cs="Times New Roman"/>
        </w:rPr>
      </w:pPr>
      <w:r w:rsidRPr="00FC5499">
        <w:rPr>
          <w:rFonts w:eastAsia="Times New Roman" w:cs="Times New Roman"/>
          <w:b/>
          <w:bCs/>
        </w:rPr>
        <w:t xml:space="preserve">1.3.3.5 </w:t>
      </w:r>
      <w:r w:rsidR="00DD0729" w:rsidRPr="00FC5499">
        <w:rPr>
          <w:rFonts w:eastAsia="Times New Roman" w:cs="Times New Roman"/>
          <w:b/>
          <w:bCs/>
        </w:rPr>
        <w:t>Reserved</w:t>
      </w:r>
      <w:r w:rsidRPr="00FC5499">
        <w:rPr>
          <w:rFonts w:eastAsia="Times New Roman" w:cs="Times New Roman"/>
          <w:bCs/>
        </w:rPr>
        <w:t>.</w:t>
      </w:r>
    </w:p>
    <w:p w14:paraId="23A5E2FB" w14:textId="77777777" w:rsidR="009A355B" w:rsidRPr="00FC5499" w:rsidRDefault="009A355B">
      <w:pPr>
        <w:spacing w:after="0" w:line="240" w:lineRule="auto"/>
        <w:rPr>
          <w:rFonts w:eastAsia="Times New Roman" w:cs="Times New Roman"/>
          <w:b/>
        </w:rPr>
      </w:pPr>
    </w:p>
    <w:p w14:paraId="2E017C0B" w14:textId="77777777" w:rsidR="009A355B" w:rsidRPr="00FC5499" w:rsidRDefault="009A355B">
      <w:pPr>
        <w:spacing w:after="0" w:line="240" w:lineRule="auto"/>
        <w:rPr>
          <w:rFonts w:eastAsia="Times New Roman" w:cs="Times New Roman"/>
        </w:rPr>
      </w:pPr>
      <w:r w:rsidRPr="003C7C45">
        <w:rPr>
          <w:rFonts w:eastAsia="Times New Roman" w:cs="Times New Roman"/>
          <w:b/>
        </w:rPr>
        <w:t>1.3.3.6 Reimbursable Expenses.</w:t>
      </w:r>
      <w:r w:rsidRPr="003C7C45">
        <w:rPr>
          <w:rFonts w:eastAsia="Times New Roman" w:cs="Times New Roman"/>
        </w:rPr>
        <w:t xml:space="preserve">  Unless otherwise agreed to by the parties in an amendment or change order to the Contract that is executed by the parties, the Contracto</w:t>
      </w:r>
      <w:r w:rsidRPr="00FC5499">
        <w:rPr>
          <w:rFonts w:eastAsia="Times New Roman" w:cs="Times New Roman"/>
        </w:rPr>
        <w:t xml:space="preserve">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A008911" w14:textId="77777777" w:rsidR="009A355B" w:rsidRPr="00FC5499" w:rsidRDefault="009A355B">
      <w:pPr>
        <w:spacing w:after="0" w:line="240" w:lineRule="auto"/>
        <w:rPr>
          <w:rFonts w:eastAsia="Times New Roman" w:cs="Times New Roman"/>
        </w:rPr>
      </w:pPr>
    </w:p>
    <w:p w14:paraId="51970733" w14:textId="77777777" w:rsidR="009A355B" w:rsidRPr="003C7C45" w:rsidRDefault="009A355B">
      <w:pPr>
        <w:spacing w:after="0" w:line="240" w:lineRule="auto"/>
        <w:rPr>
          <w:rFonts w:eastAsia="Times New Roman" w:cs="Times New Roman"/>
        </w:rPr>
      </w:pPr>
    </w:p>
    <w:p w14:paraId="29FC07F2"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1.4 Insurance Coverage.  </w:t>
      </w:r>
    </w:p>
    <w:p w14:paraId="44C98F47"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The Contractor shall obtain the following types of insurance for at least the minimum amounts listed below: </w:t>
      </w:r>
    </w:p>
    <w:p w14:paraId="038A71C3"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9A355B" w:rsidRPr="00FC5499" w14:paraId="30580F91" w14:textId="77777777" w:rsidTr="003661C7">
        <w:tc>
          <w:tcPr>
            <w:tcW w:w="5298" w:type="dxa"/>
          </w:tcPr>
          <w:p w14:paraId="713AE695"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6" w:type="dxa"/>
          </w:tcPr>
          <w:p w14:paraId="7BACCA6D"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Pr>
          <w:p w14:paraId="2EDEB1CF"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2CA471F4" w14:textId="77777777" w:rsidTr="003661C7">
        <w:tc>
          <w:tcPr>
            <w:tcW w:w="5298" w:type="dxa"/>
          </w:tcPr>
          <w:p w14:paraId="3D59FE73" w14:textId="77777777" w:rsidR="009A355B" w:rsidRPr="00FC5499" w:rsidRDefault="009A355B">
            <w:pPr>
              <w:spacing w:after="0" w:line="240" w:lineRule="auto"/>
              <w:rPr>
                <w:rFonts w:eastAsia="Times New Roman" w:cs="Times New Roman"/>
              </w:rPr>
            </w:pPr>
            <w:r w:rsidRPr="00FC5499">
              <w:rPr>
                <w:rFonts w:eastAsia="Times New Roman" w:cs="Times New Roman"/>
              </w:rPr>
              <w:lastRenderedPageBreak/>
              <w:t>General Liability (including contractual liability) written on occurrence basis</w:t>
            </w:r>
          </w:p>
        </w:tc>
        <w:tc>
          <w:tcPr>
            <w:tcW w:w="2456" w:type="dxa"/>
          </w:tcPr>
          <w:p w14:paraId="40835446" w14:textId="77777777" w:rsidR="009A355B" w:rsidRPr="00FC5499" w:rsidRDefault="009A355B">
            <w:pPr>
              <w:spacing w:after="0" w:line="240" w:lineRule="auto"/>
              <w:rPr>
                <w:rFonts w:eastAsia="Times New Roman" w:cs="Times New Roman"/>
              </w:rPr>
            </w:pPr>
            <w:r w:rsidRPr="00FC5499">
              <w:rPr>
                <w:rFonts w:eastAsia="Times New Roman" w:cs="Times New Roman"/>
              </w:rPr>
              <w:t>General Aggregate</w:t>
            </w:r>
          </w:p>
          <w:p w14:paraId="0944DABF" w14:textId="77777777" w:rsidR="009A355B" w:rsidRPr="00FC5499" w:rsidRDefault="009A355B">
            <w:pPr>
              <w:spacing w:after="0" w:line="240" w:lineRule="auto"/>
              <w:rPr>
                <w:rFonts w:eastAsia="Times New Roman" w:cs="Times New Roman"/>
              </w:rPr>
            </w:pPr>
          </w:p>
          <w:p w14:paraId="318898A5" w14:textId="77777777" w:rsidR="009A355B" w:rsidRPr="00FC5499" w:rsidRDefault="009A355B">
            <w:pPr>
              <w:spacing w:after="0" w:line="240" w:lineRule="auto"/>
              <w:rPr>
                <w:rFonts w:eastAsia="Times New Roman" w:cs="Times New Roman"/>
              </w:rPr>
            </w:pPr>
            <w:r w:rsidRPr="00FC5499">
              <w:rPr>
                <w:rFonts w:eastAsia="Times New Roman" w:cs="Times New Roman"/>
              </w:rPr>
              <w:t>Product/Completed</w:t>
            </w:r>
          </w:p>
          <w:p w14:paraId="6054C1D0" w14:textId="77777777" w:rsidR="009A355B" w:rsidRPr="00FC5499" w:rsidRDefault="009A355B">
            <w:pPr>
              <w:spacing w:after="0" w:line="240" w:lineRule="auto"/>
              <w:rPr>
                <w:rFonts w:eastAsia="Times New Roman" w:cs="Times New Roman"/>
              </w:rPr>
            </w:pPr>
            <w:r w:rsidRPr="00FC5499">
              <w:rPr>
                <w:rFonts w:eastAsia="Times New Roman" w:cs="Times New Roman"/>
              </w:rPr>
              <w:t>Operations Aggregate</w:t>
            </w:r>
          </w:p>
          <w:p w14:paraId="2E9C3A88" w14:textId="77777777" w:rsidR="009A355B" w:rsidRPr="00FC5499" w:rsidRDefault="009A355B">
            <w:pPr>
              <w:spacing w:after="0" w:line="240" w:lineRule="auto"/>
              <w:rPr>
                <w:rFonts w:eastAsia="Times New Roman" w:cs="Times New Roman"/>
              </w:rPr>
            </w:pPr>
          </w:p>
          <w:p w14:paraId="3A7E3173" w14:textId="77777777" w:rsidR="009A355B" w:rsidRPr="00FC5499" w:rsidRDefault="009A355B">
            <w:pPr>
              <w:spacing w:after="0" w:line="240" w:lineRule="auto"/>
              <w:rPr>
                <w:rFonts w:eastAsia="Times New Roman" w:cs="Times New Roman"/>
              </w:rPr>
            </w:pPr>
            <w:r w:rsidRPr="00FC5499">
              <w:rPr>
                <w:rFonts w:eastAsia="Times New Roman" w:cs="Times New Roman"/>
              </w:rPr>
              <w:t>Personal Injury</w:t>
            </w:r>
          </w:p>
          <w:p w14:paraId="163BCB8B" w14:textId="77777777" w:rsidR="009A355B" w:rsidRPr="00FC5499" w:rsidRDefault="009A355B">
            <w:pPr>
              <w:spacing w:after="0" w:line="240" w:lineRule="auto"/>
              <w:rPr>
                <w:rFonts w:eastAsia="Times New Roman" w:cs="Times New Roman"/>
              </w:rPr>
            </w:pPr>
          </w:p>
          <w:p w14:paraId="0EFC40E8"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tc>
        <w:tc>
          <w:tcPr>
            <w:tcW w:w="2164" w:type="dxa"/>
          </w:tcPr>
          <w:p w14:paraId="7E52BA9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46CD9A3C" w14:textId="77777777" w:rsidR="009A355B" w:rsidRPr="00FC5499" w:rsidRDefault="009A355B">
            <w:pPr>
              <w:spacing w:after="0" w:line="240" w:lineRule="auto"/>
              <w:rPr>
                <w:rFonts w:eastAsia="Times New Roman" w:cs="Times New Roman"/>
              </w:rPr>
            </w:pPr>
          </w:p>
          <w:p w14:paraId="58A2C60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77944A17" w14:textId="77777777" w:rsidR="009A355B" w:rsidRPr="00FC5499" w:rsidRDefault="009A355B">
            <w:pPr>
              <w:spacing w:after="0" w:line="240" w:lineRule="auto"/>
              <w:rPr>
                <w:rFonts w:eastAsia="Times New Roman" w:cs="Times New Roman"/>
              </w:rPr>
            </w:pPr>
          </w:p>
          <w:p w14:paraId="0EEB5A1B" w14:textId="77777777" w:rsidR="009A355B" w:rsidRPr="00FC5499" w:rsidRDefault="009A355B">
            <w:pPr>
              <w:spacing w:after="0" w:line="240" w:lineRule="auto"/>
              <w:rPr>
                <w:rFonts w:eastAsia="Times New Roman" w:cs="Times New Roman"/>
              </w:rPr>
            </w:pPr>
          </w:p>
          <w:p w14:paraId="75EC7A1F"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0C15FFEF" w14:textId="77777777" w:rsidR="009A355B" w:rsidRPr="00FC5499" w:rsidRDefault="009A355B">
            <w:pPr>
              <w:spacing w:after="0" w:line="240" w:lineRule="auto"/>
              <w:rPr>
                <w:rFonts w:eastAsia="Times New Roman" w:cs="Times New Roman"/>
              </w:rPr>
            </w:pPr>
          </w:p>
          <w:p w14:paraId="4308334A"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43083D7E" w14:textId="77777777" w:rsidTr="003661C7">
        <w:tc>
          <w:tcPr>
            <w:tcW w:w="5298" w:type="dxa"/>
          </w:tcPr>
          <w:p w14:paraId="3BB46FD6" w14:textId="77777777" w:rsidR="009A355B" w:rsidRPr="00FC5499" w:rsidRDefault="009A355B">
            <w:pPr>
              <w:spacing w:after="0" w:line="240" w:lineRule="auto"/>
              <w:rPr>
                <w:rFonts w:eastAsia="Times New Roman" w:cs="Times New Roman"/>
              </w:rPr>
            </w:pPr>
            <w:r w:rsidRPr="00FC5499">
              <w:rPr>
                <w:rFonts w:eastAsia="Times New Roman" w:cs="Times New Roman"/>
              </w:rPr>
              <w:t>Automobile Liability (including any auto, hired autos, and non-owned autos)</w:t>
            </w:r>
          </w:p>
          <w:p w14:paraId="1433488D" w14:textId="77777777" w:rsidR="009A355B" w:rsidRPr="00FC5499" w:rsidRDefault="009A355B">
            <w:pPr>
              <w:spacing w:after="0" w:line="240" w:lineRule="auto"/>
              <w:rPr>
                <w:rFonts w:eastAsia="Times New Roman" w:cs="Times New Roman"/>
              </w:rPr>
            </w:pPr>
          </w:p>
        </w:tc>
        <w:tc>
          <w:tcPr>
            <w:tcW w:w="2456" w:type="dxa"/>
          </w:tcPr>
          <w:p w14:paraId="0E72FA9B" w14:textId="77777777" w:rsidR="009A355B" w:rsidRPr="00FC5499" w:rsidRDefault="009A355B">
            <w:pPr>
              <w:spacing w:after="0" w:line="240" w:lineRule="auto"/>
              <w:rPr>
                <w:rFonts w:eastAsia="Times New Roman" w:cs="Times New Roman"/>
              </w:rPr>
            </w:pPr>
            <w:r w:rsidRPr="00FC5499">
              <w:rPr>
                <w:rFonts w:eastAsia="Times New Roman" w:cs="Times New Roman"/>
              </w:rPr>
              <w:t>Combined Single Limit</w:t>
            </w:r>
          </w:p>
          <w:p w14:paraId="6C04B451" w14:textId="77777777" w:rsidR="009A355B" w:rsidRPr="00FC5499" w:rsidRDefault="009A355B">
            <w:pPr>
              <w:spacing w:after="0" w:line="240" w:lineRule="auto"/>
              <w:rPr>
                <w:rFonts w:eastAsia="Times New Roman" w:cs="Times New Roman"/>
              </w:rPr>
            </w:pPr>
          </w:p>
        </w:tc>
        <w:tc>
          <w:tcPr>
            <w:tcW w:w="2164" w:type="dxa"/>
          </w:tcPr>
          <w:p w14:paraId="0B86877B" w14:textId="77777777" w:rsidR="009A355B" w:rsidRPr="00FC5499" w:rsidRDefault="009A355B">
            <w:pPr>
              <w:spacing w:after="0" w:line="240" w:lineRule="auto"/>
              <w:rPr>
                <w:rFonts w:eastAsia="Times New Roman" w:cs="Times New Roman"/>
              </w:rPr>
            </w:pPr>
            <w:r w:rsidRPr="00FC5499">
              <w:rPr>
                <w:rFonts w:eastAsia="Times New Roman" w:cs="Times New Roman"/>
              </w:rPr>
              <w:t>$1 Million</w:t>
            </w:r>
          </w:p>
        </w:tc>
      </w:tr>
      <w:tr w:rsidR="009A355B" w:rsidRPr="00FC5499" w14:paraId="68F2C356" w14:textId="77777777" w:rsidTr="003661C7">
        <w:tc>
          <w:tcPr>
            <w:tcW w:w="5298" w:type="dxa"/>
          </w:tcPr>
          <w:p w14:paraId="2E2BF360" w14:textId="77777777" w:rsidR="009A355B" w:rsidRPr="00FC5499" w:rsidRDefault="009A355B">
            <w:pPr>
              <w:spacing w:after="0" w:line="240" w:lineRule="auto"/>
              <w:rPr>
                <w:rFonts w:eastAsia="Times New Roman" w:cs="Times New Roman"/>
              </w:rPr>
            </w:pPr>
            <w:r w:rsidRPr="00FC5499">
              <w:rPr>
                <w:rFonts w:eastAsia="Times New Roman" w:cs="Times New Roman"/>
              </w:rPr>
              <w:t>Excess Liability, Umbrella Form</w:t>
            </w:r>
          </w:p>
        </w:tc>
        <w:tc>
          <w:tcPr>
            <w:tcW w:w="2456" w:type="dxa"/>
          </w:tcPr>
          <w:p w14:paraId="6724733A"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C65719A" w14:textId="77777777" w:rsidR="009A355B" w:rsidRPr="00FC5499" w:rsidRDefault="009A355B">
            <w:pPr>
              <w:spacing w:after="0" w:line="240" w:lineRule="auto"/>
              <w:rPr>
                <w:rFonts w:eastAsia="Times New Roman" w:cs="Times New Roman"/>
              </w:rPr>
            </w:pPr>
          </w:p>
          <w:p w14:paraId="5AC4129C"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2F0AD9A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4E4C42CB" w14:textId="77777777" w:rsidR="009A355B" w:rsidRPr="00FC5499" w:rsidRDefault="009A355B">
            <w:pPr>
              <w:spacing w:after="0" w:line="240" w:lineRule="auto"/>
              <w:rPr>
                <w:rFonts w:eastAsia="Times New Roman" w:cs="Times New Roman"/>
              </w:rPr>
            </w:pPr>
          </w:p>
          <w:p w14:paraId="5EAB33E5"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tc>
      </w:tr>
      <w:tr w:rsidR="009A355B" w:rsidRPr="00FC5499" w14:paraId="743B3577" w14:textId="77777777" w:rsidTr="003661C7">
        <w:tc>
          <w:tcPr>
            <w:tcW w:w="5298" w:type="dxa"/>
          </w:tcPr>
          <w:p w14:paraId="443CB0B4" w14:textId="77777777" w:rsidR="009A355B" w:rsidRPr="00FC5499" w:rsidRDefault="009A355B">
            <w:pPr>
              <w:spacing w:after="0" w:line="240" w:lineRule="auto"/>
              <w:rPr>
                <w:rFonts w:eastAsia="Times New Roman" w:cs="Times New Roman"/>
              </w:rPr>
            </w:pPr>
            <w:r w:rsidRPr="00FC5499">
              <w:rPr>
                <w:rFonts w:eastAsia="Times New Roman" w:cs="Times New Roman"/>
              </w:rPr>
              <w:t>Workers’ Compensation and Employer Liability</w:t>
            </w:r>
          </w:p>
        </w:tc>
        <w:tc>
          <w:tcPr>
            <w:tcW w:w="2456" w:type="dxa"/>
          </w:tcPr>
          <w:p w14:paraId="6753C9E5"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c>
          <w:tcPr>
            <w:tcW w:w="2164" w:type="dxa"/>
          </w:tcPr>
          <w:p w14:paraId="14755499"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r>
      <w:tr w:rsidR="009A355B" w:rsidRPr="00FC5499" w14:paraId="45958E72" w14:textId="77777777" w:rsidTr="003661C7">
        <w:tc>
          <w:tcPr>
            <w:tcW w:w="5298" w:type="dxa"/>
          </w:tcPr>
          <w:p w14:paraId="1E7F05CD" w14:textId="77777777" w:rsidR="009A355B" w:rsidRPr="00FC5499" w:rsidRDefault="009A355B">
            <w:pPr>
              <w:spacing w:after="0" w:line="240" w:lineRule="auto"/>
              <w:rPr>
                <w:rFonts w:eastAsia="Times New Roman" w:cs="Times New Roman"/>
              </w:rPr>
            </w:pPr>
            <w:r w:rsidRPr="00FC5499">
              <w:rPr>
                <w:rFonts w:eastAsia="Times New Roman" w:cs="Times New Roman"/>
              </w:rPr>
              <w:t>Property Damage</w:t>
            </w:r>
          </w:p>
          <w:p w14:paraId="0A0E4EC9" w14:textId="77777777" w:rsidR="009A355B" w:rsidRPr="00FC5499" w:rsidRDefault="009A355B">
            <w:pPr>
              <w:spacing w:after="0" w:line="240" w:lineRule="auto"/>
              <w:rPr>
                <w:rFonts w:eastAsia="Times New Roman" w:cs="Times New Roman"/>
              </w:rPr>
            </w:pPr>
          </w:p>
        </w:tc>
        <w:tc>
          <w:tcPr>
            <w:tcW w:w="2456" w:type="dxa"/>
          </w:tcPr>
          <w:p w14:paraId="61F1292B"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BC540A4" w14:textId="77777777" w:rsidR="009A355B" w:rsidRPr="00FC5499" w:rsidRDefault="009A355B">
            <w:pPr>
              <w:spacing w:after="0" w:line="240" w:lineRule="auto"/>
              <w:rPr>
                <w:rFonts w:eastAsia="Times New Roman" w:cs="Times New Roman"/>
              </w:rPr>
            </w:pPr>
          </w:p>
          <w:p w14:paraId="594DD49A"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19E2100F" w14:textId="77777777" w:rsidR="009A355B" w:rsidRPr="00FC5499" w:rsidRDefault="009A355B">
            <w:pPr>
              <w:spacing w:after="0" w:line="240" w:lineRule="auto"/>
              <w:rPr>
                <w:rFonts w:eastAsia="Times New Roman" w:cs="Times New Roman"/>
              </w:rPr>
            </w:pPr>
            <w:r w:rsidRPr="00FC5499">
              <w:rPr>
                <w:rFonts w:eastAsia="Times New Roman" w:cs="Times New Roman"/>
              </w:rPr>
              <w:t>$2 Million</w:t>
            </w:r>
          </w:p>
          <w:p w14:paraId="108EC972" w14:textId="77777777" w:rsidR="009A355B" w:rsidRPr="00FC5499" w:rsidRDefault="009A355B">
            <w:pPr>
              <w:spacing w:after="0" w:line="240" w:lineRule="auto"/>
              <w:rPr>
                <w:rFonts w:eastAsia="Times New Roman" w:cs="Times New Roman"/>
              </w:rPr>
            </w:pPr>
          </w:p>
          <w:p w14:paraId="50D2E48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24637494" w14:textId="77777777" w:rsidTr="003661C7">
        <w:tc>
          <w:tcPr>
            <w:tcW w:w="5298" w:type="dxa"/>
          </w:tcPr>
          <w:p w14:paraId="158673DF" w14:textId="77777777" w:rsidR="009A355B" w:rsidRPr="00FC5499" w:rsidRDefault="009A355B">
            <w:pPr>
              <w:spacing w:after="0" w:line="240" w:lineRule="auto"/>
              <w:rPr>
                <w:rFonts w:eastAsia="Times New Roman" w:cs="Times New Roman"/>
              </w:rPr>
            </w:pPr>
            <w:r w:rsidRPr="00FC5499">
              <w:rPr>
                <w:rFonts w:eastAsia="Times New Roman" w:cs="Times New Roman"/>
              </w:rPr>
              <w:t>Professional Liability</w:t>
            </w:r>
          </w:p>
        </w:tc>
        <w:tc>
          <w:tcPr>
            <w:tcW w:w="2456" w:type="dxa"/>
          </w:tcPr>
          <w:p w14:paraId="6217FE49"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4D833346" w14:textId="77777777" w:rsidR="009A355B" w:rsidRPr="00FC5499" w:rsidRDefault="009A355B">
            <w:pPr>
              <w:spacing w:after="0" w:line="240" w:lineRule="auto"/>
              <w:rPr>
                <w:rFonts w:eastAsia="Times New Roman" w:cs="Times New Roman"/>
              </w:rPr>
            </w:pPr>
          </w:p>
          <w:p w14:paraId="3D52EED4"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31A11229"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0B426BE4" w14:textId="77777777" w:rsidR="009A355B" w:rsidRPr="00FC5499" w:rsidRDefault="009A355B">
            <w:pPr>
              <w:spacing w:after="0" w:line="240" w:lineRule="auto"/>
              <w:rPr>
                <w:rFonts w:eastAsia="Times New Roman" w:cs="Times New Roman"/>
              </w:rPr>
            </w:pPr>
          </w:p>
          <w:p w14:paraId="0E31B7C3"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bl>
    <w:p w14:paraId="167C2936" w14:textId="77777777" w:rsidR="009A355B" w:rsidRPr="00FC5499" w:rsidRDefault="009A355B">
      <w:pPr>
        <w:spacing w:after="0" w:line="240" w:lineRule="auto"/>
        <w:rPr>
          <w:rFonts w:eastAsia="Times New Roman" w:cs="Times New Roman"/>
          <w:bCs/>
        </w:rPr>
      </w:pPr>
    </w:p>
    <w:p w14:paraId="3445AF1F"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Subcontractors shall obtain the following types of insurance for at least the minimum amounts listed below: </w:t>
      </w:r>
    </w:p>
    <w:p w14:paraId="705BFC12"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A355B" w:rsidRPr="00FC5499" w14:paraId="0A503571"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13E22724"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6604596E"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4FE7CA7E"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3630B5BF"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421EF89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39333F60"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Aggregate</w:t>
            </w:r>
          </w:p>
          <w:p w14:paraId="7E131825" w14:textId="77777777" w:rsidR="009A355B" w:rsidRPr="00FC5499" w:rsidRDefault="009A355B">
            <w:pPr>
              <w:spacing w:after="0" w:line="240" w:lineRule="auto"/>
              <w:rPr>
                <w:rFonts w:eastAsia="Times New Roman" w:cs="Times New Roman"/>
                <w:sz w:val="20"/>
                <w:szCs w:val="20"/>
              </w:rPr>
            </w:pPr>
          </w:p>
          <w:p w14:paraId="3D922E3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Product/Completed</w:t>
            </w:r>
          </w:p>
          <w:p w14:paraId="2C03C7A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Operations Aggregate</w:t>
            </w:r>
          </w:p>
          <w:p w14:paraId="28100D91" w14:textId="77777777" w:rsidR="009A355B" w:rsidRPr="00FC5499" w:rsidRDefault="009A355B">
            <w:pPr>
              <w:spacing w:after="0" w:line="240" w:lineRule="auto"/>
              <w:rPr>
                <w:rFonts w:eastAsia="Times New Roman" w:cs="Times New Roman"/>
                <w:sz w:val="20"/>
                <w:szCs w:val="20"/>
              </w:rPr>
            </w:pPr>
          </w:p>
          <w:p w14:paraId="0AE545B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Personal Injury</w:t>
            </w:r>
          </w:p>
          <w:p w14:paraId="18B0A014" w14:textId="77777777" w:rsidR="009A355B" w:rsidRPr="00FC5499" w:rsidRDefault="009A355B">
            <w:pPr>
              <w:spacing w:after="0" w:line="240" w:lineRule="auto"/>
              <w:rPr>
                <w:rFonts w:eastAsia="Times New Roman" w:cs="Times New Roman"/>
                <w:sz w:val="20"/>
                <w:szCs w:val="20"/>
              </w:rPr>
            </w:pPr>
          </w:p>
          <w:p w14:paraId="4AF9D8E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6E024A1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68E13516" w14:textId="77777777" w:rsidR="009A355B" w:rsidRPr="00FC5499" w:rsidRDefault="009A355B">
            <w:pPr>
              <w:spacing w:after="0" w:line="240" w:lineRule="auto"/>
              <w:rPr>
                <w:rFonts w:eastAsia="Times New Roman" w:cs="Times New Roman"/>
                <w:sz w:val="20"/>
                <w:szCs w:val="20"/>
              </w:rPr>
            </w:pPr>
          </w:p>
          <w:p w14:paraId="22BE7A0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005BA9F3" w14:textId="77777777" w:rsidR="009A355B" w:rsidRPr="00FC5499" w:rsidRDefault="009A355B">
            <w:pPr>
              <w:spacing w:after="0" w:line="240" w:lineRule="auto"/>
              <w:rPr>
                <w:rFonts w:eastAsia="Times New Roman" w:cs="Times New Roman"/>
                <w:sz w:val="20"/>
                <w:szCs w:val="20"/>
              </w:rPr>
            </w:pPr>
          </w:p>
          <w:p w14:paraId="57936F1F" w14:textId="77777777" w:rsidR="009A355B" w:rsidRPr="00FC5499" w:rsidRDefault="009A355B">
            <w:pPr>
              <w:spacing w:after="0" w:line="240" w:lineRule="auto"/>
              <w:rPr>
                <w:rFonts w:eastAsia="Times New Roman" w:cs="Times New Roman"/>
                <w:sz w:val="20"/>
                <w:szCs w:val="20"/>
              </w:rPr>
            </w:pPr>
          </w:p>
          <w:p w14:paraId="4E1AD9AB"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771D6270" w14:textId="77777777" w:rsidR="009A355B" w:rsidRPr="00FC5499" w:rsidRDefault="009A355B">
            <w:pPr>
              <w:spacing w:after="0" w:line="240" w:lineRule="auto"/>
              <w:rPr>
                <w:rFonts w:eastAsia="Times New Roman" w:cs="Times New Roman"/>
                <w:sz w:val="20"/>
                <w:szCs w:val="20"/>
              </w:rPr>
            </w:pPr>
          </w:p>
          <w:p w14:paraId="3D56636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0421E0E2" w14:textId="77777777" w:rsidTr="003661C7">
        <w:tc>
          <w:tcPr>
            <w:tcW w:w="5301" w:type="dxa"/>
            <w:tcBorders>
              <w:top w:val="single" w:sz="4" w:space="0" w:color="auto"/>
              <w:left w:val="single" w:sz="4" w:space="0" w:color="auto"/>
              <w:bottom w:val="single" w:sz="4" w:space="0" w:color="auto"/>
              <w:right w:val="single" w:sz="4" w:space="0" w:color="auto"/>
            </w:tcBorders>
          </w:tcPr>
          <w:p w14:paraId="05B92ADF"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Automobile Liability (including any auto, hired autos, and non-owned autos)</w:t>
            </w:r>
          </w:p>
          <w:p w14:paraId="2BAE4F41" w14:textId="77777777" w:rsidR="009A355B" w:rsidRPr="00FC5499" w:rsidRDefault="009A355B">
            <w:pPr>
              <w:spacing w:after="0" w:line="240" w:lineRule="auto"/>
              <w:rPr>
                <w:rFonts w:eastAsia="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59234AD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Combined Single Limit</w:t>
            </w:r>
          </w:p>
          <w:p w14:paraId="39FA752B" w14:textId="77777777" w:rsidR="009A355B" w:rsidRPr="00FC5499" w:rsidRDefault="009A355B">
            <w:pPr>
              <w:spacing w:after="0" w:line="240" w:lineRule="auto"/>
              <w:rPr>
                <w:rFonts w:eastAsia="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586DB76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186FC8B5"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22BCF83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468C60E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126F4E59" w14:textId="77777777" w:rsidR="009A355B" w:rsidRPr="00FC5499" w:rsidRDefault="009A355B">
            <w:pPr>
              <w:spacing w:after="0" w:line="240" w:lineRule="auto"/>
              <w:rPr>
                <w:rFonts w:eastAsia="Times New Roman" w:cs="Times New Roman"/>
                <w:sz w:val="20"/>
                <w:szCs w:val="20"/>
              </w:rPr>
            </w:pPr>
          </w:p>
          <w:p w14:paraId="531D75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C32F45E"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39D58DB2" w14:textId="77777777" w:rsidR="009A355B" w:rsidRPr="00FC5499" w:rsidRDefault="009A355B">
            <w:pPr>
              <w:spacing w:after="0" w:line="240" w:lineRule="auto"/>
              <w:rPr>
                <w:rFonts w:eastAsia="Times New Roman" w:cs="Times New Roman"/>
                <w:sz w:val="20"/>
                <w:szCs w:val="20"/>
              </w:rPr>
            </w:pPr>
          </w:p>
          <w:p w14:paraId="50A9AD72"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758DFEFA"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373768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4F964041"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522BCE1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r>
      <w:tr w:rsidR="009A355B" w:rsidRPr="00FC5499" w14:paraId="62EF4FA5" w14:textId="77777777" w:rsidTr="003661C7">
        <w:tc>
          <w:tcPr>
            <w:tcW w:w="5301" w:type="dxa"/>
            <w:tcBorders>
              <w:top w:val="single" w:sz="4" w:space="0" w:color="auto"/>
              <w:left w:val="single" w:sz="4" w:space="0" w:color="auto"/>
              <w:bottom w:val="single" w:sz="4" w:space="0" w:color="auto"/>
              <w:right w:val="single" w:sz="4" w:space="0" w:color="auto"/>
            </w:tcBorders>
          </w:tcPr>
          <w:p w14:paraId="637BA69E"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Property Damage</w:t>
            </w:r>
          </w:p>
          <w:p w14:paraId="19B3E786" w14:textId="77777777" w:rsidR="009A355B" w:rsidRPr="00FC5499" w:rsidRDefault="009A355B">
            <w:pPr>
              <w:spacing w:after="0" w:line="240" w:lineRule="auto"/>
              <w:rPr>
                <w:rFonts w:eastAsia="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25C5B74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2D14F017" w14:textId="77777777" w:rsidR="009A355B" w:rsidRPr="00FC5499" w:rsidRDefault="009A355B">
            <w:pPr>
              <w:spacing w:after="0" w:line="240" w:lineRule="auto"/>
              <w:rPr>
                <w:rFonts w:eastAsia="Times New Roman" w:cs="Times New Roman"/>
                <w:sz w:val="20"/>
                <w:szCs w:val="20"/>
              </w:rPr>
            </w:pPr>
          </w:p>
          <w:p w14:paraId="174B7F4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465E36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275EEFA7" w14:textId="77777777" w:rsidR="009A355B" w:rsidRPr="00FC5499" w:rsidRDefault="009A355B">
            <w:pPr>
              <w:spacing w:after="0" w:line="240" w:lineRule="auto"/>
              <w:rPr>
                <w:rFonts w:eastAsia="Times New Roman" w:cs="Times New Roman"/>
                <w:sz w:val="20"/>
                <w:szCs w:val="20"/>
              </w:rPr>
            </w:pPr>
          </w:p>
          <w:p w14:paraId="001C90E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29B2452C"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1CF5E7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5B679DD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311F6486" w14:textId="77777777" w:rsidR="009A355B" w:rsidRPr="00FC5499" w:rsidRDefault="009A355B">
            <w:pPr>
              <w:spacing w:after="0" w:line="240" w:lineRule="auto"/>
              <w:rPr>
                <w:rFonts w:eastAsia="Times New Roman" w:cs="Times New Roman"/>
                <w:sz w:val="20"/>
                <w:szCs w:val="20"/>
              </w:rPr>
            </w:pPr>
          </w:p>
          <w:p w14:paraId="1C60489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34CD8F8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4D077971" w14:textId="77777777" w:rsidR="009A355B" w:rsidRPr="00FC5499" w:rsidRDefault="009A355B">
            <w:pPr>
              <w:spacing w:after="0" w:line="240" w:lineRule="auto"/>
              <w:rPr>
                <w:rFonts w:eastAsia="Times New Roman" w:cs="Times New Roman"/>
                <w:sz w:val="20"/>
                <w:szCs w:val="20"/>
              </w:rPr>
            </w:pPr>
          </w:p>
          <w:p w14:paraId="32CAD09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tc>
      </w:tr>
    </w:tbl>
    <w:p w14:paraId="3714618E" w14:textId="77777777" w:rsidR="009A355B" w:rsidRPr="003C7C45" w:rsidRDefault="009A355B">
      <w:pPr>
        <w:spacing w:after="0" w:line="240" w:lineRule="auto"/>
        <w:rPr>
          <w:rFonts w:eastAsia="Times New Roman" w:cs="Times New Roman"/>
        </w:rPr>
      </w:pPr>
      <w:r w:rsidRPr="00FC5499">
        <w:rPr>
          <w:rFonts w:eastAsia="Times New Roman" w:cs="Times New Roman"/>
          <w:sz w:val="20"/>
          <w:szCs w:val="20"/>
        </w:rPr>
        <w:br/>
      </w:r>
      <w:r w:rsidRPr="00FC5499">
        <w:rPr>
          <w:rFonts w:eastAsia="Times New Roman" w:cs="Times New Roman"/>
          <w:b/>
          <w:bCs/>
          <w:i/>
        </w:rPr>
        <w:t>1.5 Business Associate Agreement.</w:t>
      </w:r>
      <w:r w:rsidRPr="00FC5499">
        <w:rPr>
          <w:rFonts w:eastAsia="Times New Roman" w:cs="Times New Roman"/>
        </w:rPr>
        <w:t xml:space="preserve">  </w:t>
      </w:r>
      <w:r w:rsidRPr="00FC5499">
        <w:rPr>
          <w:rFonts w:eastAsia="Times New Roman" w:cs="Times New Roman"/>
          <w:bCs/>
        </w:rPr>
        <w:t>The Contractor, acting as the Agency’s Business Associate</w:t>
      </w:r>
      <w:r w:rsidRPr="00FC5499">
        <w:rPr>
          <w:rFonts w:eastAsia="Times New Roman" w:cs="Times New Roman"/>
        </w:rPr>
        <w:t xml:space="preserve">, performs certain services on behalf of or for the Agency pursuant to this Contract that require the exchange of information that is protected by the Health Insurance Portability and Accountability Act of 1996, as amended, and the federal </w:t>
      </w:r>
      <w:r w:rsidRPr="00FC5499">
        <w:rPr>
          <w:rFonts w:eastAsia="Times New Roman" w:cs="Times New Roman"/>
        </w:rPr>
        <w:lastRenderedPageBreak/>
        <w:t xml:space="preserve">regulations published at 45 CFR part 160 and 164.  </w:t>
      </w:r>
      <w:r w:rsidRPr="00FC5499">
        <w:rPr>
          <w:rFonts w:eastAsia="Times New Roman" w:cs="Times New Roman"/>
          <w:bCs/>
        </w:rPr>
        <w:t>The Business Associate agrees to comply with the Business Associate Agreement Addendum (BAA), and any amendments thereof, as posted to the Agency’s website:</w:t>
      </w:r>
      <w:r w:rsidRPr="00FC5499">
        <w:rPr>
          <w:rFonts w:eastAsia="Times New Roman" w:cs="Times New Roman"/>
          <w:b/>
          <w:bCs/>
        </w:rPr>
        <w:t xml:space="preserve"> </w:t>
      </w:r>
      <w:hyperlink r:id="rId15" w:history="1">
        <w:r w:rsidRPr="003C7C45">
          <w:rPr>
            <w:rFonts w:eastAsia="Times New Roman" w:cs="Times New Roman"/>
            <w:color w:val="0000FF"/>
            <w:u w:val="single"/>
          </w:rPr>
          <w:t>http://dhs.iowa.gov/HIP</w:t>
        </w:r>
        <w:r w:rsidRPr="00FC5499">
          <w:rPr>
            <w:rFonts w:eastAsia="Times New Roman" w:cs="Times New Roman"/>
            <w:color w:val="0000FF"/>
            <w:u w:val="single"/>
          </w:rPr>
          <w:t>AA/baa</w:t>
        </w:r>
      </w:hyperlink>
      <w:r w:rsidRPr="003C7C45">
        <w:rPr>
          <w:rFonts w:eastAsia="Times New Roman" w:cs="Times New Roman"/>
        </w:rPr>
        <w:t>.  This BAA, and any amendments thereof, is incorporated into the Contract by reference.</w:t>
      </w:r>
    </w:p>
    <w:p w14:paraId="23EF63BF" w14:textId="77777777" w:rsidR="009A355B" w:rsidRPr="003C7C45" w:rsidRDefault="009A355B">
      <w:pPr>
        <w:spacing w:after="0" w:line="240" w:lineRule="auto"/>
        <w:rPr>
          <w:rFonts w:eastAsia="Times New Roman" w:cs="Times New Roman"/>
        </w:rPr>
      </w:pPr>
    </w:p>
    <w:p w14:paraId="31D26417"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16" w:history="1">
        <w:r w:rsidRPr="003C7C45">
          <w:rPr>
            <w:rFonts w:eastAsia="Times New Roman" w:cs="Times New Roman"/>
            <w:color w:val="0000FF"/>
            <w:u w:val="single"/>
          </w:rPr>
          <w:t>http://dhs.iowa.gov/HI</w:t>
        </w:r>
        <w:r w:rsidRPr="00FC5499">
          <w:rPr>
            <w:rFonts w:eastAsia="Times New Roman" w:cs="Times New Roman"/>
            <w:color w:val="0000FF"/>
            <w:u w:val="single"/>
          </w:rPr>
          <w:t>PAA/baa</w:t>
        </w:r>
      </w:hyperlink>
      <w:r w:rsidRPr="003C7C45">
        <w:rPr>
          <w:rFonts w:eastAsia="Times New Roman" w:cs="Times New Roman"/>
        </w:rP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w:t>
      </w:r>
      <w:r w:rsidRPr="00FC5499">
        <w:rPr>
          <w:rFonts w:eastAsia="Times New Roman" w:cs="Times New Roman"/>
        </w:rPr>
        <w:t xml:space="preserve">the Business Associate, Agency Director, and the Agency Security and Privacy Officer. </w:t>
      </w:r>
    </w:p>
    <w:p w14:paraId="6F5687B1" w14:textId="77777777" w:rsidR="009A355B" w:rsidRPr="00FC5499" w:rsidRDefault="009A355B">
      <w:pPr>
        <w:spacing w:after="0" w:line="240" w:lineRule="auto"/>
        <w:rPr>
          <w:rFonts w:eastAsia="Times New Roman" w:cs="Times New Roman"/>
        </w:rPr>
      </w:pPr>
    </w:p>
    <w:p w14:paraId="65A07A20" w14:textId="77777777" w:rsidR="009A355B" w:rsidRPr="00FC5499" w:rsidRDefault="009A355B">
      <w:pPr>
        <w:spacing w:after="0" w:line="240" w:lineRule="auto"/>
        <w:rPr>
          <w:rFonts w:eastAsia="Times New Roman" w:cs="Times New Roman"/>
        </w:rPr>
      </w:pPr>
      <w:r w:rsidRPr="00FC5499">
        <w:rPr>
          <w:rFonts w:eastAsia="Times New Roman" w:cs="Times New Roman"/>
          <w:b/>
          <w:i/>
        </w:rPr>
        <w:t>1.6</w:t>
      </w:r>
      <w:r w:rsidRPr="00FC5499">
        <w:rPr>
          <w:rFonts w:eastAsia="Times New Roman" w:cs="Times New Roman"/>
          <w:b/>
        </w:rPr>
        <w:t xml:space="preserve"> </w:t>
      </w:r>
      <w:r w:rsidRPr="00FC5499">
        <w:rPr>
          <w:rFonts w:eastAsia="Times New Roman" w:cs="Times New Roman"/>
          <w:b/>
          <w:i/>
        </w:rPr>
        <w:t>Qualified Service Organization.</w:t>
      </w:r>
      <w:r w:rsidRPr="00FC5499">
        <w:rPr>
          <w:rFonts w:eastAsia="Times New Roman" w:cs="Times New Roman"/>
          <w:b/>
        </w:rPr>
        <w:t xml:space="preserve">  </w:t>
      </w:r>
      <w:r w:rsidRPr="00FC5499">
        <w:rPr>
          <w:rFonts w:eastAsia="Times New Roman" w:cs="Times New Roman"/>
        </w:rP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sidRPr="00FC5499">
        <w:rPr>
          <w:rFonts w:eastAsia="Times New Roman" w:cs="Times New Roman"/>
          <w:bCs/>
        </w:rPr>
        <w:t>“Qualified Service Organization” as used in this Contract has the same meaning as the definition set forth</w:t>
      </w:r>
      <w:r w:rsidRPr="00FC5499">
        <w:rPr>
          <w:rFonts w:eastAsia="Times New Roman" w:cs="Times New Roman"/>
          <w:b/>
          <w:bCs/>
        </w:rPr>
        <w:t xml:space="preserve"> </w:t>
      </w:r>
      <w:r w:rsidRPr="00FC5499">
        <w:rPr>
          <w:rFonts w:eastAsia="Times New Roman" w:cs="Times New Roman"/>
        </w:rPr>
        <w:t>in 42 CFR § 2.11.</w:t>
      </w:r>
    </w:p>
    <w:p w14:paraId="5879FBF5" w14:textId="77777777" w:rsidR="009A355B" w:rsidRPr="00FC5499" w:rsidRDefault="009A355B">
      <w:pPr>
        <w:spacing w:after="0" w:line="240" w:lineRule="auto"/>
        <w:rPr>
          <w:rFonts w:eastAsia="Times New Roman" w:cs="Times New Roman"/>
        </w:rPr>
      </w:pPr>
    </w:p>
    <w:p w14:paraId="310233CD" w14:textId="77777777" w:rsidR="00405C3C" w:rsidRPr="00FC5499" w:rsidRDefault="00A6530F">
      <w:pPr>
        <w:tabs>
          <w:tab w:val="left" w:pos="1980"/>
        </w:tabs>
        <w:rPr>
          <w:rFonts w:eastAsia="Times New Roman" w:cs="Times New Roman"/>
        </w:rPr>
        <w:sectPr w:rsidR="00405C3C" w:rsidRPr="00FC5499">
          <w:headerReference w:type="even" r:id="rId17"/>
          <w:headerReference w:type="first" r:id="rId18"/>
          <w:pgSz w:w="12240" w:h="15840" w:code="1"/>
          <w:pgMar w:top="1440" w:right="1080" w:bottom="1440" w:left="1080" w:header="720" w:footer="720" w:gutter="0"/>
          <w:cols w:space="720"/>
          <w:docGrid w:linePitch="360"/>
        </w:sectPr>
      </w:pPr>
      <w:r w:rsidRPr="00FC5499">
        <w:rPr>
          <w:rFonts w:eastAsia="Times New Roman" w:cs="Times New Roman"/>
        </w:rPr>
        <w:tab/>
      </w:r>
    </w:p>
    <w:p w14:paraId="3C8A1E68" w14:textId="77777777" w:rsidR="009A355B" w:rsidRPr="00FC5499" w:rsidRDefault="009A355B">
      <w:pPr>
        <w:spacing w:after="0" w:line="240" w:lineRule="auto"/>
        <w:rPr>
          <w:rFonts w:eastAsia="Times New Roman" w:cs="Times New Roman"/>
        </w:rPr>
      </w:pPr>
    </w:p>
    <w:p w14:paraId="19BD5AF1" w14:textId="77777777" w:rsidR="009A355B" w:rsidRPr="00FC5499" w:rsidRDefault="009A355B">
      <w:pPr>
        <w:spacing w:after="0" w:line="240" w:lineRule="auto"/>
        <w:jc w:val="center"/>
        <w:rPr>
          <w:rFonts w:eastAsia="Times New Roman" w:cs="Times New Roman"/>
          <w:b/>
          <w:sz w:val="36"/>
          <w:szCs w:val="36"/>
        </w:rPr>
      </w:pPr>
      <w:r w:rsidRPr="00FC5499">
        <w:rPr>
          <w:rFonts w:eastAsia="Times New Roman" w:cs="Times New Roman"/>
          <w:b/>
          <w:sz w:val="36"/>
          <w:szCs w:val="36"/>
        </w:rPr>
        <w:t>SECTION 2.  GENERAL TERMS FOR SERVICES CONTRACTS</w:t>
      </w:r>
    </w:p>
    <w:p w14:paraId="10569D41" w14:textId="77777777" w:rsidR="009A355B" w:rsidRPr="00FC5499" w:rsidRDefault="009A355B">
      <w:pPr>
        <w:spacing w:after="0" w:line="240" w:lineRule="auto"/>
        <w:rPr>
          <w:rFonts w:eastAsia="Times New Roman" w:cs="Times New Roman"/>
        </w:rPr>
      </w:pPr>
    </w:p>
    <w:p w14:paraId="65DB87F3" w14:textId="77777777" w:rsidR="009A355B" w:rsidRPr="00FC5499" w:rsidRDefault="009A355B">
      <w:pPr>
        <w:spacing w:after="0" w:line="240" w:lineRule="auto"/>
        <w:rPr>
          <w:rFonts w:eastAsia="Times New Roman" w:cs="Times New Roman"/>
        </w:rPr>
      </w:pPr>
    </w:p>
    <w:p w14:paraId="31FB5E1A" w14:textId="77777777" w:rsidR="009A355B" w:rsidRPr="00FC5499" w:rsidRDefault="009A355B">
      <w:pPr>
        <w:spacing w:after="0" w:line="240" w:lineRule="auto"/>
        <w:rPr>
          <w:rFonts w:eastAsia="Times New Roman" w:cs="Times New Roman"/>
        </w:rPr>
        <w:sectPr w:rsidR="009A355B" w:rsidRPr="00FC5499">
          <w:headerReference w:type="even" r:id="rId19"/>
          <w:headerReference w:type="first" r:id="rId20"/>
          <w:pgSz w:w="12240" w:h="15840" w:code="1"/>
          <w:pgMar w:top="1440" w:right="1080" w:bottom="1440" w:left="1080" w:header="720" w:footer="720" w:gutter="0"/>
          <w:cols w:space="720"/>
          <w:docGrid w:linePitch="360"/>
        </w:sectPr>
      </w:pPr>
    </w:p>
    <w:p w14:paraId="1355E9B5" w14:textId="77777777" w:rsidR="009A355B" w:rsidRPr="00FC5499" w:rsidRDefault="009A355B">
      <w:pPr>
        <w:spacing w:after="0" w:line="240" w:lineRule="auto"/>
        <w:rPr>
          <w:rFonts w:eastAsia="Times New Roman" w:cs="Times New Roman"/>
        </w:rPr>
      </w:pPr>
      <w:r w:rsidRPr="00FC5499">
        <w:rPr>
          <w:rFonts w:eastAsia="Times New Roman" w:cs="Times New Roman"/>
          <w:b/>
          <w:bCs/>
          <w:i/>
        </w:rPr>
        <w:lastRenderedPageBreak/>
        <w:t>2.1 Definitions.</w:t>
      </w:r>
      <w:r w:rsidRPr="00FC5499">
        <w:rPr>
          <w:rFonts w:eastAsia="Times New Roman" w:cs="Times New Roman"/>
        </w:rPr>
        <w:t xml:space="preserve">  Definitions in this section correspond with capitalized terms in the Contract.</w:t>
      </w:r>
    </w:p>
    <w:p w14:paraId="61F38B8F" w14:textId="77777777" w:rsidR="009A355B" w:rsidRPr="00FC5499" w:rsidRDefault="009A355B">
      <w:pPr>
        <w:spacing w:after="0" w:line="240" w:lineRule="auto"/>
        <w:rPr>
          <w:rFonts w:eastAsia="Times New Roman" w:cs="Times New Roman"/>
          <w:bCs/>
          <w:iCs/>
        </w:rPr>
      </w:pPr>
    </w:p>
    <w:p w14:paraId="573DDFBD"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w:t>
      </w:r>
      <w:r w:rsidRPr="00FC5499">
        <w:rPr>
          <w:rFonts w:eastAsia="Times New Roman" w:cs="Times New Roman"/>
        </w:rP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7BBD39FC"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 Criteria”</w:t>
      </w:r>
      <w:r w:rsidRPr="00FC5499">
        <w:rPr>
          <w:rFonts w:eastAsia="Times New Roman" w:cs="Times New Roman"/>
        </w:rPr>
        <w:t xml:space="preserve"> means the Specifications, goals, performance measures, testing results and/or other criteria designated by the Agency and against which the Deliverables may be evaluated for purposes of Acceptance or Non-acceptance thereof. </w:t>
      </w:r>
    </w:p>
    <w:p w14:paraId="256681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“Acceptance Tests” or “Acceptance Testing” </w:t>
      </w:r>
      <w:r w:rsidRPr="00FC5499">
        <w:rPr>
          <w:rFonts w:eastAsia="Times New Roman" w:cs="Times New Roman"/>
        </w:rP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323A3DA" w14:textId="77777777" w:rsidR="00724312" w:rsidRDefault="00724312">
      <w:pPr>
        <w:spacing w:after="0" w:line="240" w:lineRule="auto"/>
        <w:rPr>
          <w:rFonts w:eastAsia="Times New Roman" w:cs="Times New Roman"/>
          <w:b/>
          <w:bCs/>
        </w:rPr>
      </w:pPr>
      <w:r w:rsidRPr="00724312">
        <w:rPr>
          <w:rFonts w:eastAsia="Times New Roman" w:cs="Times New Roman"/>
          <w:b/>
          <w:bCs/>
        </w:rPr>
        <w:t xml:space="preserve">“Applicable Law” </w:t>
      </w:r>
      <w:r w:rsidRPr="00724312">
        <w:rPr>
          <w:rFonts w:eastAsia="Times New Roman" w:cs="Times New Roman"/>
        </w:rPr>
        <w:t>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Pr="00724312">
        <w:rPr>
          <w:rFonts w:eastAsia="Times New Roman" w:cs="Times New Roman"/>
          <w:b/>
          <w:bCs/>
        </w:rPr>
        <w:t xml:space="preserve">   </w:t>
      </w:r>
    </w:p>
    <w:p w14:paraId="68724137" w14:textId="4951CCBE" w:rsidR="009A355B" w:rsidRPr="00FC5499" w:rsidRDefault="009A355B">
      <w:pPr>
        <w:spacing w:after="0" w:line="240" w:lineRule="auto"/>
        <w:rPr>
          <w:rFonts w:eastAsia="Times New Roman" w:cs="Times New Roman"/>
          <w:b/>
          <w:bCs/>
        </w:rPr>
      </w:pPr>
      <w:r w:rsidRPr="00FC5499">
        <w:rPr>
          <w:rFonts w:eastAsia="Times New Roman" w:cs="Times New Roman"/>
          <w:b/>
          <w:bCs/>
        </w:rPr>
        <w:t>“Bid Proposal” or “Proposal”</w:t>
      </w:r>
      <w:r w:rsidRPr="00FC5499">
        <w:rPr>
          <w:rFonts w:eastAsia="Times New Roman" w:cs="Times New Roman"/>
        </w:rPr>
        <w:t xml:space="preserve"> means the Contractor’s proposal submitted in response to the </w:t>
      </w:r>
      <w:r w:rsidRPr="00FC5499">
        <w:rPr>
          <w:rFonts w:eastAsia="Times New Roman" w:cs="Times New Roman"/>
        </w:rPr>
        <w:lastRenderedPageBreak/>
        <w:t>Solicitation, if this Contract arises out of a competitive process</w:t>
      </w:r>
      <w:r w:rsidRPr="00FC5499">
        <w:rPr>
          <w:rFonts w:eastAsia="Times New Roman" w:cs="Times New Roman"/>
          <w:bCs/>
        </w:rPr>
        <w:t xml:space="preserve">. </w:t>
      </w:r>
      <w:r w:rsidRPr="00FC5499">
        <w:rPr>
          <w:rFonts w:eastAsia="Times New Roman" w:cs="Times New Roman"/>
          <w:b/>
          <w:bCs/>
        </w:rPr>
        <w:t xml:space="preserve"> </w:t>
      </w:r>
    </w:p>
    <w:p w14:paraId="023CC53C" w14:textId="77777777" w:rsidR="009A355B" w:rsidRPr="00FC5499" w:rsidRDefault="009A355B">
      <w:pPr>
        <w:spacing w:after="0" w:line="240" w:lineRule="auto"/>
        <w:rPr>
          <w:rFonts w:eastAsia="Times New Roman" w:cs="Times New Roman"/>
        </w:rPr>
      </w:pPr>
      <w:r w:rsidRPr="00FC5499">
        <w:rPr>
          <w:rFonts w:eastAsia="Times New Roman" w:cs="Times New Roman"/>
          <w:b/>
          <w:bCs/>
        </w:rPr>
        <w:t>“Business Days”</w:t>
      </w:r>
      <w:r w:rsidRPr="00FC5499">
        <w:rPr>
          <w:rFonts w:eastAsia="Times New Roman" w:cs="Times New Roman"/>
          <w:bCs/>
        </w:rPr>
        <w:t xml:space="preserve"> means any day other than a Saturday, Sunday, or State holiday as specified by Iowa Code </w:t>
      </w:r>
      <w:r w:rsidRPr="00FC5499">
        <w:rPr>
          <w:rFonts w:eastAsia="Times New Roman" w:cs="Times New Roman"/>
        </w:rPr>
        <w:t>§1C.2.</w:t>
      </w:r>
      <w:r w:rsidRPr="00FC5499">
        <w:rPr>
          <w:rFonts w:eastAsia="Times New Roman" w:cs="Times New Roman"/>
          <w:bCs/>
        </w:rPr>
        <w:t xml:space="preserve"> </w:t>
      </w:r>
    </w:p>
    <w:p w14:paraId="706731A3" w14:textId="77777777" w:rsidR="009A355B" w:rsidRPr="00FC5499" w:rsidRDefault="009A355B">
      <w:pPr>
        <w:spacing w:after="0" w:line="240" w:lineRule="auto"/>
        <w:rPr>
          <w:rFonts w:eastAsia="Times New Roman" w:cs="Times New Roman"/>
        </w:rPr>
      </w:pPr>
      <w:r w:rsidRPr="00FC5499">
        <w:rPr>
          <w:rFonts w:eastAsia="Times New Roman" w:cs="Times New Roman"/>
          <w:b/>
        </w:rPr>
        <w:t>“Confidential Information”</w:t>
      </w:r>
      <w:r w:rsidRPr="00FC5499">
        <w:rPr>
          <w:rFonts w:eastAsia="Times New Roman" w:cs="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1E825D0" w14:textId="77777777" w:rsidR="009A355B" w:rsidRPr="00FC5499" w:rsidRDefault="009A355B">
      <w:pPr>
        <w:spacing w:after="0" w:line="240" w:lineRule="auto"/>
        <w:rPr>
          <w:rFonts w:eastAsia="Times New Roman" w:cs="Times New Roman"/>
        </w:rPr>
      </w:pPr>
      <w:r w:rsidRPr="00FC5499">
        <w:rPr>
          <w:rFonts w:eastAsia="Times New Roman" w:cs="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sidRPr="00FC5499">
        <w:rPr>
          <w:rFonts w:eastAsia="Times New Roman" w:cs="Times New Roman"/>
        </w:rPr>
        <w:lastRenderedPageBreak/>
        <w:t>independently developed by the Receiving Party without any reliance on Confidential Information disclosed by the Disclosing Party; (6) is disclosed or is required or authorized to be disclosed pursuant to law, rule, regulation, subpoena, summons, or the order of a court, lawful custodian, governmental agency or regulatory authority, or by applicable regulatory or professional standards; or (7) is disclosed by the Receiving Party with the written consent of the Disclosing Party.</w:t>
      </w:r>
    </w:p>
    <w:p w14:paraId="01FF873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 xml:space="preserve">“Contract” </w:t>
      </w:r>
      <w:r w:rsidRPr="00FC5499">
        <w:rPr>
          <w:rFonts w:eastAsia="Times New Roman" w:cs="Times New Roman"/>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2F2021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 “Deficiency” </w:t>
      </w:r>
      <w:r w:rsidRPr="00FC5499">
        <w:rPr>
          <w:rFonts w:eastAsia="Times New Roman" w:cs="Times New Roman"/>
        </w:rP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5948364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“Deliverables</w:t>
      </w:r>
      <w:r w:rsidRPr="00FC5499">
        <w:rPr>
          <w:rFonts w:eastAsia="Times New Roman" w:cs="Times New Roman"/>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2564809" w14:textId="77777777" w:rsidR="009A355B" w:rsidRPr="00FC5499" w:rsidRDefault="009A355B">
      <w:pPr>
        <w:spacing w:after="0" w:line="240" w:lineRule="auto"/>
        <w:rPr>
          <w:rFonts w:eastAsia="Times New Roman" w:cs="Times New Roman"/>
        </w:rPr>
      </w:pPr>
      <w:r w:rsidRPr="00FC5499">
        <w:rPr>
          <w:rFonts w:eastAsia="Times New Roman" w:cs="Times New Roman"/>
          <w:b/>
          <w:bCs/>
        </w:rPr>
        <w:t>“Documentation”</w:t>
      </w:r>
      <w:r w:rsidRPr="00FC5499">
        <w:rPr>
          <w:rFonts w:eastAsia="Times New Roman" w:cs="Times New Roman"/>
        </w:rP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031654B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“Force Majeure” </w:t>
      </w:r>
      <w:r w:rsidRPr="00FC5499">
        <w:rPr>
          <w:rFonts w:eastAsia="Times New Roman" w:cs="Times New Roman"/>
        </w:rP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w:t>
      </w:r>
      <w:r w:rsidRPr="00FC5499">
        <w:rPr>
          <w:rFonts w:eastAsia="Times New Roman" w:cs="Times New Roman"/>
        </w:rPr>
        <w:lastRenderedPageBreak/>
        <w:t xml:space="preserve">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0ABDBD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 “Solicitation” </w:t>
      </w:r>
      <w:r w:rsidRPr="00FC5499">
        <w:rPr>
          <w:rFonts w:eastAsia="Times New Roman" w:cs="Times New Roman"/>
        </w:rPr>
        <w:t xml:space="preserve">means </w:t>
      </w:r>
      <w:r w:rsidRPr="00FC5499">
        <w:rPr>
          <w:rFonts w:eastAsia="Times New Roman" w:cs="Times New Roman"/>
          <w:bCs/>
        </w:rPr>
        <w:t>the</w:t>
      </w:r>
      <w:r w:rsidRPr="00FC5499">
        <w:rPr>
          <w:rFonts w:eastAsia="Times New Roman" w:cs="Times New Roman"/>
        </w:rPr>
        <w:t xml:space="preserve"> formal or informal procurement (and any Addenda thereto) identified in the Contracts Declarations and Execution Section that was issued to solicit the Bid Proposal leading to this Contract. </w:t>
      </w:r>
    </w:p>
    <w:p w14:paraId="2C28992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Contract Attachments” </w:t>
      </w:r>
      <w:r w:rsidRPr="00FC5499">
        <w:rPr>
          <w:rFonts w:eastAsia="Times New Roman" w:cs="Times New Roman"/>
        </w:rPr>
        <w:t>means any attachment to this Contract.</w:t>
      </w:r>
    </w:p>
    <w:p w14:paraId="2C8858E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Terms” </w:t>
      </w:r>
      <w:r w:rsidRPr="00FC5499">
        <w:rPr>
          <w:rFonts w:eastAsia="Times New Roman" w:cs="Times New Roman"/>
        </w:rP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05C78E8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“Specifications” </w:t>
      </w:r>
      <w:r w:rsidRPr="00FC5499">
        <w:rPr>
          <w:rFonts w:eastAsia="Times New Roman" w:cs="Times New Roman"/>
        </w:rP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3B3320F" w14:textId="77777777" w:rsidR="009A355B" w:rsidRPr="00FC5499" w:rsidRDefault="009A355B">
      <w:pPr>
        <w:spacing w:after="0" w:line="240" w:lineRule="auto"/>
        <w:rPr>
          <w:rFonts w:eastAsia="Times New Roman" w:cs="Times New Roman"/>
        </w:rPr>
      </w:pPr>
      <w:r w:rsidRPr="00FC5499">
        <w:rPr>
          <w:rFonts w:eastAsia="Times New Roman" w:cs="Times New Roman"/>
          <w:b/>
          <w:bCs/>
        </w:rPr>
        <w:t>“State”</w:t>
      </w:r>
      <w:r w:rsidRPr="00FC5499">
        <w:rPr>
          <w:rFonts w:eastAsia="Times New Roman" w:cs="Times New Roman"/>
        </w:rPr>
        <w:t xml:space="preserve"> means the State of Iowa, the Agency, and all State of Iowa agencies, boards, and commissions, and when this Contract is available to political subdivisions, any political subdivisions of the State of Iowa. </w:t>
      </w:r>
    </w:p>
    <w:p w14:paraId="1C945250" w14:textId="77777777" w:rsidR="009A355B" w:rsidRPr="00FC5499" w:rsidRDefault="009A355B">
      <w:pPr>
        <w:spacing w:after="0" w:line="240" w:lineRule="auto"/>
        <w:rPr>
          <w:rFonts w:eastAsia="Times New Roman" w:cs="Times New Roman"/>
          <w:b/>
          <w:i/>
        </w:rPr>
      </w:pPr>
    </w:p>
    <w:p w14:paraId="01269597" w14:textId="77777777" w:rsidR="009A355B" w:rsidRPr="00FC5499" w:rsidRDefault="009A355B">
      <w:pPr>
        <w:spacing w:after="0" w:line="240" w:lineRule="auto"/>
        <w:rPr>
          <w:rFonts w:eastAsia="Times New Roman" w:cs="Times New Roman"/>
        </w:rPr>
      </w:pPr>
      <w:r w:rsidRPr="00FC5499">
        <w:rPr>
          <w:rFonts w:eastAsia="Times New Roman" w:cs="Times New Roman"/>
          <w:b/>
          <w:i/>
        </w:rPr>
        <w:t>2.2 Duration of Contract.</w:t>
      </w:r>
      <w:r w:rsidRPr="00FC5499">
        <w:rPr>
          <w:rFonts w:eastAsia="Times New Roman" w:cs="Times New Roman"/>
          <w:i/>
        </w:rPr>
        <w:t xml:space="preserve">  </w:t>
      </w:r>
      <w:r w:rsidRPr="00FC5499">
        <w:rPr>
          <w:rFonts w:eastAsia="Times New Roman" w:cs="Times New Roman"/>
        </w:rP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4045831E" w14:textId="77777777" w:rsidR="009A355B" w:rsidRPr="00FC5499" w:rsidRDefault="009A355B">
      <w:pPr>
        <w:spacing w:after="0" w:line="240" w:lineRule="auto"/>
        <w:rPr>
          <w:rFonts w:eastAsia="Times New Roman" w:cs="Times New Roman"/>
        </w:rPr>
      </w:pPr>
    </w:p>
    <w:p w14:paraId="45C3F7C2" w14:textId="473A508B" w:rsidR="009A355B" w:rsidRPr="00FC5499" w:rsidRDefault="009A355B">
      <w:pPr>
        <w:spacing w:after="0" w:line="240" w:lineRule="auto"/>
        <w:rPr>
          <w:rFonts w:eastAsia="Times New Roman" w:cs="Times New Roman"/>
        </w:rPr>
      </w:pPr>
      <w:r w:rsidRPr="00FC5499">
        <w:rPr>
          <w:rFonts w:eastAsia="Times New Roman" w:cs="Times New Roman"/>
          <w:b/>
          <w:bCs/>
          <w:i/>
        </w:rPr>
        <w:t>2.3 Scope of Work.</w:t>
      </w:r>
      <w:r w:rsidRPr="00FC5499">
        <w:rPr>
          <w:rFonts w:eastAsia="Times New Roman" w:cs="Times New Roman"/>
        </w:rPr>
        <w:t xml:space="preserve">  </w:t>
      </w:r>
      <w:r w:rsidR="001A0069" w:rsidRPr="00FC5499">
        <w:rPr>
          <w:rFonts w:cs="Times New Roman"/>
        </w:rPr>
        <w:t>As noted in Section 1.3.1, The Contractor shall provide all of the requirements stated in the Scope of Work (the “SOW”) attached as Appendix 1 and incorp</w:t>
      </w:r>
      <w:r w:rsidR="001320CB" w:rsidRPr="00FC5499">
        <w:rPr>
          <w:rFonts w:cs="Times New Roman"/>
        </w:rPr>
        <w:t>orated into this Contract. The</w:t>
      </w:r>
      <w:r w:rsidR="001A0069" w:rsidRPr="00FC5499">
        <w:rPr>
          <w:rFonts w:cs="Times New Roman"/>
        </w:rPr>
        <w:t xml:space="preserve"> SOW includes all of the Exhibits to the SOW and those Exhibits are incorporated into this Contract as part of the SOW.  Deliverables shall be performed within the boundaries of the United States.</w:t>
      </w:r>
    </w:p>
    <w:p w14:paraId="0A0494F6" w14:textId="77777777" w:rsidR="009A355B" w:rsidRPr="00FC5499" w:rsidRDefault="009A355B">
      <w:pPr>
        <w:spacing w:after="0" w:line="240" w:lineRule="auto"/>
        <w:rPr>
          <w:rFonts w:eastAsia="Times New Roman" w:cs="Times New Roman"/>
          <w:b/>
        </w:rPr>
      </w:pPr>
    </w:p>
    <w:p w14:paraId="6CD35FC8"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2.4 Compensation. </w:t>
      </w:r>
    </w:p>
    <w:p w14:paraId="040E6143" w14:textId="77777777" w:rsidR="009A355B" w:rsidRPr="00FC5499" w:rsidRDefault="009A355B">
      <w:pPr>
        <w:spacing w:after="0" w:line="240" w:lineRule="auto"/>
        <w:rPr>
          <w:rFonts w:eastAsia="Times New Roman" w:cs="Times New Roman"/>
        </w:rPr>
      </w:pPr>
      <w:r w:rsidRPr="00FC5499">
        <w:rPr>
          <w:rFonts w:eastAsia="Times New Roman" w:cs="Times New Roman"/>
          <w:b/>
          <w:bCs/>
        </w:rPr>
        <w:t>2.4.1 Withholding Payments.</w:t>
      </w:r>
      <w:r w:rsidRPr="00FC5499">
        <w:rPr>
          <w:rFonts w:eastAsia="Times New Roman" w:cs="Times New Roman"/>
        </w:rP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or (3) the Contractor has failed to perform Close-Out Event(s).  No interest shall accrue or be paid to the Contractor on any compensation or other amounts withheld or retained by the Agency under this Contract.</w:t>
      </w:r>
    </w:p>
    <w:p w14:paraId="36B60681" w14:textId="77777777" w:rsidR="009A355B" w:rsidRPr="00FC5499" w:rsidRDefault="009A355B">
      <w:pPr>
        <w:spacing w:after="0" w:line="240" w:lineRule="auto"/>
        <w:rPr>
          <w:rFonts w:eastAsia="Times New Roman" w:cs="Times New Roman"/>
        </w:rPr>
      </w:pPr>
      <w:r w:rsidRPr="00FC5499">
        <w:rPr>
          <w:rFonts w:eastAsia="Times New Roman" w:cs="Times New Roman"/>
          <w:b/>
        </w:rPr>
        <w:t>2.4.2 Erroneous Payments and Credits.</w:t>
      </w:r>
      <w:r w:rsidRPr="00FC5499">
        <w:rPr>
          <w:rFonts w:eastAsia="Times New Roman" w:cs="Times New Roman"/>
        </w:rP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024616D"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2.4.3</w:t>
      </w:r>
      <w:r w:rsidRPr="00FC5499">
        <w:rPr>
          <w:rFonts w:eastAsia="Times New Roman" w:cs="Times New Roman"/>
        </w:rPr>
        <w:t xml:space="preserve"> </w:t>
      </w:r>
      <w:r w:rsidRPr="00FC5499">
        <w:rPr>
          <w:rFonts w:eastAsia="Times New Roman" w:cs="Times New Roman"/>
          <w:b/>
          <w:bCs/>
        </w:rPr>
        <w:t xml:space="preserve">Offset Against Sums Owed by the Contractor.  </w:t>
      </w:r>
      <w:r w:rsidRPr="00FC5499">
        <w:rPr>
          <w:rFonts w:eastAsia="Times New Roman" w:cs="Times New Roman"/>
        </w:rP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0EBA4EEB" w14:textId="77777777" w:rsidR="009A355B" w:rsidRPr="00FC5499" w:rsidRDefault="009A355B">
      <w:pPr>
        <w:spacing w:after="0" w:line="240" w:lineRule="auto"/>
        <w:rPr>
          <w:rFonts w:eastAsia="Times New Roman" w:cs="Times New Roman"/>
          <w:b/>
        </w:rPr>
      </w:pPr>
    </w:p>
    <w:p w14:paraId="1C724951"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2.5 Termination. </w:t>
      </w:r>
    </w:p>
    <w:p w14:paraId="67737641" w14:textId="35D88FCE" w:rsidR="001A0069" w:rsidRPr="003C7C45" w:rsidRDefault="001A0069">
      <w:pPr>
        <w:rPr>
          <w:rFonts w:cs="Times New Roman"/>
          <w:szCs w:val="24"/>
        </w:rPr>
      </w:pPr>
      <w:r w:rsidRPr="00FC5499">
        <w:rPr>
          <w:rFonts w:cs="Times New Roman"/>
          <w:szCs w:val="24"/>
        </w:rPr>
        <w:t xml:space="preserve">The provisions for termination stated in this Section 2.5 are supplemented by the provisions stated in Section 15.1 of the SOW.  If any of the provisions in this section conflict with the provisions in the SOW, </w:t>
      </w:r>
      <w:r w:rsidRPr="00FC5499">
        <w:rPr>
          <w:rFonts w:cs="Times New Roman"/>
          <w:szCs w:val="24"/>
        </w:rPr>
        <w:lastRenderedPageBreak/>
        <w:t xml:space="preserve">the provisions in the SOW prevail </w:t>
      </w:r>
      <w:r w:rsidR="00601766" w:rsidRPr="00FC5499">
        <w:rPr>
          <w:rFonts w:cs="Times New Roman"/>
          <w:szCs w:val="24"/>
        </w:rPr>
        <w:t>over</w:t>
      </w:r>
      <w:r w:rsidR="00601766" w:rsidRPr="003C7C45">
        <w:rPr>
          <w:rFonts w:cs="Times New Roman"/>
          <w:szCs w:val="24"/>
        </w:rPr>
        <w:t xml:space="preserve"> </w:t>
      </w:r>
      <w:r w:rsidRPr="003C7C45">
        <w:rPr>
          <w:rFonts w:cs="Times New Roman"/>
          <w:szCs w:val="24"/>
        </w:rPr>
        <w:t>th</w:t>
      </w:r>
      <w:r w:rsidRPr="00FC5499">
        <w:rPr>
          <w:rFonts w:cs="Times New Roman"/>
          <w:szCs w:val="24"/>
        </w:rPr>
        <w:t>ese provisions.</w:t>
      </w:r>
      <w:r w:rsidR="00601766" w:rsidRPr="00FC5499">
        <w:t xml:space="preserve"> In accordance with 42 C.F.R. § 438.710(b), before terminating this Contract under 42 C.F.R. § 438.708, the Agency shall provide the Contractor a pre-termination hearing.  The Agency will give the Contractor written notice of its intent to terminate, the reason for termination, and the time and place of the hearing.  After the hearing, the Agency will give the Contractor written notice of the decision affirming or reversing the proposed termination of the Contract and, for an affirming decision, the effective date of termination.  For an affirming decision, the Agency will give enrollees of the Contractor notice of the termination and information, consistent with 42 C.F.R. § 438.10, on their options for receiving Medicaid services following the effective date of termination.</w:t>
      </w:r>
    </w:p>
    <w:p w14:paraId="538C991E" w14:textId="77777777" w:rsidR="009A355B" w:rsidRPr="00FC5499" w:rsidRDefault="009A355B">
      <w:pPr>
        <w:spacing w:after="0" w:line="240" w:lineRule="auto"/>
        <w:rPr>
          <w:rFonts w:eastAsia="Times New Roman" w:cs="Times New Roman"/>
        </w:rPr>
      </w:pPr>
      <w:r w:rsidRPr="003C7C45">
        <w:rPr>
          <w:rFonts w:eastAsia="Times New Roman" w:cs="Times New Roman"/>
          <w:b/>
          <w:bCs/>
        </w:rPr>
        <w:t xml:space="preserve">2.5.1 Termination for Cause by the Agency.  </w:t>
      </w:r>
      <w:r w:rsidRPr="00FC5499">
        <w:rPr>
          <w:rFonts w:eastAsia="Times New Roman" w:cs="Times New Roman"/>
        </w:rP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53DAF74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2.5.1.1 </w:t>
      </w:r>
      <w:r w:rsidRPr="00FC5499">
        <w:rPr>
          <w:rFonts w:eastAsia="Times New Roman" w:cs="Times New Roman"/>
        </w:rPr>
        <w:t xml:space="preserve">The Contractor furnished any statement, representation, warranty, or certification in connection with this Contract, the Solicitation, or the Bid Proposal that is false, deceptive, or materially incorrect or incomplete; </w:t>
      </w:r>
    </w:p>
    <w:p w14:paraId="124C4CE9"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2.5.1.2 </w:t>
      </w:r>
      <w:r w:rsidRPr="00FC5499">
        <w:rPr>
          <w:rFonts w:eastAsia="Times New Roman" w:cs="Times New Roman"/>
        </w:rPr>
        <w:t>The Contractor or any of the Contractor’s officers, directors, employees, agents, subsidiaries, affiliates, contractors or subcontractors has committed or engaged in fraud, misappropriation, embezzlement, malfeasance, misfeasance, or bad faith;</w:t>
      </w:r>
    </w:p>
    <w:p w14:paraId="142F4763"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2.5.1.3 </w:t>
      </w:r>
      <w:r w:rsidRPr="00FC5499">
        <w:rPr>
          <w:rFonts w:eastAsia="Times New Roman" w:cs="Times New Roman"/>
        </w:rPr>
        <w:t xml:space="preserve">The Contractor or any parent or affiliate of the Contractor owning a controlling interest in the Contractor dissolves; </w:t>
      </w:r>
    </w:p>
    <w:p w14:paraId="74D2520A"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2.5.1.4 </w:t>
      </w:r>
      <w:r w:rsidRPr="00FC5499">
        <w:rPr>
          <w:rFonts w:eastAsia="Times New Roman" w:cs="Times New Roman"/>
        </w:rPr>
        <w:t xml:space="preserve">The Contractor terminates or suspends its business; </w:t>
      </w:r>
    </w:p>
    <w:p w14:paraId="43A248DC"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2.5.1.5 </w:t>
      </w:r>
      <w:r w:rsidRPr="00FC5499">
        <w:rPr>
          <w:rFonts w:eastAsia="Times New Roman" w:cs="Times New Roman"/>
        </w:rPr>
        <w:t xml:space="preserve">The Contractor’s corporate existence or good standing in Iowa is suspended, terminated, revoked or forfeited, or any license or certification held by the </w:t>
      </w:r>
      <w:r w:rsidRPr="00FC5499">
        <w:rPr>
          <w:rFonts w:eastAsia="Times New Roman" w:cs="Times New Roman"/>
        </w:rPr>
        <w:lastRenderedPageBreak/>
        <w:t xml:space="preserve">Contractor related to the Contractor’s performance under this Contract is suspended, terminated, revoked, or forfeited; </w:t>
      </w:r>
    </w:p>
    <w:p w14:paraId="43D20A3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2.5.1.6 </w:t>
      </w:r>
      <w:r w:rsidRPr="00FC5499">
        <w:rPr>
          <w:rFonts w:eastAsia="Times New Roman" w:cs="Times New Roman"/>
        </w:rPr>
        <w:t>The Contractor has failed to comply with any applicable international, federal, state (including, but not limited to Iowa Code Chapter 8F), or local laws, rules, ordinances, regulations, or orders when performing within the scope of this Contract;</w:t>
      </w:r>
      <w:r w:rsidRPr="00FC5499">
        <w:rPr>
          <w:rFonts w:eastAsia="Times New Roman" w:cs="Times New Roman"/>
          <w:b/>
          <w:bCs/>
        </w:rPr>
        <w:t xml:space="preserve"> </w:t>
      </w:r>
    </w:p>
    <w:p w14:paraId="6BDFE30F" w14:textId="77777777" w:rsidR="009A355B" w:rsidRPr="00FC5499" w:rsidRDefault="009A355B">
      <w:pPr>
        <w:spacing w:after="0" w:line="240" w:lineRule="auto"/>
        <w:rPr>
          <w:rFonts w:eastAsia="Times New Roman" w:cs="Times New Roman"/>
        </w:rPr>
      </w:pPr>
      <w:r w:rsidRPr="00FC5499">
        <w:rPr>
          <w:rFonts w:eastAsia="Times New Roman" w:cs="Times New Roman"/>
          <w:b/>
        </w:rPr>
        <w:t>2.5.1.7</w:t>
      </w:r>
      <w:r w:rsidRPr="00FC5499">
        <w:rPr>
          <w:rFonts w:eastAsia="Times New Roman" w:cs="Times New Roman"/>
        </w:rPr>
        <w:t xml:space="preserve"> The Agency determines or believes the Contractor has engaged in conduct that: (1) has or may expose the Agency or the State to material liability; or (2) has caused or may cause a person’s life, health, or safety to be jeopardized; </w:t>
      </w:r>
    </w:p>
    <w:p w14:paraId="07169DEE" w14:textId="77777777" w:rsidR="009A355B" w:rsidRPr="00FC5499" w:rsidRDefault="009A355B">
      <w:pPr>
        <w:spacing w:after="0" w:line="240" w:lineRule="auto"/>
        <w:rPr>
          <w:rFonts w:eastAsia="Times New Roman" w:cs="Times New Roman"/>
        </w:rPr>
      </w:pPr>
      <w:r w:rsidRPr="00FC5499">
        <w:rPr>
          <w:rFonts w:eastAsia="Times New Roman" w:cs="Times New Roman"/>
          <w:b/>
        </w:rPr>
        <w:t>2.5.1.8</w:t>
      </w:r>
      <w:r w:rsidRPr="00FC5499">
        <w:rPr>
          <w:rFonts w:eastAsia="Times New Roman" w:cs="Times New Roman"/>
        </w:rPr>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FC5499">
        <w:rPr>
          <w:rFonts w:eastAsia="Times New Roman" w:cs="Times New Roman"/>
          <w:bCs/>
        </w:rPr>
        <w:t>;</w:t>
      </w:r>
    </w:p>
    <w:p w14:paraId="09B56119" w14:textId="77777777" w:rsidR="009A355B" w:rsidRPr="00FC5499" w:rsidRDefault="009A355B">
      <w:pPr>
        <w:spacing w:after="0" w:line="240" w:lineRule="auto"/>
        <w:rPr>
          <w:rFonts w:eastAsia="Times New Roman" w:cs="Times New Roman"/>
        </w:rPr>
      </w:pPr>
      <w:r w:rsidRPr="00FC5499">
        <w:rPr>
          <w:rFonts w:eastAsia="Times New Roman" w:cs="Times New Roman"/>
          <w:b/>
          <w:bCs/>
        </w:rPr>
        <w:t>2.5.1.9</w:t>
      </w:r>
      <w:r w:rsidRPr="00FC5499">
        <w:rPr>
          <w:rFonts w:eastAsia="Times New Roman" w:cs="Times New Roman"/>
          <w:bCs/>
        </w:rPr>
        <w:t xml:space="preserve"> The</w:t>
      </w:r>
      <w:r w:rsidRPr="00FC5499">
        <w:rPr>
          <w:rFonts w:eastAsia="Times New Roman" w:cs="Times New Roman"/>
          <w:b/>
          <w:bCs/>
        </w:rPr>
        <w:t xml:space="preserve"> </w:t>
      </w:r>
      <w:r w:rsidRPr="00FC5499">
        <w:rPr>
          <w:rFonts w:eastAsia="Times New Roman" w:cs="Times New Roman"/>
        </w:rPr>
        <w:t xml:space="preserve">Contractor fails to comply with any applicable confidentiality laws, privacy laws, or any provisions of this Contract pertaining to confidentiality or privacy; or </w:t>
      </w:r>
    </w:p>
    <w:p w14:paraId="0E5AA0F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2.5.1.10 </w:t>
      </w:r>
      <w:r w:rsidRPr="00FC5499">
        <w:rPr>
          <w:rFonts w:eastAsia="Times New Roman" w:cs="Times New Roman"/>
        </w:rPr>
        <w:t xml:space="preserve">Any of the following has been engaged in by or occurred with respect to the Contractor or any corporation, shareholder or entity having or owning a controlling interest in the Contractor: </w:t>
      </w:r>
    </w:p>
    <w:p w14:paraId="45DD4BD7"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5B34E7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Seeking or suffering the appointment of a trustee, receiver, liquidator, custodian or other similar official of it or any substantial part of its assets; </w:t>
      </w:r>
    </w:p>
    <w:p w14:paraId="5AD649DA"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Making an assignment for the benefit of creditors; </w:t>
      </w:r>
    </w:p>
    <w:p w14:paraId="69DC1E7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Failing, being unable, or admitting in writing the inability generally to pay its debts or obligations as </w:t>
      </w:r>
      <w:r w:rsidRPr="00FC5499">
        <w:rPr>
          <w:rFonts w:eastAsia="Times New Roman" w:cs="Times New Roman"/>
        </w:rPr>
        <w:lastRenderedPageBreak/>
        <w:t xml:space="preserve">they become due or failing to maintain a positive net worth and such additional capital and liquidity as is reasonably adequate or necessary in connection with the Contractor’s performance of its obligations under this Contract; or </w:t>
      </w:r>
    </w:p>
    <w:p w14:paraId="3C8A89A3"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Taking any action to authorize any of the foregoing.  </w:t>
      </w:r>
    </w:p>
    <w:p w14:paraId="29CEFF1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2.5.2 Termination Upon Notice.  </w:t>
      </w:r>
      <w:r w:rsidRPr="00FC5499">
        <w:rPr>
          <w:rFonts w:eastAsia="Times New Roman" w:cs="Times New Roman"/>
        </w:rPr>
        <w:t xml:space="preserve">Following a thirty (30) day written notice, the Agency may terminate this Contract in whole or in part without penalty and without incurring any further obligation to the Contractor.  Termination can be for any reason or no reason at all. </w:t>
      </w:r>
    </w:p>
    <w:p w14:paraId="051CFD2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2.5.3 Termination Due to Lack of Funds or Change in Law.  </w:t>
      </w:r>
      <w:r w:rsidRPr="00FC5499">
        <w:rPr>
          <w:rFonts w:eastAsia="Times New Roman" w:cs="Times New Roman"/>
        </w:rP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4427CAC8" w14:textId="77777777" w:rsidR="009A355B" w:rsidRPr="00FC5499" w:rsidRDefault="009A355B">
      <w:pPr>
        <w:spacing w:after="0" w:line="240" w:lineRule="auto"/>
        <w:rPr>
          <w:rFonts w:eastAsia="Times New Roman" w:cs="Times New Roman"/>
        </w:rPr>
      </w:pPr>
      <w:r w:rsidRPr="00FC5499">
        <w:rPr>
          <w:rFonts w:eastAsia="Times New Roman" w:cs="Times New Roman"/>
          <w:b/>
        </w:rPr>
        <w:t>2.5.3.1</w:t>
      </w:r>
      <w:r w:rsidRPr="00FC5499">
        <w:rPr>
          <w:rFonts w:eastAsia="Times New Roman" w:cs="Times New Roman"/>
          <w:b/>
        </w:rPr>
        <w:tab/>
      </w:r>
      <w:r w:rsidRPr="00FC5499">
        <w:rPr>
          <w:rFonts w:eastAsia="Times New Roman" w:cs="Times New Roman"/>
        </w:rP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459B34CC" w14:textId="77777777" w:rsidR="009A355B" w:rsidRPr="00FC5499" w:rsidRDefault="009A355B">
      <w:pPr>
        <w:spacing w:after="0" w:line="240" w:lineRule="auto"/>
        <w:rPr>
          <w:rFonts w:eastAsia="Times New Roman" w:cs="Times New Roman"/>
        </w:rPr>
      </w:pPr>
      <w:r w:rsidRPr="00FC5499">
        <w:rPr>
          <w:rFonts w:eastAsia="Times New Roman" w:cs="Times New Roman"/>
          <w:b/>
        </w:rPr>
        <w:t>2.5.3.2</w:t>
      </w:r>
      <w:r w:rsidRPr="00FC5499">
        <w:rPr>
          <w:rFonts w:eastAsia="Times New Roman" w:cs="Times New Roman"/>
          <w:b/>
        </w:rPr>
        <w:tab/>
      </w:r>
      <w:r w:rsidRPr="00FC5499">
        <w:rPr>
          <w:rFonts w:eastAsia="Times New Roman" w:cs="Times New Roman"/>
        </w:rP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6E453D4A" w14:textId="77777777" w:rsidR="009A355B" w:rsidRPr="00FC5499" w:rsidRDefault="009A355B">
      <w:pPr>
        <w:spacing w:after="0" w:line="240" w:lineRule="auto"/>
        <w:rPr>
          <w:rFonts w:eastAsia="Times New Roman" w:cs="Times New Roman"/>
        </w:rPr>
      </w:pPr>
      <w:r w:rsidRPr="00FC5499">
        <w:rPr>
          <w:rFonts w:eastAsia="Times New Roman" w:cs="Times New Roman"/>
          <w:b/>
        </w:rPr>
        <w:t>2.5.3.3</w:t>
      </w:r>
      <w:r w:rsidRPr="00FC5499">
        <w:rPr>
          <w:rFonts w:eastAsia="Times New Roman" w:cs="Times New Roman"/>
          <w:b/>
        </w:rPr>
        <w:tab/>
      </w:r>
      <w:r w:rsidRPr="00FC5499">
        <w:rPr>
          <w:rFonts w:eastAsia="Times New Roman" w:cs="Times New Roman"/>
        </w:rPr>
        <w:t xml:space="preserve">If the Agency’s authorization to conduct its business or engage in activities or operations related to the subject matter of this Contract is withdrawn or materially altered or modified; or </w:t>
      </w:r>
    </w:p>
    <w:p w14:paraId="714D2F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2.5.3.4</w:t>
      </w:r>
      <w:r w:rsidRPr="00FC5499">
        <w:rPr>
          <w:rFonts w:eastAsia="Times New Roman" w:cs="Times New Roman"/>
          <w:b/>
        </w:rPr>
        <w:tab/>
      </w:r>
      <w:r w:rsidRPr="00FC5499">
        <w:rPr>
          <w:rFonts w:eastAsia="Times New Roman" w:cs="Times New Roman"/>
        </w:rPr>
        <w:t xml:space="preserve">If the Agency’s duties, programs or responsibilities are modified or materially altered; or </w:t>
      </w:r>
    </w:p>
    <w:p w14:paraId="3916BAF8"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2.5.3.5</w:t>
      </w:r>
      <w:r w:rsidRPr="00FC5499">
        <w:rPr>
          <w:rFonts w:eastAsia="Times New Roman" w:cs="Times New Roman"/>
          <w:b/>
        </w:rPr>
        <w:tab/>
      </w:r>
      <w:r w:rsidRPr="00FC5499">
        <w:rPr>
          <w:rFonts w:eastAsia="Times New Roman" w:cs="Times New Roman"/>
        </w:rP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380F80CE"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shall provide the Contractor with written notice of termination pursuant to this section. </w:t>
      </w:r>
    </w:p>
    <w:p w14:paraId="45CD27F7" w14:textId="77777777" w:rsidR="009A355B" w:rsidRPr="00FC5499" w:rsidRDefault="009A355B">
      <w:pPr>
        <w:spacing w:after="0" w:line="240" w:lineRule="auto"/>
        <w:rPr>
          <w:rFonts w:eastAsia="Times New Roman" w:cs="Times New Roman"/>
        </w:rPr>
      </w:pPr>
      <w:r w:rsidRPr="00FC5499">
        <w:rPr>
          <w:rFonts w:eastAsia="Times New Roman" w:cs="Times New Roman"/>
          <w:b/>
          <w:bCs/>
        </w:rPr>
        <w:t>2.5.4</w:t>
      </w:r>
      <w:r w:rsidRPr="00FC5499">
        <w:rPr>
          <w:rFonts w:eastAsia="Times New Roman" w:cs="Times New Roman"/>
        </w:rPr>
        <w:t xml:space="preserve"> </w:t>
      </w:r>
      <w:r w:rsidRPr="00FC5499">
        <w:rPr>
          <w:rFonts w:eastAsia="Times New Roman" w:cs="Times New Roman"/>
          <w:b/>
          <w:bCs/>
        </w:rPr>
        <w:t>Other remedies.</w:t>
      </w:r>
      <w:r w:rsidRPr="00FC5499">
        <w:rPr>
          <w:rFonts w:eastAsia="Times New Roman" w:cs="Times New Roman"/>
        </w:rP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A83135B" w14:textId="6F906F0F" w:rsidR="001A0069"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2.5.5 Limitation of the State’s Payment Obligations.  </w:t>
      </w:r>
      <w:r w:rsidRPr="00FC5499">
        <w:rPr>
          <w:rFonts w:eastAsia="Times New Roman" w:cs="Times New Roman"/>
        </w:rPr>
        <w:t xml:space="preserve">In the event of termination of this Contract for any reason by either party (except for termination by the Agency pursuant to Section 2.5.1, </w:t>
      </w:r>
      <w:r w:rsidRPr="00FC5499">
        <w:rPr>
          <w:rFonts w:eastAsia="Times New Roman" w:cs="Times New Roman"/>
          <w:i/>
        </w:rPr>
        <w:t>Termination for Cause by the Agency</w:t>
      </w:r>
      <w:r w:rsidRPr="00FC5499">
        <w:rPr>
          <w:rFonts w:eastAsia="Times New Roman" w:cs="Times New Roman"/>
        </w:rPr>
        <w:t>)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w:t>
      </w:r>
      <w:r w:rsidR="001A0069" w:rsidRPr="00FC5499">
        <w:rPr>
          <w:rFonts w:eastAsia="Times New Roman" w:cs="Times New Roman"/>
        </w:rPr>
        <w:t xml:space="preserve">, except </w:t>
      </w:r>
    </w:p>
    <w:p w14:paraId="418A8817"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to the extent that the Agency is obligated to make additional payments under Section 15.1 of the SOW (Appendix 1); and</w:t>
      </w:r>
    </w:p>
    <w:p w14:paraId="7A93A1C2"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in the event the Agency terminates this Contract pursuant to Section 2.5.3, Termination Due to Lack of Funds or Change in Law, the Agency’s obligation to pay the Contractor such amounts and other compensation shall be limited by, and subject to, legally available funds.</w:t>
      </w:r>
    </w:p>
    <w:p w14:paraId="0CB193A7" w14:textId="240126BC" w:rsidR="009A355B" w:rsidRPr="00FC5499" w:rsidRDefault="001A0069">
      <w:pPr>
        <w:spacing w:after="0" w:line="240" w:lineRule="auto"/>
        <w:rPr>
          <w:rFonts w:eastAsia="Times New Roman" w:cs="Times New Roman"/>
        </w:rPr>
      </w:pPr>
      <w:r w:rsidRPr="00FC5499">
        <w:rPr>
          <w:rFonts w:eastAsia="Times New Roman" w:cs="Times New Roman"/>
        </w:rPr>
        <w:t>Payment will be made in accordance with the payment provisions under this Contract</w:t>
      </w:r>
      <w:r w:rsidR="009A355B" w:rsidRPr="00FC5499">
        <w:rPr>
          <w:rFonts w:eastAsia="Times New Roman" w:cs="Times New Roman"/>
        </w:rPr>
        <w:t>;</w:t>
      </w:r>
      <w:r w:rsidR="00CF36F7" w:rsidRPr="00FC5499">
        <w:rPr>
          <w:rFonts w:eastAsia="Times New Roman" w:cs="Times New Roman"/>
        </w:rPr>
        <w:t xml:space="preserve"> n</w:t>
      </w:r>
      <w:r w:rsidRPr="00FC5499">
        <w:rPr>
          <w:rFonts w:eastAsia="Times New Roman" w:cs="Times New Roman"/>
        </w:rPr>
        <w:t>otwithstanding,</w:t>
      </w:r>
      <w:r w:rsidR="009A355B" w:rsidRPr="00FC5499">
        <w:rPr>
          <w:rFonts w:eastAsia="Times New Roman" w:cs="Times New Roman"/>
        </w:rPr>
        <w:t xml:space="preserve"> in the event the Agency terminates this Contract pursuant to Section 2.5.3, </w:t>
      </w:r>
      <w:r w:rsidR="009A355B" w:rsidRPr="00FC5499">
        <w:rPr>
          <w:rFonts w:eastAsia="Times New Roman" w:cs="Times New Roman"/>
          <w:bCs/>
          <w:i/>
        </w:rPr>
        <w:t>Termination Due to Lack of Funds or Change in Law</w:t>
      </w:r>
      <w:r w:rsidR="009A355B" w:rsidRPr="00FC5499">
        <w:rPr>
          <w:rFonts w:eastAsia="Times New Roman" w:cs="Times New Roman"/>
          <w:bCs/>
        </w:rPr>
        <w:t>,</w:t>
      </w:r>
      <w:r w:rsidR="009A355B" w:rsidRPr="00FC5499">
        <w:rPr>
          <w:rFonts w:eastAsia="Times New Roman" w:cs="Times New Roman"/>
        </w:rP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137A310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2.5.5.1 </w:t>
      </w:r>
      <w:r w:rsidRPr="00FC5499">
        <w:rPr>
          <w:rFonts w:eastAsia="Times New Roman" w:cs="Times New Roman"/>
        </w:rPr>
        <w:t xml:space="preserve">The payment of unemployment compensation to the Contractor’s employees; </w:t>
      </w:r>
    </w:p>
    <w:p w14:paraId="51B7B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2.5.5.2</w:t>
      </w:r>
      <w:r w:rsidRPr="00FC5499">
        <w:rPr>
          <w:rFonts w:eastAsia="Times New Roman" w:cs="Times New Roman"/>
        </w:rPr>
        <w:t xml:space="preserve"> The payment of workers’ compensation claims, which occur during the Contract or extend beyond the date on which the Contract terminates; </w:t>
      </w:r>
    </w:p>
    <w:p w14:paraId="111B94C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2.5.5.3 </w:t>
      </w:r>
      <w:r w:rsidRPr="00FC5499">
        <w:rPr>
          <w:rFonts w:eastAsia="Times New Roman" w:cs="Times New Roman"/>
        </w:rPr>
        <w:t>Any costs incurred by the Contractor in its performance of the Contract, including, but not limited to, startup costs, overhead, or other costs associated with the performance of the Contract;</w:t>
      </w:r>
    </w:p>
    <w:p w14:paraId="6A26344F"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2.5.5.4</w:t>
      </w:r>
      <w:r w:rsidRPr="00FC5499">
        <w:rPr>
          <w:rFonts w:eastAsia="Times New Roman" w:cs="Times New Roman"/>
        </w:rPr>
        <w:t xml:space="preserve"> Any damages or other amounts associated with the loss of prospective profits, anticipated sales, </w:t>
      </w:r>
      <w:r w:rsidRPr="00FC5499">
        <w:rPr>
          <w:rFonts w:eastAsia="Times New Roman" w:cs="Times New Roman"/>
        </w:rPr>
        <w:lastRenderedPageBreak/>
        <w:t>goodwill, or for expenditures, investments, or commitments made in connection with this Contract; or</w:t>
      </w:r>
    </w:p>
    <w:p w14:paraId="56B19B2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2.5.5.5 </w:t>
      </w:r>
      <w:r w:rsidRPr="00FC5499">
        <w:rPr>
          <w:rFonts w:eastAsia="Times New Roman" w:cs="Times New Roman"/>
        </w:rPr>
        <w:t xml:space="preserve">Any taxes the Contractor may owe in connection with the performance of this Contract, including, but not limited to, sales taxes, excise taxes, use taxes, income taxes, or property taxes. </w:t>
      </w:r>
    </w:p>
    <w:p w14:paraId="7699386C" w14:textId="77777777" w:rsidR="001A0069" w:rsidRPr="00FC5499" w:rsidRDefault="009A355B">
      <w:pPr>
        <w:spacing w:after="0" w:line="240" w:lineRule="auto"/>
        <w:rPr>
          <w:rFonts w:eastAsia="Times New Roman" w:cs="Times New Roman"/>
          <w:b/>
          <w:bCs/>
        </w:rPr>
      </w:pPr>
      <w:r w:rsidRPr="00FC5499">
        <w:rPr>
          <w:rFonts w:eastAsia="Times New Roman" w:cs="Times New Roman"/>
          <w:b/>
          <w:bCs/>
        </w:rPr>
        <w:t xml:space="preserve">2.5.6 </w:t>
      </w:r>
      <w:r w:rsidR="001A0069" w:rsidRPr="00FC5499">
        <w:rPr>
          <w:rFonts w:cs="Times New Roman"/>
          <w:b/>
        </w:rPr>
        <w:t>Contractor’s Contract Close-Out Duties</w:t>
      </w:r>
    </w:p>
    <w:p w14:paraId="6F16759A" w14:textId="5011AC46" w:rsidR="001A0069" w:rsidRPr="003C7C45" w:rsidRDefault="001A0069">
      <w:pPr>
        <w:spacing w:after="0" w:line="240" w:lineRule="auto"/>
        <w:rPr>
          <w:rFonts w:eastAsia="Times New Roman" w:cs="Times New Roman"/>
          <w:b/>
          <w:bCs/>
        </w:rPr>
      </w:pPr>
      <w:r w:rsidRPr="00FC5499">
        <w:rPr>
          <w:rFonts w:eastAsia="Times New Roman" w:cs="Times New Roman"/>
          <w:bCs/>
        </w:rPr>
        <w:t>Upon receipt of notice of termination, at expiration of the Contract, or upon the request of the agency (“Close-Out Event”), the Contractor shall carry out the Close-Out duties stated in Section 15.1.1 of the SOW (Appendix 1).</w:t>
      </w:r>
    </w:p>
    <w:p w14:paraId="4BAA8437" w14:textId="0315EB60" w:rsidR="009A355B" w:rsidRPr="003C7C45" w:rsidRDefault="009A355B">
      <w:pPr>
        <w:spacing w:after="0" w:line="240" w:lineRule="auto"/>
        <w:rPr>
          <w:rFonts w:eastAsia="Times New Roman" w:cs="Times New Roman"/>
        </w:rPr>
      </w:pPr>
    </w:p>
    <w:p w14:paraId="679F01C7"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 xml:space="preserve">2.5.7 Termination for Cause by the Contractor.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 xml:space="preserve">Contractor may only terminate this Contract for the breach by the Agency of any material term of this Contract, if such breach is not cured within sixty (60) days of the Agency’s receipt of the Contractor’s written notice of breach. </w:t>
      </w:r>
    </w:p>
    <w:p w14:paraId="5A141A4A" w14:textId="77777777" w:rsidR="009A355B" w:rsidRPr="00FC5499" w:rsidRDefault="009A355B">
      <w:pPr>
        <w:spacing w:after="0" w:line="240" w:lineRule="auto"/>
        <w:rPr>
          <w:rFonts w:eastAsia="Times New Roman" w:cs="Times New Roman"/>
          <w:b/>
        </w:rPr>
      </w:pPr>
    </w:p>
    <w:p w14:paraId="50417168" w14:textId="77777777" w:rsidR="009A355B" w:rsidRPr="00FC5499" w:rsidRDefault="009A355B">
      <w:pPr>
        <w:spacing w:after="0" w:line="240" w:lineRule="auto"/>
        <w:rPr>
          <w:rFonts w:eastAsia="Times New Roman" w:cs="Times New Roman"/>
        </w:rPr>
      </w:pPr>
      <w:r w:rsidRPr="00FC5499">
        <w:rPr>
          <w:rFonts w:eastAsia="Times New Roman" w:cs="Times New Roman"/>
          <w:b/>
          <w:i/>
        </w:rPr>
        <w:t>2.6 Reserved.</w:t>
      </w:r>
      <w:r w:rsidRPr="00FC5499">
        <w:rPr>
          <w:rFonts w:eastAsia="Times New Roman" w:cs="Times New Roman"/>
        </w:rPr>
        <w:t xml:space="preserve"> </w:t>
      </w:r>
    </w:p>
    <w:p w14:paraId="79A88B87" w14:textId="77777777" w:rsidR="009A355B" w:rsidRPr="00FC5499" w:rsidRDefault="009A355B">
      <w:pPr>
        <w:spacing w:after="0" w:line="240" w:lineRule="auto"/>
        <w:rPr>
          <w:rFonts w:eastAsia="Times New Roman" w:cs="Times New Roman"/>
          <w:b/>
          <w:i/>
        </w:rPr>
      </w:pPr>
    </w:p>
    <w:p w14:paraId="51FDB7B2" w14:textId="77777777" w:rsidR="009A355B" w:rsidRPr="00FC5499" w:rsidRDefault="009A355B">
      <w:pPr>
        <w:spacing w:after="0" w:line="240" w:lineRule="auto"/>
        <w:rPr>
          <w:rFonts w:eastAsia="Times New Roman" w:cs="Times New Roman"/>
          <w:b/>
          <w:bCs/>
        </w:rPr>
      </w:pPr>
      <w:r w:rsidRPr="00FC5499">
        <w:rPr>
          <w:rFonts w:eastAsia="Times New Roman" w:cs="Times New Roman"/>
          <w:b/>
          <w:i/>
        </w:rPr>
        <w:t>2.7 Indemnification.</w:t>
      </w:r>
      <w:r w:rsidRPr="00FC5499">
        <w:rPr>
          <w:rFonts w:eastAsia="Times New Roman" w:cs="Times New Roman"/>
        </w:rPr>
        <w:t xml:space="preserve">  </w:t>
      </w:r>
    </w:p>
    <w:p w14:paraId="0D7D1909"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 By the Contractor.</w:t>
      </w:r>
      <w:r w:rsidRPr="00FC5499">
        <w:rPr>
          <w:rFonts w:eastAsia="Times New Roman" w:cs="Times New Roman"/>
        </w:rP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3361AEE"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2.7.1.1</w:t>
      </w:r>
      <w:r w:rsidRPr="00FC5499">
        <w:rPr>
          <w:rFonts w:eastAsia="Times New Roman" w:cs="Times New Roman"/>
        </w:rPr>
        <w:t xml:space="preserve"> Any breach of this Contract; </w:t>
      </w:r>
    </w:p>
    <w:p w14:paraId="1DB3D9D4"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2.7.1.2</w:t>
      </w:r>
      <w:r w:rsidRPr="00FC5499">
        <w:rPr>
          <w:rFonts w:eastAsia="Times New Roman" w:cs="Times New Roman"/>
        </w:rPr>
        <w:tab/>
        <w:t xml:space="preserve">Any negligent, intentional, or wrongful act or omission of the Contractor or any agent or subcontractor utilized or employed by the Contractor; </w:t>
      </w:r>
    </w:p>
    <w:p w14:paraId="17B86ACB"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2.7.1.3</w:t>
      </w:r>
      <w:r w:rsidRPr="00FC5499">
        <w:rPr>
          <w:rFonts w:eastAsia="Times New Roman" w:cs="Times New Roman"/>
        </w:rPr>
        <w:t xml:space="preserve"> The Contractor’s performance or attempted performance of this Contract, including any agent or subcontractor utilized or employed by the Contractor; </w:t>
      </w:r>
    </w:p>
    <w:p w14:paraId="18E599E2"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2.7.1.4 </w:t>
      </w:r>
      <w:r w:rsidRPr="00FC5499">
        <w:rPr>
          <w:rFonts w:eastAsia="Times New Roman" w:cs="Times New Roman"/>
        </w:rP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3B4D260E"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2.7.1.5</w:t>
      </w:r>
      <w:r w:rsidRPr="00FC5499">
        <w:rPr>
          <w:rFonts w:eastAsia="Times New Roman" w:cs="Times New Roman"/>
        </w:rP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19B9AE58" w14:textId="77777777" w:rsidR="009A355B" w:rsidRPr="00FC5499" w:rsidRDefault="009A355B">
      <w:pPr>
        <w:spacing w:after="0" w:line="240" w:lineRule="auto"/>
        <w:rPr>
          <w:rFonts w:eastAsia="Times New Roman" w:cs="Times New Roman"/>
          <w:b/>
          <w:i/>
        </w:rPr>
      </w:pPr>
    </w:p>
    <w:p w14:paraId="036235D9" w14:textId="77777777" w:rsidR="009A355B" w:rsidRPr="00FC5499" w:rsidRDefault="009A355B">
      <w:pPr>
        <w:spacing w:after="0" w:line="240" w:lineRule="auto"/>
        <w:rPr>
          <w:rFonts w:eastAsia="Times New Roman" w:cs="Times New Roman"/>
          <w:bCs/>
        </w:rPr>
      </w:pPr>
      <w:r w:rsidRPr="00FC5499">
        <w:rPr>
          <w:rFonts w:eastAsia="Times New Roman" w:cs="Times New Roman"/>
          <w:b/>
          <w:i/>
        </w:rPr>
        <w:t>2.8 Insurance.</w:t>
      </w:r>
    </w:p>
    <w:p w14:paraId="69B86B12" w14:textId="77777777" w:rsidR="009A355B" w:rsidRPr="00FC5499" w:rsidRDefault="009A355B">
      <w:pPr>
        <w:spacing w:after="0" w:line="240" w:lineRule="auto"/>
        <w:rPr>
          <w:rFonts w:eastAsia="Times New Roman" w:cs="Times New Roman"/>
        </w:rPr>
      </w:pPr>
      <w:r w:rsidRPr="00FC5499">
        <w:rPr>
          <w:rFonts w:eastAsia="Times New Roman" w:cs="Times New Roman"/>
          <w:b/>
          <w:bCs/>
        </w:rPr>
        <w:t>2.8.1 Insurance Requirements.</w:t>
      </w:r>
      <w:r w:rsidRPr="00FC5499">
        <w:rPr>
          <w:rFonts w:eastAsia="Times New Roman" w:cs="Times New Roman"/>
        </w:rP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14:paraId="62F075F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2.8.1.1 </w:t>
      </w:r>
      <w:r w:rsidRPr="00FC5499">
        <w:rPr>
          <w:rFonts w:eastAsia="Times New Roman" w:cs="Times New Roman"/>
        </w:rPr>
        <w:t>Be occurrence based and shall insure against any loss or damage resulting from or related to the Contractor’s performance of this Contract regardless of the date the claim is filed or expiration of the policy.</w:t>
      </w:r>
      <w:r w:rsidR="00BE563C" w:rsidRPr="00FC5499">
        <w:rPr>
          <w:rFonts w:eastAsia="Times New Roman" w:cs="Times New Roman"/>
        </w:rPr>
        <w:t xml:space="preserve"> For all insurance that is not occurrence based, Contractor shall provide appropriate “tail” claim coverage to protect the State against late-filed claims.</w:t>
      </w:r>
      <w:r w:rsidRPr="00FC5499">
        <w:rPr>
          <w:rFonts w:eastAsia="Times New Roman" w:cs="Times New Roman"/>
        </w:rPr>
        <w:t xml:space="preserve">   </w:t>
      </w:r>
    </w:p>
    <w:p w14:paraId="3DE987AD" w14:textId="77777777" w:rsidR="009A355B" w:rsidRPr="00FC5499" w:rsidRDefault="009A355B">
      <w:pPr>
        <w:spacing w:after="0" w:line="240" w:lineRule="auto"/>
        <w:rPr>
          <w:rFonts w:eastAsia="Times New Roman" w:cs="Times New Roman"/>
        </w:rPr>
      </w:pPr>
      <w:r w:rsidRPr="00FC5499">
        <w:rPr>
          <w:rFonts w:eastAsia="Times New Roman" w:cs="Times New Roman"/>
          <w:b/>
        </w:rPr>
        <w:t>2.8.1.2</w:t>
      </w:r>
      <w:r w:rsidRPr="00FC5499">
        <w:rPr>
          <w:rFonts w:eastAsia="Times New Roman" w:cs="Times New Roman"/>
        </w:rP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4306CB9E"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2.8.1.3 </w:t>
      </w:r>
      <w:r w:rsidRPr="00FC5499">
        <w:rPr>
          <w:rFonts w:eastAsia="Times New Roman" w:cs="Times New Roman"/>
        </w:rPr>
        <w:t>Provide a waiver of any subrogation rights that any of its insurance carriers might have against the State on the policies for all coverages required by this Contract, with the exception of Workers’ Compensation.</w:t>
      </w:r>
    </w:p>
    <w:p w14:paraId="76BE4915" w14:textId="77777777" w:rsidR="009A355B" w:rsidRPr="00FC5499" w:rsidRDefault="009A355B">
      <w:pPr>
        <w:spacing w:after="0" w:line="240" w:lineRule="auto"/>
        <w:rPr>
          <w:rFonts w:eastAsia="Times New Roman" w:cs="Times New Roman"/>
        </w:rPr>
      </w:pPr>
      <w:r w:rsidRPr="00FC5499">
        <w:rPr>
          <w:rFonts w:eastAsia="Times New Roman" w:cs="Times New Roman"/>
        </w:rPr>
        <w:t>The requirements set forth in this section shall be indicated on the certificates of insurance coverage supplied to the Agency.</w:t>
      </w:r>
    </w:p>
    <w:p w14:paraId="7D069EEA" w14:textId="77777777" w:rsidR="009A355B" w:rsidRPr="00FC5499" w:rsidRDefault="009A355B">
      <w:pPr>
        <w:spacing w:after="0" w:line="240" w:lineRule="auto"/>
        <w:rPr>
          <w:rFonts w:eastAsia="Times New Roman" w:cs="Times New Roman"/>
          <w:bCs/>
        </w:rPr>
      </w:pPr>
      <w:r w:rsidRPr="00FC5499">
        <w:rPr>
          <w:rFonts w:eastAsia="Times New Roman" w:cs="Times New Roman"/>
          <w:b/>
        </w:rPr>
        <w:t>2.8.2</w:t>
      </w:r>
      <w:r w:rsidRPr="00FC5499">
        <w:rPr>
          <w:rFonts w:eastAsia="Times New Roman" w:cs="Times New Roman"/>
        </w:rPr>
        <w:t xml:space="preserve"> </w:t>
      </w:r>
      <w:r w:rsidRPr="00FC5499">
        <w:rPr>
          <w:rFonts w:eastAsia="Times New Roman" w:cs="Times New Roman"/>
          <w:b/>
          <w:bCs/>
        </w:rPr>
        <w:t>Types and Amounts of Insurance Required.</w:t>
      </w:r>
      <w:r w:rsidRPr="00FC5499">
        <w:rPr>
          <w:rFonts w:eastAsia="Times New Roman" w:cs="Times New Roman"/>
        </w:rP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w:t>
      </w:r>
      <w:r w:rsidRPr="00FC5499">
        <w:rPr>
          <w:rFonts w:eastAsia="Times New Roman" w:cs="Times New Roman"/>
        </w:rPr>
        <w:lastRenderedPageBreak/>
        <w:t>has any necessary workers’ compensation and employer liability insurance as required by Iowa law</w:t>
      </w:r>
      <w:r w:rsidRPr="00FC5499">
        <w:rPr>
          <w:rFonts w:eastAsia="Times New Roman" w:cs="Times New Roman"/>
          <w:bCs/>
        </w:rPr>
        <w:t xml:space="preserve">. </w:t>
      </w:r>
    </w:p>
    <w:p w14:paraId="020B739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2.8.3 Certificates of Coverage.</w:t>
      </w:r>
      <w:r w:rsidRPr="00FC5499">
        <w:rPr>
          <w:rFonts w:eastAsia="Times New Roman" w:cs="Times New Roman"/>
        </w:rP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sidRPr="00FC5499">
        <w:rPr>
          <w:rFonts w:eastAsia="Times New Roman" w:cs="Times New Roman"/>
          <w:b/>
          <w:bCs/>
        </w:rPr>
        <w:t>.</w:t>
      </w:r>
    </w:p>
    <w:p w14:paraId="0C5F2A93" w14:textId="77777777" w:rsidR="009A355B" w:rsidRDefault="009A355B">
      <w:pPr>
        <w:spacing w:after="0" w:line="240" w:lineRule="auto"/>
        <w:rPr>
          <w:rFonts w:eastAsia="Times New Roman" w:cs="Times New Roman"/>
          <w:bCs/>
        </w:rPr>
      </w:pPr>
      <w:r w:rsidRPr="00FC5499">
        <w:rPr>
          <w:rFonts w:eastAsia="Times New Roman" w:cs="Times New Roman"/>
          <w:b/>
          <w:bCs/>
        </w:rPr>
        <w:t>2.8.4</w:t>
      </w:r>
      <w:r w:rsidRPr="00FC5499">
        <w:rPr>
          <w:rFonts w:eastAsia="Times New Roman" w:cs="Times New Roman"/>
          <w:bCs/>
        </w:rPr>
        <w:t xml:space="preserve"> </w:t>
      </w:r>
      <w:r w:rsidRPr="00FC5499">
        <w:rPr>
          <w:rFonts w:eastAsia="Times New Roman" w:cs="Times New Roman"/>
          <w:b/>
          <w:bCs/>
        </w:rPr>
        <w:t xml:space="preserve">Fidelity Bond. </w:t>
      </w:r>
      <w:r w:rsidRPr="00FC5499">
        <w:rPr>
          <w:rFonts w:eastAsia="Times New Roman" w:cs="Times New Roman"/>
          <w:bCs/>
        </w:rPr>
        <w:t>In accordance with Iowa Admin. Code 191 Chapter 40.13, the Contractor shall maintain in force a fidelity bond on employees and officers.</w:t>
      </w:r>
    </w:p>
    <w:p w14:paraId="05DBB142" w14:textId="32F4F200" w:rsidR="002745E0" w:rsidRPr="002745E0" w:rsidRDefault="002745E0">
      <w:pPr>
        <w:spacing w:after="0" w:line="240" w:lineRule="auto"/>
        <w:rPr>
          <w:rFonts w:eastAsia="Times New Roman" w:cs="Times New Roman"/>
        </w:rPr>
      </w:pPr>
      <w:r>
        <w:rPr>
          <w:rFonts w:eastAsia="Times New Roman" w:cs="Times New Roman"/>
          <w:b/>
          <w:bCs/>
        </w:rPr>
        <w:t>2.8.5</w:t>
      </w:r>
      <w:r w:rsidRPr="002745E0">
        <w:rPr>
          <w:rFonts w:eastAsia="Times New Roman" w:cs="Times New Roman"/>
          <w:b/>
          <w:bCs/>
        </w:rPr>
        <w:t xml:space="preserve"> Notice of Claim.  </w:t>
      </w:r>
      <w:r w:rsidRPr="002745E0">
        <w:rPr>
          <w:rFonts w:eastAsia="Times New Roman" w:cs="Times New Roman"/>
        </w:rP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39F10965" w14:textId="77777777" w:rsidR="009A355B" w:rsidRPr="00FC5499" w:rsidRDefault="009A355B">
      <w:pPr>
        <w:spacing w:after="0" w:line="240" w:lineRule="auto"/>
        <w:rPr>
          <w:rFonts w:eastAsia="Times New Roman" w:cs="Times New Roman"/>
          <w:b/>
          <w:i/>
        </w:rPr>
      </w:pPr>
    </w:p>
    <w:p w14:paraId="6F0236CE" w14:textId="77777777" w:rsidR="009A355B" w:rsidRPr="00FC5499" w:rsidRDefault="009A355B">
      <w:pPr>
        <w:tabs>
          <w:tab w:val="left" w:pos="0"/>
        </w:tabs>
        <w:spacing w:after="0" w:line="240" w:lineRule="auto"/>
        <w:rPr>
          <w:rFonts w:eastAsia="Times New Roman" w:cs="Times New Roman"/>
          <w:b/>
        </w:rPr>
      </w:pPr>
      <w:r w:rsidRPr="00FC5499">
        <w:rPr>
          <w:rFonts w:eastAsia="Times New Roman" w:cs="Times New Roman"/>
          <w:b/>
          <w:i/>
        </w:rPr>
        <w:t>2.9  Ownership and Security of Agency Information</w:t>
      </w:r>
      <w:r w:rsidRPr="00FC5499">
        <w:rPr>
          <w:rFonts w:eastAsia="Times New Roman" w:cs="Times New Roman"/>
          <w:b/>
        </w:rPr>
        <w:t>.</w:t>
      </w:r>
    </w:p>
    <w:p w14:paraId="42FD668F"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2.9.1 Ownership and Disposition of Agency Information.</w:t>
      </w:r>
      <w:r w:rsidRPr="00FC5499">
        <w:rPr>
          <w:rFonts w:eastAsia="Times New Roman" w:cs="Times New Roman"/>
        </w:rP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E54612E"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lastRenderedPageBreak/>
        <w:t>2.9.2 Foreign Hosting and Storage Prohibited.</w:t>
      </w:r>
      <w:r w:rsidRPr="00FC5499">
        <w:rPr>
          <w:rFonts w:eastAsia="Times New Roman" w:cs="Times New Roman"/>
        </w:rPr>
        <w:t xml:space="preserve">  Agency Information shall be hosted and/or stored within the continental United States only.</w:t>
      </w:r>
    </w:p>
    <w:p w14:paraId="5620E465" w14:textId="77777777" w:rsidR="009A355B" w:rsidRPr="00FC5499" w:rsidRDefault="009A355B">
      <w:pPr>
        <w:spacing w:after="0" w:line="240" w:lineRule="auto"/>
        <w:rPr>
          <w:rFonts w:eastAsia="Times New Roman" w:cs="Times New Roman"/>
          <w:color w:val="1F497D"/>
        </w:rPr>
      </w:pPr>
      <w:r w:rsidRPr="00FC5499">
        <w:rPr>
          <w:rFonts w:eastAsia="Times New Roman" w:cs="Times New Roman"/>
          <w:b/>
        </w:rPr>
        <w:t>2.9.3</w:t>
      </w:r>
      <w:r w:rsidRPr="00FC5499">
        <w:rPr>
          <w:rFonts w:eastAsia="Times New Roman" w:cs="Times New Roman"/>
        </w:rPr>
        <w:t xml:space="preserve"> </w:t>
      </w:r>
      <w:r w:rsidRPr="00FC5499">
        <w:rPr>
          <w:rFonts w:eastAsia="Times New Roman" w:cs="Times New Roman"/>
          <w:b/>
          <w:bCs/>
        </w:rPr>
        <w:t>Access to Agency Information that is Confidential Information</w:t>
      </w:r>
      <w:r w:rsidRPr="00FC5499">
        <w:rPr>
          <w:rFonts w:eastAsia="Times New Roman" w:cs="Times New Roman"/>
        </w:rP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locations outside of those outlined in Section 2.3 Scope of Work, either by the Contractor, including a foreign office or division of the Contractor or its affiliates or associates, or any subcontractor, is prohibited.</w:t>
      </w:r>
    </w:p>
    <w:p w14:paraId="46E6E9DB"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 xml:space="preserve">2.9.4 </w:t>
      </w:r>
      <w:r w:rsidRPr="00FC5499">
        <w:rPr>
          <w:rFonts w:eastAsia="Times New Roman" w:cs="Times New Roman"/>
          <w:b/>
          <w:bCs/>
        </w:rPr>
        <w:t>No Use or Disclosure of Confidential Information.</w:t>
      </w:r>
      <w:r w:rsidRPr="00FC5499">
        <w:rPr>
          <w:rFonts w:eastAsia="Times New Roman" w:cs="Times New Roman"/>
          <w:bCs/>
        </w:rPr>
        <w:t xml:space="preserve">  </w:t>
      </w:r>
      <w:r w:rsidRPr="00FC5499">
        <w:rPr>
          <w:rFonts w:eastAsia="Times New Roman" w:cs="Times New Roman"/>
        </w:rP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23A6575E" w14:textId="77777777" w:rsidR="009A355B" w:rsidRPr="00FC5499" w:rsidRDefault="009A355B">
      <w:pPr>
        <w:spacing w:after="0" w:line="240" w:lineRule="auto"/>
        <w:rPr>
          <w:rFonts w:eastAsia="Times New Roman" w:cs="Times New Roman"/>
        </w:rPr>
      </w:pPr>
      <w:r w:rsidRPr="00FC5499">
        <w:rPr>
          <w:rFonts w:eastAsia="Times New Roman" w:cs="Times New Roman"/>
          <w:b/>
        </w:rPr>
        <w:t>2.9.5</w:t>
      </w:r>
      <w:r w:rsidRPr="00FC5499">
        <w:rPr>
          <w:rFonts w:eastAsia="Times New Roman" w:cs="Times New Roman"/>
        </w:rPr>
        <w:t xml:space="preserve"> </w:t>
      </w:r>
      <w:r w:rsidRPr="00FC5499">
        <w:rPr>
          <w:rFonts w:eastAsia="Times New Roman" w:cs="Times New Roman"/>
          <w:b/>
        </w:rPr>
        <w:t>Contractor Breach Notification Obligations.</w:t>
      </w:r>
      <w:r w:rsidRPr="00FC5499">
        <w:rPr>
          <w:rFonts w:eastAsia="Times New Roman" w:cs="Times New Roman"/>
        </w:rP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F727EB3" w14:textId="130183AB" w:rsidR="009A355B" w:rsidRPr="003C7C45" w:rsidRDefault="009A355B" w:rsidP="002745E0">
      <w:pPr>
        <w:tabs>
          <w:tab w:val="left" w:pos="0"/>
        </w:tabs>
        <w:spacing w:after="0" w:line="240" w:lineRule="auto"/>
        <w:rPr>
          <w:rFonts w:eastAsia="Times New Roman" w:cs="Times New Roman"/>
        </w:rPr>
      </w:pPr>
      <w:r w:rsidRPr="00FC5499">
        <w:rPr>
          <w:rFonts w:eastAsia="Times New Roman" w:cs="Times New Roman"/>
          <w:b/>
        </w:rPr>
        <w:t>2.9.6</w:t>
      </w:r>
      <w:r w:rsidRPr="00FC5499">
        <w:rPr>
          <w:rFonts w:eastAsia="Times New Roman" w:cs="Times New Roman"/>
        </w:rPr>
        <w:t xml:space="preserve"> </w:t>
      </w:r>
      <w:r w:rsidRPr="00FC5499">
        <w:rPr>
          <w:rFonts w:eastAsia="Times New Roman" w:cs="Times New Roman"/>
          <w:b/>
        </w:rPr>
        <w:t>Compliance of Contractor Personnel.</w:t>
      </w:r>
      <w:r w:rsidRPr="00FC5499">
        <w:rPr>
          <w:rFonts w:eastAsia="Times New Roman" w:cs="Times New Roman"/>
        </w:rP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w:t>
      </w:r>
      <w:r w:rsidRPr="00FC5499">
        <w:rPr>
          <w:rFonts w:eastAsia="Times New Roman" w:cs="Times New Roman"/>
        </w:rPr>
        <w:lastRenderedPageBreak/>
        <w:t xml:space="preserve">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w:t>
      </w:r>
      <w:r w:rsidR="002745E0">
        <w:rPr>
          <w:rFonts w:eastAsia="Times New Roman" w:cs="Times New Roman"/>
        </w:rPr>
        <w:t>8B.23</w:t>
      </w:r>
      <w:r w:rsidRPr="00FC5499">
        <w:rPr>
          <w:rFonts w:eastAsia="Times New Roman" w:cs="Times New Roman"/>
        </w:rPr>
        <w:t xml:space="preserve">, </w:t>
      </w:r>
      <w:hyperlink r:id="rId21" w:history="1">
        <w:r w:rsidRPr="003C7C45">
          <w:rPr>
            <w:rFonts w:eastAsia="Times New Roman" w:cs="Times New Roman"/>
            <w:color w:val="0000FF"/>
            <w:u w:val="single"/>
          </w:rPr>
          <w:t>http://secureonline.iowa.gov/links/index.h</w:t>
        </w:r>
        <w:r w:rsidRPr="00FC5499">
          <w:rPr>
            <w:rFonts w:eastAsia="Times New Roman" w:cs="Times New Roman"/>
            <w:color w:val="0000FF"/>
            <w:u w:val="single"/>
          </w:rPr>
          <w:t>tml</w:t>
        </w:r>
      </w:hyperlink>
      <w:r w:rsidRPr="003C7C45">
        <w:rPr>
          <w:rFonts w:eastAsia="Times New Roman" w:cs="Times New Roman"/>
        </w:rPr>
        <w:t xml:space="preserve">, and </w:t>
      </w:r>
      <w:hyperlink r:id="rId22" w:history="1">
        <w:r w:rsidRPr="003C7C45">
          <w:rPr>
            <w:rFonts w:eastAsia="Times New Roman" w:cs="Times New Roman"/>
            <w:color w:val="000000"/>
            <w:u w:val="single"/>
          </w:rPr>
          <w:t>https://ocio.iowa.gov/home/standards</w:t>
        </w:r>
      </w:hyperlink>
      <w:r w:rsidRPr="003C7C45">
        <w:rPr>
          <w:rFonts w:eastAsia="Times New Roman" w:cs="Times New Roman"/>
        </w:rPr>
        <w:t>.</w:t>
      </w:r>
    </w:p>
    <w:p w14:paraId="267372CB" w14:textId="77777777" w:rsidR="009A355B" w:rsidRPr="00FC5499" w:rsidRDefault="009A355B">
      <w:pPr>
        <w:tabs>
          <w:tab w:val="left" w:pos="0"/>
        </w:tabs>
        <w:spacing w:after="0" w:line="240" w:lineRule="auto"/>
        <w:rPr>
          <w:rFonts w:eastAsia="Times New Roman" w:cs="Times New Roman"/>
        </w:rPr>
      </w:pPr>
      <w:r w:rsidRPr="003C7C45">
        <w:rPr>
          <w:rFonts w:eastAsia="Times New Roman" w:cs="Times New Roman"/>
          <w:b/>
        </w:rPr>
        <w:t>2.9.7</w:t>
      </w:r>
      <w:r w:rsidRPr="00FC5499">
        <w:rPr>
          <w:rFonts w:eastAsia="Times New Roman" w:cs="Times New Roman"/>
          <w:b/>
          <w:bCs/>
        </w:rPr>
        <w:t xml:space="preserve"> Subpoena.</w:t>
      </w:r>
      <w:r w:rsidRPr="00FC5499">
        <w:rPr>
          <w:rFonts w:eastAsia="Times New Roman" w:cs="Times New Roman"/>
          <w:bCs/>
        </w:rPr>
        <w:t xml:space="preserve">  </w:t>
      </w:r>
      <w:r w:rsidRPr="00FC5499">
        <w:rPr>
          <w:rFonts w:eastAsia="Times New Roman" w:cs="Times New Roman"/>
        </w:rP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607A073"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2.9.8</w:t>
      </w:r>
      <w:r w:rsidRPr="00FC5499">
        <w:rPr>
          <w:rFonts w:eastAsia="Times New Roman" w:cs="Times New Roman"/>
        </w:rPr>
        <w:t xml:space="preserve"> </w:t>
      </w:r>
      <w:r w:rsidRPr="00FC5499">
        <w:rPr>
          <w:rFonts w:eastAsia="Times New Roman" w:cs="Times New Roman"/>
          <w:b/>
        </w:rPr>
        <w:t>Return and/or</w:t>
      </w:r>
      <w:r w:rsidRPr="00FC5499">
        <w:rPr>
          <w:rFonts w:eastAsia="Times New Roman" w:cs="Times New Roman"/>
        </w:rPr>
        <w:t xml:space="preserve"> </w:t>
      </w:r>
      <w:r w:rsidRPr="00FC5499">
        <w:rPr>
          <w:rFonts w:eastAsia="Times New Roman" w:cs="Times New Roman"/>
          <w:b/>
        </w:rPr>
        <w:t>Destruction of Information.</w:t>
      </w:r>
      <w:r w:rsidRPr="00FC5499">
        <w:rPr>
          <w:rFonts w:eastAsia="Times New Roman" w:cs="Times New Roman"/>
        </w:rP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DA33949" w14:textId="77777777" w:rsidR="009A355B" w:rsidRPr="00FC5499" w:rsidRDefault="009A355B">
      <w:pPr>
        <w:spacing w:after="0" w:line="240" w:lineRule="auto"/>
        <w:rPr>
          <w:rFonts w:eastAsia="Times New Roman" w:cs="Times New Roman"/>
          <w:bCs/>
        </w:rPr>
      </w:pPr>
      <w:r w:rsidRPr="00FC5499">
        <w:rPr>
          <w:rFonts w:eastAsia="Times New Roman" w:cs="Times New Roman"/>
          <w:b/>
        </w:rPr>
        <w:t>2.9.9</w:t>
      </w:r>
      <w:r w:rsidRPr="00FC5499">
        <w:rPr>
          <w:rFonts w:eastAsia="Times New Roman" w:cs="Times New Roman"/>
        </w:rPr>
        <w:t xml:space="preserve"> </w:t>
      </w:r>
      <w:r w:rsidRPr="00FC5499">
        <w:rPr>
          <w:rFonts w:eastAsia="Times New Roman" w:cs="Times New Roman"/>
          <w:b/>
        </w:rPr>
        <w:t>Contractor’s Inability to Return and/or Destroy Information.</w:t>
      </w:r>
      <w:r w:rsidRPr="00FC5499">
        <w:rPr>
          <w:rFonts w:eastAsia="Times New Roman" w:cs="Times New Roman"/>
        </w:rP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w:t>
      </w:r>
      <w:r w:rsidRPr="00FC5499">
        <w:rPr>
          <w:rFonts w:eastAsia="Times New Roman" w:cs="Times New Roman"/>
        </w:rPr>
        <w:lastRenderedPageBreak/>
        <w:t>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sidRPr="00FC5499">
        <w:rPr>
          <w:rFonts w:eastAsia="Times New Roman" w:cs="Times New Roman"/>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9D999BB" w14:textId="77777777" w:rsidR="009A355B" w:rsidRPr="00FC5499" w:rsidRDefault="009A355B">
      <w:pPr>
        <w:spacing w:after="0" w:line="240" w:lineRule="auto"/>
        <w:rPr>
          <w:rFonts w:eastAsia="Times New Roman" w:cs="Times New Roman"/>
          <w:color w:val="000000"/>
        </w:rPr>
      </w:pPr>
      <w:r w:rsidRPr="00FC5499">
        <w:rPr>
          <w:rFonts w:eastAsia="Times New Roman" w:cs="Times New Roman"/>
          <w:b/>
          <w:color w:val="000000"/>
        </w:rPr>
        <w:t>2.9.10 Contractors that are Business Associates.</w:t>
      </w:r>
      <w:r w:rsidRPr="00FC5499">
        <w:rPr>
          <w:rFonts w:eastAsia="Times New Roman" w:cs="Times New Roman"/>
          <w:color w:val="000000"/>
        </w:rPr>
        <w:t xml:space="preserve">  If the Contractor is the Agency’s Business Associate, and there is a conflict between the Business Associate Agreement and this Section 2.9, the provisions in the Business Associate Agreement shall control.</w:t>
      </w:r>
    </w:p>
    <w:p w14:paraId="0BEB9093" w14:textId="77777777" w:rsidR="009A355B" w:rsidRPr="00FC5499" w:rsidRDefault="009A355B">
      <w:pPr>
        <w:spacing w:after="0" w:line="240" w:lineRule="auto"/>
        <w:rPr>
          <w:rFonts w:eastAsia="Times New Roman" w:cs="Times New Roman"/>
        </w:rPr>
      </w:pPr>
    </w:p>
    <w:p w14:paraId="6716119F"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2.10 Intellectual Property.</w:t>
      </w:r>
    </w:p>
    <w:p w14:paraId="54AEDFC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2.10.1 Ownership and Assignment of Other Deliverables.  </w:t>
      </w:r>
      <w:r w:rsidRPr="00FC5499">
        <w:rPr>
          <w:rFonts w:eastAsia="Times New Roman" w:cs="Times New Roman"/>
          <w:bCs/>
        </w:rPr>
        <w:t xml:space="preserve">The </w:t>
      </w:r>
      <w:r w:rsidRPr="00FC5499">
        <w:rPr>
          <w:rFonts w:eastAsia="Times New Roman" w:cs="Times New Roman"/>
        </w:rP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w:t>
      </w:r>
      <w:r w:rsidRPr="00FC5499">
        <w:rPr>
          <w:rFonts w:eastAsia="Times New Roman" w:cs="Times New Roman"/>
        </w:rPr>
        <w:lastRenderedPageBreak/>
        <w:t>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Each party shall retain all of its respective rights in any intellectual property that pre-existed the execution of the contract or was independently developed outside of the scope of the contract. The contractors must independently assure that their agreements allow for the Agency to have access to the Agency property and data. The Contractor cannot in any way seek to claim some form of proprietary protection of information, data, and reports that are core Deliverables under the terms of the Contract.  The Agency must be free to respond to legislative and public inquiries into the operations of the Agency and cannot be restricted in doing so by claims that such information is proprietary.  The Agency will not agree to any form of confidentiality agreements from the Contractor or any subcontractor that would restrict the Agency's access or use of claim level detail regarding payments made through the MCO arrangement.</w:t>
      </w:r>
    </w:p>
    <w:p w14:paraId="53CB6EB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2.10.2 Waiver.  </w:t>
      </w:r>
      <w:r w:rsidRPr="00FC5499">
        <w:rPr>
          <w:rFonts w:eastAsia="Times New Roman" w:cs="Times New Roman"/>
        </w:rP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E626C3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2.10.3 Further Assurances.  </w:t>
      </w:r>
      <w:r w:rsidRPr="00FC5499">
        <w:rPr>
          <w:rFonts w:eastAsia="Times New Roman" w:cs="Times New Roman"/>
        </w:rP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FC5499">
        <w:rPr>
          <w:rFonts w:eastAsia="Times New Roman" w:cs="Times New Roman"/>
          <w:i/>
        </w:rPr>
        <w:t xml:space="preserve"> Intellectual Property</w:t>
      </w:r>
      <w:r w:rsidRPr="00FC5499">
        <w:rPr>
          <w:rFonts w:eastAsia="Times New Roman" w:cs="Times New Roman"/>
        </w:rPr>
        <w:t>.</w:t>
      </w:r>
    </w:p>
    <w:p w14:paraId="60DF6E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2.10.4 Publications.</w:t>
      </w:r>
      <w:r w:rsidRPr="00FC5499">
        <w:rPr>
          <w:rFonts w:eastAsia="Times New Roman" w:cs="Times New Roman"/>
        </w:rP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w:t>
      </w:r>
      <w:r w:rsidRPr="00FC5499">
        <w:rPr>
          <w:rFonts w:eastAsia="Times New Roman" w:cs="Times New Roman"/>
        </w:rPr>
        <w:lastRenderedPageBreak/>
        <w:t xml:space="preserve">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6A2C8E2" w14:textId="77777777" w:rsidR="009A355B" w:rsidRPr="00FC5499" w:rsidRDefault="009A355B">
      <w:pPr>
        <w:spacing w:after="0" w:line="240" w:lineRule="auto"/>
        <w:rPr>
          <w:rFonts w:eastAsia="Times New Roman" w:cs="Times New Roman"/>
        </w:rPr>
      </w:pPr>
      <w:r w:rsidRPr="00FC5499">
        <w:rPr>
          <w:rFonts w:eastAsia="Times New Roman" w:cs="Times New Roman"/>
          <w:b/>
          <w:iCs/>
        </w:rPr>
        <w:t>2.10.5 Federal License.</w:t>
      </w:r>
      <w:r w:rsidRPr="00FC5499">
        <w:rPr>
          <w:rFonts w:eastAsia="Times New Roman" w:cs="Times New Roman"/>
          <w:iCs/>
        </w:rPr>
        <w:t xml:space="preserve">  </w:t>
      </w:r>
      <w:r w:rsidRPr="00FC5499">
        <w:rPr>
          <w:rFonts w:eastAsia="Times New Roman" w:cs="Times New Roman"/>
        </w:rPr>
        <w:t>As this Contract is at least partially federally funded, the federal government reserves a royalty-free, nonexclusive, and irrevocable license to reproduce, publish, or otherwise use and to authorize others to use for federal government purposes, software and associated documentation designed, developed or installed in whole or in part with federal funds pursuant to this Contract.</w:t>
      </w:r>
    </w:p>
    <w:p w14:paraId="5E01761E" w14:textId="77777777" w:rsidR="009A355B" w:rsidRPr="00FC5499" w:rsidRDefault="009A355B">
      <w:pPr>
        <w:spacing w:after="0" w:line="240" w:lineRule="auto"/>
        <w:rPr>
          <w:rFonts w:eastAsia="Times New Roman" w:cs="Times New Roman"/>
        </w:rPr>
      </w:pPr>
    </w:p>
    <w:p w14:paraId="791D4C04"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2.11 Warranties. </w:t>
      </w:r>
    </w:p>
    <w:p w14:paraId="73FA1D9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2.11.1 Construction of Warranties Expressed in this Contract with Warranties Implied by Law. </w:t>
      </w:r>
      <w:r w:rsidRPr="00FC5499">
        <w:rPr>
          <w:rFonts w:eastAsia="Times New Roman" w:cs="Times New Roman"/>
        </w:rP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D4E895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2.11.2 Contractor represents and warrants that: </w:t>
      </w:r>
    </w:p>
    <w:p w14:paraId="28F8A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2.11.2.1</w:t>
      </w:r>
      <w:r w:rsidRPr="00FC5499">
        <w:rPr>
          <w:rFonts w:eastAsia="Times New Roman" w:cs="Times New Roman"/>
        </w:rP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6752AA7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2.11.2.2</w:t>
      </w:r>
      <w:r w:rsidRPr="00FC5499">
        <w:rPr>
          <w:rFonts w:eastAsia="Times New Roman" w:cs="Times New Roman"/>
        </w:rPr>
        <w:t xml:space="preserve"> The Contractor has not previously and will not grant any rights in any Deliverables to any third party that are inconsistent with the rights granted to the Agency herein; and </w:t>
      </w:r>
    </w:p>
    <w:p w14:paraId="6961B1B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2.11.2.3 </w:t>
      </w:r>
      <w:r w:rsidRPr="00FC5499">
        <w:rPr>
          <w:rFonts w:eastAsia="Times New Roman" w:cs="Times New Roman"/>
        </w:rPr>
        <w:t xml:space="preserve">The Agency shall peacefully and quietly have, hold, possess, use, and enjoy the Deliverables without suit, disruption, or interruption. </w:t>
      </w:r>
    </w:p>
    <w:p w14:paraId="63EB1B8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 The Contractor represents and warrants that: </w:t>
      </w:r>
    </w:p>
    <w:p w14:paraId="4D8B314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2.11.3.1</w:t>
      </w:r>
      <w:r w:rsidRPr="00FC5499">
        <w:rPr>
          <w:rFonts w:eastAsia="Times New Roman" w:cs="Times New Roman"/>
        </w:rPr>
        <w:t xml:space="preserve"> The Deliverables (and all intellectual property rights and proprietary rights arising out of, embodied in, or related to such Deliverables); and </w:t>
      </w:r>
    </w:p>
    <w:p w14:paraId="6FED5B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2.11.3.2 </w:t>
      </w:r>
      <w:r w:rsidRPr="00FC5499">
        <w:rPr>
          <w:rFonts w:eastAsia="Times New Roman" w:cs="Times New Roman"/>
        </w:rP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7FCC37FA"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Procure for the Agency the right or license to continue to use the Deliverable at issue; </w:t>
      </w:r>
    </w:p>
    <w:p w14:paraId="588C5BB1"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Replace such Deliverable with a functionally equivalent or superior Deliverable free of any such infringement, violation, or misappropriation;</w:t>
      </w:r>
    </w:p>
    <w:p w14:paraId="1BA68878"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Modify or replace the affected portion of the Deliverable with a functionally equivalent or superior Deliverable free of any such infringement, violation, or misappropriation; or </w:t>
      </w:r>
    </w:p>
    <w:p w14:paraId="5ECE1E09"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w:t>
      </w:r>
      <w:r w:rsidRPr="00FC5499">
        <w:rPr>
          <w:rFonts w:eastAsia="Times New Roman" w:cs="Times New Roman"/>
        </w:rPr>
        <w:lastRenderedPageBreak/>
        <w:t xml:space="preserve">representations and warranties made by the Contractor in this section. </w:t>
      </w:r>
    </w:p>
    <w:p w14:paraId="24633330" w14:textId="77777777" w:rsidR="009A355B" w:rsidRPr="00FC5499" w:rsidRDefault="009A355B">
      <w:pPr>
        <w:tabs>
          <w:tab w:val="left" w:pos="180"/>
        </w:tabs>
        <w:spacing w:after="0" w:line="240" w:lineRule="auto"/>
        <w:rPr>
          <w:rFonts w:eastAsia="Times New Roman" w:cs="Times New Roman"/>
        </w:rPr>
      </w:pPr>
      <w:r w:rsidRPr="00FC5499">
        <w:rPr>
          <w:rFonts w:eastAsia="Times New Roman" w:cs="Times New Roman"/>
        </w:rP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CAF6B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2.11.4 The Contractor represents and warrants that the Deliverables shall: </w:t>
      </w:r>
    </w:p>
    <w:p w14:paraId="40C8E1C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2.11.4.1 </w:t>
      </w:r>
      <w:r w:rsidRPr="00FC5499">
        <w:rPr>
          <w:rFonts w:eastAsia="Times New Roman" w:cs="Times New Roman"/>
        </w:rPr>
        <w:t>Be free from material Deficiencies; and</w:t>
      </w:r>
    </w:p>
    <w:p w14:paraId="758B9FB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2.11.4.2</w:t>
      </w:r>
      <w:r w:rsidRPr="00FC5499">
        <w:rPr>
          <w:rFonts w:eastAsia="Times New Roman" w:cs="Times New Roman"/>
        </w:rP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87AD6F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2.11.5 </w:t>
      </w:r>
      <w:r w:rsidRPr="00FC5499">
        <w:rPr>
          <w:rFonts w:eastAsia="Times New Roman" w:cs="Times New Roman"/>
          <w:bCs/>
        </w:rPr>
        <w:t xml:space="preserve">The </w:t>
      </w:r>
      <w:r w:rsidRPr="00FC5499">
        <w:rPr>
          <w:rFonts w:eastAsia="Times New Roman" w:cs="Times New Roman"/>
        </w:rP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w:t>
      </w:r>
      <w:r w:rsidRPr="00FC5499">
        <w:rPr>
          <w:rFonts w:eastAsia="Times New Roman" w:cs="Times New Roman"/>
        </w:rPr>
        <w:lastRenderedPageBreak/>
        <w:t xml:space="preserve">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6B95B771" w14:textId="7E145232" w:rsidR="009A355B" w:rsidRPr="00FC5499" w:rsidRDefault="009A355B" w:rsidP="002745E0">
      <w:pPr>
        <w:spacing w:after="0" w:line="240" w:lineRule="auto"/>
        <w:rPr>
          <w:rFonts w:eastAsia="Times New Roman" w:cs="Times New Roman"/>
        </w:rPr>
      </w:pPr>
      <w:r w:rsidRPr="00FC5499">
        <w:rPr>
          <w:rFonts w:eastAsia="Times New Roman" w:cs="Times New Roman"/>
          <w:b/>
          <w:bCs/>
        </w:rPr>
        <w:t>2.11.6</w:t>
      </w:r>
      <w:r w:rsidRPr="00FC5499">
        <w:rPr>
          <w:rFonts w:eastAsia="Times New Roman" w:cs="Times New Roman"/>
        </w:rPr>
        <w:t xml:space="preserve"> The Contractor represents and warrants that the Deliverables will comply with </w:t>
      </w:r>
      <w:r w:rsidR="002745E0">
        <w:rPr>
          <w:rFonts w:eastAsia="Times New Roman" w:cs="Times New Roman"/>
        </w:rPr>
        <w:t>all Applicable Law</w:t>
      </w:r>
      <w:r w:rsidRPr="00FC5499">
        <w:rPr>
          <w:rFonts w:eastAsia="Times New Roman" w:cs="Times New Roman"/>
        </w:rPr>
        <w:t xml:space="preserve">. </w:t>
      </w:r>
    </w:p>
    <w:p w14:paraId="69AB51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2.11.7</w:t>
      </w:r>
      <w:r w:rsidRPr="00FC5499">
        <w:rPr>
          <w:rFonts w:eastAsia="Times New Roman" w:cs="Times New Roman"/>
        </w:rPr>
        <w:t xml:space="preserve"> </w:t>
      </w:r>
      <w:r w:rsidRPr="00FC5499">
        <w:rPr>
          <w:rFonts w:eastAsia="Times New Roman" w:cs="Times New Roman"/>
          <w:b/>
          <w:bCs/>
        </w:rPr>
        <w:t>Obligations Owed to Third Parties.</w:t>
      </w:r>
      <w:r w:rsidRPr="00FC5499">
        <w:rPr>
          <w:rFonts w:eastAsia="Times New Roman" w:cs="Times New Roman"/>
        </w:rP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6C665BFB" w14:textId="77777777" w:rsidR="009A355B" w:rsidRPr="00FC5499" w:rsidRDefault="009A355B">
      <w:pPr>
        <w:spacing w:after="0" w:line="240" w:lineRule="auto"/>
        <w:rPr>
          <w:rFonts w:eastAsia="Times New Roman" w:cs="Times New Roman"/>
          <w:b/>
          <w:i/>
        </w:rPr>
      </w:pPr>
    </w:p>
    <w:p w14:paraId="2DE3A0A0"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i/>
        </w:rPr>
        <w:t>2.12 Acceptance of Deliverables.</w:t>
      </w:r>
    </w:p>
    <w:p w14:paraId="1095D818"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2.12.1 Acceptance of Written Deliverables.</w:t>
      </w:r>
      <w:r w:rsidRPr="00FC5499">
        <w:rPr>
          <w:rFonts w:eastAsia="Times New Roman" w:cs="Times New Roman"/>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5F8FCC83"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2.12.2</w:t>
      </w:r>
      <w:r w:rsidRPr="00FC5499">
        <w:rPr>
          <w:rFonts w:eastAsia="Times New Roman" w:cs="Times New Roman"/>
          <w:b/>
        </w:rPr>
        <w:t>. Acceptance of Software Deliverables.</w:t>
      </w:r>
      <w:r w:rsidRPr="00FC5499">
        <w:rPr>
          <w:rFonts w:eastAsia="Times New Roman" w:cs="Times New Roman"/>
        </w:rPr>
        <w:t xml:space="preserve">  Except as otherwise specified in the Scope of Work, all Deliverables pertaining to software and related </w:t>
      </w:r>
      <w:r w:rsidRPr="00FC5499">
        <w:rPr>
          <w:rFonts w:eastAsia="Times New Roman" w:cs="Times New Roman"/>
        </w:rPr>
        <w:lastRenderedPageBreak/>
        <w:t xml:space="preserve">hardware components (“Software Deliverables”) shall be subject to the Agency’s Acceptance Testing and Acceptance, unless otherwise specified in the Scope of Work.  Upon completion of all work to be performed by the Contractor with respect to any Software Deliverable, the Contractor shall deliver a written notice to the Agency certifying that the Software Deliverable meets and conforms to applicable Specifications and is ready for the Agency to conduct Acceptance Testing; provided, however, that the Contractor shall pretest the Software Deliverable to determine that it meets and operates in accordance with applicable Specifications prior to delivering such notice to the Agency. At the Agency’s request, the Contractor shall assist the Agency in performing Acceptance Tests at no additional cost to the Agency.  Within a reasonable period of time after the Agency has completed its Acceptance Testing, the Agency shall provide the Contractor with written notice of Acceptance or Non-acceptance with respect to each Software Deliverable that was evaluated during such Acceptance Testing.  In the event the Agency provides notice of Non-acceptance to the Contractor with respect to any Software Deliverable, the Contractor shall correct and repair such Software Deliverable and submit it to the Agency within ten (10) days of the Contractor’s receipt of notice of Non-acceptance so that the Agency may re-conduct its Acceptance Tests. </w:t>
      </w:r>
    </w:p>
    <w:p w14:paraId="2AA5957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In the event the Agency determines, after re-conducting its Acceptance Tests with respect to any Software Deliverable that the Contractor has attempted to correct or repair pursuant to this section, that such Software Deliverable fails to satisfy its Acceptance Tests, then the Agency shall have the continuing right, at its sole option, to: (1) require the Contractor to correct and repair such Software Deliverable within such period of time as the Agency may specify in a written notice to the Contractor; (2) refuse to accept such Software Deliverable without penalty and without any obligation to pay any fees or other amounts associated with such Software Deliverable (or receive a refund of any fees or amounts already paid with respect to such Software Deliverable); (3) accept such Software Deliverable on the condition that any fees or other amounts payable with respect thereto shall be reduced or discounted to reflect, to the Agency’s satisfaction, the Deficiencies present therein and any reduced value or functionality of such Software Deliverable or the costs likely to be incurred by the Agency to correct </w:t>
      </w:r>
      <w:r w:rsidRPr="00FC5499">
        <w:rPr>
          <w:rFonts w:eastAsia="Times New Roman" w:cs="Times New Roman"/>
        </w:rPr>
        <w:lastRenderedPageBreak/>
        <w:t xml:space="preserve">such Deficiencies; or (4) terminate this Contract and/or seek any and all available remedies, including damages. Notwithstanding the provisions of Section 2.5.1, </w:t>
      </w:r>
      <w:r w:rsidRPr="00FC5499">
        <w:rPr>
          <w:rFonts w:eastAsia="Times New Roman" w:cs="Times New Roman"/>
          <w:i/>
        </w:rPr>
        <w:t>Termination for Cause by the Agency</w:t>
      </w:r>
      <w:r w:rsidRPr="00FC5499">
        <w:rPr>
          <w:rFonts w:eastAsia="Times New Roman" w:cs="Times New Roman"/>
        </w:rPr>
        <w:t xml:space="preserve">, of this Contract, the Agency may terminate this Contract pursuant to this section without providing the Contractor with any notice or opportunity to cure provided for in the termination provisions of this Contract.  The Agency’s right to exercise the foregoing rights and remedies, including termination of this Contract, shall remain in effect until Acceptance Tests are successfully completed to the Agency’s satisfaction and the Agency has provided the Contractor with written notice of Final Acceptance.  </w:t>
      </w:r>
    </w:p>
    <w:p w14:paraId="2D646BF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2.12.3 Notice of Acceptance and Future Deficiencies.  </w:t>
      </w:r>
      <w:r w:rsidRPr="00FC5499">
        <w:rPr>
          <w:rFonts w:eastAsia="Times New Roman" w:cs="Times New Roman"/>
        </w:rP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8FE717" w14:textId="77777777" w:rsidR="009A355B" w:rsidRPr="00FC5499" w:rsidRDefault="009A355B">
      <w:pPr>
        <w:spacing w:after="0" w:line="240" w:lineRule="auto"/>
        <w:rPr>
          <w:rFonts w:eastAsia="Times New Roman" w:cs="Times New Roman"/>
        </w:rPr>
      </w:pPr>
    </w:p>
    <w:p w14:paraId="2BA0FB7A"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2.13 Contract Administration. </w:t>
      </w:r>
    </w:p>
    <w:p w14:paraId="59DC51E9" w14:textId="77777777" w:rsidR="009A355B" w:rsidRPr="00FC5499" w:rsidRDefault="009A355B" w:rsidP="00D11847">
      <w:pPr>
        <w:spacing w:after="0" w:line="240" w:lineRule="auto"/>
        <w:rPr>
          <w:rFonts w:eastAsia="Times New Roman" w:cs="Times New Roman"/>
        </w:rPr>
      </w:pPr>
      <w:r w:rsidRPr="00FC5499">
        <w:rPr>
          <w:rFonts w:eastAsia="Times New Roman" w:cs="Times New Roman"/>
          <w:b/>
          <w:bCs/>
        </w:rPr>
        <w:t>2.13.1 Independent Contractor.</w:t>
      </w:r>
      <w:r w:rsidRPr="00FC5499">
        <w:rPr>
          <w:rFonts w:eastAsia="Times New Roman" w:cs="Times New Roman"/>
        </w:rP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43F2DC6" w14:textId="4E7B02D4" w:rsidR="009A355B" w:rsidRPr="00FC5499" w:rsidRDefault="009A355B">
      <w:pPr>
        <w:tabs>
          <w:tab w:val="left" w:pos="3060"/>
        </w:tabs>
        <w:spacing w:after="0" w:line="240" w:lineRule="auto"/>
        <w:rPr>
          <w:rFonts w:eastAsia="Times New Roman" w:cs="Times New Roman"/>
        </w:rPr>
      </w:pPr>
      <w:r w:rsidRPr="00FC5499">
        <w:rPr>
          <w:rFonts w:eastAsia="Times New Roman" w:cs="Times New Roman"/>
          <w:b/>
          <w:bCs/>
        </w:rPr>
        <w:t xml:space="preserve">2.13.2 </w:t>
      </w:r>
      <w:r w:rsidR="00E77AF0" w:rsidRPr="00FC5499">
        <w:rPr>
          <w:rFonts w:eastAsia="Times New Roman" w:cs="Times New Roman"/>
          <w:b/>
          <w:bCs/>
        </w:rPr>
        <w:t>Reserved.</w:t>
      </w:r>
    </w:p>
    <w:p w14:paraId="36CBEA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 Intent of References to Bid Documents.  </w:t>
      </w:r>
      <w:r w:rsidRPr="00FC5499">
        <w:rPr>
          <w:rFonts w:eastAsia="Times New Roman" w:cs="Times New Roman"/>
          <w:bCs/>
        </w:rPr>
        <w:t xml:space="preserve">To the extent this Contract arises out of a Solicitation, </w:t>
      </w:r>
      <w:r w:rsidRPr="00FC5499">
        <w:rPr>
          <w:rFonts w:eastAsia="Times New Roman" w:cs="Times New Roman"/>
        </w:rP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w:t>
      </w:r>
      <w:r w:rsidRPr="00FC5499">
        <w:rPr>
          <w:rFonts w:eastAsia="Times New Roman" w:cs="Times New Roman"/>
        </w:rPr>
        <w:lastRenderedPageBreak/>
        <w:t xml:space="preserve">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6F4B41B5" w14:textId="215E7868" w:rsidR="004D411A" w:rsidRPr="00FC5499" w:rsidRDefault="009A355B" w:rsidP="002745E0">
      <w:pPr>
        <w:spacing w:after="0" w:line="240" w:lineRule="auto"/>
        <w:rPr>
          <w:rFonts w:eastAsia="Times New Roman" w:cs="Times New Roman"/>
        </w:rPr>
      </w:pPr>
      <w:r w:rsidRPr="00FC5499">
        <w:rPr>
          <w:rFonts w:eastAsia="Times New Roman" w:cs="Times New Roman"/>
          <w:b/>
          <w:bCs/>
        </w:rPr>
        <w:t>2.13.4 Compliance with the Law.</w:t>
      </w:r>
      <w:r w:rsidRPr="00FC5499">
        <w:rPr>
          <w:rFonts w:eastAsia="Times New Roman" w:cs="Times New Roman"/>
        </w:rP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6AB8042E" w14:textId="25839E46" w:rsidR="004D411A" w:rsidRDefault="004D411A" w:rsidP="004D411A">
      <w:pPr>
        <w:spacing w:after="0" w:line="240" w:lineRule="auto"/>
        <w:rPr>
          <w:rFonts w:eastAsia="Times New Roman" w:cs="Times New Roman"/>
        </w:rPr>
      </w:pPr>
      <w:r w:rsidRPr="004D411A">
        <w:rPr>
          <w:rFonts w:eastAsia="Times New Roman" w:cs="Times New Roman"/>
          <w:b/>
          <w:bCs/>
        </w:rPr>
        <w:t>2.13.4.1</w:t>
      </w:r>
      <w:r w:rsidRPr="004D411A">
        <w:rPr>
          <w:rFonts w:eastAsia="Times New Roman" w:cs="Times New Roman"/>
        </w:rPr>
        <w:t xml:space="preserve"> The Contractor, its employees, agents, and subcontractors shall not engage in discriminatory employment practices which are forbidden by Applicable Law.  Upon the State’s written request, the Contractor shall submit to the State</w:t>
      </w:r>
      <w:r w:rsidR="009A355B" w:rsidRPr="00FC5499">
        <w:rPr>
          <w:rFonts w:eastAsia="Times New Roman" w:cs="Times New Roman"/>
        </w:rPr>
        <w:t xml:space="preserve"> a copy of its affirmative action plan, containing goals and time specifications, and non-discrimination and accessibility plans and policies regarding services to clients</w:t>
      </w:r>
      <w:r>
        <w:rPr>
          <w:rFonts w:eastAsia="Times New Roman" w:cs="Times New Roman"/>
        </w:rPr>
        <w:t xml:space="preserve"> </w:t>
      </w:r>
      <w:r>
        <w:t>as required under 11 Iowa Admin. Code chapter 121</w:t>
      </w:r>
      <w:r w:rsidR="009A355B" w:rsidRPr="00FC5499">
        <w:rPr>
          <w:rFonts w:eastAsia="Times New Roman" w:cs="Times New Roman"/>
        </w:rPr>
        <w:t xml:space="preserve">.  </w:t>
      </w:r>
    </w:p>
    <w:p w14:paraId="5ADA54BA" w14:textId="687F1402" w:rsidR="004D411A" w:rsidRDefault="004D411A" w:rsidP="004D411A">
      <w:pPr>
        <w:spacing w:after="0" w:line="240" w:lineRule="auto"/>
        <w:rPr>
          <w:rFonts w:eastAsia="Times New Roman" w:cs="Times New Roman"/>
        </w:rPr>
      </w:pPr>
      <w:r w:rsidRPr="004D411A">
        <w:rPr>
          <w:rFonts w:eastAsia="Times New Roman" w:cs="Times New Roman"/>
          <w:b/>
          <w:bCs/>
        </w:rPr>
        <w:t>2.13.4.2</w:t>
      </w:r>
      <w:r w:rsidRPr="004D411A">
        <w:rPr>
          <w:rFonts w:eastAsia="Times New Roman" w:cs="Times New Roman"/>
        </w:rPr>
        <w:t xml:space="preserve"> In the event the Contractor contracts </w:t>
      </w:r>
      <w:r w:rsidR="009A355B" w:rsidRPr="00FC5499">
        <w:rPr>
          <w:rFonts w:eastAsia="Times New Roman" w:cs="Times New Roman"/>
        </w:rPr>
        <w:t xml:space="preserve">with </w:t>
      </w:r>
      <w:r w:rsidRPr="004D411A">
        <w:rPr>
          <w:rFonts w:eastAsia="Times New Roman" w:cs="Times New Roman"/>
        </w:rPr>
        <w:t>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3723DBA0" w14:textId="523514F1" w:rsidR="004D411A" w:rsidRDefault="004D411A" w:rsidP="004D411A">
      <w:pPr>
        <w:spacing w:after="0" w:line="240" w:lineRule="auto"/>
        <w:rPr>
          <w:rFonts w:eastAsia="Times New Roman" w:cs="Times New Roman"/>
        </w:rPr>
      </w:pPr>
      <w:r w:rsidRPr="004D411A">
        <w:rPr>
          <w:rFonts w:eastAsia="Times New Roman" w:cs="Times New Roman"/>
          <w:b/>
          <w:bCs/>
        </w:rPr>
        <w:t>2.13.4.3</w:t>
      </w:r>
      <w:r w:rsidRPr="004D411A">
        <w:rPr>
          <w:rFonts w:eastAsia="Times New Roman" w:cs="Times New Roman"/>
        </w:rPr>
        <w:t xml:space="preserve"> Notwithstanding anything in </w:t>
      </w:r>
      <w:r w:rsidR="009A355B" w:rsidRPr="00FC5499">
        <w:rPr>
          <w:rFonts w:eastAsia="Times New Roman" w:cs="Times New Roman"/>
        </w:rPr>
        <w:t xml:space="preserve">this Contract to </w:t>
      </w:r>
      <w:r w:rsidRPr="004D411A">
        <w:rPr>
          <w:rFonts w:eastAsia="Times New Roman" w:cs="Times New Roman"/>
        </w:rPr>
        <w:t xml:space="preserve">the contrary, the Contractor’s failure to fulfill any requirement set forth in this Section 2.13.4 shall </w:t>
      </w:r>
      <w:r w:rsidR="009A355B" w:rsidRPr="00FC5499">
        <w:rPr>
          <w:rFonts w:eastAsia="Times New Roman" w:cs="Times New Roman"/>
        </w:rPr>
        <w:t>be</w:t>
      </w:r>
      <w:r>
        <w:rPr>
          <w:rFonts w:eastAsia="Times New Roman" w:cs="Times New Roman"/>
        </w:rPr>
        <w:t xml:space="preserve"> </w:t>
      </w:r>
      <w:r w:rsidRPr="004D411A">
        <w:rPr>
          <w:rFonts w:eastAsia="Times New Roman" w:cs="Times New Roman"/>
        </w:rPr>
        <w:t>regarded as a material breach of this Contract and the State may cancel, terminate</w:t>
      </w:r>
      <w:r w:rsidR="009A355B" w:rsidRPr="00FC5499">
        <w:rPr>
          <w:rFonts w:eastAsia="Times New Roman" w:cs="Times New Roman"/>
        </w:rPr>
        <w:t xml:space="preserve">, or </w:t>
      </w:r>
      <w:r>
        <w:rPr>
          <w:rFonts w:eastAsia="Times New Roman" w:cs="Times New Roman"/>
        </w:rPr>
        <w:t>suspend</w:t>
      </w:r>
      <w:r w:rsidRPr="00FC5499">
        <w:rPr>
          <w:rFonts w:eastAsia="Times New Roman" w:cs="Times New Roman"/>
        </w:rPr>
        <w:t xml:space="preserve"> </w:t>
      </w:r>
      <w:r w:rsidR="009A355B" w:rsidRPr="00FC5499">
        <w:rPr>
          <w:rFonts w:eastAsia="Times New Roman" w:cs="Times New Roman"/>
        </w:rPr>
        <w:t xml:space="preserve">in whole or in part </w:t>
      </w:r>
      <w:r>
        <w:t xml:space="preserve">this Contract.  The State may further declare </w:t>
      </w:r>
      <w:r w:rsidR="009A355B" w:rsidRPr="00FC5499">
        <w:rPr>
          <w:rFonts w:eastAsia="Times New Roman" w:cs="Times New Roman"/>
        </w:rPr>
        <w:t xml:space="preserve">the Contractor ineligible for future state contracts </w:t>
      </w:r>
      <w:r>
        <w:t>in accordance with authorized procedures</w:t>
      </w:r>
      <w:r w:rsidRPr="00FC5499">
        <w:rPr>
          <w:rFonts w:eastAsia="Times New Roman" w:cs="Times New Roman"/>
        </w:rPr>
        <w:t xml:space="preserve"> </w:t>
      </w:r>
      <w:r w:rsidR="009A355B" w:rsidRPr="00FC5499">
        <w:rPr>
          <w:rFonts w:eastAsia="Times New Roman" w:cs="Times New Roman"/>
        </w:rPr>
        <w:t xml:space="preserve">or </w:t>
      </w:r>
      <w:r>
        <w:t xml:space="preserve">the Contractor may </w:t>
      </w:r>
      <w:r w:rsidR="009A355B" w:rsidRPr="00FC5499">
        <w:rPr>
          <w:rFonts w:eastAsia="Times New Roman" w:cs="Times New Roman"/>
        </w:rPr>
        <w:t xml:space="preserve">be subject to other sanctions as provided by law or rule.  </w:t>
      </w:r>
    </w:p>
    <w:p w14:paraId="2ECEFC61" w14:textId="59714EA5" w:rsidR="004D411A" w:rsidRDefault="004D411A" w:rsidP="004D411A">
      <w:pPr>
        <w:spacing w:after="0" w:line="240" w:lineRule="auto"/>
        <w:rPr>
          <w:rFonts w:eastAsia="Times New Roman" w:cs="Times New Roman"/>
        </w:rPr>
      </w:pPr>
      <w:r w:rsidRPr="004D411A">
        <w:rPr>
          <w:rFonts w:eastAsia="Times New Roman" w:cs="Times New Roman"/>
          <w:b/>
          <w:bCs/>
        </w:rPr>
        <w:t>2.13.4.4</w:t>
      </w:r>
      <w:r w:rsidRPr="004D411A">
        <w:rPr>
          <w:rFonts w:eastAsia="Times New Roman" w:cs="Times New Roman"/>
        </w:rPr>
        <w:t xml:space="preserve"> </w:t>
      </w:r>
      <w:r w:rsidR="009A355B" w:rsidRPr="00FC5499">
        <w:rPr>
          <w:rFonts w:eastAsia="Times New Roman" w:cs="Times New Roman"/>
        </w:rPr>
        <w:t xml:space="preserve">The Contractor, its employees, agents, and subcontractors shall also comply with all </w:t>
      </w:r>
      <w:r>
        <w:t>Applicable Law</w:t>
      </w:r>
      <w:r w:rsidR="009A355B" w:rsidRPr="00FC5499">
        <w:rPr>
          <w:rFonts w:eastAsia="Times New Roman" w:cs="Times New Roman"/>
        </w:rPr>
        <w:t xml:space="preserve"> regarding business permits and licenses that may </w:t>
      </w:r>
      <w:r w:rsidR="009A355B" w:rsidRPr="00FC5499">
        <w:rPr>
          <w:rFonts w:eastAsia="Times New Roman" w:cs="Times New Roman"/>
        </w:rPr>
        <w:lastRenderedPageBreak/>
        <w:t xml:space="preserve">be required to carry out the work performed under this Contract. </w:t>
      </w:r>
    </w:p>
    <w:p w14:paraId="78E71BC7" w14:textId="20E1504B" w:rsidR="009A355B" w:rsidRPr="00FC5499" w:rsidRDefault="004D411A" w:rsidP="004D411A">
      <w:pPr>
        <w:spacing w:after="0" w:line="240" w:lineRule="auto"/>
        <w:rPr>
          <w:rFonts w:eastAsia="Times New Roman" w:cs="Times New Roman"/>
        </w:rPr>
      </w:pPr>
      <w:r>
        <w:rPr>
          <w:b/>
        </w:rPr>
        <w:t>2.13.4.5</w:t>
      </w:r>
      <w:r>
        <w:t xml:space="preserve"> </w:t>
      </w:r>
      <w:r w:rsidR="009A355B" w:rsidRPr="00FC5499">
        <w:rPr>
          <w:rFonts w:eastAsia="Times New Roman" w:cs="Times New Roman"/>
        </w:rPr>
        <w:t xml:space="preserve">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55219FD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2.13.5 Procurement.</w:t>
      </w:r>
      <w:r w:rsidRPr="00FC5499">
        <w:rPr>
          <w:rFonts w:eastAsia="Times New Roman" w:cs="Times New Roman"/>
        </w:rPr>
        <w:t xml:space="preserve">  The Contractor shall use procurement procedures that comply with all applicable federal, state, and local laws and regulations. </w:t>
      </w:r>
    </w:p>
    <w:p w14:paraId="05FE19BC"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2.13.6 Non-Exclusive Rights.</w:t>
      </w:r>
      <w:r w:rsidRPr="00FC5499">
        <w:rPr>
          <w:rFonts w:eastAsia="Times New Roman" w:cs="Times New Roman"/>
        </w:rP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002DE2DE" w14:textId="569BB5C2" w:rsidR="009A355B" w:rsidRPr="00FC5499" w:rsidRDefault="009A355B">
      <w:pPr>
        <w:spacing w:after="0" w:line="240" w:lineRule="auto"/>
        <w:rPr>
          <w:rFonts w:eastAsia="Times New Roman" w:cs="Times New Roman"/>
        </w:rPr>
      </w:pPr>
      <w:r w:rsidRPr="00FC5499">
        <w:rPr>
          <w:rFonts w:eastAsia="Times New Roman" w:cs="Times New Roman"/>
          <w:b/>
          <w:bCs/>
        </w:rPr>
        <w:t>2.13.7 Amendments.</w:t>
      </w:r>
      <w:r w:rsidRPr="00FC5499">
        <w:rPr>
          <w:rFonts w:eastAsia="Times New Roman" w:cs="Times New Roman"/>
        </w:rP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FC5499">
        <w:rPr>
          <w:rFonts w:eastAsia="Times New Roman" w:cs="Times New Roman"/>
          <w:i/>
        </w:rPr>
        <w:t xml:space="preserve">Business Associate Agreement.  </w:t>
      </w:r>
      <w:r w:rsidRPr="00FC5499">
        <w:rPr>
          <w:rFonts w:eastAsia="Times New Roman" w:cs="Times New Roman"/>
        </w:rP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sidR="00FE793B">
        <w:rPr>
          <w:rFonts w:eastAsia="Times New Roman" w:cs="Times New Roman"/>
        </w:rPr>
        <w:t xml:space="preserve"> </w:t>
      </w:r>
      <w:r w:rsidR="00FE793B" w:rsidRPr="00B92600">
        <w:rPr>
          <w:rFonts w:eastAsia="Times New Roman" w:cs="Times New Roman"/>
        </w:rPr>
        <w:t>Notwithstanding any language to the contrary contained in the Contract, an expansion of benefits or additions of new services which result in an increased medical or administrative cost to the Contractor, and not known at the time of capitation rate development, shall only take effect through the Contract amendment process.</w:t>
      </w:r>
    </w:p>
    <w:p w14:paraId="7B65208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2.13.8 No Third Party Beneficiaries.</w:t>
      </w:r>
      <w:r w:rsidRPr="00FC5499">
        <w:rPr>
          <w:rFonts w:eastAsia="Times New Roman" w:cs="Times New Roman"/>
        </w:rPr>
        <w:t xml:space="preserve">  There are no third party beneficiaries to this Contract.  This Contract is intended only to benefit the State and the Contractor. </w:t>
      </w:r>
    </w:p>
    <w:p w14:paraId="719D0E77" w14:textId="60285C60" w:rsidR="00126220" w:rsidRPr="00FC5499" w:rsidRDefault="009A355B">
      <w:pPr>
        <w:spacing w:after="0" w:line="240" w:lineRule="auto"/>
        <w:rPr>
          <w:rFonts w:eastAsia="Times New Roman" w:cs="Times New Roman"/>
          <w:b/>
          <w:bCs/>
        </w:rPr>
      </w:pPr>
      <w:r w:rsidRPr="00FC5499">
        <w:rPr>
          <w:rFonts w:eastAsia="Times New Roman" w:cs="Times New Roman"/>
          <w:b/>
          <w:bCs/>
        </w:rPr>
        <w:lastRenderedPageBreak/>
        <w:t xml:space="preserve">2.13.9 </w:t>
      </w:r>
      <w:r w:rsidR="00126220" w:rsidRPr="00FC5499">
        <w:rPr>
          <w:rFonts w:eastAsia="Times New Roman" w:cs="Times New Roman"/>
          <w:b/>
          <w:bCs/>
        </w:rPr>
        <w:t>Use of Third Parties</w:t>
      </w:r>
      <w:r w:rsidRPr="00FC5499">
        <w:rPr>
          <w:rFonts w:eastAsia="Times New Roman" w:cs="Times New Roman"/>
          <w:b/>
          <w:bCs/>
        </w:rPr>
        <w:t>.</w:t>
      </w:r>
      <w:r w:rsidR="00126220" w:rsidRPr="00FC5499">
        <w:rPr>
          <w:rFonts w:eastAsia="Times New Roman" w:cs="Times New Roman"/>
          <w:b/>
          <w:bCs/>
        </w:rPr>
        <w:t xml:space="preserve"> </w:t>
      </w:r>
      <w:r w:rsidR="00126220" w:rsidRPr="00FC5499">
        <w:t>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The provisions of this Section 2.13.9  are in addition to any provisions stated in the SOW.  If there is a conflict between the provisions of this Section and the SOW, the SOW supersedes the provisions of this Section.</w:t>
      </w:r>
    </w:p>
    <w:p w14:paraId="3140E16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2.13.10 Choice of Law and Forum.</w:t>
      </w:r>
      <w:r w:rsidRPr="00FC5499">
        <w:rPr>
          <w:rFonts w:eastAsia="Times New Roman" w:cs="Times New Roman"/>
        </w:rP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113A46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2.13.11 Assignment and Delegation.  </w:t>
      </w:r>
      <w:r w:rsidRPr="00FC5499">
        <w:rPr>
          <w:rFonts w:eastAsia="Times New Roman" w:cs="Times New Roman"/>
          <w:bCs/>
        </w:rPr>
        <w:t xml:space="preserve">The </w:t>
      </w:r>
      <w:r w:rsidRPr="00FC5499">
        <w:rPr>
          <w:rFonts w:eastAsia="Times New Roman" w:cs="Times New Roman"/>
        </w:rP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w:t>
      </w:r>
      <w:r w:rsidRPr="00FC5499">
        <w:rPr>
          <w:rFonts w:eastAsia="Times New Roman" w:cs="Times New Roman"/>
        </w:rPr>
        <w:lastRenderedPageBreak/>
        <w:t xml:space="preserve">otherwise encumber any payments that may or will be made to the Contractor under this Contract. </w:t>
      </w:r>
    </w:p>
    <w:p w14:paraId="0996CC8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2.13.12 Integration.</w:t>
      </w:r>
      <w:r w:rsidRPr="00FC5499">
        <w:rPr>
          <w:rFonts w:eastAsia="Times New Roman" w:cs="Times New Roman"/>
        </w:rPr>
        <w:t xml:space="preserve">  This Contract represents the entire Contract between the parties.  The parties shall not rely on any representation that may have been made which is not included in this Contract. </w:t>
      </w:r>
    </w:p>
    <w:p w14:paraId="7931FB7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2.13.13 No Drafter.  </w:t>
      </w:r>
      <w:r w:rsidRPr="00FC5499">
        <w:rPr>
          <w:rFonts w:eastAsia="Times New Roman" w:cs="Times New Roman"/>
        </w:rPr>
        <w:t>No party to this Contract shall be considered the drafter of this Contract for the purpose of any statute, case law, or rule of construction that would or might cause any provision to be construed against the drafter.</w:t>
      </w:r>
    </w:p>
    <w:p w14:paraId="0D89C21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2.13.14 Headings or Captions.</w:t>
      </w:r>
      <w:r w:rsidRPr="00FC5499">
        <w:rPr>
          <w:rFonts w:eastAsia="Times New Roman" w:cs="Times New Roman"/>
        </w:rPr>
        <w:t xml:space="preserve">  The paragraph headings or captions used in this Contract are for identification purposes only and do not limit or construe the contents of the paragraphs. </w:t>
      </w:r>
    </w:p>
    <w:p w14:paraId="78E740D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2.13.15 Not a Joint Venture.</w:t>
      </w:r>
      <w:r w:rsidRPr="00FC5499">
        <w:rPr>
          <w:rFonts w:eastAsia="Times New Roman" w:cs="Times New Roman"/>
        </w:rP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5AAEA40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2.13.16 Joint and Several Liability.  </w:t>
      </w:r>
      <w:r w:rsidRPr="00FC5499">
        <w:rPr>
          <w:rFonts w:eastAsia="Times New Roman" w:cs="Times New Roman"/>
        </w:rP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78D7CEE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2.13.17 Supersedes Former Contracts or Agreements.  </w:t>
      </w:r>
      <w:r w:rsidRPr="00FC5499">
        <w:rPr>
          <w:rFonts w:eastAsia="Times New Roman" w:cs="Times New Roman"/>
        </w:rPr>
        <w:t xml:space="preserve">This Contract supersedes all prior contracts or agreements between the Agency and the Contractor for the Deliverables to be provided in connection with this Contract. </w:t>
      </w:r>
    </w:p>
    <w:p w14:paraId="0A29416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2.13.18 Waiver.  </w:t>
      </w:r>
      <w:r w:rsidRPr="00FC5499">
        <w:rPr>
          <w:rFonts w:eastAsia="Times New Roman" w:cs="Times New Roman"/>
        </w:rP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BBE92A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2.13.19 Notice.  </w:t>
      </w:r>
      <w:r w:rsidRPr="00FC5499">
        <w:rPr>
          <w:rFonts w:eastAsia="Times New Roman" w:cs="Times New Roman"/>
          <w:bCs/>
        </w:rPr>
        <w:t xml:space="preserve">With the exception of the Business Associate Agreement, as set forth in Section 1.5, </w:t>
      </w:r>
      <w:r w:rsidRPr="00FC5499">
        <w:rPr>
          <w:rFonts w:eastAsia="Times New Roman" w:cs="Times New Roman"/>
          <w:bCs/>
          <w:i/>
        </w:rPr>
        <w:t>Business Associate Agreement</w:t>
      </w:r>
      <w:r w:rsidRPr="00FC5499">
        <w:rPr>
          <w:rFonts w:eastAsia="Times New Roman" w:cs="Times New Roman"/>
          <w:bCs/>
        </w:rPr>
        <w:t>, a</w:t>
      </w:r>
      <w:r w:rsidRPr="00FC5499">
        <w:rPr>
          <w:rFonts w:eastAsia="Times New Roman" w:cs="Times New Roman"/>
        </w:rPr>
        <w:t xml:space="preserve">ny notices required by the Contract shall be given in writing by registered or certified mail, return receipt requested, by receipted hand delivery, by Federal Express, courier </w:t>
      </w:r>
      <w:r w:rsidRPr="00FC5499">
        <w:rPr>
          <w:rFonts w:eastAsia="Times New Roman" w:cs="Times New Roman"/>
        </w:rPr>
        <w:lastRenderedPageBreak/>
        <w:t xml:space="preserve">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90C53F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Each such notice shall be deemed to have been provided: </w:t>
      </w:r>
    </w:p>
    <w:p w14:paraId="38FE72D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At the time it is actually received in the case of hand delivery; </w:t>
      </w:r>
    </w:p>
    <w:p w14:paraId="1489685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Within one (1) day in the case of overnight delivery, courier or services such as Federal Express with guaranteed next-day delivery; or</w:t>
      </w:r>
    </w:p>
    <w:p w14:paraId="7674CC8F"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Within five (5) days after it is deposited in the U.S. Mail. </w:t>
      </w:r>
    </w:p>
    <w:p w14:paraId="79D88CE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2.13.20 Cumulative Rights.  </w:t>
      </w:r>
      <w:r w:rsidRPr="00FC5499">
        <w:rPr>
          <w:rFonts w:eastAsia="Times New Roman" w:cs="Times New Roman"/>
        </w:rP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03A3270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2.13.21 Severability.  </w:t>
      </w:r>
      <w:r w:rsidRPr="00FC5499">
        <w:rPr>
          <w:rFonts w:eastAsia="Times New Roman" w:cs="Times New Roman"/>
        </w:rPr>
        <w:t xml:space="preserve">If any provision of this Contract is determined by a court of competent jurisdiction to be invalid or unenforceable, such determination shall not affect the validity or enforceability of any other part or provision of this Contract. </w:t>
      </w:r>
    </w:p>
    <w:p w14:paraId="251E1E8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2.13.22 Time is of the Essence.  </w:t>
      </w:r>
      <w:r w:rsidRPr="00FC5499">
        <w:rPr>
          <w:rFonts w:eastAsia="Times New Roman" w:cs="Times New Roman"/>
        </w:rP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0F85DDB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 Authorization.</w:t>
      </w:r>
      <w:r w:rsidRPr="00FC5499">
        <w:rPr>
          <w:rFonts w:eastAsia="Times New Roman" w:cs="Times New Roman"/>
        </w:rPr>
        <w:t xml:space="preserve">  The Contractor represents and warrants that: </w:t>
      </w:r>
    </w:p>
    <w:p w14:paraId="1D98541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2.13.23.1</w:t>
      </w:r>
      <w:r w:rsidRPr="00FC5499">
        <w:rPr>
          <w:rFonts w:eastAsia="Times New Roman" w:cs="Times New Roman"/>
        </w:rPr>
        <w:t xml:space="preserve"> It has the right, power, and authority to enter into and perform its obligations under this Contract. </w:t>
      </w:r>
    </w:p>
    <w:p w14:paraId="77DE7AD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2.13.23.2 </w:t>
      </w:r>
      <w:r w:rsidRPr="00FC5499">
        <w:rPr>
          <w:rFonts w:eastAsia="Times New Roman" w:cs="Times New Roman"/>
        </w:rP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D1BD32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2.13.24 Successors in Interest.</w:t>
      </w:r>
      <w:r w:rsidRPr="00FC5499">
        <w:rPr>
          <w:rFonts w:eastAsia="Times New Roman" w:cs="Times New Roman"/>
        </w:rPr>
        <w:t xml:space="preserve">  All the terms, provisions, and conditions of the Contract shall be binding upon and inure to the benefit of the parties </w:t>
      </w:r>
      <w:r w:rsidRPr="00FC5499">
        <w:rPr>
          <w:rFonts w:eastAsia="Times New Roman" w:cs="Times New Roman"/>
        </w:rPr>
        <w:lastRenderedPageBreak/>
        <w:t xml:space="preserve">hereto and their respective successors, assigns, and legal representatives. </w:t>
      </w:r>
    </w:p>
    <w:p w14:paraId="1F7FCCB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2.13.25 Records Retention and Access. </w:t>
      </w:r>
    </w:p>
    <w:p w14:paraId="04DE6580" w14:textId="7ED208A9" w:rsidR="009A355B" w:rsidRPr="00FC5499" w:rsidRDefault="009A355B" w:rsidP="00A65C04">
      <w:pPr>
        <w:spacing w:after="0" w:line="240" w:lineRule="auto"/>
        <w:rPr>
          <w:rFonts w:eastAsia="Times New Roman" w:cs="Times New Roman"/>
        </w:rPr>
      </w:pPr>
      <w:r w:rsidRPr="00FC5499">
        <w:rPr>
          <w:rFonts w:eastAsia="Times New Roman" w:cs="Times New Roman"/>
          <w:b/>
          <w:bCs/>
        </w:rPr>
        <w:t xml:space="preserve">2.13.25.1 Financial Records.  </w:t>
      </w:r>
      <w:r w:rsidRPr="00FC5499">
        <w:rPr>
          <w:rFonts w:eastAsia="Times New Roman" w:cs="Times New Roman"/>
        </w:rP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following the date of final payment or completion of any required audit (whichever is later).  If any litigation, claim, negotiation, audit, or other action involving the records has been started before the expiration of the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 period, the records must be retained until completion of the action and resolution of all issues which arise from it, or until the end of the regular </w:t>
      </w:r>
      <w:r w:rsidR="00DE5620" w:rsidRPr="003C7C45">
        <w:rPr>
          <w:rFonts w:eastAsia="Times New Roman" w:cs="Times New Roman"/>
        </w:rPr>
        <w:t xml:space="preserve">ten </w:t>
      </w:r>
      <w:r w:rsidR="00DE5620" w:rsidRPr="00FC5499">
        <w:rPr>
          <w:rFonts w:eastAsia="Times New Roman" w:cs="Times New Roman"/>
        </w:rPr>
        <w:t>(10</w:t>
      </w:r>
      <w:r w:rsidRPr="00FC5499">
        <w:rPr>
          <w:rFonts w:eastAsia="Times New Roman" w:cs="Times New Roman"/>
        </w:rPr>
        <w:t>)</w:t>
      </w:r>
      <w:r w:rsidRPr="003C7C45">
        <w:rPr>
          <w:rFonts w:eastAsia="Times New Roman" w:cs="Times New Roman"/>
        </w:rPr>
        <w:t xml:space="preserve">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w:t>
      </w:r>
      <w:r w:rsidRPr="00FC5499">
        <w:rPr>
          <w:rFonts w:eastAsia="Times New Roman" w:cs="Times New Roman"/>
        </w:rPr>
        <w:t xml:space="preserve">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w:t>
      </w:r>
      <w:r w:rsidR="00A65C04">
        <w:rPr>
          <w:rFonts w:eastAsia="Times New Roman" w:cs="Times New Roman"/>
        </w:rPr>
        <w:t xml:space="preserve">the </w:t>
      </w:r>
      <w:r w:rsidRPr="00FC5499">
        <w:rPr>
          <w:rFonts w:eastAsia="Times New Roman" w:cs="Times New Roman"/>
        </w:rPr>
        <w:t xml:space="preserve">OMB Circular, or other similar provision addressing proper use of government funds, the Contractor shall comply with these additional records retention and access requirements: </w:t>
      </w:r>
    </w:p>
    <w:p w14:paraId="62E8961F" w14:textId="076CB528"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2.13.25.1.1 </w:t>
      </w:r>
      <w:r w:rsidRPr="00FC5499">
        <w:rPr>
          <w:rFonts w:eastAsia="Times New Roman" w:cs="Times New Roman"/>
        </w:rPr>
        <w:t xml:space="preserve">Records of financial activity shall include records that adequately identify the source and application of funds. The Contractor shall maintain all financial accounting records in accordance with National Association of Insurance Commissioner (NAIC) guidelines. Accounting records shall be maintained separately for the Contractor’s line of business arising out of this </w:t>
      </w:r>
      <w:r w:rsidR="00DD0729" w:rsidRPr="00FC5499">
        <w:rPr>
          <w:rFonts w:eastAsia="Times New Roman" w:cs="Times New Roman"/>
        </w:rPr>
        <w:t>Contract</w:t>
      </w:r>
      <w:r w:rsidRPr="00FC5499">
        <w:rPr>
          <w:rFonts w:eastAsia="Times New Roman" w:cs="Times New Roman"/>
        </w:rPr>
        <w:t xml:space="preserve"> and provided to the Agency as requested.  As applicable, the Contractor shall incorporate the performance and </w:t>
      </w:r>
      <w:r w:rsidRPr="00FC5499">
        <w:rPr>
          <w:rFonts w:eastAsia="Times New Roman" w:cs="Times New Roman"/>
        </w:rPr>
        <w:lastRenderedPageBreak/>
        <w:t>financial data of all risk-bearing subcontractors.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The Contractor must timely provide copies of the requested records to the Agency, DHHS, OIG or MFCU within ten (10) business days from the date of the request.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The Agency will notify the Contractor no less than twenty-four (24) hours before obtaining access to a health service or financial record, unless the Contractor waives the notice.  The Agency shall access records in accordance with 45 CFR Sections 160 through 164.</w:t>
      </w:r>
    </w:p>
    <w:p w14:paraId="0FD40D1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2.13.25.1.2</w:t>
      </w:r>
      <w:r w:rsidRPr="00FC5499">
        <w:rPr>
          <w:rFonts w:eastAsia="Times New Roman" w:cs="Times New Roman"/>
        </w:rPr>
        <w:t xml:space="preserve"> The Contractor shall maintain accounting records supported by source documentation that may include but are not limited to cancelled checks, paid bills, payroll, time and attendance records, and contract award documents. </w:t>
      </w:r>
    </w:p>
    <w:p w14:paraId="5505E49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2.13.25.1.3</w:t>
      </w:r>
      <w:r w:rsidRPr="00FC5499">
        <w:rPr>
          <w:rFonts w:eastAsia="Times New Roman" w:cs="Times New Roman"/>
        </w:rP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5E1E92F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2.13.25.1.4</w:t>
      </w:r>
      <w:r w:rsidRPr="00FC5499">
        <w:rPr>
          <w:rFonts w:eastAsia="Times New Roman" w:cs="Times New Roman"/>
        </w:rPr>
        <w:t xml:space="preserve"> The Contractor shall maintain a sufficient record keeping system to provide the necessary data for the purposes of planning, monitoring, and evaluating its program. </w:t>
      </w:r>
    </w:p>
    <w:p w14:paraId="55FA384C" w14:textId="5793076A" w:rsidR="009A355B" w:rsidRPr="003C7C45" w:rsidRDefault="009A355B">
      <w:pPr>
        <w:spacing w:after="0" w:line="240" w:lineRule="auto"/>
        <w:rPr>
          <w:rFonts w:eastAsia="Times New Roman" w:cs="Times New Roman"/>
        </w:rPr>
      </w:pPr>
      <w:r w:rsidRPr="00FC5499">
        <w:rPr>
          <w:rFonts w:eastAsia="Times New Roman" w:cs="Times New Roman"/>
          <w:b/>
          <w:bCs/>
        </w:rPr>
        <w:t xml:space="preserve">2.13.25.2 </w:t>
      </w:r>
      <w:r w:rsidRPr="00FC5499">
        <w:rPr>
          <w:rFonts w:eastAsia="Times New Roman" w:cs="Times New Roman"/>
        </w:rPr>
        <w:t xml:space="preserve">The Contractor shall retain all non-medical and medical client records for a period of </w:t>
      </w:r>
      <w:r w:rsidR="005F091B"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from the last date of service for each patient; or in the case of a minor patient or client, for a period consistent with that established by Iowa Code </w:t>
      </w:r>
      <w:r w:rsidRPr="00FC5499">
        <w:rPr>
          <w:rFonts w:eastAsia="Times New Roman" w:cs="Times New Roman"/>
          <w:iCs/>
        </w:rPr>
        <w:t xml:space="preserve">§ </w:t>
      </w:r>
      <w:r w:rsidRPr="00FC5499">
        <w:rPr>
          <w:rFonts w:eastAsia="Times New Roman" w:cs="Times New Roman"/>
        </w:rPr>
        <w:t>614.1(9)</w:t>
      </w:r>
      <w:r w:rsidR="005F091B" w:rsidRPr="00FC5499">
        <w:rPr>
          <w:rFonts w:eastAsia="Times New Roman" w:cs="Times New Roman"/>
        </w:rPr>
        <w:t>, whichever is greater.</w:t>
      </w:r>
    </w:p>
    <w:p w14:paraId="7B4E9884" w14:textId="6F64305B" w:rsidR="009A355B" w:rsidRPr="00FC5499" w:rsidRDefault="009A355B" w:rsidP="00DF5FE1">
      <w:pPr>
        <w:spacing w:after="0" w:line="240" w:lineRule="auto"/>
        <w:rPr>
          <w:rFonts w:eastAsia="Times New Roman" w:cs="Times New Roman"/>
        </w:rPr>
      </w:pPr>
      <w:r w:rsidRPr="003C7C45">
        <w:rPr>
          <w:rFonts w:eastAsia="Times New Roman" w:cs="Times New Roman"/>
          <w:b/>
          <w:bCs/>
        </w:rPr>
        <w:t xml:space="preserve">2.13.26 Audits.  </w:t>
      </w:r>
      <w:r w:rsidRPr="00FC5499">
        <w:rPr>
          <w:rFonts w:eastAsia="Times New Roman" w:cs="Times New Roman"/>
        </w:rPr>
        <w:t>Local governments and non-profit subrecipient entities that expend $</w:t>
      </w:r>
      <w:r w:rsidR="00A65C04">
        <w:rPr>
          <w:rFonts w:eastAsia="Times New Roman" w:cs="Times New Roman"/>
        </w:rPr>
        <w:t>750</w:t>
      </w:r>
      <w:r w:rsidRPr="00FC5499">
        <w:rPr>
          <w:rFonts w:eastAsia="Times New Roman" w:cs="Times New Roman"/>
        </w:rPr>
        <w:t xml:space="preserve">,000 or more in a year in federal awards (from all sources) shall have a single audit conducted for that year in accordance </w:t>
      </w:r>
      <w:r w:rsidRPr="00FC5499">
        <w:rPr>
          <w:rFonts w:eastAsia="Times New Roman" w:cs="Times New Roman"/>
        </w:rPr>
        <w:lastRenderedPageBreak/>
        <w:t xml:space="preserve">with the provisions of </w:t>
      </w:r>
      <w:r w:rsidR="00DF5FE1">
        <w:t>the OMNI Circular, OMB Uniform Guidance:  Administrative Requirements, Cost Principles, and Audit Requirements for Federal Awards at 2 C.F.R. 200.</w:t>
      </w:r>
      <w:r w:rsidRPr="00FC5499">
        <w:rPr>
          <w:rFonts w:eastAsia="Times New Roman" w:cs="Times New Roman"/>
        </w:rPr>
        <w:t xml:space="preserve">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w:t>
      </w:r>
      <w:r w:rsidR="00A65C04">
        <w:t>the OMNI Circular,</w:t>
      </w:r>
      <w:r w:rsidRPr="00FC5499">
        <w:rPr>
          <w:rFonts w:eastAsia="Times New Roman" w:cs="Times New Roman"/>
        </w:rPr>
        <w:t xml:space="preserve"> Section</w:t>
      </w:r>
      <w:r w:rsidR="00A65C04">
        <w:rPr>
          <w:rFonts w:eastAsia="Times New Roman" w:cs="Times New Roman"/>
        </w:rPr>
        <w:t xml:space="preserve"> </w:t>
      </w:r>
      <w:r w:rsidR="00A65C04">
        <w:t xml:space="preserve">200.330, Subrecipient and Contractor Determinations </w:t>
      </w:r>
      <w:r w:rsidRPr="00FC5499">
        <w:rPr>
          <w:rFonts w:eastAsia="Times New Roman" w:cs="Times New Roman"/>
        </w:rPr>
        <w:t xml:space="preserve">for a discussion of subrecipient versus </w:t>
      </w:r>
      <w:r w:rsidR="00A65C04">
        <w:t>contractor (</w:t>
      </w:r>
      <w:r w:rsidRPr="00FC5499">
        <w:rPr>
          <w:rFonts w:eastAsia="Times New Roman" w:cs="Times New Roman"/>
        </w:rPr>
        <w:t>vendor</w:t>
      </w:r>
      <w:r w:rsidR="00A65C04">
        <w:rPr>
          <w:rFonts w:eastAsia="Times New Roman" w:cs="Times New Roman"/>
        </w:rPr>
        <w:t>)</w:t>
      </w:r>
      <w:r w:rsidRPr="00FC5499">
        <w:rPr>
          <w:rFonts w:eastAsia="Times New Roman" w:cs="Times New Roman"/>
        </w:rPr>
        <w:t xml:space="preserve">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p>
    <w:p w14:paraId="113E09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2.13.27</w:t>
      </w:r>
      <w:r w:rsidRPr="00FC5499">
        <w:rPr>
          <w:rFonts w:eastAsia="Times New Roman" w:cs="Times New Roman"/>
        </w:rPr>
        <w:t xml:space="preserve"> </w:t>
      </w:r>
      <w:r w:rsidRPr="00FC5499">
        <w:rPr>
          <w:rFonts w:eastAsia="Times New Roman" w:cs="Times New Roman"/>
          <w:b/>
        </w:rPr>
        <w:t>Reimbursement of Audit Costs.</w:t>
      </w:r>
      <w:r w:rsidRPr="00FC5499">
        <w:rPr>
          <w:rFonts w:eastAsia="Times New Roman" w:cs="Times New Roman"/>
        </w:rP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13F1C0C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2.13.28 Staff Qualifications and Background Checks.  </w:t>
      </w:r>
      <w:r w:rsidRPr="00FC5499">
        <w:rPr>
          <w:rFonts w:eastAsia="Times New Roman" w:cs="Times New Roman"/>
        </w:rP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3C7CB708"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reserves the right to conduct and/or request the disclosure of criminal history and other background investigation of the Contractor, its officers, directors, shareholders, and the Contractor’s </w:t>
      </w:r>
      <w:r w:rsidRPr="00FC5499">
        <w:rPr>
          <w:rFonts w:eastAsia="Times New Roman" w:cs="Times New Roman"/>
        </w:rPr>
        <w:lastRenderedPageBreak/>
        <w:t xml:space="preserve">staff, agents, or subcontractors retained by the Contractor for the performance of Contract services.  </w:t>
      </w:r>
    </w:p>
    <w:p w14:paraId="17867E9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2.13.29 Solicitation.  </w:t>
      </w:r>
      <w:r w:rsidRPr="00FC5499">
        <w:rPr>
          <w:rFonts w:eastAsia="Times New Roman" w:cs="Times New Roman"/>
        </w:rP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DB3CBD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2.13.30 Obligations Beyond Contract Term.  </w:t>
      </w:r>
      <w:r w:rsidRPr="00FC5499">
        <w:rPr>
          <w:rFonts w:eastAsia="Times New Roman" w:cs="Times New Roman"/>
        </w:rP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sidRPr="00FC5499">
        <w:rPr>
          <w:rFonts w:eastAsia="Times New Roman" w:cs="Times New Roman"/>
          <w:i/>
        </w:rPr>
        <w:t>Erroneous Payments and Credits</w:t>
      </w:r>
      <w:r w:rsidRPr="00FC5499">
        <w:rPr>
          <w:rFonts w:eastAsia="Times New Roman" w:cs="Times New Roman"/>
        </w:rPr>
        <w:t xml:space="preserve">; (2) Section 2.5.5, </w:t>
      </w:r>
      <w:r w:rsidRPr="00FC5499">
        <w:rPr>
          <w:rFonts w:eastAsia="Times New Roman" w:cs="Times New Roman"/>
          <w:i/>
        </w:rPr>
        <w:t>Limitation of the State’s Payment Obligations</w:t>
      </w:r>
      <w:r w:rsidRPr="00FC5499">
        <w:rPr>
          <w:rFonts w:eastAsia="Times New Roman" w:cs="Times New Roman"/>
        </w:rPr>
        <w:t xml:space="preserve">; (3) Section 2.5.6, </w:t>
      </w:r>
      <w:r w:rsidRPr="00FC5499">
        <w:rPr>
          <w:rFonts w:eastAsia="Times New Roman" w:cs="Times New Roman"/>
          <w:i/>
        </w:rPr>
        <w:t>Contractor’s Contract Close-Out Duties</w:t>
      </w:r>
      <w:r w:rsidRPr="00FC5499">
        <w:rPr>
          <w:rFonts w:eastAsia="Times New Roman" w:cs="Times New Roman"/>
        </w:rPr>
        <w:t xml:space="preserve">; (4) Section 2.7, </w:t>
      </w:r>
      <w:r w:rsidRPr="00FC5499">
        <w:rPr>
          <w:rFonts w:eastAsia="Times New Roman" w:cs="Times New Roman"/>
          <w:i/>
        </w:rPr>
        <w:t>Indemnification</w:t>
      </w:r>
      <w:r w:rsidRPr="00FC5499">
        <w:rPr>
          <w:rFonts w:eastAsia="Times New Roman" w:cs="Times New Roman"/>
        </w:rPr>
        <w:t xml:space="preserve">, and all subparts thereof; (5) Section 2.9, </w:t>
      </w:r>
      <w:r w:rsidRPr="00FC5499">
        <w:rPr>
          <w:rFonts w:eastAsia="Times New Roman" w:cs="Times New Roman"/>
          <w:b/>
          <w:i/>
        </w:rPr>
        <w:t xml:space="preserve"> </w:t>
      </w:r>
      <w:r w:rsidRPr="00FC5499">
        <w:rPr>
          <w:rFonts w:eastAsia="Times New Roman" w:cs="Times New Roman"/>
          <w:i/>
        </w:rPr>
        <w:t>Ownership and Security of Agency Information</w:t>
      </w:r>
      <w:r w:rsidRPr="00FC5499">
        <w:rPr>
          <w:rFonts w:eastAsia="Times New Roman" w:cs="Times New Roman"/>
        </w:rPr>
        <w:t xml:space="preserve">, and all subparts thereof; (6) Section 2.10, </w:t>
      </w:r>
      <w:r w:rsidRPr="00FC5499">
        <w:rPr>
          <w:rFonts w:eastAsia="Times New Roman" w:cs="Times New Roman"/>
          <w:i/>
        </w:rPr>
        <w:t>Intellectual Property</w:t>
      </w:r>
      <w:r w:rsidRPr="00FC5499">
        <w:rPr>
          <w:rFonts w:eastAsia="Times New Roman" w:cs="Times New Roman"/>
        </w:rPr>
        <w:t xml:space="preserve">, and all subparts thereof; (7) Section 2.13.10, </w:t>
      </w:r>
      <w:r w:rsidRPr="00FC5499">
        <w:rPr>
          <w:rFonts w:eastAsia="Times New Roman" w:cs="Times New Roman"/>
          <w:i/>
        </w:rPr>
        <w:t>Choice of Law and Forum</w:t>
      </w:r>
      <w:r w:rsidRPr="00FC5499">
        <w:rPr>
          <w:rFonts w:eastAsia="Times New Roman" w:cs="Times New Roman"/>
        </w:rPr>
        <w:t xml:space="preserve">; (8) Section 2.13.16, </w:t>
      </w:r>
      <w:r w:rsidRPr="00FC5499">
        <w:rPr>
          <w:rFonts w:eastAsia="Times New Roman" w:cs="Times New Roman"/>
          <w:i/>
        </w:rPr>
        <w:t>Joint and Several Liability</w:t>
      </w:r>
      <w:r w:rsidRPr="00FC5499">
        <w:rPr>
          <w:rFonts w:eastAsia="Times New Roman" w:cs="Times New Roman"/>
        </w:rPr>
        <w:t xml:space="preserve">; (9) Section 2.13.20, </w:t>
      </w:r>
      <w:r w:rsidRPr="00FC5499">
        <w:rPr>
          <w:rFonts w:eastAsia="Times New Roman" w:cs="Times New Roman"/>
          <w:i/>
        </w:rPr>
        <w:t>Cumulative Rights</w:t>
      </w:r>
      <w:r w:rsidRPr="00FC5499">
        <w:rPr>
          <w:rFonts w:eastAsia="Times New Roman" w:cs="Times New Roman"/>
        </w:rPr>
        <w:t xml:space="preserve">; (10) Section 2.13.24 </w:t>
      </w:r>
      <w:r w:rsidRPr="00FC5499">
        <w:rPr>
          <w:rFonts w:eastAsia="Times New Roman" w:cs="Times New Roman"/>
          <w:i/>
        </w:rPr>
        <w:t>Successors In Interest</w:t>
      </w:r>
      <w:r w:rsidRPr="00FC5499">
        <w:rPr>
          <w:rFonts w:eastAsia="Times New Roman" w:cs="Times New Roman"/>
        </w:rPr>
        <w:t xml:space="preserve">; (11) Section 2.13.25, </w:t>
      </w:r>
      <w:r w:rsidRPr="00FC5499">
        <w:rPr>
          <w:rFonts w:eastAsia="Times New Roman" w:cs="Times New Roman"/>
          <w:i/>
        </w:rPr>
        <w:t>Records Retention and Access</w:t>
      </w:r>
      <w:r w:rsidRPr="00FC5499">
        <w:rPr>
          <w:rFonts w:eastAsia="Times New Roman" w:cs="Times New Roman"/>
        </w:rPr>
        <w:t xml:space="preserve">, and all subparts thereof; (12) Section 2.13.26, </w:t>
      </w:r>
      <w:r w:rsidRPr="00FC5499">
        <w:rPr>
          <w:rFonts w:eastAsia="Times New Roman" w:cs="Times New Roman"/>
          <w:i/>
        </w:rPr>
        <w:t>Audits</w:t>
      </w:r>
      <w:r w:rsidRPr="00FC5499">
        <w:rPr>
          <w:rFonts w:eastAsia="Times New Roman" w:cs="Times New Roman"/>
        </w:rPr>
        <w:t xml:space="preserve">; (13) Section 2.13.27, </w:t>
      </w:r>
      <w:r w:rsidRPr="00FC5499">
        <w:rPr>
          <w:rFonts w:eastAsia="Times New Roman" w:cs="Times New Roman"/>
          <w:i/>
        </w:rPr>
        <w:t>Reimbursement of Audit Costs</w:t>
      </w:r>
      <w:r w:rsidRPr="00FC5499">
        <w:rPr>
          <w:rFonts w:eastAsia="Times New Roman" w:cs="Times New Roman"/>
        </w:rPr>
        <w:t xml:space="preserve">; (14) Section 2.13.35, </w:t>
      </w:r>
      <w:r w:rsidRPr="00FC5499">
        <w:rPr>
          <w:rFonts w:eastAsia="Times New Roman" w:cs="Times New Roman"/>
          <w:i/>
        </w:rPr>
        <w:t>Repayment Obligation</w:t>
      </w:r>
      <w:r w:rsidRPr="00FC5499">
        <w:rPr>
          <w:rFonts w:eastAsia="Times New Roman" w:cs="Times New Roman"/>
        </w:rPr>
        <w:t xml:space="preserve">; and (15) Section 2.13.39, </w:t>
      </w:r>
      <w:r w:rsidRPr="00FC5499">
        <w:rPr>
          <w:rFonts w:eastAsia="Times New Roman" w:cs="Times New Roman"/>
          <w:i/>
        </w:rPr>
        <w:t>Use of Name or Intellectual Property</w:t>
      </w:r>
      <w:r w:rsidRPr="00FC5499">
        <w:rPr>
          <w:rFonts w:eastAsia="Times New Roman" w:cs="Times New Roman"/>
        </w:rPr>
        <w:t>.</w:t>
      </w:r>
    </w:p>
    <w:p w14:paraId="159FAE2E"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2.13.31 Counterparts.</w:t>
      </w:r>
      <w:r w:rsidRPr="00FC5499">
        <w:rPr>
          <w:rFonts w:eastAsia="Times New Roman" w:cs="Times New Roman"/>
        </w:rPr>
        <w:t xml:space="preserve">  The parties agree that this Contract has been or may be executed in several counterparts, each of which shall be deemed an original and all such counterparts shall together constitute one and the same instrument. </w:t>
      </w:r>
    </w:p>
    <w:p w14:paraId="29E9E19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2.13.32 Delays or Potential Delays of Performance.</w:t>
      </w:r>
      <w:r w:rsidRPr="00FC5499">
        <w:rPr>
          <w:rFonts w:eastAsia="Times New Roman" w:cs="Times New Roman"/>
        </w:rP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w:t>
      </w:r>
      <w:r w:rsidRPr="00FC5499">
        <w:rPr>
          <w:rFonts w:eastAsia="Times New Roman" w:cs="Times New Roman"/>
        </w:rPr>
        <w:lastRenderedPageBreak/>
        <w:t xml:space="preserve">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0C80579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2.13.33 Delays or Impossibility of Performance Based on a Force Majeure.  </w:t>
      </w:r>
      <w:r w:rsidRPr="00FC5499">
        <w:rPr>
          <w:rFonts w:eastAsia="Times New Roman" w:cs="Times New Roman"/>
        </w:rP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32AE023F"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If a Force Majeure delays or prevents the Contractor’s performance, the Contractor shall immediately use its best efforts to directly provide alternate, and to the extent possible, comparable performance.  Comparability of performance and the possibility of comparable performance shall be determined solely by the Agency.  </w:t>
      </w:r>
    </w:p>
    <w:p w14:paraId="5898E70E"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7CE4D87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2.13.34 Right to Address the Board of Directors or Other Managing Entity.  </w:t>
      </w:r>
      <w:r w:rsidRPr="00FC5499">
        <w:rPr>
          <w:rFonts w:eastAsia="Times New Roman" w:cs="Times New Roman"/>
        </w:rPr>
        <w:t>The Agency reserves the right to address the Contractor’s board of directors or other managing entity of the Contractor regarding performance, expenditures, and any other issue the Agency deems appropriate.</w:t>
      </w:r>
    </w:p>
    <w:p w14:paraId="7250C835"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2.13.35 </w:t>
      </w:r>
      <w:r w:rsidRPr="00FC5499">
        <w:rPr>
          <w:rFonts w:eastAsia="Times New Roman" w:cs="Times New Roman"/>
          <w:b/>
          <w:bCs/>
        </w:rPr>
        <w:t>Repayment Obligation.</w:t>
      </w:r>
      <w:r w:rsidRPr="00FC5499">
        <w:rPr>
          <w:rFonts w:eastAsia="Times New Roman" w:cs="Times New Roman"/>
        </w:rP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01D930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2.13.36 Reporting Requirements.</w:t>
      </w:r>
      <w:r w:rsidRPr="00FC5499">
        <w:rPr>
          <w:rFonts w:eastAsia="Times New Roman" w:cs="Times New Roman"/>
        </w:rP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299DBA6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2.13.37 Immunity from Liability.</w:t>
      </w:r>
      <w:r w:rsidRPr="00FC5499">
        <w:rPr>
          <w:rFonts w:eastAsia="Times New Roman" w:cs="Times New Roman"/>
        </w:rP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303B80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2.13.38 Public Records.  </w:t>
      </w:r>
      <w:r w:rsidRPr="00FC5499">
        <w:rPr>
          <w:rFonts w:eastAsia="Times New Roman" w:cs="Times New Roman"/>
        </w:rPr>
        <w:t xml:space="preserve">The laws of the State require procurement and contract records to be made public unless otherwise provided by law. </w:t>
      </w:r>
    </w:p>
    <w:p w14:paraId="60B71B5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2.13.39 Use of Name or Intellectual Property.  </w:t>
      </w:r>
      <w:r w:rsidRPr="00FC5499">
        <w:rPr>
          <w:rFonts w:eastAsia="Times New Roman" w:cs="Times New Roman"/>
          <w:bCs/>
        </w:rPr>
        <w:t xml:space="preserve">The </w:t>
      </w:r>
      <w:r w:rsidRPr="00FC5499">
        <w:rPr>
          <w:rFonts w:eastAsia="Times New Roman" w:cs="Times New Roman"/>
        </w:rP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BA0A0A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2.13.40 Taxes.  </w:t>
      </w:r>
      <w:r w:rsidRPr="00FC5499">
        <w:rPr>
          <w:rFonts w:eastAsia="Times New Roman" w:cs="Times New Roman"/>
        </w:rPr>
        <w:t>The State is exempt from Federal excise taxes, and no payment will be made for any</w:t>
      </w:r>
    </w:p>
    <w:p w14:paraId="0C414FBD"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taxes levied on the Contractor’s employees’ wages. The State is exempt from State and local sales and use taxes on the Deliverables. </w:t>
      </w:r>
    </w:p>
    <w:p w14:paraId="409CCA5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2.13.41 No Minimums Guaranteed.</w:t>
      </w:r>
      <w:r w:rsidRPr="00FC5499">
        <w:rPr>
          <w:rFonts w:eastAsia="Times New Roman" w:cs="Times New Roman"/>
        </w:rPr>
        <w:t xml:space="preserve">  The Contract does not guarantee any minimum level of purchases or any minimum amount of compensation.</w:t>
      </w:r>
    </w:p>
    <w:p w14:paraId="5A0C67A4" w14:textId="77777777" w:rsidR="009A355B" w:rsidRPr="00FC5499" w:rsidRDefault="009A355B">
      <w:pPr>
        <w:spacing w:after="0" w:line="240" w:lineRule="auto"/>
        <w:rPr>
          <w:rFonts w:eastAsia="Times New Roman" w:cs="Times New Roman"/>
          <w:b/>
          <w:bCs/>
        </w:rPr>
      </w:pPr>
    </w:p>
    <w:p w14:paraId="28F0E335" w14:textId="77777777" w:rsidR="009A355B" w:rsidRPr="00FC5499" w:rsidRDefault="009A355B">
      <w:pPr>
        <w:spacing w:after="0" w:line="240" w:lineRule="auto"/>
        <w:rPr>
          <w:rFonts w:eastAsia="Times New Roman" w:cs="Times New Roman"/>
          <w:bCs/>
          <w:sz w:val="28"/>
          <w:szCs w:val="28"/>
        </w:rPr>
      </w:pPr>
      <w:r w:rsidRPr="00FC5499">
        <w:rPr>
          <w:rFonts w:eastAsia="Times New Roman" w:cs="Times New Roman"/>
          <w:b/>
          <w:bCs/>
          <w:i/>
        </w:rPr>
        <w:t>2.14 Contract Certifications.</w:t>
      </w:r>
      <w:r w:rsidRPr="00FC5499">
        <w:rPr>
          <w:rFonts w:eastAsia="Times New Roman" w:cs="Times New Roman"/>
          <w:i/>
        </w:rPr>
        <w:t xml:space="preserve">  </w:t>
      </w:r>
      <w:r w:rsidRPr="00FC5499">
        <w:rPr>
          <w:rFonts w:eastAsia="Times New Roman" w:cs="Times New Roman"/>
        </w:rPr>
        <w:t>The Contractor will fully comply with obligations herein. If any conditions within these certifications change, the Contractor will provide written notice to the Agency within twenty-four (24) hours from the date of discovery.</w:t>
      </w:r>
    </w:p>
    <w:p w14:paraId="3C493FEC" w14:textId="77777777" w:rsidR="009A355B" w:rsidRPr="00FC5499" w:rsidRDefault="009A355B">
      <w:pPr>
        <w:spacing w:after="0" w:line="240" w:lineRule="auto"/>
        <w:rPr>
          <w:rFonts w:eastAsia="Times New Roman" w:cs="Times New Roman"/>
          <w:b/>
        </w:rPr>
      </w:pPr>
      <w:r w:rsidRPr="00FC5499">
        <w:rPr>
          <w:rFonts w:eastAsia="Times New Roman" w:cs="Times New Roman"/>
          <w:b/>
        </w:rPr>
        <w:t>2.14.1 Certification of Compliance with Pro-Children Act of 1994.</w:t>
      </w:r>
      <w:r w:rsidRPr="00FC5499">
        <w:rPr>
          <w:rFonts w:eastAsia="Times New Roman" w:cs="Times New Roman"/>
        </w:rP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w:t>
      </w:r>
      <w:r w:rsidRPr="00FC5499">
        <w:rPr>
          <w:rFonts w:eastAsia="Times New Roman" w:cs="Times New Roman"/>
        </w:rPr>
        <w:lastRenderedPageBreak/>
        <w:t xml:space="preserve">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61260824"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0B132AE4" w14:textId="77777777" w:rsidR="009A355B" w:rsidRPr="00FC5499" w:rsidRDefault="009A355B">
      <w:pPr>
        <w:spacing w:after="0" w:line="240" w:lineRule="auto"/>
        <w:rPr>
          <w:rFonts w:eastAsia="Times New Roman" w:cs="Times New Roman"/>
          <w:b/>
        </w:rPr>
      </w:pPr>
      <w:r w:rsidRPr="00FC5499">
        <w:rPr>
          <w:rFonts w:eastAsia="Times New Roman" w:cs="Times New Roman"/>
          <w:b/>
        </w:rPr>
        <w:t>2.14.2 Certification Regarding Debarment, Suspension, Ineligibility and Voluntary Exclusion—Lower Tier Covered Transactions</w:t>
      </w:r>
    </w:p>
    <w:p w14:paraId="7961302F"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Contractor is providing the certification set out below: </w:t>
      </w:r>
    </w:p>
    <w:p w14:paraId="2082869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2.14.2.1 </w:t>
      </w:r>
      <w:r w:rsidRPr="00FC5499">
        <w:rPr>
          <w:rFonts w:eastAsia="Times New Roman" w:cs="Times New Roman"/>
        </w:rP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A7231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2.14.2.2 </w:t>
      </w:r>
      <w:r w:rsidRPr="00FC5499">
        <w:rPr>
          <w:rFonts w:eastAsia="Times New Roman" w:cs="Times New Roman"/>
        </w:rPr>
        <w:t xml:space="preserve">The Contractor shall provide immediate written notice to the Agency if at any time the Contractor learns that its certification was erroneous when submitted or had become erroneous by reason of changed circumstances.  </w:t>
      </w:r>
    </w:p>
    <w:p w14:paraId="19D1F7DB"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2.14.2.3</w:t>
      </w:r>
      <w:r w:rsidRPr="00FC5499">
        <w:rPr>
          <w:rFonts w:eastAsia="Times New Roman" w:cs="Times New Roman"/>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271E3E6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2.14.2.4</w:t>
      </w:r>
      <w:r w:rsidRPr="00FC5499">
        <w:rPr>
          <w:rFonts w:eastAsia="Times New Roman" w:cs="Times New Roman"/>
        </w:rP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E4C2DC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2.14.2.5</w:t>
      </w:r>
      <w:r w:rsidRPr="00FC5499">
        <w:rPr>
          <w:rFonts w:eastAsia="Times New Roman" w:cs="Times New Roman"/>
        </w:rP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5B855F5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2.14.2.6</w:t>
      </w:r>
      <w:r w:rsidRPr="00FC5499">
        <w:rPr>
          <w:rFonts w:eastAsia="Times New Roman" w:cs="Times New Roman"/>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26A79F5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2.14.2.7</w:t>
      </w:r>
      <w:r w:rsidRPr="00FC5499">
        <w:rPr>
          <w:rFonts w:eastAsia="Times New Roman" w:cs="Times New Roman"/>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797B2E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2.14.2.8 </w:t>
      </w:r>
      <w:r w:rsidRPr="00FC5499">
        <w:rPr>
          <w:rFonts w:eastAsia="Times New Roman" w:cs="Times New Roman"/>
        </w:rP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1B81965" w14:textId="77777777" w:rsidR="009A355B" w:rsidRPr="00FC5499" w:rsidRDefault="009A355B">
      <w:pPr>
        <w:spacing w:after="0" w:line="240" w:lineRule="auto"/>
        <w:rPr>
          <w:rFonts w:eastAsia="Times New Roman" w:cs="Times New Roman"/>
        </w:rPr>
      </w:pPr>
      <w:r w:rsidRPr="00FC5499">
        <w:rPr>
          <w:rFonts w:eastAsia="Times New Roman" w:cs="Times New Roman"/>
          <w:b/>
        </w:rPr>
        <w:t>2.14.2.9</w:t>
      </w:r>
      <w:r w:rsidRPr="00FC5499">
        <w:rPr>
          <w:rFonts w:eastAsia="Times New Roman" w:cs="Times New Roman"/>
          <w:sz w:val="24"/>
        </w:rPr>
        <w:t xml:space="preserve"> </w:t>
      </w:r>
      <w:r w:rsidRPr="00FC5499">
        <w:rPr>
          <w:rFonts w:eastAsia="Times New Roman" w:cs="Times New Roman"/>
        </w:rPr>
        <w:t xml:space="preserve">The Contractor certifies, by signing this Contract, that neither it nor its principals is presently debarred, suspended, proposed for debarment, declared ineligible, or voluntarily excluded from </w:t>
      </w:r>
      <w:r w:rsidRPr="00FC5499">
        <w:rPr>
          <w:rFonts w:eastAsia="Times New Roman" w:cs="Times New Roman"/>
        </w:rPr>
        <w:lastRenderedPageBreak/>
        <w:t xml:space="preserve">participation in this transaction by any federal department or agency. </w:t>
      </w:r>
    </w:p>
    <w:p w14:paraId="6EB315B9"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 xml:space="preserve"> </w:t>
      </w:r>
      <w:r w:rsidRPr="00FC5499">
        <w:rPr>
          <w:rFonts w:eastAsia="Times New Roman" w:cs="Times New Roman"/>
        </w:rPr>
        <w:tab/>
        <w:t xml:space="preserve">Where the Contractor is unable to certify to any of the statements in this certification, such Contractor shall attach an explanation to this Contract. </w:t>
      </w:r>
    </w:p>
    <w:p w14:paraId="40BC7946" w14:textId="71A011AF" w:rsidR="002F269C" w:rsidRDefault="009A355B" w:rsidP="002F269C">
      <w:pPr>
        <w:tabs>
          <w:tab w:val="left" w:pos="0"/>
        </w:tabs>
        <w:rPr>
          <w:rFonts w:eastAsia="Times New Roman"/>
          <w:szCs w:val="20"/>
        </w:rPr>
      </w:pPr>
      <w:r w:rsidRPr="00FC5499">
        <w:rPr>
          <w:rFonts w:eastAsia="Times New Roman" w:cs="Times New Roman"/>
          <w:b/>
        </w:rPr>
        <w:t xml:space="preserve">2.14.3 </w:t>
      </w:r>
      <w:r w:rsidR="00A65C04">
        <w:rPr>
          <w:b/>
        </w:rPr>
        <w:t xml:space="preserve">Restriction on </w:t>
      </w:r>
      <w:r w:rsidRPr="00FC5499">
        <w:rPr>
          <w:rFonts w:eastAsia="Times New Roman" w:cs="Times New Roman"/>
          <w:b/>
        </w:rPr>
        <w:t>Lobbying.</w:t>
      </w:r>
      <w:r w:rsidRPr="00FC5499">
        <w:rPr>
          <w:rFonts w:eastAsia="Times New Roman" w:cs="Times New Roman"/>
        </w:rPr>
        <w:t xml:space="preserve">  </w:t>
      </w:r>
      <w:r w:rsidR="00A65C04">
        <w:rPr>
          <w:rFonts w:eastAsia="Times New Roman" w:cs="Times New Roman"/>
        </w:rPr>
        <w:br/>
      </w:r>
      <w:r w:rsidR="002F269C">
        <w:rPr>
          <w:rFonts w:eastAsia="Times New Roman"/>
          <w:szCs w:val="20"/>
        </w:rPr>
        <w:tab/>
        <w:t xml:space="preserve">This section is applicable to all federally-funded contracts.  </w:t>
      </w:r>
    </w:p>
    <w:p w14:paraId="0A1E2F48" w14:textId="77777777" w:rsidR="00996EF1" w:rsidRDefault="002F269C" w:rsidP="00996EF1">
      <w:pPr>
        <w:spacing w:after="0" w:line="240" w:lineRule="auto"/>
        <w:rPr>
          <w:rFonts w:eastAsia="Times New Roman"/>
          <w:szCs w:val="20"/>
        </w:rPr>
      </w:pPr>
      <w:r>
        <w:rPr>
          <w:rFonts w:eastAsia="Times New Roman"/>
          <w:szCs w:val="20"/>
        </w:rPr>
        <w:tab/>
      </w:r>
      <w:r w:rsidR="00996EF1" w:rsidRPr="00996EF1">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00616DD" w14:textId="77777777" w:rsidR="00996EF1" w:rsidRDefault="00996EF1" w:rsidP="00996EF1">
      <w:pPr>
        <w:spacing w:after="0" w:line="240" w:lineRule="auto"/>
        <w:rPr>
          <w:rFonts w:eastAsia="Times New Roman"/>
          <w:szCs w:val="20"/>
        </w:rPr>
      </w:pPr>
      <w:r w:rsidRPr="00996EF1">
        <w:rPr>
          <w:rFonts w:eastAsia="Times New Roman"/>
          <w:b/>
          <w:bCs/>
          <w:szCs w:val="20"/>
        </w:rPr>
        <w:t>2.14.3.1</w:t>
      </w:r>
      <w:r w:rsidRPr="00996EF1">
        <w:rPr>
          <w:rFonts w:eastAsia="Times New Roman"/>
          <w:szCs w:val="20"/>
        </w:rP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p>
    <w:p w14:paraId="37108409" w14:textId="77777777" w:rsidR="00996EF1" w:rsidRDefault="00996EF1" w:rsidP="00996EF1">
      <w:pPr>
        <w:spacing w:after="0" w:line="240" w:lineRule="auto"/>
        <w:rPr>
          <w:rFonts w:eastAsia="Times New Roman"/>
          <w:szCs w:val="20"/>
        </w:rPr>
      </w:pPr>
      <w:r w:rsidRPr="00996EF1">
        <w:rPr>
          <w:rFonts w:eastAsia="Times New Roman"/>
          <w:b/>
          <w:bCs/>
          <w:szCs w:val="20"/>
        </w:rPr>
        <w:t xml:space="preserve">2.14.3.2 </w:t>
      </w:r>
      <w:r w:rsidRPr="00996EF1">
        <w:rPr>
          <w:rFonts w:eastAsia="Times New Roman"/>
          <w:szCs w:val="20"/>
        </w:rPr>
        <w:t xml:space="preserve">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 </w:t>
      </w:r>
    </w:p>
    <w:p w14:paraId="75433AC3" w14:textId="77777777" w:rsidR="00996EF1" w:rsidRDefault="00996EF1" w:rsidP="00996EF1">
      <w:pPr>
        <w:spacing w:after="0" w:line="240" w:lineRule="auto"/>
        <w:rPr>
          <w:rFonts w:eastAsia="Times New Roman"/>
          <w:szCs w:val="20"/>
        </w:rPr>
      </w:pPr>
      <w:r w:rsidRPr="00996EF1">
        <w:rPr>
          <w:rFonts w:eastAsia="Times New Roman"/>
          <w:b/>
          <w:bCs/>
          <w:szCs w:val="20"/>
        </w:rPr>
        <w:t>2.14.3.3</w:t>
      </w:r>
      <w:r w:rsidRPr="00996EF1">
        <w:rPr>
          <w:rFonts w:eastAsia="Times New Roman"/>
          <w:szCs w:val="20"/>
        </w:rPr>
        <w:t xml:space="preserve"> The Contractor shall file with the Agency subsequent disclosure forms at the end of each </w:t>
      </w:r>
      <w:r w:rsidRPr="00996EF1">
        <w:rPr>
          <w:rFonts w:eastAsia="Times New Roman"/>
          <w:szCs w:val="20"/>
        </w:rPr>
        <w:lastRenderedPageBreak/>
        <w:t xml:space="preserve">calendar quarter in which there occurs any event that requires disclosure or materially affects the accuracy of the information contained in any disclosure form previously filed.  Such events include: </w:t>
      </w:r>
    </w:p>
    <w:p w14:paraId="37087BA8" w14:textId="77777777" w:rsidR="00996EF1" w:rsidRDefault="00996EF1" w:rsidP="00996EF1">
      <w:pPr>
        <w:spacing w:after="0" w:line="240" w:lineRule="auto"/>
        <w:rPr>
          <w:rFonts w:eastAsia="Times New Roman"/>
          <w:szCs w:val="20"/>
        </w:rPr>
      </w:pPr>
      <w:r w:rsidRPr="00996EF1">
        <w:rPr>
          <w:rFonts w:eastAsia="Times New Roman"/>
          <w:b/>
          <w:bCs/>
          <w:szCs w:val="20"/>
        </w:rPr>
        <w:t>2.14.3.3.1</w:t>
      </w:r>
      <w:r w:rsidRPr="00996EF1">
        <w:rPr>
          <w:rFonts w:eastAsia="Times New Roman"/>
          <w:szCs w:val="20"/>
        </w:rPr>
        <w:t xml:space="preserve"> A cumulative increase of $25,000 or more in the amount paid or expected to be paid to influence a covered Federal action; </w:t>
      </w:r>
    </w:p>
    <w:p w14:paraId="5BCCCD00" w14:textId="77777777" w:rsidR="00996EF1" w:rsidRDefault="00996EF1" w:rsidP="00996EF1">
      <w:pPr>
        <w:spacing w:after="0" w:line="240" w:lineRule="auto"/>
        <w:rPr>
          <w:rFonts w:eastAsia="Times New Roman"/>
          <w:szCs w:val="20"/>
        </w:rPr>
      </w:pPr>
      <w:r w:rsidRPr="00996EF1">
        <w:rPr>
          <w:rFonts w:eastAsia="Times New Roman"/>
          <w:b/>
          <w:bCs/>
          <w:szCs w:val="20"/>
        </w:rPr>
        <w:t>2.14.3.3.2</w:t>
      </w:r>
      <w:r w:rsidRPr="00996EF1">
        <w:rPr>
          <w:rFonts w:eastAsia="Times New Roman"/>
          <w:szCs w:val="20"/>
        </w:rPr>
        <w:t xml:space="preserve"> A change in the person(s) or individual(s) influencing or attempting to influence a covered Federal action; and </w:t>
      </w:r>
    </w:p>
    <w:p w14:paraId="11F46B1E" w14:textId="77777777" w:rsidR="00996EF1" w:rsidRDefault="00996EF1" w:rsidP="00996EF1">
      <w:pPr>
        <w:spacing w:after="0" w:line="240" w:lineRule="auto"/>
        <w:rPr>
          <w:rFonts w:eastAsia="Times New Roman"/>
          <w:szCs w:val="20"/>
        </w:rPr>
      </w:pPr>
      <w:r w:rsidRPr="00996EF1">
        <w:rPr>
          <w:rFonts w:eastAsia="Times New Roman"/>
          <w:b/>
          <w:bCs/>
          <w:szCs w:val="20"/>
        </w:rPr>
        <w:t>2.14.3.3.3</w:t>
      </w:r>
      <w:r w:rsidRPr="00996EF1">
        <w:rPr>
          <w:rFonts w:eastAsia="Times New Roman"/>
          <w:szCs w:val="20"/>
        </w:rPr>
        <w:t xml:space="preserve"> A change in the officer(s), employee(s), or Member(s) contacted to influence or attempt to influence a covered Federal action. </w:t>
      </w:r>
    </w:p>
    <w:p w14:paraId="02D0450C" w14:textId="69B46A17" w:rsidR="00996EF1" w:rsidRDefault="00996EF1" w:rsidP="00996EF1">
      <w:pPr>
        <w:spacing w:after="0" w:line="240" w:lineRule="auto"/>
        <w:rPr>
          <w:rFonts w:eastAsia="Times New Roman"/>
          <w:szCs w:val="20"/>
        </w:rPr>
      </w:pPr>
      <w:r w:rsidRPr="00996EF1">
        <w:rPr>
          <w:rFonts w:eastAsia="Times New Roman"/>
          <w:b/>
          <w:bCs/>
          <w:szCs w:val="20"/>
        </w:rPr>
        <w:t>2.14.3.4</w:t>
      </w:r>
      <w:r w:rsidRPr="00996EF1">
        <w:rPr>
          <w:rFonts w:eastAsia="Times New Roman"/>
          <w:szCs w:val="20"/>
        </w:rPr>
        <w:t xml:space="preserve"> 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296A5327" w14:textId="77777777" w:rsidR="009A355B" w:rsidRPr="00FC5499" w:rsidRDefault="009A355B" w:rsidP="00996EF1">
      <w:pPr>
        <w:spacing w:after="0" w:line="240" w:lineRule="auto"/>
        <w:rPr>
          <w:rFonts w:eastAsia="Times New Roman" w:cs="Times New Roman"/>
          <w:b/>
        </w:rPr>
      </w:pPr>
      <w:r w:rsidRPr="00FC5499">
        <w:rPr>
          <w:rFonts w:eastAsia="Times New Roman" w:cs="Times New Roman"/>
          <w:b/>
        </w:rPr>
        <w:t>2.14.4 Certification Regarding Drug Free Workplace</w:t>
      </w:r>
    </w:p>
    <w:p w14:paraId="6F04D5C8" w14:textId="7633F9E6" w:rsidR="009A355B" w:rsidRPr="00FC5499" w:rsidRDefault="009A355B" w:rsidP="00D11847">
      <w:pPr>
        <w:spacing w:after="0" w:line="240" w:lineRule="auto"/>
        <w:rPr>
          <w:rFonts w:eastAsia="Times New Roman" w:cs="Times New Roman"/>
        </w:rPr>
      </w:pPr>
      <w:r w:rsidRPr="00FC5499">
        <w:rPr>
          <w:rFonts w:eastAsia="Times New Roman" w:cs="Times New Roman"/>
          <w:b/>
        </w:rPr>
        <w:t>2.14.4.1 Requirements for Contractors</w:t>
      </w:r>
      <w:r w:rsidR="00996EF1">
        <w:rPr>
          <w:rFonts w:eastAsia="Times New Roman" w:cs="Times New Roman"/>
        </w:rPr>
        <w:t xml:space="preserve"> </w:t>
      </w:r>
      <w:r w:rsidRPr="004E59A2">
        <w:rPr>
          <w:rFonts w:eastAsia="Times New Roman" w:cs="Times New Roman"/>
          <w:b/>
        </w:rPr>
        <w:t>Who are Not Individuals</w:t>
      </w:r>
      <w:r w:rsidRPr="00FC5499">
        <w:rPr>
          <w:rFonts w:eastAsia="Times New Roman" w:cs="Times New Roman"/>
        </w:rPr>
        <w:t>.  If the Contractor is not an individual, the Contractor agrees to provide a drug-free workplace by:</w:t>
      </w:r>
    </w:p>
    <w:p w14:paraId="278A58F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2.14.4.1.1 </w:t>
      </w:r>
      <w:r w:rsidRPr="00FC5499">
        <w:rPr>
          <w:rFonts w:eastAsia="Times New Roman" w:cs="Times New Roman"/>
        </w:rP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0183A03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2.14.4.1.2 </w:t>
      </w:r>
      <w:r w:rsidRPr="00FC5499">
        <w:rPr>
          <w:rFonts w:eastAsia="Times New Roman" w:cs="Times New Roman"/>
        </w:rPr>
        <w:t xml:space="preserve">Establishing a drug-free awareness program to inform employees about: </w:t>
      </w:r>
    </w:p>
    <w:p w14:paraId="31A66FC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dangers of drug abuse in the workplace; </w:t>
      </w:r>
    </w:p>
    <w:p w14:paraId="591B845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Contractor’s policy of maintaining a drug- free workplace; </w:t>
      </w:r>
    </w:p>
    <w:p w14:paraId="0FB17296"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Any available drug counseling, rehabilitation, and employee assistance programs; and </w:t>
      </w:r>
    </w:p>
    <w:p w14:paraId="2585A648"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penalties that may be imposed upon employees for drug abuse violations; </w:t>
      </w:r>
    </w:p>
    <w:p w14:paraId="1348DE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2.14.4.1.3 </w:t>
      </w:r>
      <w:r w:rsidRPr="00FC5499">
        <w:rPr>
          <w:rFonts w:eastAsia="Times New Roman" w:cs="Times New Roman"/>
        </w:rPr>
        <w:t xml:space="preserve">Making it a requirement that each employee to be engaged in the performance of such contract be given a copy of the statement required by Subsection </w:t>
      </w:r>
      <w:r w:rsidRPr="00FC5499">
        <w:rPr>
          <w:rFonts w:eastAsia="Times New Roman" w:cs="Times New Roman"/>
          <w:bCs/>
        </w:rPr>
        <w:t>2.14.4.1.1</w:t>
      </w:r>
      <w:r w:rsidRPr="00FC5499">
        <w:rPr>
          <w:rFonts w:eastAsia="Times New Roman" w:cs="Times New Roman"/>
        </w:rPr>
        <w:t xml:space="preserve">; </w:t>
      </w:r>
    </w:p>
    <w:p w14:paraId="6D7BF7B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2.14.4.1.4 </w:t>
      </w:r>
      <w:r w:rsidRPr="00FC5499">
        <w:rPr>
          <w:rFonts w:eastAsia="Times New Roman" w:cs="Times New Roman"/>
        </w:rPr>
        <w:t>Notifying the employee in the statement required by Subsection</w:t>
      </w:r>
      <w:r w:rsidRPr="00FC5499">
        <w:rPr>
          <w:rFonts w:eastAsia="Times New Roman" w:cs="Times New Roman"/>
          <w:b/>
          <w:bCs/>
        </w:rPr>
        <w:t xml:space="preserve"> </w:t>
      </w:r>
      <w:r w:rsidRPr="00FC5499">
        <w:rPr>
          <w:rFonts w:eastAsia="Times New Roman" w:cs="Times New Roman"/>
          <w:bCs/>
        </w:rPr>
        <w:t>2.14.4.1.1</w:t>
      </w:r>
      <w:r w:rsidRPr="00FC5499">
        <w:rPr>
          <w:rFonts w:eastAsia="Times New Roman" w:cs="Times New Roman"/>
          <w:b/>
          <w:bCs/>
        </w:rPr>
        <w:t xml:space="preserve"> </w:t>
      </w:r>
      <w:r w:rsidRPr="00FC5499">
        <w:rPr>
          <w:rFonts w:eastAsia="Times New Roman" w:cs="Times New Roman"/>
        </w:rPr>
        <w:t xml:space="preserve">that as a condition of employment on such contract, the employee will:  </w:t>
      </w:r>
    </w:p>
    <w:p w14:paraId="47DACA2C"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Abide by the terms of the statement; and </w:t>
      </w:r>
    </w:p>
    <w:p w14:paraId="2F8AD7B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lastRenderedPageBreak/>
        <w:t xml:space="preserve"> Notify the employer of any criminal drug statute conviction for a violation occurring in the workplace no later than five (5) days after such conviction; </w:t>
      </w:r>
    </w:p>
    <w:p w14:paraId="7C8290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2.14.4.1.5</w:t>
      </w:r>
      <w:r w:rsidRPr="00FC5499">
        <w:rPr>
          <w:rFonts w:eastAsia="Times New Roman" w:cs="Times New Roman"/>
        </w:rPr>
        <w:t xml:space="preserve"> Notifying the contracting agency within ten (10) days after receiving notice under the second unnumbered bullet of Subsection 2.14.4.1.4 from an employee or otherwise receiving actual notice of such conviction;</w:t>
      </w:r>
    </w:p>
    <w:p w14:paraId="37F226D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2.14.4.1.6 </w:t>
      </w:r>
      <w:r w:rsidRPr="00FC5499">
        <w:rPr>
          <w:rFonts w:eastAsia="Times New Roman" w:cs="Times New Roman"/>
        </w:rPr>
        <w:t xml:space="preserve">Imposing a sanction on, or requiring the satisfactory participation in a drug abuse assistance or rehabilitation program by, any employee who is so convicted, as required by 41 U.S.C. § 703; and </w:t>
      </w:r>
    </w:p>
    <w:p w14:paraId="5FC9815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2.14.4.1.7 </w:t>
      </w:r>
      <w:r w:rsidRPr="00FC5499">
        <w:rPr>
          <w:rFonts w:eastAsia="Times New Roman" w:cs="Times New Roman"/>
        </w:rPr>
        <w:t>Making a good faith effort to continue to maintain a drug-free workplace through implementation of this section.</w:t>
      </w:r>
    </w:p>
    <w:p w14:paraId="5073C20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2.14.4.2 Requirement for Individuals. </w:t>
      </w:r>
      <w:r w:rsidRPr="00FC5499">
        <w:rPr>
          <w:rFonts w:eastAsia="Times New Roman" w:cs="Times New Roman"/>
        </w:rPr>
        <w:t xml:space="preserve"> If the Contractor is an individual, by signing the Contract, the Contractor agrees not to engage in the unlawful manufacture, distribution, dispensation, possession, or use of a controlled substance in the performance of the Contract. </w:t>
      </w:r>
    </w:p>
    <w:p w14:paraId="03E7046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 Notification Requirement.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Contractor shall, within thirty (30) days after receiving notice from an employee of a conviction pursuant to 41 U.S.C. § 701(a)(1)(D)(ii) or 41 U.S.C. § 702(a)(1)(D)(ii)</w:t>
      </w:r>
      <w:r w:rsidRPr="00FC5499">
        <w:rPr>
          <w:rFonts w:eastAsia="Times New Roman" w:cs="Times New Roman"/>
          <w:b/>
          <w:bCs/>
        </w:rPr>
        <w:t>:</w:t>
      </w:r>
      <w:r w:rsidRPr="00FC5499">
        <w:rPr>
          <w:rFonts w:eastAsia="Times New Roman" w:cs="Times New Roman"/>
        </w:rPr>
        <w:t xml:space="preserve"> </w:t>
      </w:r>
    </w:p>
    <w:p w14:paraId="509F80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2.14.4.3.1 </w:t>
      </w:r>
      <w:r w:rsidRPr="00FC5499">
        <w:rPr>
          <w:rFonts w:eastAsia="Times New Roman" w:cs="Times New Roman"/>
        </w:rPr>
        <w:t xml:space="preserve">Take appropriate personnel action against such employee up to and including termination; or </w:t>
      </w:r>
    </w:p>
    <w:p w14:paraId="1201A21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2.14.4.3.2 </w:t>
      </w:r>
      <w:r w:rsidRPr="00FC5499">
        <w:rPr>
          <w:rFonts w:eastAsia="Times New Roman" w:cs="Times New Roman"/>
        </w:rPr>
        <w:t xml:space="preserve">Require such employee to satisfactorily participate in a drug abuse assistance or rehabilitation program approved for such purposes by a Federal, State, or local health, law enforcement, or other appropriate agency. </w:t>
      </w:r>
    </w:p>
    <w:p w14:paraId="7194425B" w14:textId="7BA740CB" w:rsidR="00996EF1" w:rsidRDefault="009A355B" w:rsidP="00996EF1">
      <w:pPr>
        <w:spacing w:after="0" w:line="240" w:lineRule="auto"/>
        <w:rPr>
          <w:rFonts w:eastAsia="Times New Roman" w:cs="Times New Roman"/>
        </w:rPr>
      </w:pPr>
      <w:r w:rsidRPr="00FC5499">
        <w:rPr>
          <w:rFonts w:eastAsia="Times New Roman" w:cs="Times New Roman"/>
          <w:b/>
          <w:bCs/>
        </w:rPr>
        <w:t xml:space="preserve">2.14.5 Conflict of Interest.  </w:t>
      </w:r>
      <w:r w:rsidRPr="00FC5499">
        <w:rPr>
          <w:rFonts w:eastAsia="Times New Roman" w:cs="Times New Roman"/>
          <w:bCs/>
        </w:rPr>
        <w:t xml:space="preserve">The </w:t>
      </w:r>
      <w:r w:rsidRPr="00FC5499">
        <w:rPr>
          <w:rFonts w:eastAsia="Times New Roman" w:cs="Times New Roman"/>
        </w:rP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3C095CFC"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Contractor becomes aware of any circumstances that may create a conflict of </w:t>
      </w:r>
      <w:r w:rsidRPr="00996EF1">
        <w:rPr>
          <w:rFonts w:eastAsia="Times New Roman" w:cs="Times New Roman"/>
        </w:rPr>
        <w:lastRenderedPageBreak/>
        <w:t xml:space="preserve">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sidRPr="00996EF1">
        <w:rPr>
          <w:rFonts w:eastAsia="Times New Roman" w:cs="Times New Roman"/>
        </w:rPr>
        <w:tab/>
        <w:t xml:space="preserve"> </w:t>
      </w:r>
    </w:p>
    <w:p w14:paraId="3150FE48"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Agency determines that a conflict or appearance of a conflict exists, the Agency may take any action that the Agency determines is necessary to mitigate or eliminate the conflict or appearance of a conflict.  Such actions may include, but are not limited to: </w:t>
      </w:r>
    </w:p>
    <w:p w14:paraId="7B77890A" w14:textId="77777777" w:rsidR="00996EF1" w:rsidRDefault="00996EF1" w:rsidP="00996EF1">
      <w:pPr>
        <w:spacing w:after="0" w:line="240" w:lineRule="auto"/>
        <w:rPr>
          <w:rFonts w:eastAsia="Times New Roman" w:cs="Times New Roman"/>
        </w:rPr>
      </w:pPr>
      <w:r w:rsidRPr="00996EF1">
        <w:rPr>
          <w:rFonts w:eastAsia="Times New Roman" w:cs="Times New Roman"/>
          <w:b/>
          <w:bCs/>
        </w:rPr>
        <w:t>2.14.5.1</w:t>
      </w:r>
      <w:r w:rsidRPr="00996EF1">
        <w:rPr>
          <w:rFonts w:eastAsia="Times New Roman" w:cs="Times New Roman"/>
        </w:rPr>
        <w:t xml:space="preserve"> Exercising any and all rights and remedies under the Contract, up to and including terminating the Contract with or without cause; or  </w:t>
      </w:r>
    </w:p>
    <w:p w14:paraId="7B175C6B" w14:textId="77777777" w:rsidR="00996EF1" w:rsidRDefault="00996EF1" w:rsidP="00996EF1">
      <w:pPr>
        <w:spacing w:after="0" w:line="240" w:lineRule="auto"/>
        <w:rPr>
          <w:rFonts w:eastAsia="Times New Roman" w:cs="Times New Roman"/>
        </w:rPr>
      </w:pPr>
      <w:r w:rsidRPr="00996EF1">
        <w:rPr>
          <w:rFonts w:eastAsia="Times New Roman" w:cs="Times New Roman"/>
          <w:b/>
          <w:bCs/>
        </w:rPr>
        <w:t>2.14.5.2</w:t>
      </w:r>
      <w:r w:rsidRPr="00996EF1">
        <w:rPr>
          <w:rFonts w:eastAsia="Times New Roman" w:cs="Times New Roman"/>
        </w:rPr>
        <w:t xml:space="preserve"> Directing the Contractor to implement a corrective action plan within a specified time frame to mitigate, remedy and/or eliminate the circumstances which constitute the conflict of interest or appearance of conflict or interest; or </w:t>
      </w:r>
    </w:p>
    <w:p w14:paraId="4C044DEC" w14:textId="77777777" w:rsidR="00996EF1" w:rsidRDefault="00996EF1" w:rsidP="00996EF1">
      <w:pPr>
        <w:spacing w:after="0" w:line="240" w:lineRule="auto"/>
        <w:rPr>
          <w:rFonts w:eastAsia="Times New Roman" w:cs="Times New Roman"/>
        </w:rPr>
      </w:pPr>
      <w:r w:rsidRPr="00996EF1">
        <w:rPr>
          <w:rFonts w:eastAsia="Times New Roman" w:cs="Times New Roman"/>
          <w:b/>
          <w:bCs/>
        </w:rPr>
        <w:t>2.14.5.3</w:t>
      </w:r>
      <w:r w:rsidRPr="00996EF1">
        <w:rPr>
          <w:rFonts w:eastAsia="Times New Roman" w:cs="Times New Roman"/>
        </w:rPr>
        <w:t xml:space="preserve"> Taking any other action the Agency determines is necessary and appropriate to ensure the integrity of the contractual relationship and the public interest. </w:t>
      </w:r>
    </w:p>
    <w:p w14:paraId="63B3F484" w14:textId="39AFDA60" w:rsidR="009A355B" w:rsidRPr="00FC5499" w:rsidRDefault="00996EF1" w:rsidP="00DF5FE1">
      <w:pPr>
        <w:spacing w:after="0" w:line="240" w:lineRule="auto"/>
        <w:ind w:firstLine="720"/>
        <w:rPr>
          <w:rFonts w:eastAsia="Times New Roman" w:cs="Times New Roman"/>
        </w:rPr>
      </w:pPr>
      <w:r w:rsidRPr="00996EF1">
        <w:rPr>
          <w:rFonts w:eastAsia="Times New Roman" w:cs="Times New Roman"/>
        </w:rPr>
        <w:t>The Contractor shall be liable for any excess costs to the Agency as a result of the conflict of interest.</w:t>
      </w:r>
    </w:p>
    <w:p w14:paraId="09B8539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2.14.6 Certification Regarding Sales and Use Tax.   </w:t>
      </w:r>
      <w:r w:rsidRPr="00FC5499">
        <w:rPr>
          <w:rFonts w:eastAsia="Times New Roman" w:cs="Times New Roman"/>
        </w:rP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sidRPr="00FC5499">
        <w:rPr>
          <w:rFonts w:eastAsia="Times New Roman" w:cs="Times New Roman"/>
          <w:iCs/>
        </w:rPr>
        <w:t xml:space="preserve">§ </w:t>
      </w:r>
      <w:r w:rsidRPr="00FC5499">
        <w:rPr>
          <w:rFonts w:eastAsia="Times New Roman" w:cs="Times New Roman"/>
        </w:rP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7F6B369E" w14:textId="77777777" w:rsidR="009A355B" w:rsidRPr="00FC5499" w:rsidRDefault="009A355B">
      <w:pPr>
        <w:spacing w:after="0" w:line="240" w:lineRule="auto"/>
        <w:rPr>
          <w:rFonts w:eastAsia="Times New Roman" w:cs="Times New Roman"/>
          <w:b/>
        </w:rPr>
      </w:pPr>
      <w:r w:rsidRPr="00AF66C3">
        <w:rPr>
          <w:rFonts w:eastAsia="Times New Roman" w:cs="Times New Roman"/>
          <w:b/>
          <w:bCs/>
          <w:lang w:val="fr-FR"/>
        </w:rPr>
        <w:t>2.14.7 Certification Regarding Iowa Code Chapter 8F.</w:t>
      </w:r>
      <w:r w:rsidRPr="00AF66C3">
        <w:rPr>
          <w:rFonts w:eastAsia="Times New Roman" w:cs="Times New Roman"/>
          <w:bCs/>
          <w:lang w:val="fr-FR"/>
        </w:rPr>
        <w:t xml:space="preserve">  </w:t>
      </w:r>
      <w:r w:rsidRPr="00FC5499">
        <w:rPr>
          <w:rFonts w:eastAsia="Times New Roman" w:cs="Times New Roman"/>
          <w:bCs/>
        </w:rPr>
        <w:t>If the Contractor is or becomes subject to Iowa Code chapter 8F during the entire term of this Contract, which includes any extensions or renewals thereof, the Contractor shall comply with the following:</w:t>
      </w:r>
    </w:p>
    <w:p w14:paraId="4F1B542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2.14.7.1 </w:t>
      </w:r>
      <w:r w:rsidRPr="00FC5499">
        <w:rPr>
          <w:rFonts w:eastAsia="Times New Roman" w:cs="Times New Roman"/>
        </w:rPr>
        <w:t xml:space="preserve">As a condition of entering into this Contract, the Contractor shall certify that it has the information required by Iowa Code </w:t>
      </w:r>
      <w:r w:rsidRPr="00FC5499">
        <w:rPr>
          <w:rFonts w:eastAsia="Times New Roman" w:cs="Times New Roman"/>
          <w:iCs/>
        </w:rPr>
        <w:t xml:space="preserve">§ </w:t>
      </w:r>
      <w:r w:rsidRPr="00FC5499">
        <w:rPr>
          <w:rFonts w:eastAsia="Times New Roman" w:cs="Times New Roman"/>
        </w:rPr>
        <w:t>8F.3 available for inspection by the Agency and the Legislative Services Agency.</w:t>
      </w:r>
    </w:p>
    <w:p w14:paraId="6677D5F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2.14.7.2 </w:t>
      </w:r>
      <w:r w:rsidRPr="00FC5499">
        <w:rPr>
          <w:rFonts w:eastAsia="Times New Roman" w:cs="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1E57A23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w:t>
      </w:r>
      <w:r w:rsidRPr="00FC5499">
        <w:rPr>
          <w:rFonts w:eastAsia="Times New Roman" w:cs="Times New Roman"/>
        </w:rPr>
        <w:t xml:space="preserve"> Pursuant to Iowa Code </w:t>
      </w:r>
      <w:r w:rsidRPr="00FC5499">
        <w:rPr>
          <w:rFonts w:eastAsia="Times New Roman" w:cs="Times New Roman"/>
          <w:iCs/>
        </w:rPr>
        <w:t xml:space="preserve">§ </w:t>
      </w:r>
      <w:r w:rsidRPr="00FC5499">
        <w:rPr>
          <w:rFonts w:eastAsia="Times New Roman" w:cs="Times New Roman"/>
        </w:rPr>
        <w:t xml:space="preserve">8F.4, the Contractor shall file an annual report with the Agency and the Legislative Services Agency within ten (10) months following the end of the Contractor’s fiscal year (unless the exceptions provided in Iowa Code </w:t>
      </w:r>
      <w:r w:rsidRPr="00FC5499">
        <w:rPr>
          <w:rFonts w:eastAsia="Times New Roman" w:cs="Times New Roman"/>
          <w:iCs/>
        </w:rPr>
        <w:t xml:space="preserve">§ </w:t>
      </w:r>
      <w:r w:rsidRPr="00FC5499">
        <w:rPr>
          <w:rFonts w:eastAsia="Times New Roman" w:cs="Times New Roman"/>
        </w:rPr>
        <w:t>8F.4(1)(b) apply).  The annual report shall contain:</w:t>
      </w:r>
    </w:p>
    <w:p w14:paraId="22F6269E" w14:textId="77777777" w:rsidR="009A355B" w:rsidRPr="00FC5499" w:rsidRDefault="009A355B">
      <w:pPr>
        <w:spacing w:after="0" w:line="240" w:lineRule="auto"/>
        <w:rPr>
          <w:rFonts w:eastAsia="Times New Roman" w:cs="Times New Roman"/>
        </w:rPr>
      </w:pPr>
      <w:r w:rsidRPr="00FC5499">
        <w:rPr>
          <w:rFonts w:eastAsia="Times New Roman" w:cs="Times New Roman"/>
          <w:b/>
        </w:rPr>
        <w:t>2.14.7.3.1</w:t>
      </w:r>
      <w:r w:rsidRPr="00FC5499">
        <w:rPr>
          <w:rFonts w:eastAsia="Times New Roman" w:cs="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583435B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2.14.7.3.2</w:t>
      </w:r>
      <w:r w:rsidRPr="00FC5499">
        <w:rPr>
          <w:rFonts w:eastAsia="Times New Roman" w:cs="Times New Roman"/>
        </w:rPr>
        <w:t xml:space="preserve"> Financial information relating to all service contracts with the Agency during the preceding year, including the costs by category to provide the contracted services.</w:t>
      </w:r>
    </w:p>
    <w:p w14:paraId="65FCAD47"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2.14.7.3.3</w:t>
      </w:r>
      <w:r w:rsidRPr="00FC5499">
        <w:rPr>
          <w:rFonts w:eastAsia="Times New Roman" w:cs="Times New Roman"/>
        </w:rPr>
        <w:t xml:space="preserve"> Reportable conditions in internal control or material noncompliance with provisions of laws, rules, regulations, or contractual agreements included in external audit reports of the Contractor covering the preceding year. </w:t>
      </w:r>
    </w:p>
    <w:p w14:paraId="29905EC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2.14.7.3.4 </w:t>
      </w:r>
      <w:r w:rsidRPr="00FC5499">
        <w:rPr>
          <w:rFonts w:eastAsia="Times New Roman" w:cs="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14:paraId="2291A86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2.14.7.3.5 </w:t>
      </w:r>
      <w:r w:rsidRPr="00FC5499">
        <w:rPr>
          <w:rFonts w:eastAsia="Times New Roman" w:cs="Times New Roman"/>
        </w:rPr>
        <w:t xml:space="preserve">Any changes in the information submitted in accordance with Iowa Code </w:t>
      </w:r>
      <w:r w:rsidRPr="00FC5499">
        <w:rPr>
          <w:rFonts w:eastAsia="Times New Roman" w:cs="Times New Roman"/>
          <w:iCs/>
        </w:rPr>
        <w:t>§</w:t>
      </w:r>
      <w:r w:rsidRPr="00FC5499">
        <w:rPr>
          <w:rFonts w:eastAsia="Times New Roman" w:cs="Times New Roman"/>
        </w:rPr>
        <w:t>8F.3</w:t>
      </w:r>
    </w:p>
    <w:p w14:paraId="48F7422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2.14.7.3.6 </w:t>
      </w:r>
      <w:r w:rsidRPr="00FC5499">
        <w:rPr>
          <w:rFonts w:eastAsia="Times New Roman" w:cs="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50B1A2DD" w14:textId="77777777" w:rsidR="009A355B" w:rsidRPr="00FC5499" w:rsidRDefault="009A355B">
      <w:pPr>
        <w:spacing w:after="0" w:line="240" w:lineRule="auto"/>
        <w:rPr>
          <w:rFonts w:eastAsia="Times New Roman" w:cs="Times New Roman"/>
        </w:rPr>
        <w:sectPr w:rsidR="009A355B" w:rsidRPr="00FC5499" w:rsidSect="003661C7">
          <w:headerReference w:type="default" r:id="rId23"/>
          <w:footerReference w:type="default" r:id="rId24"/>
          <w:type w:val="continuous"/>
          <w:pgSz w:w="12240" w:h="15840" w:code="1"/>
          <w:pgMar w:top="1440" w:right="1080" w:bottom="1440" w:left="1080" w:header="720" w:footer="720" w:gutter="0"/>
          <w:cols w:num="2" w:space="576"/>
          <w:docGrid w:linePitch="360"/>
        </w:sectPr>
      </w:pPr>
      <w:r w:rsidRPr="00FC5499">
        <w:rPr>
          <w:rFonts w:eastAsia="Times New Roman" w:cs="Times New Roman"/>
          <w:b/>
          <w:bCs/>
        </w:rPr>
        <w:t xml:space="preserve">2.14.7.3.7 </w:t>
      </w:r>
      <w:r w:rsidRPr="00FC5499">
        <w:rPr>
          <w:rFonts w:eastAsia="Times New Roman" w:cs="Times New Roman"/>
        </w:rPr>
        <w:t xml:space="preserve">In addition, the Contractor shall comply with Iowa Code chapter 8F with respect to any subcontracts it enters into pursuant to this Contract. </w:t>
      </w:r>
      <w:r w:rsidRPr="00FC5499">
        <w:rPr>
          <w:rFonts w:eastAsia="Times New Roman" w:cs="Times New Roman"/>
        </w:rPr>
        <w:lastRenderedPageBreak/>
        <w:t>Any compliance documentation, including but not limited to certifications, received from subcontractors by the Contractor shall be forwarded to the Agen</w:t>
      </w:r>
      <w:r w:rsidR="003661C7" w:rsidRPr="00FC5499">
        <w:rPr>
          <w:rFonts w:eastAsia="Times New Roman" w:cs="Times New Roman"/>
        </w:rPr>
        <w:t>cy.</w:t>
      </w:r>
    </w:p>
    <w:p w14:paraId="49C1EA2D" w14:textId="77777777" w:rsidR="00E90A81" w:rsidRPr="00FC5499" w:rsidRDefault="00E90A81"/>
    <w:sdt>
      <w:sdtPr>
        <w:id w:val="-323197081"/>
        <w:docPartObj>
          <w:docPartGallery w:val="Table of Contents"/>
          <w:docPartUnique/>
        </w:docPartObj>
      </w:sdtPr>
      <w:sdtEndPr>
        <w:rPr>
          <w:b/>
          <w:bCs/>
          <w:noProof/>
        </w:rPr>
      </w:sdtEndPr>
      <w:sdtContent>
        <w:p w14:paraId="2F419DC9" w14:textId="706E70AE" w:rsidR="00B6341F" w:rsidRPr="00FC5499" w:rsidRDefault="00B83EB0">
          <w:pPr>
            <w:jc w:val="center"/>
            <w:rPr>
              <w:rFonts w:cs="Times New Roman"/>
              <w:b/>
            </w:rPr>
          </w:pPr>
          <w:r w:rsidRPr="003C7C45">
            <w:rPr>
              <w:rFonts w:cs="Times New Roman"/>
              <w:b/>
            </w:rPr>
            <w:t xml:space="preserve">Special Terms </w:t>
          </w:r>
          <w:r w:rsidR="00934045" w:rsidRPr="003C7C45">
            <w:rPr>
              <w:rFonts w:cs="Times New Roman"/>
              <w:b/>
            </w:rPr>
            <w:t>Appendix 1</w:t>
          </w:r>
          <w:r w:rsidRPr="00FC5499">
            <w:rPr>
              <w:rFonts w:cs="Times New Roman"/>
              <w:b/>
            </w:rPr>
            <w:t xml:space="preserve"> – Scope of Work</w:t>
          </w:r>
        </w:p>
        <w:p w14:paraId="034EEEE8" w14:textId="77777777" w:rsidR="00A31B3B" w:rsidRPr="00FC5499" w:rsidRDefault="00A31B3B">
          <w:pPr>
            <w:jc w:val="center"/>
            <w:rPr>
              <w:rFonts w:cs="Times New Roman"/>
              <w:b/>
            </w:rPr>
          </w:pPr>
        </w:p>
        <w:p w14:paraId="062FE751" w14:textId="77777777" w:rsidR="00B6341F" w:rsidRPr="00FC5499" w:rsidRDefault="00B6341F" w:rsidP="00D11847">
          <w:pPr>
            <w:pStyle w:val="TOCHeading"/>
            <w:keepNext w:val="0"/>
            <w:keepLines w:val="0"/>
            <w:rPr>
              <w:rFonts w:ascii="Times New Roman" w:hAnsi="Times New Roman" w:cs="Times New Roman"/>
              <w:b/>
              <w:color w:val="auto"/>
            </w:rPr>
          </w:pPr>
          <w:r w:rsidRPr="00FC5499">
            <w:rPr>
              <w:rFonts w:ascii="Times New Roman" w:hAnsi="Times New Roman" w:cs="Times New Roman"/>
              <w:b/>
              <w:color w:val="auto"/>
            </w:rPr>
            <w:t>TABLE OF CONTENTS</w:t>
          </w:r>
        </w:p>
        <w:p w14:paraId="33AADE0F" w14:textId="77777777" w:rsidR="0020217C" w:rsidRDefault="00485950">
          <w:pPr>
            <w:pStyle w:val="TOC1"/>
            <w:tabs>
              <w:tab w:val="left" w:pos="440"/>
              <w:tab w:val="right" w:leader="dot" w:pos="9350"/>
            </w:tabs>
            <w:rPr>
              <w:rFonts w:asciiTheme="minorHAnsi" w:eastAsiaTheme="minorEastAsia" w:hAnsiTheme="minorHAnsi"/>
              <w:noProof/>
            </w:rPr>
          </w:pPr>
          <w:r w:rsidRPr="00FC5499">
            <w:fldChar w:fldCharType="begin"/>
          </w:r>
          <w:r w:rsidRPr="00FC5499">
            <w:instrText xml:space="preserve"> TOC \o "1-2" \h \z \u </w:instrText>
          </w:r>
          <w:r w:rsidRPr="00FC5499">
            <w:fldChar w:fldCharType="separate"/>
          </w:r>
          <w:hyperlink w:anchor="_Toc495322925" w:history="1">
            <w:r w:rsidR="0020217C" w:rsidRPr="00F64F4A">
              <w:rPr>
                <w:rStyle w:val="Hyperlink"/>
                <w:noProof/>
              </w:rPr>
              <w:t>1</w:t>
            </w:r>
            <w:r w:rsidR="0020217C">
              <w:rPr>
                <w:rFonts w:asciiTheme="minorHAnsi" w:eastAsiaTheme="minorEastAsia" w:hAnsiTheme="minorHAnsi"/>
                <w:noProof/>
              </w:rPr>
              <w:tab/>
            </w:r>
            <w:r w:rsidR="0020217C" w:rsidRPr="00F64F4A">
              <w:rPr>
                <w:rStyle w:val="Hyperlink"/>
                <w:noProof/>
              </w:rPr>
              <w:t>Purpose and Background</w:t>
            </w:r>
            <w:r w:rsidR="0020217C">
              <w:rPr>
                <w:noProof/>
                <w:webHidden/>
              </w:rPr>
              <w:tab/>
            </w:r>
            <w:r w:rsidR="0020217C">
              <w:rPr>
                <w:noProof/>
                <w:webHidden/>
              </w:rPr>
              <w:fldChar w:fldCharType="begin"/>
            </w:r>
            <w:r w:rsidR="0020217C">
              <w:rPr>
                <w:noProof/>
                <w:webHidden/>
              </w:rPr>
              <w:instrText xml:space="preserve"> PAGEREF _Toc495322925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3D15BC37"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26"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_Toc495322926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05E270D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27"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_Toc495322927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5B106A75"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28"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_Toc495322928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FD0EFB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29"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_Toc495322929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2D89C1F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General Contractor Responsibilities</w:t>
            </w:r>
            <w:r w:rsidR="0020217C">
              <w:rPr>
                <w:noProof/>
                <w:webHidden/>
              </w:rPr>
              <w:tab/>
            </w:r>
            <w:r w:rsidR="0020217C">
              <w:rPr>
                <w:noProof/>
                <w:webHidden/>
              </w:rPr>
              <w:fldChar w:fldCharType="begin"/>
            </w:r>
            <w:r w:rsidR="0020217C">
              <w:rPr>
                <w:noProof/>
                <w:webHidden/>
              </w:rPr>
              <w:instrText xml:space="preserve"> PAGEREF _Toc495322930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8E3AD5A"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1" w:history="1">
            <w:r w:rsidR="0020217C" w:rsidRPr="00F64F4A">
              <w:rPr>
                <w:rStyle w:val="Hyperlink"/>
                <w:noProof/>
              </w:rPr>
              <w:t>1.6</w:t>
            </w:r>
            <w:r w:rsidR="0020217C">
              <w:rPr>
                <w:rFonts w:asciiTheme="minorHAnsi" w:eastAsiaTheme="minorEastAsia" w:hAnsiTheme="minorHAnsi"/>
                <w:noProof/>
              </w:rPr>
              <w:tab/>
            </w:r>
            <w:r w:rsidR="0020217C" w:rsidRPr="00F64F4A">
              <w:rPr>
                <w:rStyle w:val="Hyperlink"/>
                <w:noProof/>
              </w:rPr>
              <w:t>Effects of the Federal Waiver</w:t>
            </w:r>
            <w:r w:rsidR="0020217C">
              <w:rPr>
                <w:noProof/>
                <w:webHidden/>
              </w:rPr>
              <w:tab/>
            </w:r>
            <w:r w:rsidR="0020217C">
              <w:rPr>
                <w:noProof/>
                <w:webHidden/>
              </w:rPr>
              <w:fldChar w:fldCharType="begin"/>
            </w:r>
            <w:r w:rsidR="0020217C">
              <w:rPr>
                <w:noProof/>
                <w:webHidden/>
              </w:rPr>
              <w:instrText xml:space="preserve"> PAGEREF _Toc495322931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717E1023"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32" w:history="1">
            <w:r w:rsidR="0020217C" w:rsidRPr="00F64F4A">
              <w:rPr>
                <w:rStyle w:val="Hyperlink"/>
                <w:noProof/>
              </w:rPr>
              <w:t>2</w:t>
            </w:r>
            <w:r w:rsidR="0020217C">
              <w:rPr>
                <w:rFonts w:asciiTheme="minorHAnsi" w:eastAsiaTheme="minorEastAsia" w:hAnsiTheme="minorHAnsi"/>
                <w:noProof/>
              </w:rPr>
              <w:tab/>
            </w:r>
            <w:r w:rsidR="0020217C" w:rsidRPr="00F64F4A">
              <w:rPr>
                <w:rStyle w:val="Hyperlink"/>
                <w:noProof/>
              </w:rPr>
              <w:t>General and Administrative Requirements</w:t>
            </w:r>
            <w:r w:rsidR="0020217C">
              <w:rPr>
                <w:noProof/>
                <w:webHidden/>
              </w:rPr>
              <w:tab/>
            </w:r>
            <w:r w:rsidR="0020217C">
              <w:rPr>
                <w:noProof/>
                <w:webHidden/>
              </w:rPr>
              <w:fldChar w:fldCharType="begin"/>
            </w:r>
            <w:r w:rsidR="0020217C">
              <w:rPr>
                <w:noProof/>
                <w:webHidden/>
              </w:rPr>
              <w:instrText xml:space="preserve"> PAGEREF _Toc495322932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0C3E02A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3" w:history="1">
            <w:r w:rsidR="0020217C" w:rsidRPr="00F64F4A">
              <w:rPr>
                <w:rStyle w:val="Hyperlink"/>
                <w:noProof/>
              </w:rPr>
              <w:t>2.1</w:t>
            </w:r>
            <w:r w:rsidR="0020217C">
              <w:rPr>
                <w:rFonts w:asciiTheme="minorHAnsi" w:eastAsiaTheme="minorEastAsia" w:hAnsiTheme="minorHAnsi"/>
                <w:noProof/>
              </w:rPr>
              <w:tab/>
            </w:r>
            <w:r w:rsidR="0020217C" w:rsidRPr="00F64F4A">
              <w:rPr>
                <w:rStyle w:val="Hyperlink"/>
                <w:noProof/>
              </w:rPr>
              <w:t>Licensure/Accreditation</w:t>
            </w:r>
            <w:r w:rsidR="0020217C">
              <w:rPr>
                <w:noProof/>
                <w:webHidden/>
              </w:rPr>
              <w:tab/>
            </w:r>
            <w:r w:rsidR="0020217C">
              <w:rPr>
                <w:noProof/>
                <w:webHidden/>
              </w:rPr>
              <w:fldChar w:fldCharType="begin"/>
            </w:r>
            <w:r w:rsidR="0020217C">
              <w:rPr>
                <w:noProof/>
                <w:webHidden/>
              </w:rPr>
              <w:instrText xml:space="preserve"> PAGEREF _Toc495322933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41F7B454"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4" w:history="1">
            <w:r w:rsidR="0020217C" w:rsidRPr="00F64F4A">
              <w:rPr>
                <w:rStyle w:val="Hyperlink"/>
                <w:noProof/>
              </w:rPr>
              <w:t>2.2</w:t>
            </w:r>
            <w:r w:rsidR="0020217C">
              <w:rPr>
                <w:rFonts w:asciiTheme="minorHAnsi" w:eastAsiaTheme="minorEastAsia" w:hAnsiTheme="minorHAnsi"/>
                <w:noProof/>
              </w:rPr>
              <w:tab/>
            </w:r>
            <w:r w:rsidR="0020217C" w:rsidRPr="00F64F4A">
              <w:rPr>
                <w:rStyle w:val="Hyperlink"/>
                <w:noProof/>
              </w:rPr>
              <w:t>Subcontracts</w:t>
            </w:r>
            <w:r w:rsidR="0020217C">
              <w:rPr>
                <w:noProof/>
                <w:webHidden/>
              </w:rPr>
              <w:tab/>
            </w:r>
            <w:r w:rsidR="0020217C">
              <w:rPr>
                <w:noProof/>
                <w:webHidden/>
              </w:rPr>
              <w:fldChar w:fldCharType="begin"/>
            </w:r>
            <w:r w:rsidR="0020217C">
              <w:rPr>
                <w:noProof/>
                <w:webHidden/>
              </w:rPr>
              <w:instrText xml:space="preserve"> PAGEREF _Toc495322934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56CDCC3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5" w:history="1">
            <w:r w:rsidR="0020217C" w:rsidRPr="00F64F4A">
              <w:rPr>
                <w:rStyle w:val="Hyperlink"/>
                <w:noProof/>
              </w:rPr>
              <w:t>2.3</w:t>
            </w:r>
            <w:r w:rsidR="0020217C">
              <w:rPr>
                <w:rFonts w:asciiTheme="minorHAnsi" w:eastAsiaTheme="minorEastAsia" w:hAnsiTheme="minorHAnsi"/>
                <w:noProof/>
              </w:rPr>
              <w:tab/>
            </w:r>
            <w:r w:rsidR="0020217C" w:rsidRPr="00F64F4A">
              <w:rPr>
                <w:rStyle w:val="Hyperlink"/>
                <w:noProof/>
              </w:rPr>
              <w:t>Financial Stability</w:t>
            </w:r>
            <w:r w:rsidR="0020217C">
              <w:rPr>
                <w:noProof/>
                <w:webHidden/>
              </w:rPr>
              <w:tab/>
            </w:r>
            <w:r w:rsidR="0020217C">
              <w:rPr>
                <w:noProof/>
                <w:webHidden/>
              </w:rPr>
              <w:fldChar w:fldCharType="begin"/>
            </w:r>
            <w:r w:rsidR="0020217C">
              <w:rPr>
                <w:noProof/>
                <w:webHidden/>
              </w:rPr>
              <w:instrText xml:space="preserve"> PAGEREF _Toc495322935 \h </w:instrText>
            </w:r>
            <w:r w:rsidR="0020217C">
              <w:rPr>
                <w:noProof/>
                <w:webHidden/>
              </w:rPr>
            </w:r>
            <w:r w:rsidR="0020217C">
              <w:rPr>
                <w:noProof/>
                <w:webHidden/>
              </w:rPr>
              <w:fldChar w:fldCharType="separate"/>
            </w:r>
            <w:r w:rsidR="0020217C">
              <w:rPr>
                <w:noProof/>
                <w:webHidden/>
              </w:rPr>
              <w:t>10</w:t>
            </w:r>
            <w:r w:rsidR="0020217C">
              <w:rPr>
                <w:noProof/>
                <w:webHidden/>
              </w:rPr>
              <w:fldChar w:fldCharType="end"/>
            </w:r>
          </w:hyperlink>
        </w:p>
        <w:p w14:paraId="301F26D4"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6" w:history="1">
            <w:r w:rsidR="0020217C" w:rsidRPr="00F64F4A">
              <w:rPr>
                <w:rStyle w:val="Hyperlink"/>
                <w:noProof/>
              </w:rPr>
              <w:t>2.4</w:t>
            </w:r>
            <w:r w:rsidR="0020217C">
              <w:rPr>
                <w:rFonts w:asciiTheme="minorHAnsi" w:eastAsiaTheme="minorEastAsia" w:hAnsiTheme="minorHAnsi"/>
                <w:noProof/>
              </w:rPr>
              <w:tab/>
            </w:r>
            <w:r w:rsidR="0020217C" w:rsidRPr="00F64F4A">
              <w:rPr>
                <w:rStyle w:val="Hyperlink"/>
                <w:noProof/>
              </w:rPr>
              <w:t>Maintenance of Records</w:t>
            </w:r>
            <w:r w:rsidR="0020217C">
              <w:rPr>
                <w:noProof/>
                <w:webHidden/>
              </w:rPr>
              <w:tab/>
            </w:r>
            <w:r w:rsidR="0020217C">
              <w:rPr>
                <w:noProof/>
                <w:webHidden/>
              </w:rPr>
              <w:fldChar w:fldCharType="begin"/>
            </w:r>
            <w:r w:rsidR="0020217C">
              <w:rPr>
                <w:noProof/>
                <w:webHidden/>
              </w:rPr>
              <w:instrText xml:space="preserve"> PAGEREF _Toc495322936 \h </w:instrText>
            </w:r>
            <w:r w:rsidR="0020217C">
              <w:rPr>
                <w:noProof/>
                <w:webHidden/>
              </w:rPr>
            </w:r>
            <w:r w:rsidR="0020217C">
              <w:rPr>
                <w:noProof/>
                <w:webHidden/>
              </w:rPr>
              <w:fldChar w:fldCharType="separate"/>
            </w:r>
            <w:r w:rsidR="0020217C">
              <w:rPr>
                <w:noProof/>
                <w:webHidden/>
              </w:rPr>
              <w:t>14</w:t>
            </w:r>
            <w:r w:rsidR="0020217C">
              <w:rPr>
                <w:noProof/>
                <w:webHidden/>
              </w:rPr>
              <w:fldChar w:fldCharType="end"/>
            </w:r>
          </w:hyperlink>
        </w:p>
        <w:p w14:paraId="3621613E"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7" w:history="1">
            <w:r w:rsidR="0020217C" w:rsidRPr="00F64F4A">
              <w:rPr>
                <w:rStyle w:val="Hyperlink"/>
                <w:noProof/>
              </w:rPr>
              <w:t>2.5</w:t>
            </w:r>
            <w:r w:rsidR="0020217C">
              <w:rPr>
                <w:rFonts w:asciiTheme="minorHAnsi" w:eastAsiaTheme="minorEastAsia" w:hAnsiTheme="minorHAnsi"/>
                <w:noProof/>
              </w:rPr>
              <w:tab/>
            </w:r>
            <w:r w:rsidR="0020217C" w:rsidRPr="00F64F4A">
              <w:rPr>
                <w:rStyle w:val="Hyperlink"/>
                <w:noProof/>
              </w:rPr>
              <w:t>Disclosures</w:t>
            </w:r>
            <w:r w:rsidR="0020217C">
              <w:rPr>
                <w:noProof/>
                <w:webHidden/>
              </w:rPr>
              <w:tab/>
            </w:r>
            <w:r w:rsidR="0020217C">
              <w:rPr>
                <w:noProof/>
                <w:webHidden/>
              </w:rPr>
              <w:fldChar w:fldCharType="begin"/>
            </w:r>
            <w:r w:rsidR="0020217C">
              <w:rPr>
                <w:noProof/>
                <w:webHidden/>
              </w:rPr>
              <w:instrText xml:space="preserve"> PAGEREF _Toc495322937 \h </w:instrText>
            </w:r>
            <w:r w:rsidR="0020217C">
              <w:rPr>
                <w:noProof/>
                <w:webHidden/>
              </w:rPr>
            </w:r>
            <w:r w:rsidR="0020217C">
              <w:rPr>
                <w:noProof/>
                <w:webHidden/>
              </w:rPr>
              <w:fldChar w:fldCharType="separate"/>
            </w:r>
            <w:r w:rsidR="0020217C">
              <w:rPr>
                <w:noProof/>
                <w:webHidden/>
              </w:rPr>
              <w:t>15</w:t>
            </w:r>
            <w:r w:rsidR="0020217C">
              <w:rPr>
                <w:noProof/>
                <w:webHidden/>
              </w:rPr>
              <w:fldChar w:fldCharType="end"/>
            </w:r>
          </w:hyperlink>
        </w:p>
        <w:p w14:paraId="399C5347"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8" w:history="1">
            <w:r w:rsidR="0020217C" w:rsidRPr="00F64F4A">
              <w:rPr>
                <w:rStyle w:val="Hyperlink"/>
                <w:noProof/>
              </w:rPr>
              <w:t>2.6</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_Toc495322938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3D3396C5"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39" w:history="1">
            <w:r w:rsidR="0020217C" w:rsidRPr="00F64F4A">
              <w:rPr>
                <w:rStyle w:val="Hyperlink"/>
                <w:noProof/>
              </w:rPr>
              <w:t>2.7</w:t>
            </w:r>
            <w:r w:rsidR="0020217C">
              <w:rPr>
                <w:rFonts w:asciiTheme="minorHAnsi" w:eastAsiaTheme="minorEastAsia" w:hAnsiTheme="minorHAnsi"/>
                <w:noProof/>
              </w:rPr>
              <w:tab/>
            </w:r>
            <w:r w:rsidR="0020217C" w:rsidRPr="00F64F4A">
              <w:rPr>
                <w:rStyle w:val="Hyperlink"/>
                <w:noProof/>
              </w:rPr>
              <w:t>Medical Loss Ratio</w:t>
            </w:r>
            <w:r w:rsidR="0020217C">
              <w:rPr>
                <w:noProof/>
                <w:webHidden/>
              </w:rPr>
              <w:tab/>
            </w:r>
            <w:r w:rsidR="0020217C">
              <w:rPr>
                <w:noProof/>
                <w:webHidden/>
              </w:rPr>
              <w:fldChar w:fldCharType="begin"/>
            </w:r>
            <w:r w:rsidR="0020217C">
              <w:rPr>
                <w:noProof/>
                <w:webHidden/>
              </w:rPr>
              <w:instrText xml:space="preserve"> PAGEREF _Toc495322939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7F2BE47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0" w:history="1">
            <w:r w:rsidR="0020217C" w:rsidRPr="00F64F4A">
              <w:rPr>
                <w:rStyle w:val="Hyperlink"/>
                <w:noProof/>
              </w:rPr>
              <w:t>2.8</w:t>
            </w:r>
            <w:r w:rsidR="0020217C">
              <w:rPr>
                <w:rFonts w:asciiTheme="minorHAnsi" w:eastAsiaTheme="minorEastAsia" w:hAnsiTheme="minorHAnsi"/>
                <w:noProof/>
              </w:rPr>
              <w:tab/>
            </w:r>
            <w:r w:rsidR="0020217C" w:rsidRPr="00F64F4A">
              <w:rPr>
                <w:rStyle w:val="Hyperlink"/>
                <w:noProof/>
              </w:rPr>
              <w:t>Organizational Structures</w:t>
            </w:r>
            <w:r w:rsidR="0020217C">
              <w:rPr>
                <w:noProof/>
                <w:webHidden/>
              </w:rPr>
              <w:tab/>
            </w:r>
            <w:r w:rsidR="0020217C">
              <w:rPr>
                <w:noProof/>
                <w:webHidden/>
              </w:rPr>
              <w:fldChar w:fldCharType="begin"/>
            </w:r>
            <w:r w:rsidR="0020217C">
              <w:rPr>
                <w:noProof/>
                <w:webHidden/>
              </w:rPr>
              <w:instrText xml:space="preserve"> PAGEREF _Toc495322940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51E7E44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1" w:history="1">
            <w:r w:rsidR="0020217C" w:rsidRPr="00F64F4A">
              <w:rPr>
                <w:rStyle w:val="Hyperlink"/>
                <w:noProof/>
              </w:rPr>
              <w:t>2.9</w:t>
            </w:r>
            <w:r w:rsidR="0020217C">
              <w:rPr>
                <w:rFonts w:asciiTheme="minorHAnsi" w:eastAsiaTheme="minorEastAsia" w:hAnsiTheme="minorHAnsi"/>
                <w:noProof/>
              </w:rPr>
              <w:tab/>
            </w:r>
            <w:r w:rsidR="0020217C" w:rsidRPr="00F64F4A">
              <w:rPr>
                <w:rStyle w:val="Hyperlink"/>
                <w:noProof/>
              </w:rPr>
              <w:t>Staffing</w:t>
            </w:r>
            <w:r w:rsidR="0020217C">
              <w:rPr>
                <w:noProof/>
                <w:webHidden/>
              </w:rPr>
              <w:tab/>
            </w:r>
            <w:r w:rsidR="0020217C">
              <w:rPr>
                <w:noProof/>
                <w:webHidden/>
              </w:rPr>
              <w:fldChar w:fldCharType="begin"/>
            </w:r>
            <w:r w:rsidR="0020217C">
              <w:rPr>
                <w:noProof/>
                <w:webHidden/>
              </w:rPr>
              <w:instrText xml:space="preserve"> PAGEREF _Toc495322941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482E0D41"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2" w:history="1">
            <w:r w:rsidR="0020217C" w:rsidRPr="00F64F4A">
              <w:rPr>
                <w:rStyle w:val="Hyperlink"/>
                <w:noProof/>
              </w:rPr>
              <w:t>2.10</w:t>
            </w:r>
            <w:r w:rsidR="0020217C">
              <w:rPr>
                <w:rFonts w:asciiTheme="minorHAnsi" w:eastAsiaTheme="minorEastAsia" w:hAnsiTheme="minorHAnsi"/>
                <w:noProof/>
              </w:rPr>
              <w:tab/>
            </w:r>
            <w:r w:rsidR="0020217C" w:rsidRPr="00F64F4A">
              <w:rPr>
                <w:rStyle w:val="Hyperlink"/>
                <w:noProof/>
              </w:rPr>
              <w:t>The Agency Meeting Requirements</w:t>
            </w:r>
            <w:r w:rsidR="0020217C">
              <w:rPr>
                <w:noProof/>
                <w:webHidden/>
              </w:rPr>
              <w:tab/>
            </w:r>
            <w:r w:rsidR="0020217C">
              <w:rPr>
                <w:noProof/>
                <w:webHidden/>
              </w:rPr>
              <w:fldChar w:fldCharType="begin"/>
            </w:r>
            <w:r w:rsidR="0020217C">
              <w:rPr>
                <w:noProof/>
                <w:webHidden/>
              </w:rPr>
              <w:instrText xml:space="preserve"> PAGEREF _Toc495322942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BF41B1"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3" w:history="1">
            <w:r w:rsidR="0020217C" w:rsidRPr="00F64F4A">
              <w:rPr>
                <w:rStyle w:val="Hyperlink"/>
                <w:noProof/>
              </w:rPr>
              <w:t>2.11</w:t>
            </w:r>
            <w:r w:rsidR="0020217C">
              <w:rPr>
                <w:rFonts w:asciiTheme="minorHAnsi" w:eastAsiaTheme="minorEastAsia" w:hAnsiTheme="minorHAnsi"/>
                <w:noProof/>
              </w:rPr>
              <w:tab/>
            </w:r>
            <w:r w:rsidR="0020217C" w:rsidRPr="00F64F4A">
              <w:rPr>
                <w:rStyle w:val="Hyperlink"/>
                <w:noProof/>
              </w:rPr>
              <w:t>Coordination with Other State Agencies and Program Contractors</w:t>
            </w:r>
            <w:r w:rsidR="0020217C">
              <w:rPr>
                <w:noProof/>
                <w:webHidden/>
              </w:rPr>
              <w:tab/>
            </w:r>
            <w:r w:rsidR="0020217C">
              <w:rPr>
                <w:noProof/>
                <w:webHidden/>
              </w:rPr>
              <w:fldChar w:fldCharType="begin"/>
            </w:r>
            <w:r w:rsidR="0020217C">
              <w:rPr>
                <w:noProof/>
                <w:webHidden/>
              </w:rPr>
              <w:instrText xml:space="preserve"> PAGEREF _Toc495322943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47FD4B"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4" w:history="1">
            <w:r w:rsidR="0020217C" w:rsidRPr="00F64F4A">
              <w:rPr>
                <w:rStyle w:val="Hyperlink"/>
                <w:noProof/>
              </w:rPr>
              <w:t>2.12</w:t>
            </w:r>
            <w:r w:rsidR="0020217C">
              <w:rPr>
                <w:rFonts w:asciiTheme="minorHAnsi" w:eastAsiaTheme="minorEastAsia" w:hAnsiTheme="minorHAnsi"/>
                <w:noProof/>
              </w:rPr>
              <w:tab/>
            </w:r>
            <w:r w:rsidR="0020217C" w:rsidRPr="00F64F4A">
              <w:rPr>
                <w:rStyle w:val="Hyperlink"/>
                <w:noProof/>
              </w:rPr>
              <w:t>Media Contacts</w:t>
            </w:r>
            <w:r w:rsidR="0020217C">
              <w:rPr>
                <w:noProof/>
                <w:webHidden/>
              </w:rPr>
              <w:tab/>
            </w:r>
            <w:r w:rsidR="0020217C">
              <w:rPr>
                <w:noProof/>
                <w:webHidden/>
              </w:rPr>
              <w:fldChar w:fldCharType="begin"/>
            </w:r>
            <w:r w:rsidR="0020217C">
              <w:rPr>
                <w:noProof/>
                <w:webHidden/>
              </w:rPr>
              <w:instrText xml:space="preserve"> PAGEREF _Toc495322944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49CCDF7E"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5" w:history="1">
            <w:r w:rsidR="0020217C" w:rsidRPr="00F64F4A">
              <w:rPr>
                <w:rStyle w:val="Hyperlink"/>
                <w:noProof/>
              </w:rPr>
              <w:t>2.13</w:t>
            </w:r>
            <w:r w:rsidR="0020217C">
              <w:rPr>
                <w:rFonts w:asciiTheme="minorHAnsi" w:eastAsiaTheme="minorEastAsia" w:hAnsiTheme="minorHAnsi"/>
                <w:noProof/>
              </w:rPr>
              <w:tab/>
            </w:r>
            <w:r w:rsidR="0020217C" w:rsidRPr="00F64F4A">
              <w:rPr>
                <w:rStyle w:val="Hyperlink"/>
                <w:noProof/>
              </w:rPr>
              <w:t>Written Policies and Procedures; Work Plan</w:t>
            </w:r>
            <w:r w:rsidR="0020217C">
              <w:rPr>
                <w:noProof/>
                <w:webHidden/>
              </w:rPr>
              <w:tab/>
            </w:r>
            <w:r w:rsidR="0020217C">
              <w:rPr>
                <w:noProof/>
                <w:webHidden/>
              </w:rPr>
              <w:fldChar w:fldCharType="begin"/>
            </w:r>
            <w:r w:rsidR="0020217C">
              <w:rPr>
                <w:noProof/>
                <w:webHidden/>
              </w:rPr>
              <w:instrText xml:space="preserve"> PAGEREF _Toc495322945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53A6B5EB"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6" w:history="1">
            <w:r w:rsidR="0020217C" w:rsidRPr="00F64F4A">
              <w:rPr>
                <w:rStyle w:val="Hyperlink"/>
                <w:noProof/>
              </w:rPr>
              <w:t>2.14</w:t>
            </w:r>
            <w:r w:rsidR="0020217C">
              <w:rPr>
                <w:rFonts w:asciiTheme="minorHAnsi" w:eastAsiaTheme="minorEastAsia" w:hAnsiTheme="minorHAnsi"/>
                <w:noProof/>
              </w:rPr>
              <w:tab/>
            </w:r>
            <w:r w:rsidR="0020217C" w:rsidRPr="00F64F4A">
              <w:rPr>
                <w:rStyle w:val="Hyperlink"/>
                <w:noProof/>
              </w:rPr>
              <w:t>Participation in Readiness Reviews</w:t>
            </w:r>
            <w:r w:rsidR="0020217C">
              <w:rPr>
                <w:noProof/>
                <w:webHidden/>
              </w:rPr>
              <w:tab/>
            </w:r>
            <w:r w:rsidR="0020217C">
              <w:rPr>
                <w:noProof/>
                <w:webHidden/>
              </w:rPr>
              <w:fldChar w:fldCharType="begin"/>
            </w:r>
            <w:r w:rsidR="0020217C">
              <w:rPr>
                <w:noProof/>
                <w:webHidden/>
              </w:rPr>
              <w:instrText xml:space="preserve"> PAGEREF _Toc495322946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3D9DEDB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7" w:history="1">
            <w:r w:rsidR="0020217C" w:rsidRPr="00F64F4A">
              <w:rPr>
                <w:rStyle w:val="Hyperlink"/>
                <w:noProof/>
              </w:rPr>
              <w:t>2.15</w:t>
            </w:r>
            <w:r w:rsidR="0020217C">
              <w:rPr>
                <w:rFonts w:asciiTheme="minorHAnsi" w:eastAsiaTheme="minorEastAsia" w:hAnsiTheme="minorHAnsi"/>
                <w:noProof/>
              </w:rPr>
              <w:tab/>
            </w:r>
            <w:r w:rsidR="0020217C" w:rsidRPr="00F64F4A">
              <w:rPr>
                <w:rStyle w:val="Hyperlink"/>
                <w:noProof/>
              </w:rPr>
              <w:t>Confidentiality of Member Medical Records and Other Information</w:t>
            </w:r>
            <w:r w:rsidR="0020217C">
              <w:rPr>
                <w:noProof/>
                <w:webHidden/>
              </w:rPr>
              <w:tab/>
            </w:r>
            <w:r w:rsidR="0020217C">
              <w:rPr>
                <w:noProof/>
                <w:webHidden/>
              </w:rPr>
              <w:fldChar w:fldCharType="begin"/>
            </w:r>
            <w:r w:rsidR="0020217C">
              <w:rPr>
                <w:noProof/>
                <w:webHidden/>
              </w:rPr>
              <w:instrText xml:space="preserve"> PAGEREF _Toc495322947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6EB523D3"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8" w:history="1">
            <w:r w:rsidR="0020217C" w:rsidRPr="00F64F4A">
              <w:rPr>
                <w:rStyle w:val="Hyperlink"/>
                <w:noProof/>
              </w:rPr>
              <w:t>2.16</w:t>
            </w:r>
            <w:r w:rsidR="0020217C">
              <w:rPr>
                <w:rFonts w:asciiTheme="minorHAnsi" w:eastAsiaTheme="minorEastAsia" w:hAnsiTheme="minorHAnsi"/>
                <w:noProof/>
              </w:rPr>
              <w:tab/>
            </w:r>
            <w:r w:rsidR="0020217C" w:rsidRPr="00F64F4A">
              <w:rPr>
                <w:rStyle w:val="Hyperlink"/>
                <w:noProof/>
              </w:rPr>
              <w:t>Response to State Inquiries &amp; Requests for Information</w:t>
            </w:r>
            <w:r w:rsidR="0020217C">
              <w:rPr>
                <w:noProof/>
                <w:webHidden/>
              </w:rPr>
              <w:tab/>
            </w:r>
            <w:r w:rsidR="0020217C">
              <w:rPr>
                <w:noProof/>
                <w:webHidden/>
              </w:rPr>
              <w:fldChar w:fldCharType="begin"/>
            </w:r>
            <w:r w:rsidR="0020217C">
              <w:rPr>
                <w:noProof/>
                <w:webHidden/>
              </w:rPr>
              <w:instrText xml:space="preserve"> PAGEREF _Toc495322948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362C452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49" w:history="1">
            <w:r w:rsidR="0020217C" w:rsidRPr="00F64F4A">
              <w:rPr>
                <w:rStyle w:val="Hyperlink"/>
                <w:noProof/>
              </w:rPr>
              <w:t>2.17</w:t>
            </w:r>
            <w:r w:rsidR="0020217C">
              <w:rPr>
                <w:rFonts w:asciiTheme="minorHAnsi" w:eastAsiaTheme="minorEastAsia" w:hAnsiTheme="minorHAnsi"/>
                <w:noProof/>
              </w:rPr>
              <w:tab/>
            </w:r>
            <w:r w:rsidR="0020217C" w:rsidRPr="00F64F4A">
              <w:rPr>
                <w:rStyle w:val="Hyperlink"/>
                <w:noProof/>
              </w:rPr>
              <w:t>Dissemination of Information</w:t>
            </w:r>
            <w:r w:rsidR="0020217C">
              <w:rPr>
                <w:noProof/>
                <w:webHidden/>
              </w:rPr>
              <w:tab/>
            </w:r>
            <w:r w:rsidR="0020217C">
              <w:rPr>
                <w:noProof/>
                <w:webHidden/>
              </w:rPr>
              <w:fldChar w:fldCharType="begin"/>
            </w:r>
            <w:r w:rsidR="0020217C">
              <w:rPr>
                <w:noProof/>
                <w:webHidden/>
              </w:rPr>
              <w:instrText xml:space="preserve"> PAGEREF _Toc495322949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5B65811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0" w:history="1">
            <w:r w:rsidR="0020217C" w:rsidRPr="00F64F4A">
              <w:rPr>
                <w:rStyle w:val="Hyperlink"/>
                <w:noProof/>
              </w:rPr>
              <w:t>2.18</w:t>
            </w:r>
            <w:r w:rsidR="0020217C">
              <w:rPr>
                <w:rFonts w:asciiTheme="minorHAnsi" w:eastAsiaTheme="minorEastAsia" w:hAnsiTheme="minorHAnsi"/>
                <w:noProof/>
              </w:rPr>
              <w:tab/>
            </w:r>
            <w:r w:rsidR="0020217C" w:rsidRPr="00F64F4A">
              <w:rPr>
                <w:rStyle w:val="Hyperlink"/>
                <w:noProof/>
              </w:rPr>
              <w:t>Agency Ongoing Monitoring</w:t>
            </w:r>
            <w:r w:rsidR="0020217C">
              <w:rPr>
                <w:noProof/>
                <w:webHidden/>
              </w:rPr>
              <w:tab/>
            </w:r>
            <w:r w:rsidR="0020217C">
              <w:rPr>
                <w:noProof/>
                <w:webHidden/>
              </w:rPr>
              <w:fldChar w:fldCharType="begin"/>
            </w:r>
            <w:r w:rsidR="0020217C">
              <w:rPr>
                <w:noProof/>
                <w:webHidden/>
              </w:rPr>
              <w:instrText xml:space="preserve"> PAGEREF _Toc495322950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60156734"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1" w:history="1">
            <w:r w:rsidR="0020217C" w:rsidRPr="00F64F4A">
              <w:rPr>
                <w:rStyle w:val="Hyperlink"/>
                <w:noProof/>
              </w:rPr>
              <w:t>2.19</w:t>
            </w:r>
            <w:r w:rsidR="0020217C">
              <w:rPr>
                <w:rFonts w:asciiTheme="minorHAnsi" w:eastAsiaTheme="minorEastAsia" w:hAnsiTheme="minorHAnsi"/>
                <w:noProof/>
              </w:rPr>
              <w:tab/>
            </w:r>
            <w:r w:rsidR="0020217C" w:rsidRPr="00F64F4A">
              <w:rPr>
                <w:rStyle w:val="Hyperlink"/>
                <w:noProof/>
              </w:rPr>
              <w:t>Future Program Guidance</w:t>
            </w:r>
            <w:r w:rsidR="0020217C">
              <w:rPr>
                <w:noProof/>
                <w:webHidden/>
              </w:rPr>
              <w:tab/>
            </w:r>
            <w:r w:rsidR="0020217C">
              <w:rPr>
                <w:noProof/>
                <w:webHidden/>
              </w:rPr>
              <w:fldChar w:fldCharType="begin"/>
            </w:r>
            <w:r w:rsidR="0020217C">
              <w:rPr>
                <w:noProof/>
                <w:webHidden/>
              </w:rPr>
              <w:instrText xml:space="preserve"> PAGEREF _Toc495322951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302523A9"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2" w:history="1">
            <w:r w:rsidR="0020217C" w:rsidRPr="00F64F4A">
              <w:rPr>
                <w:rStyle w:val="Hyperlink"/>
                <w:noProof/>
              </w:rPr>
              <w:t>2.20</w:t>
            </w:r>
            <w:r w:rsidR="0020217C">
              <w:rPr>
                <w:rFonts w:asciiTheme="minorHAnsi" w:eastAsiaTheme="minorEastAsia" w:hAnsiTheme="minorHAnsi"/>
                <w:noProof/>
              </w:rPr>
              <w:tab/>
            </w:r>
            <w:r w:rsidR="0020217C" w:rsidRPr="00F64F4A">
              <w:rPr>
                <w:rStyle w:val="Hyperlink"/>
                <w:noProof/>
              </w:rPr>
              <w:t>Material Change to Operations.</w:t>
            </w:r>
            <w:r w:rsidR="0020217C">
              <w:rPr>
                <w:noProof/>
                <w:webHidden/>
              </w:rPr>
              <w:tab/>
            </w:r>
            <w:r w:rsidR="0020217C">
              <w:rPr>
                <w:noProof/>
                <w:webHidden/>
              </w:rPr>
              <w:fldChar w:fldCharType="begin"/>
            </w:r>
            <w:r w:rsidR="0020217C">
              <w:rPr>
                <w:noProof/>
                <w:webHidden/>
              </w:rPr>
              <w:instrText xml:space="preserve"> PAGEREF _Toc495322952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1BD5E835"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53" w:history="1">
            <w:r w:rsidR="0020217C" w:rsidRPr="00F64F4A">
              <w:rPr>
                <w:rStyle w:val="Hyperlink"/>
                <w:noProof/>
              </w:rPr>
              <w:t>3</w:t>
            </w:r>
            <w:r w:rsidR="0020217C">
              <w:rPr>
                <w:rFonts w:asciiTheme="minorHAnsi" w:eastAsiaTheme="minorEastAsia" w:hAnsiTheme="minorHAnsi"/>
                <w:noProof/>
              </w:rPr>
              <w:tab/>
            </w:r>
            <w:r w:rsidR="0020217C" w:rsidRPr="00F64F4A">
              <w:rPr>
                <w:rStyle w:val="Hyperlink"/>
                <w:noProof/>
              </w:rPr>
              <w:t>Scope and Covered Benefits</w:t>
            </w:r>
            <w:r w:rsidR="0020217C">
              <w:rPr>
                <w:noProof/>
                <w:webHidden/>
              </w:rPr>
              <w:tab/>
            </w:r>
            <w:r w:rsidR="0020217C">
              <w:rPr>
                <w:noProof/>
                <w:webHidden/>
              </w:rPr>
              <w:fldChar w:fldCharType="begin"/>
            </w:r>
            <w:r w:rsidR="0020217C">
              <w:rPr>
                <w:noProof/>
                <w:webHidden/>
              </w:rPr>
              <w:instrText xml:space="preserve"> PAGEREF _Toc495322953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7839FC9D"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4" w:history="1">
            <w:r w:rsidR="0020217C" w:rsidRPr="00F64F4A">
              <w:rPr>
                <w:rStyle w:val="Hyperlink"/>
                <w:noProof/>
              </w:rPr>
              <w:t>3.1</w:t>
            </w:r>
            <w:r w:rsidR="0020217C">
              <w:rPr>
                <w:rFonts w:asciiTheme="minorHAnsi" w:eastAsiaTheme="minorEastAsia" w:hAnsiTheme="minorHAnsi"/>
                <w:noProof/>
              </w:rPr>
              <w:tab/>
            </w:r>
            <w:r w:rsidR="0020217C" w:rsidRPr="00F64F4A">
              <w:rPr>
                <w:rStyle w:val="Hyperlink"/>
                <w:noProof/>
              </w:rPr>
              <w:t>Scope</w:t>
            </w:r>
            <w:r w:rsidR="0020217C">
              <w:rPr>
                <w:noProof/>
                <w:webHidden/>
              </w:rPr>
              <w:tab/>
            </w:r>
            <w:r w:rsidR="0020217C">
              <w:rPr>
                <w:noProof/>
                <w:webHidden/>
              </w:rPr>
              <w:fldChar w:fldCharType="begin"/>
            </w:r>
            <w:r w:rsidR="0020217C">
              <w:rPr>
                <w:noProof/>
                <w:webHidden/>
              </w:rPr>
              <w:instrText xml:space="preserve"> PAGEREF _Toc495322954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639CF83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5" w:history="1">
            <w:r w:rsidR="0020217C" w:rsidRPr="00F64F4A">
              <w:rPr>
                <w:rStyle w:val="Hyperlink"/>
                <w:noProof/>
              </w:rPr>
              <w:t>3.2</w:t>
            </w:r>
            <w:r w:rsidR="0020217C">
              <w:rPr>
                <w:rFonts w:asciiTheme="minorHAnsi" w:eastAsiaTheme="minorEastAsia" w:hAnsiTheme="minorHAnsi"/>
                <w:noProof/>
              </w:rPr>
              <w:tab/>
            </w:r>
            <w:r w:rsidR="0020217C" w:rsidRPr="00F64F4A">
              <w:rPr>
                <w:rStyle w:val="Hyperlink"/>
                <w:noProof/>
              </w:rPr>
              <w:t>Covered Benefits</w:t>
            </w:r>
            <w:r w:rsidR="0020217C">
              <w:rPr>
                <w:noProof/>
                <w:webHidden/>
              </w:rPr>
              <w:tab/>
            </w:r>
            <w:r w:rsidR="0020217C">
              <w:rPr>
                <w:noProof/>
                <w:webHidden/>
              </w:rPr>
              <w:fldChar w:fldCharType="begin"/>
            </w:r>
            <w:r w:rsidR="0020217C">
              <w:rPr>
                <w:noProof/>
                <w:webHidden/>
              </w:rPr>
              <w:instrText xml:space="preserve"> PAGEREF _Toc495322955 \h </w:instrText>
            </w:r>
            <w:r w:rsidR="0020217C">
              <w:rPr>
                <w:noProof/>
                <w:webHidden/>
              </w:rPr>
            </w:r>
            <w:r w:rsidR="0020217C">
              <w:rPr>
                <w:noProof/>
                <w:webHidden/>
              </w:rPr>
              <w:fldChar w:fldCharType="separate"/>
            </w:r>
            <w:r w:rsidR="0020217C">
              <w:rPr>
                <w:noProof/>
                <w:webHidden/>
              </w:rPr>
              <w:t>34</w:t>
            </w:r>
            <w:r w:rsidR="0020217C">
              <w:rPr>
                <w:noProof/>
                <w:webHidden/>
              </w:rPr>
              <w:fldChar w:fldCharType="end"/>
            </w:r>
          </w:hyperlink>
        </w:p>
        <w:p w14:paraId="17EA2BA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6" w:history="1">
            <w:r w:rsidR="0020217C" w:rsidRPr="00F64F4A">
              <w:rPr>
                <w:rStyle w:val="Hyperlink"/>
                <w:noProof/>
              </w:rPr>
              <w:t>3.3</w:t>
            </w:r>
            <w:r w:rsidR="0020217C">
              <w:rPr>
                <w:rFonts w:asciiTheme="minorHAnsi" w:eastAsiaTheme="minorEastAsia" w:hAnsiTheme="minorHAnsi"/>
                <w:noProof/>
              </w:rPr>
              <w:tab/>
            </w:r>
            <w:r w:rsidR="0020217C" w:rsidRPr="00F64F4A">
              <w:rPr>
                <w:rStyle w:val="Hyperlink"/>
                <w:noProof/>
              </w:rPr>
              <w:t>Continuity of Care</w:t>
            </w:r>
            <w:r w:rsidR="0020217C">
              <w:rPr>
                <w:noProof/>
                <w:webHidden/>
              </w:rPr>
              <w:tab/>
            </w:r>
            <w:r w:rsidR="0020217C">
              <w:rPr>
                <w:noProof/>
                <w:webHidden/>
              </w:rPr>
              <w:fldChar w:fldCharType="begin"/>
            </w:r>
            <w:r w:rsidR="0020217C">
              <w:rPr>
                <w:noProof/>
                <w:webHidden/>
              </w:rPr>
              <w:instrText xml:space="preserve"> PAGEREF _Toc495322956 \h </w:instrText>
            </w:r>
            <w:r w:rsidR="0020217C">
              <w:rPr>
                <w:noProof/>
                <w:webHidden/>
              </w:rPr>
            </w:r>
            <w:r w:rsidR="0020217C">
              <w:rPr>
                <w:noProof/>
                <w:webHidden/>
              </w:rPr>
              <w:fldChar w:fldCharType="separate"/>
            </w:r>
            <w:r w:rsidR="0020217C">
              <w:rPr>
                <w:noProof/>
                <w:webHidden/>
              </w:rPr>
              <w:t>70</w:t>
            </w:r>
            <w:r w:rsidR="0020217C">
              <w:rPr>
                <w:noProof/>
                <w:webHidden/>
              </w:rPr>
              <w:fldChar w:fldCharType="end"/>
            </w:r>
          </w:hyperlink>
        </w:p>
        <w:p w14:paraId="0D9A1DF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7" w:history="1">
            <w:r w:rsidR="0020217C" w:rsidRPr="00F64F4A">
              <w:rPr>
                <w:rStyle w:val="Hyperlink"/>
                <w:noProof/>
              </w:rPr>
              <w:t>3.4</w:t>
            </w:r>
            <w:r w:rsidR="0020217C">
              <w:rPr>
                <w:rFonts w:asciiTheme="minorHAnsi" w:eastAsiaTheme="minorEastAsia" w:hAnsiTheme="minorHAnsi"/>
                <w:noProof/>
              </w:rPr>
              <w:tab/>
            </w:r>
            <w:r w:rsidR="0020217C" w:rsidRPr="00F64F4A">
              <w:rPr>
                <w:rStyle w:val="Hyperlink"/>
                <w:noProof/>
              </w:rPr>
              <w:t>Coordination with Medicare</w:t>
            </w:r>
            <w:r w:rsidR="0020217C">
              <w:rPr>
                <w:noProof/>
                <w:webHidden/>
              </w:rPr>
              <w:tab/>
            </w:r>
            <w:r w:rsidR="0020217C">
              <w:rPr>
                <w:noProof/>
                <w:webHidden/>
              </w:rPr>
              <w:fldChar w:fldCharType="begin"/>
            </w:r>
            <w:r w:rsidR="0020217C">
              <w:rPr>
                <w:noProof/>
                <w:webHidden/>
              </w:rPr>
              <w:instrText xml:space="preserve"> PAGEREF _Toc495322957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6C7CFE5F"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58" w:history="1">
            <w:r w:rsidR="0020217C" w:rsidRPr="00F64F4A">
              <w:rPr>
                <w:rStyle w:val="Hyperlink"/>
                <w:noProof/>
              </w:rPr>
              <w:t>4</w:t>
            </w:r>
            <w:r w:rsidR="0020217C">
              <w:rPr>
                <w:rFonts w:asciiTheme="minorHAnsi" w:eastAsiaTheme="minorEastAsia" w:hAnsiTheme="minorHAnsi"/>
                <w:noProof/>
              </w:rPr>
              <w:tab/>
            </w:r>
            <w:r w:rsidR="0020217C" w:rsidRPr="00F64F4A">
              <w:rPr>
                <w:rStyle w:val="Hyperlink"/>
                <w:noProof/>
              </w:rPr>
              <w:t>Long Term Services and Support</w:t>
            </w:r>
            <w:r w:rsidR="0020217C">
              <w:rPr>
                <w:noProof/>
                <w:webHidden/>
              </w:rPr>
              <w:tab/>
            </w:r>
            <w:r w:rsidR="0020217C">
              <w:rPr>
                <w:noProof/>
                <w:webHidden/>
              </w:rPr>
              <w:fldChar w:fldCharType="begin"/>
            </w:r>
            <w:r w:rsidR="0020217C">
              <w:rPr>
                <w:noProof/>
                <w:webHidden/>
              </w:rPr>
              <w:instrText xml:space="preserve"> PAGEREF _Toc495322958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12377AB3"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59" w:history="1">
            <w:r w:rsidR="0020217C" w:rsidRPr="00F64F4A">
              <w:rPr>
                <w:rStyle w:val="Hyperlink"/>
                <w:noProof/>
              </w:rPr>
              <w:t>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_Toc495322959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756AE5FD"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0" w:history="1">
            <w:r w:rsidR="0020217C" w:rsidRPr="00F64F4A">
              <w:rPr>
                <w:rStyle w:val="Hyperlink"/>
                <w:noProof/>
              </w:rPr>
              <w:t>4.2</w:t>
            </w:r>
            <w:r w:rsidR="0020217C">
              <w:rPr>
                <w:rFonts w:asciiTheme="minorHAnsi" w:eastAsiaTheme="minorEastAsia" w:hAnsiTheme="minorHAnsi"/>
                <w:noProof/>
              </w:rPr>
              <w:tab/>
            </w:r>
            <w:r w:rsidR="0020217C" w:rsidRPr="00F64F4A">
              <w:rPr>
                <w:rStyle w:val="Hyperlink"/>
                <w:noProof/>
              </w:rPr>
              <w:t>Level of Care and Support Assessments</w:t>
            </w:r>
            <w:r w:rsidR="0020217C">
              <w:rPr>
                <w:noProof/>
                <w:webHidden/>
              </w:rPr>
              <w:tab/>
            </w:r>
            <w:r w:rsidR="0020217C">
              <w:rPr>
                <w:noProof/>
                <w:webHidden/>
              </w:rPr>
              <w:fldChar w:fldCharType="begin"/>
            </w:r>
            <w:r w:rsidR="0020217C">
              <w:rPr>
                <w:noProof/>
                <w:webHidden/>
              </w:rPr>
              <w:instrText xml:space="preserve"> PAGEREF _Toc495322960 \h </w:instrText>
            </w:r>
            <w:r w:rsidR="0020217C">
              <w:rPr>
                <w:noProof/>
                <w:webHidden/>
              </w:rPr>
            </w:r>
            <w:r w:rsidR="0020217C">
              <w:rPr>
                <w:noProof/>
                <w:webHidden/>
              </w:rPr>
              <w:fldChar w:fldCharType="separate"/>
            </w:r>
            <w:r w:rsidR="0020217C">
              <w:rPr>
                <w:noProof/>
                <w:webHidden/>
              </w:rPr>
              <w:t>74</w:t>
            </w:r>
            <w:r w:rsidR="0020217C">
              <w:rPr>
                <w:noProof/>
                <w:webHidden/>
              </w:rPr>
              <w:fldChar w:fldCharType="end"/>
            </w:r>
          </w:hyperlink>
        </w:p>
        <w:p w14:paraId="2106074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1" w:history="1">
            <w:r w:rsidR="0020217C" w:rsidRPr="00F64F4A">
              <w:rPr>
                <w:rStyle w:val="Hyperlink"/>
                <w:noProof/>
              </w:rPr>
              <w:t>4.3</w:t>
            </w:r>
            <w:r w:rsidR="0020217C">
              <w:rPr>
                <w:rFonts w:asciiTheme="minorHAnsi" w:eastAsiaTheme="minorEastAsia" w:hAnsiTheme="minorHAnsi"/>
                <w:noProof/>
              </w:rPr>
              <w:tab/>
            </w:r>
            <w:r w:rsidR="0020217C" w:rsidRPr="00F64F4A">
              <w:rPr>
                <w:rStyle w:val="Hyperlink"/>
                <w:noProof/>
              </w:rPr>
              <w:t>Community-Based Case Management Requirements</w:t>
            </w:r>
            <w:r w:rsidR="0020217C">
              <w:rPr>
                <w:noProof/>
                <w:webHidden/>
              </w:rPr>
              <w:tab/>
            </w:r>
            <w:r w:rsidR="0020217C">
              <w:rPr>
                <w:noProof/>
                <w:webHidden/>
              </w:rPr>
              <w:fldChar w:fldCharType="begin"/>
            </w:r>
            <w:r w:rsidR="0020217C">
              <w:rPr>
                <w:noProof/>
                <w:webHidden/>
              </w:rPr>
              <w:instrText xml:space="preserve"> PAGEREF _Toc495322961 \h </w:instrText>
            </w:r>
            <w:r w:rsidR="0020217C">
              <w:rPr>
                <w:noProof/>
                <w:webHidden/>
              </w:rPr>
            </w:r>
            <w:r w:rsidR="0020217C">
              <w:rPr>
                <w:noProof/>
                <w:webHidden/>
              </w:rPr>
              <w:fldChar w:fldCharType="separate"/>
            </w:r>
            <w:r w:rsidR="0020217C">
              <w:rPr>
                <w:noProof/>
                <w:webHidden/>
              </w:rPr>
              <w:t>78</w:t>
            </w:r>
            <w:r w:rsidR="0020217C">
              <w:rPr>
                <w:noProof/>
                <w:webHidden/>
              </w:rPr>
              <w:fldChar w:fldCharType="end"/>
            </w:r>
          </w:hyperlink>
        </w:p>
        <w:p w14:paraId="7F513BA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2" w:history="1">
            <w:r w:rsidR="0020217C" w:rsidRPr="00F64F4A">
              <w:rPr>
                <w:rStyle w:val="Hyperlink"/>
                <w:noProof/>
              </w:rPr>
              <w:t>4.4</w:t>
            </w:r>
            <w:r w:rsidR="0020217C">
              <w:rPr>
                <w:rFonts w:asciiTheme="minorHAnsi" w:eastAsiaTheme="minorEastAsia" w:hAnsiTheme="minorHAnsi"/>
                <w:noProof/>
              </w:rPr>
              <w:tab/>
            </w:r>
            <w:r w:rsidR="0020217C" w:rsidRPr="00F64F4A">
              <w:rPr>
                <w:rStyle w:val="Hyperlink"/>
                <w:noProof/>
              </w:rPr>
              <w:t>1915(c) HCBS Waivers</w:t>
            </w:r>
            <w:r w:rsidR="0020217C">
              <w:rPr>
                <w:noProof/>
                <w:webHidden/>
              </w:rPr>
              <w:tab/>
            </w:r>
            <w:r w:rsidR="0020217C">
              <w:rPr>
                <w:noProof/>
                <w:webHidden/>
              </w:rPr>
              <w:fldChar w:fldCharType="begin"/>
            </w:r>
            <w:r w:rsidR="0020217C">
              <w:rPr>
                <w:noProof/>
                <w:webHidden/>
              </w:rPr>
              <w:instrText xml:space="preserve"> PAGEREF _Toc495322962 \h </w:instrText>
            </w:r>
            <w:r w:rsidR="0020217C">
              <w:rPr>
                <w:noProof/>
                <w:webHidden/>
              </w:rPr>
            </w:r>
            <w:r w:rsidR="0020217C">
              <w:rPr>
                <w:noProof/>
                <w:webHidden/>
              </w:rPr>
              <w:fldChar w:fldCharType="separate"/>
            </w:r>
            <w:r w:rsidR="0020217C">
              <w:rPr>
                <w:noProof/>
                <w:webHidden/>
              </w:rPr>
              <w:t>87</w:t>
            </w:r>
            <w:r w:rsidR="0020217C">
              <w:rPr>
                <w:noProof/>
                <w:webHidden/>
              </w:rPr>
              <w:fldChar w:fldCharType="end"/>
            </w:r>
          </w:hyperlink>
        </w:p>
        <w:p w14:paraId="6A69625B"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63" w:history="1">
            <w:r w:rsidR="0020217C" w:rsidRPr="00F64F4A">
              <w:rPr>
                <w:rStyle w:val="Hyperlink"/>
                <w:noProof/>
              </w:rPr>
              <w:t>5</w:t>
            </w:r>
            <w:r w:rsidR="0020217C">
              <w:rPr>
                <w:rFonts w:asciiTheme="minorHAnsi" w:eastAsiaTheme="minorEastAsia" w:hAnsiTheme="minorHAnsi"/>
                <w:noProof/>
              </w:rPr>
              <w:tab/>
            </w:r>
            <w:r w:rsidR="0020217C" w:rsidRPr="00F64F4A">
              <w:rPr>
                <w:rStyle w:val="Hyperlink"/>
                <w:noProof/>
              </w:rPr>
              <w:t>Billing and Collections</w:t>
            </w:r>
            <w:r w:rsidR="0020217C">
              <w:rPr>
                <w:noProof/>
                <w:webHidden/>
              </w:rPr>
              <w:tab/>
            </w:r>
            <w:r w:rsidR="0020217C">
              <w:rPr>
                <w:noProof/>
                <w:webHidden/>
              </w:rPr>
              <w:fldChar w:fldCharType="begin"/>
            </w:r>
            <w:r w:rsidR="0020217C">
              <w:rPr>
                <w:noProof/>
                <w:webHidden/>
              </w:rPr>
              <w:instrText xml:space="preserve"> PAGEREF _Toc495322963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67EF395D"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4" w:history="1">
            <w:r w:rsidR="0020217C" w:rsidRPr="00F64F4A">
              <w:rPr>
                <w:rStyle w:val="Hyperlink"/>
                <w:noProof/>
              </w:rPr>
              <w:t>5.1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_Toc495322964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5F788BB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5" w:history="1">
            <w:r w:rsidR="0020217C" w:rsidRPr="00F64F4A">
              <w:rPr>
                <w:rStyle w:val="Hyperlink"/>
                <w:noProof/>
              </w:rPr>
              <w:t>5.2</w:t>
            </w:r>
            <w:r w:rsidR="0020217C">
              <w:rPr>
                <w:rFonts w:asciiTheme="minorHAnsi" w:eastAsiaTheme="minorEastAsia" w:hAnsiTheme="minorHAnsi"/>
                <w:noProof/>
              </w:rPr>
              <w:tab/>
            </w:r>
            <w:r w:rsidR="0020217C" w:rsidRPr="00F64F4A">
              <w:rPr>
                <w:rStyle w:val="Hyperlink"/>
                <w:noProof/>
              </w:rPr>
              <w:t>Healthy Behaviors Program</w:t>
            </w:r>
            <w:r w:rsidR="0020217C">
              <w:rPr>
                <w:noProof/>
                <w:webHidden/>
              </w:rPr>
              <w:tab/>
            </w:r>
            <w:r w:rsidR="0020217C">
              <w:rPr>
                <w:noProof/>
                <w:webHidden/>
              </w:rPr>
              <w:fldChar w:fldCharType="begin"/>
            </w:r>
            <w:r w:rsidR="0020217C">
              <w:rPr>
                <w:noProof/>
                <w:webHidden/>
              </w:rPr>
              <w:instrText xml:space="preserve"> PAGEREF _Toc495322965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2E959B2B"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6" w:history="1">
            <w:r w:rsidR="0020217C" w:rsidRPr="00F64F4A">
              <w:rPr>
                <w:rStyle w:val="Hyperlink"/>
                <w:noProof/>
              </w:rPr>
              <w:t>5.3</w:t>
            </w:r>
            <w:r w:rsidR="0020217C">
              <w:rPr>
                <w:rFonts w:asciiTheme="minorHAnsi" w:eastAsiaTheme="minorEastAsia" w:hAnsiTheme="minorHAnsi"/>
                <w:noProof/>
              </w:rPr>
              <w:tab/>
            </w:r>
            <w:r w:rsidR="0020217C" w:rsidRPr="00F64F4A">
              <w:rPr>
                <w:rStyle w:val="Hyperlink"/>
                <w:noProof/>
              </w:rPr>
              <w:t>Copayments</w:t>
            </w:r>
            <w:r w:rsidR="0020217C">
              <w:rPr>
                <w:noProof/>
                <w:webHidden/>
              </w:rPr>
              <w:tab/>
            </w:r>
            <w:r w:rsidR="0020217C">
              <w:rPr>
                <w:noProof/>
                <w:webHidden/>
              </w:rPr>
              <w:fldChar w:fldCharType="begin"/>
            </w:r>
            <w:r w:rsidR="0020217C">
              <w:rPr>
                <w:noProof/>
                <w:webHidden/>
              </w:rPr>
              <w:instrText xml:space="preserve"> PAGEREF _Toc495322966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3C6E7B5E"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7" w:history="1">
            <w:r w:rsidR="0020217C" w:rsidRPr="00F64F4A">
              <w:rPr>
                <w:rStyle w:val="Hyperlink"/>
                <w:noProof/>
              </w:rPr>
              <w:t>5.4</w:t>
            </w:r>
            <w:r w:rsidR="0020217C">
              <w:rPr>
                <w:rFonts w:asciiTheme="minorHAnsi" w:eastAsiaTheme="minorEastAsia" w:hAnsiTheme="minorHAnsi"/>
                <w:noProof/>
              </w:rPr>
              <w:tab/>
            </w:r>
            <w:r w:rsidR="0020217C" w:rsidRPr="00F64F4A">
              <w:rPr>
                <w:rStyle w:val="Hyperlink"/>
                <w:noProof/>
              </w:rPr>
              <w:t>Patient Liability</w:t>
            </w:r>
            <w:r w:rsidR="0020217C">
              <w:rPr>
                <w:noProof/>
                <w:webHidden/>
              </w:rPr>
              <w:tab/>
            </w:r>
            <w:r w:rsidR="0020217C">
              <w:rPr>
                <w:noProof/>
                <w:webHidden/>
              </w:rPr>
              <w:fldChar w:fldCharType="begin"/>
            </w:r>
            <w:r w:rsidR="0020217C">
              <w:rPr>
                <w:noProof/>
                <w:webHidden/>
              </w:rPr>
              <w:instrText xml:space="preserve"> PAGEREF _Toc495322967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757F8835"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68" w:history="1">
            <w:r w:rsidR="0020217C" w:rsidRPr="00F64F4A">
              <w:rPr>
                <w:rStyle w:val="Hyperlink"/>
                <w:noProof/>
              </w:rPr>
              <w:t>5.5</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_Toc495322968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389948E6"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69" w:history="1">
            <w:r w:rsidR="0020217C" w:rsidRPr="00F64F4A">
              <w:rPr>
                <w:rStyle w:val="Hyperlink"/>
                <w:noProof/>
              </w:rPr>
              <w:t>6</w:t>
            </w:r>
            <w:r w:rsidR="0020217C">
              <w:rPr>
                <w:rFonts w:asciiTheme="minorHAnsi" w:eastAsiaTheme="minorEastAsia" w:hAnsiTheme="minorHAnsi"/>
                <w:noProof/>
              </w:rPr>
              <w:tab/>
            </w:r>
            <w:r w:rsidR="0020217C" w:rsidRPr="00F64F4A">
              <w:rPr>
                <w:rStyle w:val="Hyperlink"/>
                <w:noProof/>
              </w:rPr>
              <w:t>Provider Network Requirements</w:t>
            </w:r>
            <w:r w:rsidR="0020217C">
              <w:rPr>
                <w:noProof/>
                <w:webHidden/>
              </w:rPr>
              <w:tab/>
            </w:r>
            <w:r w:rsidR="0020217C">
              <w:rPr>
                <w:noProof/>
                <w:webHidden/>
              </w:rPr>
              <w:fldChar w:fldCharType="begin"/>
            </w:r>
            <w:r w:rsidR="0020217C">
              <w:rPr>
                <w:noProof/>
                <w:webHidden/>
              </w:rPr>
              <w:instrText xml:space="preserve"> PAGEREF _Toc495322969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6B8E6BE7"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0" w:history="1">
            <w:r w:rsidR="0020217C" w:rsidRPr="00F64F4A">
              <w:rPr>
                <w:rStyle w:val="Hyperlink"/>
                <w:noProof/>
              </w:rPr>
              <w:t>6.1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_Toc495322970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51CE80A4"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1" w:history="1">
            <w:r w:rsidR="0020217C" w:rsidRPr="00F64F4A">
              <w:rPr>
                <w:rStyle w:val="Hyperlink"/>
                <w:noProof/>
              </w:rPr>
              <w:t>6.2</w:t>
            </w:r>
            <w:r w:rsidR="0020217C">
              <w:rPr>
                <w:rFonts w:asciiTheme="minorHAnsi" w:eastAsiaTheme="minorEastAsia" w:hAnsiTheme="minorHAnsi"/>
                <w:noProof/>
              </w:rPr>
              <w:tab/>
            </w:r>
            <w:r w:rsidR="0020217C" w:rsidRPr="00F64F4A">
              <w:rPr>
                <w:rStyle w:val="Hyperlink"/>
                <w:noProof/>
              </w:rPr>
              <w:t>Network Development and Adequacy</w:t>
            </w:r>
            <w:r w:rsidR="0020217C">
              <w:rPr>
                <w:noProof/>
                <w:webHidden/>
              </w:rPr>
              <w:tab/>
            </w:r>
            <w:r w:rsidR="0020217C">
              <w:rPr>
                <w:noProof/>
                <w:webHidden/>
              </w:rPr>
              <w:fldChar w:fldCharType="begin"/>
            </w:r>
            <w:r w:rsidR="0020217C">
              <w:rPr>
                <w:noProof/>
                <w:webHidden/>
              </w:rPr>
              <w:instrText xml:space="preserve"> PAGEREF _Toc495322971 \h </w:instrText>
            </w:r>
            <w:r w:rsidR="0020217C">
              <w:rPr>
                <w:noProof/>
                <w:webHidden/>
              </w:rPr>
            </w:r>
            <w:r w:rsidR="0020217C">
              <w:rPr>
                <w:noProof/>
                <w:webHidden/>
              </w:rPr>
              <w:fldChar w:fldCharType="separate"/>
            </w:r>
            <w:r w:rsidR="0020217C">
              <w:rPr>
                <w:noProof/>
                <w:webHidden/>
              </w:rPr>
              <w:t>112</w:t>
            </w:r>
            <w:r w:rsidR="0020217C">
              <w:rPr>
                <w:noProof/>
                <w:webHidden/>
              </w:rPr>
              <w:fldChar w:fldCharType="end"/>
            </w:r>
          </w:hyperlink>
        </w:p>
        <w:p w14:paraId="7A29FA0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2" w:history="1">
            <w:r w:rsidR="0020217C" w:rsidRPr="00F64F4A">
              <w:rPr>
                <w:rStyle w:val="Hyperlink"/>
                <w:noProof/>
              </w:rPr>
              <w:t>6.3</w:t>
            </w:r>
            <w:r w:rsidR="0020217C">
              <w:rPr>
                <w:rFonts w:asciiTheme="minorHAnsi" w:eastAsiaTheme="minorEastAsia" w:hAnsiTheme="minorHAnsi"/>
                <w:noProof/>
              </w:rPr>
              <w:tab/>
            </w:r>
            <w:r w:rsidR="0020217C" w:rsidRPr="00F64F4A">
              <w:rPr>
                <w:rStyle w:val="Hyperlink"/>
                <w:noProof/>
              </w:rPr>
              <w:t>Requirements by Provider Type</w:t>
            </w:r>
            <w:r w:rsidR="0020217C">
              <w:rPr>
                <w:noProof/>
                <w:webHidden/>
              </w:rPr>
              <w:tab/>
            </w:r>
            <w:r w:rsidR="0020217C">
              <w:rPr>
                <w:noProof/>
                <w:webHidden/>
              </w:rPr>
              <w:fldChar w:fldCharType="begin"/>
            </w:r>
            <w:r w:rsidR="0020217C">
              <w:rPr>
                <w:noProof/>
                <w:webHidden/>
              </w:rPr>
              <w:instrText xml:space="preserve"> PAGEREF _Toc495322972 \h </w:instrText>
            </w:r>
            <w:r w:rsidR="0020217C">
              <w:rPr>
                <w:noProof/>
                <w:webHidden/>
              </w:rPr>
            </w:r>
            <w:r w:rsidR="0020217C">
              <w:rPr>
                <w:noProof/>
                <w:webHidden/>
              </w:rPr>
              <w:fldChar w:fldCharType="separate"/>
            </w:r>
            <w:r w:rsidR="0020217C">
              <w:rPr>
                <w:noProof/>
                <w:webHidden/>
              </w:rPr>
              <w:t>116</w:t>
            </w:r>
            <w:r w:rsidR="0020217C">
              <w:rPr>
                <w:noProof/>
                <w:webHidden/>
              </w:rPr>
              <w:fldChar w:fldCharType="end"/>
            </w:r>
          </w:hyperlink>
        </w:p>
        <w:p w14:paraId="3768DDD1"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73" w:history="1">
            <w:r w:rsidR="0020217C" w:rsidRPr="00F64F4A">
              <w:rPr>
                <w:rStyle w:val="Hyperlink"/>
                <w:noProof/>
              </w:rPr>
              <w:t>7</w:t>
            </w:r>
            <w:r w:rsidR="0020217C">
              <w:rPr>
                <w:rFonts w:asciiTheme="minorHAnsi" w:eastAsiaTheme="minorEastAsia" w:hAnsiTheme="minorHAnsi"/>
                <w:noProof/>
              </w:rPr>
              <w:tab/>
            </w:r>
            <w:r w:rsidR="0020217C" w:rsidRPr="00F64F4A">
              <w:rPr>
                <w:rStyle w:val="Hyperlink"/>
                <w:noProof/>
              </w:rPr>
              <w:t>Enrollment</w:t>
            </w:r>
            <w:r w:rsidR="0020217C">
              <w:rPr>
                <w:noProof/>
                <w:webHidden/>
              </w:rPr>
              <w:tab/>
            </w:r>
            <w:r w:rsidR="0020217C">
              <w:rPr>
                <w:noProof/>
                <w:webHidden/>
              </w:rPr>
              <w:fldChar w:fldCharType="begin"/>
            </w:r>
            <w:r w:rsidR="0020217C">
              <w:rPr>
                <w:noProof/>
                <w:webHidden/>
              </w:rPr>
              <w:instrText xml:space="preserve"> PAGEREF _Toc495322973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4D1272AB"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4" w:history="1">
            <w:r w:rsidR="0020217C" w:rsidRPr="00F64F4A">
              <w:rPr>
                <w:rStyle w:val="Hyperlink"/>
                <w:noProof/>
              </w:rPr>
              <w:t>7.1</w:t>
            </w:r>
            <w:r w:rsidR="0020217C">
              <w:rPr>
                <w:rFonts w:asciiTheme="minorHAnsi" w:eastAsiaTheme="minorEastAsia" w:hAnsiTheme="minorHAnsi"/>
                <w:noProof/>
              </w:rPr>
              <w:tab/>
            </w:r>
            <w:r w:rsidR="0020217C" w:rsidRPr="00F64F4A">
              <w:rPr>
                <w:rStyle w:val="Hyperlink"/>
                <w:noProof/>
              </w:rPr>
              <w:t>Eligibility</w:t>
            </w:r>
            <w:r w:rsidR="0020217C">
              <w:rPr>
                <w:noProof/>
                <w:webHidden/>
              </w:rPr>
              <w:tab/>
            </w:r>
            <w:r w:rsidR="0020217C">
              <w:rPr>
                <w:noProof/>
                <w:webHidden/>
              </w:rPr>
              <w:fldChar w:fldCharType="begin"/>
            </w:r>
            <w:r w:rsidR="0020217C">
              <w:rPr>
                <w:noProof/>
                <w:webHidden/>
              </w:rPr>
              <w:instrText xml:space="preserve"> PAGEREF _Toc495322974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7C5D87F"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5" w:history="1">
            <w:r w:rsidR="0020217C" w:rsidRPr="00F64F4A">
              <w:rPr>
                <w:rStyle w:val="Hyperlink"/>
                <w:noProof/>
              </w:rPr>
              <w:t>7.2</w:t>
            </w:r>
            <w:r w:rsidR="0020217C">
              <w:rPr>
                <w:rFonts w:asciiTheme="minorHAnsi" w:eastAsiaTheme="minorEastAsia" w:hAnsiTheme="minorHAnsi"/>
                <w:noProof/>
              </w:rPr>
              <w:tab/>
            </w:r>
            <w:r w:rsidR="0020217C" w:rsidRPr="00F64F4A">
              <w:rPr>
                <w:rStyle w:val="Hyperlink"/>
                <w:noProof/>
              </w:rPr>
              <w:t>MCO Selection and Assignment</w:t>
            </w:r>
            <w:r w:rsidR="0020217C">
              <w:rPr>
                <w:noProof/>
                <w:webHidden/>
              </w:rPr>
              <w:tab/>
            </w:r>
            <w:r w:rsidR="0020217C">
              <w:rPr>
                <w:noProof/>
                <w:webHidden/>
              </w:rPr>
              <w:fldChar w:fldCharType="begin"/>
            </w:r>
            <w:r w:rsidR="0020217C">
              <w:rPr>
                <w:noProof/>
                <w:webHidden/>
              </w:rPr>
              <w:instrText xml:space="preserve"> PAGEREF _Toc495322975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C0F59D3"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6" w:history="1">
            <w:r w:rsidR="0020217C" w:rsidRPr="00F64F4A">
              <w:rPr>
                <w:rStyle w:val="Hyperlink"/>
                <w:noProof/>
              </w:rPr>
              <w:t>7.3</w:t>
            </w:r>
            <w:r w:rsidR="0020217C">
              <w:rPr>
                <w:rFonts w:asciiTheme="minorHAnsi" w:eastAsiaTheme="minorEastAsia" w:hAnsiTheme="minorHAnsi"/>
                <w:noProof/>
              </w:rPr>
              <w:tab/>
            </w:r>
            <w:r w:rsidR="0020217C" w:rsidRPr="00F64F4A">
              <w:rPr>
                <w:rStyle w:val="Hyperlink"/>
                <w:noProof/>
              </w:rPr>
              <w:t>Enrollment Discrimination</w:t>
            </w:r>
            <w:r w:rsidR="0020217C">
              <w:rPr>
                <w:noProof/>
                <w:webHidden/>
              </w:rPr>
              <w:tab/>
            </w:r>
            <w:r w:rsidR="0020217C">
              <w:rPr>
                <w:noProof/>
                <w:webHidden/>
              </w:rPr>
              <w:fldChar w:fldCharType="begin"/>
            </w:r>
            <w:r w:rsidR="0020217C">
              <w:rPr>
                <w:noProof/>
                <w:webHidden/>
              </w:rPr>
              <w:instrText xml:space="preserve"> PAGEREF _Toc495322976 \h </w:instrText>
            </w:r>
            <w:r w:rsidR="0020217C">
              <w:rPr>
                <w:noProof/>
                <w:webHidden/>
              </w:rPr>
            </w:r>
            <w:r w:rsidR="0020217C">
              <w:rPr>
                <w:noProof/>
                <w:webHidden/>
              </w:rPr>
              <w:fldChar w:fldCharType="separate"/>
            </w:r>
            <w:r w:rsidR="0020217C">
              <w:rPr>
                <w:noProof/>
                <w:webHidden/>
              </w:rPr>
              <w:t>119</w:t>
            </w:r>
            <w:r w:rsidR="0020217C">
              <w:rPr>
                <w:noProof/>
                <w:webHidden/>
              </w:rPr>
              <w:fldChar w:fldCharType="end"/>
            </w:r>
          </w:hyperlink>
        </w:p>
        <w:p w14:paraId="53F5DDC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7" w:history="1">
            <w:r w:rsidR="0020217C" w:rsidRPr="00F64F4A">
              <w:rPr>
                <w:rStyle w:val="Hyperlink"/>
                <w:noProof/>
              </w:rPr>
              <w:t>7.4</w:t>
            </w:r>
            <w:r w:rsidR="0020217C">
              <w:rPr>
                <w:rFonts w:asciiTheme="minorHAnsi" w:eastAsiaTheme="minorEastAsia" w:hAnsiTheme="minorHAnsi"/>
                <w:noProof/>
              </w:rPr>
              <w:tab/>
            </w:r>
            <w:r w:rsidR="0020217C" w:rsidRPr="00F64F4A">
              <w:rPr>
                <w:rStyle w:val="Hyperlink"/>
                <w:noProof/>
              </w:rPr>
              <w:t>Member Disenrollment</w:t>
            </w:r>
            <w:r w:rsidR="0020217C">
              <w:rPr>
                <w:noProof/>
                <w:webHidden/>
              </w:rPr>
              <w:tab/>
            </w:r>
            <w:r w:rsidR="0020217C">
              <w:rPr>
                <w:noProof/>
                <w:webHidden/>
              </w:rPr>
              <w:fldChar w:fldCharType="begin"/>
            </w:r>
            <w:r w:rsidR="0020217C">
              <w:rPr>
                <w:noProof/>
                <w:webHidden/>
              </w:rPr>
              <w:instrText xml:space="preserve"> PAGEREF _Toc495322977 \h </w:instrText>
            </w:r>
            <w:r w:rsidR="0020217C">
              <w:rPr>
                <w:noProof/>
                <w:webHidden/>
              </w:rPr>
            </w:r>
            <w:r w:rsidR="0020217C">
              <w:rPr>
                <w:noProof/>
                <w:webHidden/>
              </w:rPr>
              <w:fldChar w:fldCharType="separate"/>
            </w:r>
            <w:r w:rsidR="0020217C">
              <w:rPr>
                <w:noProof/>
                <w:webHidden/>
              </w:rPr>
              <w:t>120</w:t>
            </w:r>
            <w:r w:rsidR="0020217C">
              <w:rPr>
                <w:noProof/>
                <w:webHidden/>
              </w:rPr>
              <w:fldChar w:fldCharType="end"/>
            </w:r>
          </w:hyperlink>
        </w:p>
        <w:p w14:paraId="1A48F06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78" w:history="1">
            <w:r w:rsidR="0020217C" w:rsidRPr="00F64F4A">
              <w:rPr>
                <w:rStyle w:val="Hyperlink"/>
                <w:noProof/>
              </w:rPr>
              <w:t>7.5</w:t>
            </w:r>
            <w:r w:rsidR="0020217C">
              <w:rPr>
                <w:rFonts w:asciiTheme="minorHAnsi" w:eastAsiaTheme="minorEastAsia" w:hAnsiTheme="minorHAnsi"/>
                <w:noProof/>
              </w:rPr>
              <w:tab/>
            </w:r>
            <w:r w:rsidR="0020217C" w:rsidRPr="00F64F4A">
              <w:rPr>
                <w:rStyle w:val="Hyperlink"/>
                <w:noProof/>
              </w:rPr>
              <w:t>Indian Medicaid Managed Care</w:t>
            </w:r>
            <w:r w:rsidR="0020217C">
              <w:rPr>
                <w:noProof/>
                <w:webHidden/>
              </w:rPr>
              <w:tab/>
            </w:r>
            <w:r w:rsidR="0020217C">
              <w:rPr>
                <w:noProof/>
                <w:webHidden/>
              </w:rPr>
              <w:fldChar w:fldCharType="begin"/>
            </w:r>
            <w:r w:rsidR="0020217C">
              <w:rPr>
                <w:noProof/>
                <w:webHidden/>
              </w:rPr>
              <w:instrText xml:space="preserve"> PAGEREF _Toc495322978 \h </w:instrText>
            </w:r>
            <w:r w:rsidR="0020217C">
              <w:rPr>
                <w:noProof/>
                <w:webHidden/>
              </w:rPr>
            </w:r>
            <w:r w:rsidR="0020217C">
              <w:rPr>
                <w:noProof/>
                <w:webHidden/>
              </w:rPr>
              <w:fldChar w:fldCharType="separate"/>
            </w:r>
            <w:r w:rsidR="0020217C">
              <w:rPr>
                <w:noProof/>
                <w:webHidden/>
              </w:rPr>
              <w:t>123</w:t>
            </w:r>
            <w:r w:rsidR="0020217C">
              <w:rPr>
                <w:noProof/>
                <w:webHidden/>
              </w:rPr>
              <w:fldChar w:fldCharType="end"/>
            </w:r>
          </w:hyperlink>
        </w:p>
        <w:p w14:paraId="7B3AAD13"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79" w:history="1">
            <w:r w:rsidR="0020217C" w:rsidRPr="00F64F4A">
              <w:rPr>
                <w:rStyle w:val="Hyperlink"/>
                <w:noProof/>
              </w:rPr>
              <w:t>8</w:t>
            </w:r>
            <w:r w:rsidR="0020217C">
              <w:rPr>
                <w:rFonts w:asciiTheme="minorHAnsi" w:eastAsiaTheme="minorEastAsia" w:hAnsiTheme="minorHAnsi"/>
                <w:noProof/>
              </w:rPr>
              <w:tab/>
            </w:r>
            <w:r w:rsidR="0020217C" w:rsidRPr="00F64F4A">
              <w:rPr>
                <w:rStyle w:val="Hyperlink"/>
                <w:noProof/>
              </w:rPr>
              <w:t>Member Services</w:t>
            </w:r>
            <w:r w:rsidR="0020217C">
              <w:rPr>
                <w:noProof/>
                <w:webHidden/>
              </w:rPr>
              <w:tab/>
            </w:r>
            <w:r w:rsidR="0020217C">
              <w:rPr>
                <w:noProof/>
                <w:webHidden/>
              </w:rPr>
              <w:fldChar w:fldCharType="begin"/>
            </w:r>
            <w:r w:rsidR="0020217C">
              <w:rPr>
                <w:noProof/>
                <w:webHidden/>
              </w:rPr>
              <w:instrText xml:space="preserve"> PAGEREF _Toc495322979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150EAB10"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0" w:history="1">
            <w:r w:rsidR="0020217C" w:rsidRPr="00F64F4A">
              <w:rPr>
                <w:rStyle w:val="Hyperlink"/>
                <w:noProof/>
              </w:rPr>
              <w:t>8.1</w:t>
            </w:r>
            <w:r w:rsidR="0020217C">
              <w:rPr>
                <w:rFonts w:asciiTheme="minorHAnsi" w:eastAsiaTheme="minorEastAsia" w:hAnsiTheme="minorHAnsi"/>
                <w:noProof/>
              </w:rPr>
              <w:tab/>
            </w:r>
            <w:r w:rsidR="0020217C" w:rsidRPr="00F64F4A">
              <w:rPr>
                <w:rStyle w:val="Hyperlink"/>
                <w:noProof/>
              </w:rPr>
              <w:t>Marketing</w:t>
            </w:r>
            <w:r w:rsidR="0020217C">
              <w:rPr>
                <w:noProof/>
                <w:webHidden/>
              </w:rPr>
              <w:tab/>
            </w:r>
            <w:r w:rsidR="0020217C">
              <w:rPr>
                <w:noProof/>
                <w:webHidden/>
              </w:rPr>
              <w:fldChar w:fldCharType="begin"/>
            </w:r>
            <w:r w:rsidR="0020217C">
              <w:rPr>
                <w:noProof/>
                <w:webHidden/>
              </w:rPr>
              <w:instrText xml:space="preserve"> PAGEREF _Toc495322980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6EC553B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1" w:history="1">
            <w:r w:rsidR="0020217C" w:rsidRPr="00F64F4A">
              <w:rPr>
                <w:rStyle w:val="Hyperlink"/>
                <w:noProof/>
              </w:rPr>
              <w:t>8.2</w:t>
            </w:r>
            <w:r w:rsidR="0020217C">
              <w:rPr>
                <w:rFonts w:asciiTheme="minorHAnsi" w:eastAsiaTheme="minorEastAsia" w:hAnsiTheme="minorHAnsi"/>
                <w:noProof/>
              </w:rPr>
              <w:tab/>
            </w:r>
            <w:r w:rsidR="0020217C" w:rsidRPr="00F64F4A">
              <w:rPr>
                <w:rStyle w:val="Hyperlink"/>
                <w:noProof/>
              </w:rPr>
              <w:t>Member Communications</w:t>
            </w:r>
            <w:r w:rsidR="0020217C">
              <w:rPr>
                <w:noProof/>
                <w:webHidden/>
              </w:rPr>
              <w:tab/>
            </w:r>
            <w:r w:rsidR="0020217C">
              <w:rPr>
                <w:noProof/>
                <w:webHidden/>
              </w:rPr>
              <w:fldChar w:fldCharType="begin"/>
            </w:r>
            <w:r w:rsidR="0020217C">
              <w:rPr>
                <w:noProof/>
                <w:webHidden/>
              </w:rPr>
              <w:instrText xml:space="preserve"> PAGEREF _Toc495322981 \h </w:instrText>
            </w:r>
            <w:r w:rsidR="0020217C">
              <w:rPr>
                <w:noProof/>
                <w:webHidden/>
              </w:rPr>
            </w:r>
            <w:r w:rsidR="0020217C">
              <w:rPr>
                <w:noProof/>
                <w:webHidden/>
              </w:rPr>
              <w:fldChar w:fldCharType="separate"/>
            </w:r>
            <w:r w:rsidR="0020217C">
              <w:rPr>
                <w:noProof/>
                <w:webHidden/>
              </w:rPr>
              <w:t>127</w:t>
            </w:r>
            <w:r w:rsidR="0020217C">
              <w:rPr>
                <w:noProof/>
                <w:webHidden/>
              </w:rPr>
              <w:fldChar w:fldCharType="end"/>
            </w:r>
          </w:hyperlink>
        </w:p>
        <w:p w14:paraId="23295139"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2" w:history="1">
            <w:r w:rsidR="0020217C" w:rsidRPr="00F64F4A">
              <w:rPr>
                <w:rStyle w:val="Hyperlink"/>
                <w:noProof/>
              </w:rPr>
              <w:t>8.3</w:t>
            </w:r>
            <w:r w:rsidR="0020217C">
              <w:rPr>
                <w:rFonts w:asciiTheme="minorHAnsi" w:eastAsiaTheme="minorEastAsia" w:hAnsiTheme="minorHAnsi"/>
                <w:noProof/>
              </w:rPr>
              <w:tab/>
            </w:r>
            <w:r w:rsidR="0020217C" w:rsidRPr="00F64F4A">
              <w:rPr>
                <w:rStyle w:val="Hyperlink"/>
                <w:noProof/>
              </w:rPr>
              <w:t>Member Services Helpline</w:t>
            </w:r>
            <w:r w:rsidR="0020217C">
              <w:rPr>
                <w:noProof/>
                <w:webHidden/>
              </w:rPr>
              <w:tab/>
            </w:r>
            <w:r w:rsidR="0020217C">
              <w:rPr>
                <w:noProof/>
                <w:webHidden/>
              </w:rPr>
              <w:fldChar w:fldCharType="begin"/>
            </w:r>
            <w:r w:rsidR="0020217C">
              <w:rPr>
                <w:noProof/>
                <w:webHidden/>
              </w:rPr>
              <w:instrText xml:space="preserve"> PAGEREF _Toc495322982 \h </w:instrText>
            </w:r>
            <w:r w:rsidR="0020217C">
              <w:rPr>
                <w:noProof/>
                <w:webHidden/>
              </w:rPr>
            </w:r>
            <w:r w:rsidR="0020217C">
              <w:rPr>
                <w:noProof/>
                <w:webHidden/>
              </w:rPr>
              <w:fldChar w:fldCharType="separate"/>
            </w:r>
            <w:r w:rsidR="0020217C">
              <w:rPr>
                <w:noProof/>
                <w:webHidden/>
              </w:rPr>
              <w:t>139</w:t>
            </w:r>
            <w:r w:rsidR="0020217C">
              <w:rPr>
                <w:noProof/>
                <w:webHidden/>
              </w:rPr>
              <w:fldChar w:fldCharType="end"/>
            </w:r>
          </w:hyperlink>
        </w:p>
        <w:p w14:paraId="031DC4F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3" w:history="1">
            <w:r w:rsidR="0020217C" w:rsidRPr="00F64F4A">
              <w:rPr>
                <w:rStyle w:val="Hyperlink"/>
                <w:noProof/>
              </w:rPr>
              <w:t>8.4</w:t>
            </w:r>
            <w:r w:rsidR="0020217C">
              <w:rPr>
                <w:rFonts w:asciiTheme="minorHAnsi" w:eastAsiaTheme="minorEastAsia" w:hAnsiTheme="minorHAnsi"/>
                <w:noProof/>
              </w:rPr>
              <w:tab/>
            </w:r>
            <w:r w:rsidR="0020217C" w:rsidRPr="00F64F4A">
              <w:rPr>
                <w:rStyle w:val="Hyperlink"/>
                <w:noProof/>
              </w:rPr>
              <w:t>Nurse Call Line</w:t>
            </w:r>
            <w:r w:rsidR="0020217C">
              <w:rPr>
                <w:noProof/>
                <w:webHidden/>
              </w:rPr>
              <w:tab/>
            </w:r>
            <w:r w:rsidR="0020217C">
              <w:rPr>
                <w:noProof/>
                <w:webHidden/>
              </w:rPr>
              <w:fldChar w:fldCharType="begin"/>
            </w:r>
            <w:r w:rsidR="0020217C">
              <w:rPr>
                <w:noProof/>
                <w:webHidden/>
              </w:rPr>
              <w:instrText xml:space="preserve"> PAGEREF _Toc495322983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2819CF4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4" w:history="1">
            <w:r w:rsidR="0020217C" w:rsidRPr="00F64F4A">
              <w:rPr>
                <w:rStyle w:val="Hyperlink"/>
                <w:noProof/>
              </w:rPr>
              <w:t>8.5</w:t>
            </w:r>
            <w:r w:rsidR="0020217C">
              <w:rPr>
                <w:rFonts w:asciiTheme="minorHAnsi" w:eastAsiaTheme="minorEastAsia" w:hAnsiTheme="minorHAnsi"/>
                <w:noProof/>
              </w:rPr>
              <w:tab/>
            </w:r>
            <w:r w:rsidR="0020217C" w:rsidRPr="00F64F4A">
              <w:rPr>
                <w:rStyle w:val="Hyperlink"/>
                <w:noProof/>
              </w:rPr>
              <w:t>Electronic Communications</w:t>
            </w:r>
            <w:r w:rsidR="0020217C">
              <w:rPr>
                <w:noProof/>
                <w:webHidden/>
              </w:rPr>
              <w:tab/>
            </w:r>
            <w:r w:rsidR="0020217C">
              <w:rPr>
                <w:noProof/>
                <w:webHidden/>
              </w:rPr>
              <w:fldChar w:fldCharType="begin"/>
            </w:r>
            <w:r w:rsidR="0020217C">
              <w:rPr>
                <w:noProof/>
                <w:webHidden/>
              </w:rPr>
              <w:instrText xml:space="preserve"> PAGEREF _Toc495322984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0130F22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5" w:history="1">
            <w:r w:rsidR="0020217C" w:rsidRPr="00F64F4A">
              <w:rPr>
                <w:rStyle w:val="Hyperlink"/>
                <w:noProof/>
              </w:rPr>
              <w:t>8.6</w:t>
            </w:r>
            <w:r w:rsidR="0020217C">
              <w:rPr>
                <w:rFonts w:asciiTheme="minorHAnsi" w:eastAsiaTheme="minorEastAsia" w:hAnsiTheme="minorHAnsi"/>
                <w:noProof/>
              </w:rPr>
              <w:tab/>
            </w:r>
            <w:r w:rsidR="0020217C" w:rsidRPr="00F64F4A">
              <w:rPr>
                <w:rStyle w:val="Hyperlink"/>
                <w:noProof/>
              </w:rPr>
              <w:t>Member Website</w:t>
            </w:r>
            <w:r w:rsidR="0020217C">
              <w:rPr>
                <w:noProof/>
                <w:webHidden/>
              </w:rPr>
              <w:tab/>
            </w:r>
            <w:r w:rsidR="0020217C">
              <w:rPr>
                <w:noProof/>
                <w:webHidden/>
              </w:rPr>
              <w:fldChar w:fldCharType="begin"/>
            </w:r>
            <w:r w:rsidR="0020217C">
              <w:rPr>
                <w:noProof/>
                <w:webHidden/>
              </w:rPr>
              <w:instrText xml:space="preserve"> PAGEREF _Toc495322985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4DC7284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6" w:history="1">
            <w:r w:rsidR="0020217C" w:rsidRPr="00F64F4A">
              <w:rPr>
                <w:rStyle w:val="Hyperlink"/>
                <w:noProof/>
              </w:rPr>
              <w:t>8.7</w:t>
            </w:r>
            <w:r w:rsidR="0020217C">
              <w:rPr>
                <w:rFonts w:asciiTheme="minorHAnsi" w:eastAsiaTheme="minorEastAsia" w:hAnsiTheme="minorHAnsi"/>
                <w:noProof/>
              </w:rPr>
              <w:tab/>
            </w:r>
            <w:r w:rsidR="0020217C" w:rsidRPr="00F64F4A">
              <w:rPr>
                <w:rStyle w:val="Hyperlink"/>
                <w:noProof/>
              </w:rPr>
              <w:t>Health Education and Initiatives</w:t>
            </w:r>
            <w:r w:rsidR="0020217C">
              <w:rPr>
                <w:noProof/>
                <w:webHidden/>
              </w:rPr>
              <w:tab/>
            </w:r>
            <w:r w:rsidR="0020217C">
              <w:rPr>
                <w:noProof/>
                <w:webHidden/>
              </w:rPr>
              <w:fldChar w:fldCharType="begin"/>
            </w:r>
            <w:r w:rsidR="0020217C">
              <w:rPr>
                <w:noProof/>
                <w:webHidden/>
              </w:rPr>
              <w:instrText xml:space="preserve"> PAGEREF _Toc495322986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6C60D84D"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7" w:history="1">
            <w:r w:rsidR="0020217C" w:rsidRPr="00F64F4A">
              <w:rPr>
                <w:rStyle w:val="Hyperlink"/>
                <w:noProof/>
              </w:rPr>
              <w:t>8.8</w:t>
            </w:r>
            <w:r w:rsidR="0020217C">
              <w:rPr>
                <w:rFonts w:asciiTheme="minorHAnsi" w:eastAsiaTheme="minorEastAsia" w:hAnsiTheme="minorHAnsi"/>
                <w:noProof/>
              </w:rPr>
              <w:tab/>
            </w:r>
            <w:r w:rsidR="0020217C" w:rsidRPr="00F64F4A">
              <w:rPr>
                <w:rStyle w:val="Hyperlink"/>
                <w:noProof/>
              </w:rPr>
              <w:t>Cost and Quality Information</w:t>
            </w:r>
            <w:r w:rsidR="0020217C">
              <w:rPr>
                <w:noProof/>
                <w:webHidden/>
              </w:rPr>
              <w:tab/>
            </w:r>
            <w:r w:rsidR="0020217C">
              <w:rPr>
                <w:noProof/>
                <w:webHidden/>
              </w:rPr>
              <w:fldChar w:fldCharType="begin"/>
            </w:r>
            <w:r w:rsidR="0020217C">
              <w:rPr>
                <w:noProof/>
                <w:webHidden/>
              </w:rPr>
              <w:instrText xml:space="preserve"> PAGEREF _Toc495322987 \h </w:instrText>
            </w:r>
            <w:r w:rsidR="0020217C">
              <w:rPr>
                <w:noProof/>
                <w:webHidden/>
              </w:rPr>
            </w:r>
            <w:r w:rsidR="0020217C">
              <w:rPr>
                <w:noProof/>
                <w:webHidden/>
              </w:rPr>
              <w:fldChar w:fldCharType="separate"/>
            </w:r>
            <w:r w:rsidR="0020217C">
              <w:rPr>
                <w:noProof/>
                <w:webHidden/>
              </w:rPr>
              <w:t>142</w:t>
            </w:r>
            <w:r w:rsidR="0020217C">
              <w:rPr>
                <w:noProof/>
                <w:webHidden/>
              </w:rPr>
              <w:fldChar w:fldCharType="end"/>
            </w:r>
          </w:hyperlink>
        </w:p>
        <w:p w14:paraId="5A56E33A"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8" w:history="1">
            <w:r w:rsidR="0020217C" w:rsidRPr="00F64F4A">
              <w:rPr>
                <w:rStyle w:val="Hyperlink"/>
                <w:noProof/>
              </w:rPr>
              <w:t>8.9</w:t>
            </w:r>
            <w:r w:rsidR="0020217C">
              <w:rPr>
                <w:rFonts w:asciiTheme="minorHAnsi" w:eastAsiaTheme="minorEastAsia" w:hAnsiTheme="minorHAnsi"/>
                <w:noProof/>
              </w:rPr>
              <w:tab/>
            </w:r>
            <w:r w:rsidR="0020217C" w:rsidRPr="00F64F4A">
              <w:rPr>
                <w:rStyle w:val="Hyperlink"/>
                <w:noProof/>
              </w:rPr>
              <w:t>Advance Directive Information</w:t>
            </w:r>
            <w:r w:rsidR="0020217C">
              <w:rPr>
                <w:noProof/>
                <w:webHidden/>
              </w:rPr>
              <w:tab/>
            </w:r>
            <w:r w:rsidR="0020217C">
              <w:rPr>
                <w:noProof/>
                <w:webHidden/>
              </w:rPr>
              <w:fldChar w:fldCharType="begin"/>
            </w:r>
            <w:r w:rsidR="0020217C">
              <w:rPr>
                <w:noProof/>
                <w:webHidden/>
              </w:rPr>
              <w:instrText xml:space="preserve"> PAGEREF _Toc495322988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52581F95"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89" w:history="1">
            <w:r w:rsidR="0020217C" w:rsidRPr="00F64F4A">
              <w:rPr>
                <w:rStyle w:val="Hyperlink"/>
                <w:noProof/>
              </w:rPr>
              <w:t>8.10</w:t>
            </w:r>
            <w:r w:rsidR="0020217C">
              <w:rPr>
                <w:rFonts w:asciiTheme="minorHAnsi" w:eastAsiaTheme="minorEastAsia" w:hAnsiTheme="minorHAnsi"/>
                <w:noProof/>
              </w:rPr>
              <w:tab/>
            </w:r>
            <w:r w:rsidR="0020217C" w:rsidRPr="00F64F4A">
              <w:rPr>
                <w:rStyle w:val="Hyperlink"/>
                <w:noProof/>
              </w:rPr>
              <w:t>Member Rights</w:t>
            </w:r>
            <w:r w:rsidR="0020217C">
              <w:rPr>
                <w:noProof/>
                <w:webHidden/>
              </w:rPr>
              <w:tab/>
            </w:r>
            <w:r w:rsidR="0020217C">
              <w:rPr>
                <w:noProof/>
                <w:webHidden/>
              </w:rPr>
              <w:fldChar w:fldCharType="begin"/>
            </w:r>
            <w:r w:rsidR="0020217C">
              <w:rPr>
                <w:noProof/>
                <w:webHidden/>
              </w:rPr>
              <w:instrText xml:space="preserve"> PAGEREF _Toc495322989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19C0661B"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0" w:history="1">
            <w:r w:rsidR="0020217C" w:rsidRPr="00F64F4A">
              <w:rPr>
                <w:rStyle w:val="Hyperlink"/>
                <w:noProof/>
              </w:rPr>
              <w:t>8.11</w:t>
            </w:r>
            <w:r w:rsidR="0020217C">
              <w:rPr>
                <w:rFonts w:asciiTheme="minorHAnsi" w:eastAsiaTheme="minorEastAsia" w:hAnsiTheme="minorHAnsi"/>
                <w:noProof/>
              </w:rPr>
              <w:tab/>
            </w:r>
            <w:r w:rsidR="0020217C" w:rsidRPr="00F64F4A">
              <w:rPr>
                <w:rStyle w:val="Hyperlink"/>
                <w:noProof/>
              </w:rPr>
              <w:t>Redetermination Assistance</w:t>
            </w:r>
            <w:r w:rsidR="0020217C">
              <w:rPr>
                <w:noProof/>
                <w:webHidden/>
              </w:rPr>
              <w:tab/>
            </w:r>
            <w:r w:rsidR="0020217C">
              <w:rPr>
                <w:noProof/>
                <w:webHidden/>
              </w:rPr>
              <w:fldChar w:fldCharType="begin"/>
            </w:r>
            <w:r w:rsidR="0020217C">
              <w:rPr>
                <w:noProof/>
                <w:webHidden/>
              </w:rPr>
              <w:instrText xml:space="preserve"> PAGEREF _Toc495322990 \h </w:instrText>
            </w:r>
            <w:r w:rsidR="0020217C">
              <w:rPr>
                <w:noProof/>
                <w:webHidden/>
              </w:rPr>
            </w:r>
            <w:r w:rsidR="0020217C">
              <w:rPr>
                <w:noProof/>
                <w:webHidden/>
              </w:rPr>
              <w:fldChar w:fldCharType="separate"/>
            </w:r>
            <w:r w:rsidR="0020217C">
              <w:rPr>
                <w:noProof/>
                <w:webHidden/>
              </w:rPr>
              <w:t>144</w:t>
            </w:r>
            <w:r w:rsidR="0020217C">
              <w:rPr>
                <w:noProof/>
                <w:webHidden/>
              </w:rPr>
              <w:fldChar w:fldCharType="end"/>
            </w:r>
          </w:hyperlink>
        </w:p>
        <w:p w14:paraId="0519DE8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1" w:history="1">
            <w:r w:rsidR="0020217C" w:rsidRPr="00F64F4A">
              <w:rPr>
                <w:rStyle w:val="Hyperlink"/>
                <w:noProof/>
              </w:rPr>
              <w:t>8.12</w:t>
            </w:r>
            <w:r w:rsidR="0020217C">
              <w:rPr>
                <w:rFonts w:asciiTheme="minorHAnsi" w:eastAsiaTheme="minorEastAsia" w:hAnsiTheme="minorHAnsi"/>
                <w:noProof/>
              </w:rPr>
              <w:tab/>
            </w:r>
            <w:r w:rsidR="0020217C" w:rsidRPr="00F64F4A">
              <w:rPr>
                <w:rStyle w:val="Hyperlink"/>
                <w:noProof/>
              </w:rPr>
              <w:t>Member Stakeholder Engagement</w:t>
            </w:r>
            <w:r w:rsidR="0020217C">
              <w:rPr>
                <w:noProof/>
                <w:webHidden/>
              </w:rPr>
              <w:tab/>
            </w:r>
            <w:r w:rsidR="0020217C">
              <w:rPr>
                <w:noProof/>
                <w:webHidden/>
              </w:rPr>
              <w:fldChar w:fldCharType="begin"/>
            </w:r>
            <w:r w:rsidR="0020217C">
              <w:rPr>
                <w:noProof/>
                <w:webHidden/>
              </w:rPr>
              <w:instrText xml:space="preserve"> PAGEREF _Toc495322991 \h </w:instrText>
            </w:r>
            <w:r w:rsidR="0020217C">
              <w:rPr>
                <w:noProof/>
                <w:webHidden/>
              </w:rPr>
            </w:r>
            <w:r w:rsidR="0020217C">
              <w:rPr>
                <w:noProof/>
                <w:webHidden/>
              </w:rPr>
              <w:fldChar w:fldCharType="separate"/>
            </w:r>
            <w:r w:rsidR="0020217C">
              <w:rPr>
                <w:noProof/>
                <w:webHidden/>
              </w:rPr>
              <w:t>145</w:t>
            </w:r>
            <w:r w:rsidR="0020217C">
              <w:rPr>
                <w:noProof/>
                <w:webHidden/>
              </w:rPr>
              <w:fldChar w:fldCharType="end"/>
            </w:r>
          </w:hyperlink>
        </w:p>
        <w:p w14:paraId="4C7A5D7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2" w:history="1">
            <w:r w:rsidR="0020217C" w:rsidRPr="00F64F4A">
              <w:rPr>
                <w:rStyle w:val="Hyperlink"/>
                <w:noProof/>
              </w:rPr>
              <w:t>8.13</w:t>
            </w:r>
            <w:r w:rsidR="0020217C">
              <w:rPr>
                <w:rFonts w:asciiTheme="minorHAnsi" w:eastAsiaTheme="minorEastAsia" w:hAnsiTheme="minorHAnsi"/>
                <w:noProof/>
              </w:rPr>
              <w:tab/>
            </w:r>
            <w:r w:rsidR="0020217C" w:rsidRPr="00F64F4A">
              <w:rPr>
                <w:rStyle w:val="Hyperlink"/>
                <w:noProof/>
              </w:rPr>
              <w:t>Stakeholder Education</w:t>
            </w:r>
            <w:r w:rsidR="0020217C">
              <w:rPr>
                <w:noProof/>
                <w:webHidden/>
              </w:rPr>
              <w:tab/>
            </w:r>
            <w:r w:rsidR="0020217C">
              <w:rPr>
                <w:noProof/>
                <w:webHidden/>
              </w:rPr>
              <w:fldChar w:fldCharType="begin"/>
            </w:r>
            <w:r w:rsidR="0020217C">
              <w:rPr>
                <w:noProof/>
                <w:webHidden/>
              </w:rPr>
              <w:instrText xml:space="preserve"> PAGEREF _Toc495322992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0D5FC30C"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3" w:history="1">
            <w:r w:rsidR="0020217C" w:rsidRPr="00F64F4A">
              <w:rPr>
                <w:rStyle w:val="Hyperlink"/>
                <w:noProof/>
              </w:rPr>
              <w:t>8.14</w:t>
            </w:r>
            <w:r w:rsidR="0020217C">
              <w:rPr>
                <w:rFonts w:asciiTheme="minorHAnsi" w:eastAsiaTheme="minorEastAsia" w:hAnsiTheme="minorHAnsi"/>
                <w:noProof/>
              </w:rPr>
              <w:tab/>
            </w:r>
            <w:r w:rsidR="0020217C" w:rsidRPr="00F64F4A">
              <w:rPr>
                <w:rStyle w:val="Hyperlink"/>
                <w:noProof/>
              </w:rPr>
              <w:t>Implementation Support</w:t>
            </w:r>
            <w:r w:rsidR="0020217C">
              <w:rPr>
                <w:noProof/>
                <w:webHidden/>
              </w:rPr>
              <w:tab/>
            </w:r>
            <w:r w:rsidR="0020217C">
              <w:rPr>
                <w:noProof/>
                <w:webHidden/>
              </w:rPr>
              <w:fldChar w:fldCharType="begin"/>
            </w:r>
            <w:r w:rsidR="0020217C">
              <w:rPr>
                <w:noProof/>
                <w:webHidden/>
              </w:rPr>
              <w:instrText xml:space="preserve"> PAGEREF _Toc495322993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2DCA54AA"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4" w:history="1">
            <w:r w:rsidR="0020217C" w:rsidRPr="00F64F4A">
              <w:rPr>
                <w:rStyle w:val="Hyperlink"/>
                <w:noProof/>
              </w:rPr>
              <w:t>8.15</w:t>
            </w:r>
            <w:r w:rsidR="0020217C">
              <w:rPr>
                <w:rFonts w:asciiTheme="minorHAnsi" w:eastAsiaTheme="minorEastAsia" w:hAnsiTheme="minorHAnsi"/>
                <w:noProof/>
              </w:rPr>
              <w:tab/>
            </w:r>
            <w:r w:rsidR="0020217C" w:rsidRPr="00F64F4A">
              <w:rPr>
                <w:rStyle w:val="Hyperlink"/>
                <w:noProof/>
              </w:rPr>
              <w:t>Grievance Appeals and State Fair Hearings</w:t>
            </w:r>
            <w:r w:rsidR="0020217C">
              <w:rPr>
                <w:noProof/>
                <w:webHidden/>
              </w:rPr>
              <w:tab/>
            </w:r>
            <w:r w:rsidR="0020217C">
              <w:rPr>
                <w:noProof/>
                <w:webHidden/>
              </w:rPr>
              <w:fldChar w:fldCharType="begin"/>
            </w:r>
            <w:r w:rsidR="0020217C">
              <w:rPr>
                <w:noProof/>
                <w:webHidden/>
              </w:rPr>
              <w:instrText xml:space="preserve"> PAGEREF _Toc495322994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461EC52A" w14:textId="77777777" w:rsidR="0020217C" w:rsidRDefault="00226751">
          <w:pPr>
            <w:pStyle w:val="TOC1"/>
            <w:tabs>
              <w:tab w:val="left" w:pos="440"/>
              <w:tab w:val="right" w:leader="dot" w:pos="9350"/>
            </w:tabs>
            <w:rPr>
              <w:rFonts w:asciiTheme="minorHAnsi" w:eastAsiaTheme="minorEastAsia" w:hAnsiTheme="minorHAnsi"/>
              <w:noProof/>
            </w:rPr>
          </w:pPr>
          <w:hyperlink w:anchor="_Toc495322995" w:history="1">
            <w:r w:rsidR="0020217C" w:rsidRPr="00F64F4A">
              <w:rPr>
                <w:rStyle w:val="Hyperlink"/>
                <w:noProof/>
              </w:rPr>
              <w:t>9</w:t>
            </w:r>
            <w:r w:rsidR="0020217C">
              <w:rPr>
                <w:rFonts w:asciiTheme="minorHAnsi" w:eastAsiaTheme="minorEastAsia" w:hAnsiTheme="minorHAnsi"/>
                <w:noProof/>
              </w:rPr>
              <w:tab/>
            </w:r>
            <w:r w:rsidR="0020217C" w:rsidRPr="00F64F4A">
              <w:rPr>
                <w:rStyle w:val="Hyperlink"/>
                <w:noProof/>
              </w:rPr>
              <w:t>Care Coordination</w:t>
            </w:r>
            <w:r w:rsidR="0020217C">
              <w:rPr>
                <w:noProof/>
                <w:webHidden/>
              </w:rPr>
              <w:tab/>
            </w:r>
            <w:r w:rsidR="0020217C">
              <w:rPr>
                <w:noProof/>
                <w:webHidden/>
              </w:rPr>
              <w:fldChar w:fldCharType="begin"/>
            </w:r>
            <w:r w:rsidR="0020217C">
              <w:rPr>
                <w:noProof/>
                <w:webHidden/>
              </w:rPr>
              <w:instrText xml:space="preserve"> PAGEREF _Toc495322995 \h </w:instrText>
            </w:r>
            <w:r w:rsidR="0020217C">
              <w:rPr>
                <w:noProof/>
                <w:webHidden/>
              </w:rPr>
            </w:r>
            <w:r w:rsidR="0020217C">
              <w:rPr>
                <w:noProof/>
                <w:webHidden/>
              </w:rPr>
              <w:fldChar w:fldCharType="separate"/>
            </w:r>
            <w:r w:rsidR="0020217C">
              <w:rPr>
                <w:noProof/>
                <w:webHidden/>
              </w:rPr>
              <w:t>155</w:t>
            </w:r>
            <w:r w:rsidR="0020217C">
              <w:rPr>
                <w:noProof/>
                <w:webHidden/>
              </w:rPr>
              <w:fldChar w:fldCharType="end"/>
            </w:r>
          </w:hyperlink>
        </w:p>
        <w:p w14:paraId="257EBA12"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6" w:history="1">
            <w:r w:rsidR="0020217C" w:rsidRPr="00F64F4A">
              <w:rPr>
                <w:rStyle w:val="Hyperlink"/>
                <w:noProof/>
              </w:rPr>
              <w:t>9.1</w:t>
            </w:r>
            <w:r w:rsidR="0020217C">
              <w:rPr>
                <w:rFonts w:asciiTheme="minorHAnsi" w:eastAsiaTheme="minorEastAsia" w:hAnsiTheme="minorHAnsi"/>
                <w:noProof/>
              </w:rPr>
              <w:tab/>
            </w:r>
            <w:r w:rsidR="0020217C" w:rsidRPr="00F64F4A">
              <w:rPr>
                <w:rStyle w:val="Hyperlink"/>
                <w:noProof/>
              </w:rPr>
              <w:t>General Obligations Applicable to Care Coordination.</w:t>
            </w:r>
            <w:r w:rsidR="0020217C">
              <w:rPr>
                <w:noProof/>
                <w:webHidden/>
              </w:rPr>
              <w:tab/>
            </w:r>
            <w:r w:rsidR="0020217C">
              <w:rPr>
                <w:noProof/>
                <w:webHidden/>
              </w:rPr>
              <w:fldChar w:fldCharType="begin"/>
            </w:r>
            <w:r w:rsidR="0020217C">
              <w:rPr>
                <w:noProof/>
                <w:webHidden/>
              </w:rPr>
              <w:instrText xml:space="preserve"> PAGEREF _Toc495322996 \h </w:instrText>
            </w:r>
            <w:r w:rsidR="0020217C">
              <w:rPr>
                <w:noProof/>
                <w:webHidden/>
              </w:rPr>
            </w:r>
            <w:r w:rsidR="0020217C">
              <w:rPr>
                <w:noProof/>
                <w:webHidden/>
              </w:rPr>
              <w:fldChar w:fldCharType="separate"/>
            </w:r>
            <w:r w:rsidR="0020217C">
              <w:rPr>
                <w:noProof/>
                <w:webHidden/>
              </w:rPr>
              <w:t>156</w:t>
            </w:r>
            <w:r w:rsidR="0020217C">
              <w:rPr>
                <w:noProof/>
                <w:webHidden/>
              </w:rPr>
              <w:fldChar w:fldCharType="end"/>
            </w:r>
          </w:hyperlink>
        </w:p>
        <w:p w14:paraId="09B507E7" w14:textId="77777777" w:rsidR="0020217C" w:rsidRDefault="00226751">
          <w:pPr>
            <w:pStyle w:val="TOC1"/>
            <w:tabs>
              <w:tab w:val="left" w:pos="660"/>
              <w:tab w:val="right" w:leader="dot" w:pos="9350"/>
            </w:tabs>
            <w:rPr>
              <w:rFonts w:asciiTheme="minorHAnsi" w:eastAsiaTheme="minorEastAsia" w:hAnsiTheme="minorHAnsi"/>
              <w:noProof/>
            </w:rPr>
          </w:pPr>
          <w:hyperlink w:anchor="_Toc495322997" w:history="1">
            <w:r w:rsidR="0020217C" w:rsidRPr="00F64F4A">
              <w:rPr>
                <w:rStyle w:val="Hyperlink"/>
                <w:noProof/>
              </w:rPr>
              <w:t>10</w:t>
            </w:r>
            <w:r w:rsidR="0020217C">
              <w:rPr>
                <w:rFonts w:asciiTheme="minorHAnsi" w:eastAsiaTheme="minorEastAsia" w:hAnsiTheme="minorHAnsi"/>
                <w:noProof/>
              </w:rPr>
              <w:tab/>
            </w:r>
            <w:r w:rsidR="0020217C" w:rsidRPr="00F64F4A">
              <w:rPr>
                <w:rStyle w:val="Hyperlink"/>
                <w:noProof/>
              </w:rPr>
              <w:t>Quality Management and Improvement Strategies</w:t>
            </w:r>
            <w:r w:rsidR="0020217C">
              <w:rPr>
                <w:noProof/>
                <w:webHidden/>
              </w:rPr>
              <w:tab/>
            </w:r>
            <w:r w:rsidR="0020217C">
              <w:rPr>
                <w:noProof/>
                <w:webHidden/>
              </w:rPr>
              <w:fldChar w:fldCharType="begin"/>
            </w:r>
            <w:r w:rsidR="0020217C">
              <w:rPr>
                <w:noProof/>
                <w:webHidden/>
              </w:rPr>
              <w:instrText xml:space="preserve"> PAGEREF _Toc495322997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0FCE7B6"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8" w:history="1">
            <w:r w:rsidR="0020217C" w:rsidRPr="00F64F4A">
              <w:rPr>
                <w:rStyle w:val="Hyperlink"/>
                <w:noProof/>
              </w:rPr>
              <w:t>10.1</w:t>
            </w:r>
            <w:r w:rsidR="0020217C">
              <w:rPr>
                <w:rFonts w:asciiTheme="minorHAnsi" w:eastAsiaTheme="minorEastAsia" w:hAnsiTheme="minorHAnsi"/>
                <w:noProof/>
              </w:rPr>
              <w:tab/>
            </w:r>
            <w:r w:rsidR="0020217C" w:rsidRPr="00F64F4A">
              <w:rPr>
                <w:rStyle w:val="Hyperlink"/>
                <w:noProof/>
              </w:rPr>
              <w:t>Contractor Quality Management/Quality Improvement (QM/QI) Program</w:t>
            </w:r>
            <w:r w:rsidR="0020217C">
              <w:rPr>
                <w:noProof/>
                <w:webHidden/>
              </w:rPr>
              <w:tab/>
            </w:r>
            <w:r w:rsidR="0020217C">
              <w:rPr>
                <w:noProof/>
                <w:webHidden/>
              </w:rPr>
              <w:fldChar w:fldCharType="begin"/>
            </w:r>
            <w:r w:rsidR="0020217C">
              <w:rPr>
                <w:noProof/>
                <w:webHidden/>
              </w:rPr>
              <w:instrText xml:space="preserve"> PAGEREF _Toc495322998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151ECD7" w14:textId="77777777" w:rsidR="0020217C" w:rsidRDefault="00226751">
          <w:pPr>
            <w:pStyle w:val="TOC2"/>
            <w:tabs>
              <w:tab w:val="left" w:pos="880"/>
              <w:tab w:val="right" w:leader="dot" w:pos="9350"/>
            </w:tabs>
            <w:rPr>
              <w:rFonts w:asciiTheme="minorHAnsi" w:eastAsiaTheme="minorEastAsia" w:hAnsiTheme="minorHAnsi"/>
              <w:noProof/>
            </w:rPr>
          </w:pPr>
          <w:hyperlink w:anchor="_Toc495322999" w:history="1">
            <w:r w:rsidR="0020217C" w:rsidRPr="00F64F4A">
              <w:rPr>
                <w:rStyle w:val="Hyperlink"/>
                <w:noProof/>
              </w:rPr>
              <w:t>10.2</w:t>
            </w:r>
            <w:r w:rsidR="0020217C">
              <w:rPr>
                <w:rFonts w:asciiTheme="minorHAnsi" w:eastAsiaTheme="minorEastAsia" w:hAnsiTheme="minorHAnsi"/>
                <w:noProof/>
              </w:rPr>
              <w:tab/>
            </w:r>
            <w:r w:rsidR="0020217C" w:rsidRPr="00F64F4A">
              <w:rPr>
                <w:rStyle w:val="Hyperlink"/>
                <w:noProof/>
              </w:rPr>
              <w:t>State Quality Initiatives</w:t>
            </w:r>
            <w:r w:rsidR="0020217C">
              <w:rPr>
                <w:noProof/>
                <w:webHidden/>
              </w:rPr>
              <w:tab/>
            </w:r>
            <w:r w:rsidR="0020217C">
              <w:rPr>
                <w:noProof/>
                <w:webHidden/>
              </w:rPr>
              <w:fldChar w:fldCharType="begin"/>
            </w:r>
            <w:r w:rsidR="0020217C">
              <w:rPr>
                <w:noProof/>
                <w:webHidden/>
              </w:rPr>
              <w:instrText xml:space="preserve"> PAGEREF _Toc495322999 \h </w:instrText>
            </w:r>
            <w:r w:rsidR="0020217C">
              <w:rPr>
                <w:noProof/>
                <w:webHidden/>
              </w:rPr>
            </w:r>
            <w:r w:rsidR="0020217C">
              <w:rPr>
                <w:noProof/>
                <w:webHidden/>
              </w:rPr>
              <w:fldChar w:fldCharType="separate"/>
            </w:r>
            <w:r w:rsidR="0020217C">
              <w:rPr>
                <w:noProof/>
                <w:webHidden/>
              </w:rPr>
              <w:t>167</w:t>
            </w:r>
            <w:r w:rsidR="0020217C">
              <w:rPr>
                <w:noProof/>
                <w:webHidden/>
              </w:rPr>
              <w:fldChar w:fldCharType="end"/>
            </w:r>
          </w:hyperlink>
        </w:p>
        <w:p w14:paraId="3EF79EAB"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0" w:history="1">
            <w:r w:rsidR="0020217C" w:rsidRPr="00F64F4A">
              <w:rPr>
                <w:rStyle w:val="Hyperlink"/>
                <w:noProof/>
              </w:rPr>
              <w:t>10.3</w:t>
            </w:r>
            <w:r w:rsidR="0020217C">
              <w:rPr>
                <w:rFonts w:asciiTheme="minorHAnsi" w:eastAsiaTheme="minorEastAsia" w:hAnsiTheme="minorHAnsi"/>
                <w:noProof/>
              </w:rPr>
              <w:tab/>
            </w:r>
            <w:r w:rsidR="0020217C" w:rsidRPr="00F64F4A">
              <w:rPr>
                <w:rStyle w:val="Hyperlink"/>
                <w:noProof/>
              </w:rPr>
              <w:t>Incentive Programs</w:t>
            </w:r>
            <w:r w:rsidR="0020217C">
              <w:rPr>
                <w:noProof/>
                <w:webHidden/>
              </w:rPr>
              <w:tab/>
            </w:r>
            <w:r w:rsidR="0020217C">
              <w:rPr>
                <w:noProof/>
                <w:webHidden/>
              </w:rPr>
              <w:fldChar w:fldCharType="begin"/>
            </w:r>
            <w:r w:rsidR="0020217C">
              <w:rPr>
                <w:noProof/>
                <w:webHidden/>
              </w:rPr>
              <w:instrText xml:space="preserve"> PAGEREF _Toc495323000 \h </w:instrText>
            </w:r>
            <w:r w:rsidR="0020217C">
              <w:rPr>
                <w:noProof/>
                <w:webHidden/>
              </w:rPr>
            </w:r>
            <w:r w:rsidR="0020217C">
              <w:rPr>
                <w:noProof/>
                <w:webHidden/>
              </w:rPr>
              <w:fldChar w:fldCharType="separate"/>
            </w:r>
            <w:r w:rsidR="0020217C">
              <w:rPr>
                <w:noProof/>
                <w:webHidden/>
              </w:rPr>
              <w:t>169</w:t>
            </w:r>
            <w:r w:rsidR="0020217C">
              <w:rPr>
                <w:noProof/>
                <w:webHidden/>
              </w:rPr>
              <w:fldChar w:fldCharType="end"/>
            </w:r>
          </w:hyperlink>
        </w:p>
        <w:p w14:paraId="3C8ECBB1"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1" w:history="1">
            <w:r w:rsidR="0020217C" w:rsidRPr="00F64F4A">
              <w:rPr>
                <w:rStyle w:val="Hyperlink"/>
                <w:noProof/>
              </w:rPr>
              <w:t>10.4</w:t>
            </w:r>
            <w:r w:rsidR="0020217C">
              <w:rPr>
                <w:rFonts w:asciiTheme="minorHAnsi" w:eastAsiaTheme="minorEastAsia" w:hAnsiTheme="minorHAnsi"/>
                <w:noProof/>
              </w:rPr>
              <w:tab/>
            </w:r>
            <w:r w:rsidR="0020217C" w:rsidRPr="00F64F4A">
              <w:rPr>
                <w:rStyle w:val="Hyperlink"/>
                <w:noProof/>
              </w:rPr>
              <w:t>Critical Incidents</w:t>
            </w:r>
            <w:r w:rsidR="0020217C">
              <w:rPr>
                <w:noProof/>
                <w:webHidden/>
              </w:rPr>
              <w:tab/>
            </w:r>
            <w:r w:rsidR="0020217C">
              <w:rPr>
                <w:noProof/>
                <w:webHidden/>
              </w:rPr>
              <w:fldChar w:fldCharType="begin"/>
            </w:r>
            <w:r w:rsidR="0020217C">
              <w:rPr>
                <w:noProof/>
                <w:webHidden/>
              </w:rPr>
              <w:instrText xml:space="preserve"> PAGEREF _Toc495323001 \h </w:instrText>
            </w:r>
            <w:r w:rsidR="0020217C">
              <w:rPr>
                <w:noProof/>
                <w:webHidden/>
              </w:rPr>
            </w:r>
            <w:r w:rsidR="0020217C">
              <w:rPr>
                <w:noProof/>
                <w:webHidden/>
              </w:rPr>
              <w:fldChar w:fldCharType="separate"/>
            </w:r>
            <w:r w:rsidR="0020217C">
              <w:rPr>
                <w:noProof/>
                <w:webHidden/>
              </w:rPr>
              <w:t>170</w:t>
            </w:r>
            <w:r w:rsidR="0020217C">
              <w:rPr>
                <w:noProof/>
                <w:webHidden/>
              </w:rPr>
              <w:fldChar w:fldCharType="end"/>
            </w:r>
          </w:hyperlink>
        </w:p>
        <w:p w14:paraId="4D290E0E"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2" w:history="1">
            <w:r w:rsidR="0020217C" w:rsidRPr="00F64F4A">
              <w:rPr>
                <w:rStyle w:val="Hyperlink"/>
                <w:noProof/>
              </w:rPr>
              <w:t>10.5</w:t>
            </w:r>
            <w:r w:rsidR="0020217C">
              <w:rPr>
                <w:rFonts w:asciiTheme="minorHAnsi" w:eastAsiaTheme="minorEastAsia" w:hAnsiTheme="minorHAnsi"/>
                <w:noProof/>
              </w:rPr>
              <w:tab/>
            </w:r>
            <w:r w:rsidR="0020217C" w:rsidRPr="00F64F4A">
              <w:rPr>
                <w:rStyle w:val="Hyperlink"/>
                <w:noProof/>
              </w:rPr>
              <w:t>Provider Preventable Conditions</w:t>
            </w:r>
            <w:r w:rsidR="0020217C">
              <w:rPr>
                <w:noProof/>
                <w:webHidden/>
              </w:rPr>
              <w:tab/>
            </w:r>
            <w:r w:rsidR="0020217C">
              <w:rPr>
                <w:noProof/>
                <w:webHidden/>
              </w:rPr>
              <w:fldChar w:fldCharType="begin"/>
            </w:r>
            <w:r w:rsidR="0020217C">
              <w:rPr>
                <w:noProof/>
                <w:webHidden/>
              </w:rPr>
              <w:instrText xml:space="preserve"> PAGEREF _Toc495323002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3B0D173D" w14:textId="77777777" w:rsidR="0020217C" w:rsidRDefault="00226751">
          <w:pPr>
            <w:pStyle w:val="TOC1"/>
            <w:tabs>
              <w:tab w:val="left" w:pos="660"/>
              <w:tab w:val="right" w:leader="dot" w:pos="9350"/>
            </w:tabs>
            <w:rPr>
              <w:rFonts w:asciiTheme="minorHAnsi" w:eastAsiaTheme="minorEastAsia" w:hAnsiTheme="minorHAnsi"/>
              <w:noProof/>
            </w:rPr>
          </w:pPr>
          <w:hyperlink w:anchor="_Toc495323003"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Utilization Management</w:t>
            </w:r>
            <w:r w:rsidR="0020217C">
              <w:rPr>
                <w:noProof/>
                <w:webHidden/>
              </w:rPr>
              <w:tab/>
            </w:r>
            <w:r w:rsidR="0020217C">
              <w:rPr>
                <w:noProof/>
                <w:webHidden/>
              </w:rPr>
              <w:fldChar w:fldCharType="begin"/>
            </w:r>
            <w:r w:rsidR="0020217C">
              <w:rPr>
                <w:noProof/>
                <w:webHidden/>
              </w:rPr>
              <w:instrText xml:space="preserve"> PAGEREF _Toc495323003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00414513"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4" w:history="1">
            <w:r w:rsidR="0020217C" w:rsidRPr="00F64F4A">
              <w:rPr>
                <w:rStyle w:val="Hyperlink"/>
                <w:noProof/>
              </w:rPr>
              <w:t>11.1</w:t>
            </w:r>
            <w:r w:rsidR="0020217C">
              <w:rPr>
                <w:rFonts w:asciiTheme="minorHAnsi" w:eastAsiaTheme="minorEastAsia" w:hAnsiTheme="minorHAnsi"/>
                <w:noProof/>
              </w:rPr>
              <w:tab/>
            </w:r>
            <w:r w:rsidR="0020217C" w:rsidRPr="00F64F4A">
              <w:rPr>
                <w:rStyle w:val="Hyperlink"/>
                <w:noProof/>
              </w:rPr>
              <w:t>Utilization Management Program</w:t>
            </w:r>
            <w:r w:rsidR="0020217C">
              <w:rPr>
                <w:noProof/>
                <w:webHidden/>
              </w:rPr>
              <w:tab/>
            </w:r>
            <w:r w:rsidR="0020217C">
              <w:rPr>
                <w:noProof/>
                <w:webHidden/>
              </w:rPr>
              <w:fldChar w:fldCharType="begin"/>
            </w:r>
            <w:r w:rsidR="0020217C">
              <w:rPr>
                <w:noProof/>
                <w:webHidden/>
              </w:rPr>
              <w:instrText xml:space="preserve"> PAGEREF _Toc495323004 \h </w:instrText>
            </w:r>
            <w:r w:rsidR="0020217C">
              <w:rPr>
                <w:noProof/>
                <w:webHidden/>
              </w:rPr>
            </w:r>
            <w:r w:rsidR="0020217C">
              <w:rPr>
                <w:noProof/>
                <w:webHidden/>
              </w:rPr>
              <w:fldChar w:fldCharType="separate"/>
            </w:r>
            <w:r w:rsidR="0020217C">
              <w:rPr>
                <w:noProof/>
                <w:webHidden/>
              </w:rPr>
              <w:t>172</w:t>
            </w:r>
            <w:r w:rsidR="0020217C">
              <w:rPr>
                <w:noProof/>
                <w:webHidden/>
              </w:rPr>
              <w:fldChar w:fldCharType="end"/>
            </w:r>
          </w:hyperlink>
        </w:p>
        <w:p w14:paraId="63038912"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5" w:history="1">
            <w:r w:rsidR="0020217C" w:rsidRPr="00F64F4A">
              <w:rPr>
                <w:rStyle w:val="Hyperlink"/>
                <w:noProof/>
              </w:rPr>
              <w:t>11.2</w:t>
            </w:r>
            <w:r w:rsidR="0020217C">
              <w:rPr>
                <w:rFonts w:asciiTheme="minorHAnsi" w:eastAsiaTheme="minorEastAsia" w:hAnsiTheme="minorHAnsi"/>
                <w:noProof/>
              </w:rPr>
              <w:tab/>
            </w:r>
            <w:r w:rsidR="0020217C" w:rsidRPr="00F64F4A">
              <w:rPr>
                <w:rStyle w:val="Hyperlink"/>
                <w:noProof/>
              </w:rPr>
              <w:t>Coverage and Authorization of Services</w:t>
            </w:r>
            <w:r w:rsidR="0020217C">
              <w:rPr>
                <w:noProof/>
                <w:webHidden/>
              </w:rPr>
              <w:tab/>
            </w:r>
            <w:r w:rsidR="0020217C">
              <w:rPr>
                <w:noProof/>
                <w:webHidden/>
              </w:rPr>
              <w:fldChar w:fldCharType="begin"/>
            </w:r>
            <w:r w:rsidR="0020217C">
              <w:rPr>
                <w:noProof/>
                <w:webHidden/>
              </w:rPr>
              <w:instrText xml:space="preserve"> PAGEREF _Toc495323005 \h </w:instrText>
            </w:r>
            <w:r w:rsidR="0020217C">
              <w:rPr>
                <w:noProof/>
                <w:webHidden/>
              </w:rPr>
            </w:r>
            <w:r w:rsidR="0020217C">
              <w:rPr>
                <w:noProof/>
                <w:webHidden/>
              </w:rPr>
              <w:fldChar w:fldCharType="separate"/>
            </w:r>
            <w:r w:rsidR="0020217C">
              <w:rPr>
                <w:noProof/>
                <w:webHidden/>
              </w:rPr>
              <w:t>174</w:t>
            </w:r>
            <w:r w:rsidR="0020217C">
              <w:rPr>
                <w:noProof/>
                <w:webHidden/>
              </w:rPr>
              <w:fldChar w:fldCharType="end"/>
            </w:r>
          </w:hyperlink>
        </w:p>
        <w:p w14:paraId="19AE66F6" w14:textId="77777777" w:rsidR="0020217C" w:rsidRDefault="00226751">
          <w:pPr>
            <w:pStyle w:val="TOC1"/>
            <w:tabs>
              <w:tab w:val="left" w:pos="660"/>
              <w:tab w:val="right" w:leader="dot" w:pos="9350"/>
            </w:tabs>
            <w:rPr>
              <w:rFonts w:asciiTheme="minorHAnsi" w:eastAsiaTheme="minorEastAsia" w:hAnsiTheme="minorHAnsi"/>
              <w:noProof/>
            </w:rPr>
          </w:pPr>
          <w:hyperlink w:anchor="_Toc495323006"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Program Integrity</w:t>
            </w:r>
            <w:r w:rsidR="0020217C">
              <w:rPr>
                <w:noProof/>
                <w:webHidden/>
              </w:rPr>
              <w:tab/>
            </w:r>
            <w:r w:rsidR="0020217C">
              <w:rPr>
                <w:noProof/>
                <w:webHidden/>
              </w:rPr>
              <w:fldChar w:fldCharType="begin"/>
            </w:r>
            <w:r w:rsidR="0020217C">
              <w:rPr>
                <w:noProof/>
                <w:webHidden/>
              </w:rPr>
              <w:instrText xml:space="preserve"> PAGEREF _Toc495323006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2B0B10D"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7" w:history="1">
            <w:r w:rsidR="0020217C" w:rsidRPr="00F64F4A">
              <w:rPr>
                <w:rStyle w:val="Hyperlink"/>
                <w:noProof/>
              </w:rPr>
              <w:t>12.1</w:t>
            </w:r>
            <w:r w:rsidR="0020217C">
              <w:rPr>
                <w:rFonts w:asciiTheme="minorHAnsi" w:eastAsiaTheme="minorEastAsia" w:hAnsiTheme="minorHAnsi"/>
                <w:noProof/>
              </w:rPr>
              <w:tab/>
            </w:r>
            <w:r w:rsidR="0020217C" w:rsidRPr="00F64F4A">
              <w:rPr>
                <w:rStyle w:val="Hyperlink"/>
                <w:noProof/>
              </w:rPr>
              <w:t>General Expectations and Regulatory Compliance.</w:t>
            </w:r>
            <w:r w:rsidR="0020217C">
              <w:rPr>
                <w:noProof/>
                <w:webHidden/>
              </w:rPr>
              <w:tab/>
            </w:r>
            <w:r w:rsidR="0020217C">
              <w:rPr>
                <w:noProof/>
                <w:webHidden/>
              </w:rPr>
              <w:fldChar w:fldCharType="begin"/>
            </w:r>
            <w:r w:rsidR="0020217C">
              <w:rPr>
                <w:noProof/>
                <w:webHidden/>
              </w:rPr>
              <w:instrText xml:space="preserve"> PAGEREF _Toc495323007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F8516B6"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8" w:history="1">
            <w:r w:rsidR="0020217C" w:rsidRPr="00F64F4A">
              <w:rPr>
                <w:rStyle w:val="Hyperlink"/>
                <w:noProof/>
              </w:rPr>
              <w:t>12.2</w:t>
            </w:r>
            <w:r w:rsidR="0020217C">
              <w:rPr>
                <w:rFonts w:asciiTheme="minorHAnsi" w:eastAsiaTheme="minorEastAsia" w:hAnsiTheme="minorHAnsi"/>
                <w:noProof/>
              </w:rPr>
              <w:tab/>
            </w:r>
            <w:r w:rsidR="0020217C" w:rsidRPr="00F64F4A">
              <w:rPr>
                <w:rStyle w:val="Hyperlink"/>
                <w:noProof/>
              </w:rPr>
              <w:t>Compliance Plan</w:t>
            </w:r>
            <w:r w:rsidR="0020217C">
              <w:rPr>
                <w:noProof/>
                <w:webHidden/>
              </w:rPr>
              <w:tab/>
            </w:r>
            <w:r w:rsidR="0020217C">
              <w:rPr>
                <w:noProof/>
                <w:webHidden/>
              </w:rPr>
              <w:fldChar w:fldCharType="begin"/>
            </w:r>
            <w:r w:rsidR="0020217C">
              <w:rPr>
                <w:noProof/>
                <w:webHidden/>
              </w:rPr>
              <w:instrText xml:space="preserve"> PAGEREF _Toc495323008 \h </w:instrText>
            </w:r>
            <w:r w:rsidR="0020217C">
              <w:rPr>
                <w:noProof/>
                <w:webHidden/>
              </w:rPr>
            </w:r>
            <w:r w:rsidR="0020217C">
              <w:rPr>
                <w:noProof/>
                <w:webHidden/>
              </w:rPr>
              <w:fldChar w:fldCharType="separate"/>
            </w:r>
            <w:r w:rsidR="0020217C">
              <w:rPr>
                <w:noProof/>
                <w:webHidden/>
              </w:rPr>
              <w:t>183</w:t>
            </w:r>
            <w:r w:rsidR="0020217C">
              <w:rPr>
                <w:noProof/>
                <w:webHidden/>
              </w:rPr>
              <w:fldChar w:fldCharType="end"/>
            </w:r>
          </w:hyperlink>
        </w:p>
        <w:p w14:paraId="0FC53FE7"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09" w:history="1">
            <w:r w:rsidR="0020217C" w:rsidRPr="00F64F4A">
              <w:rPr>
                <w:rStyle w:val="Hyperlink"/>
                <w:noProof/>
              </w:rPr>
              <w:t>12.3</w:t>
            </w:r>
            <w:r w:rsidR="0020217C">
              <w:rPr>
                <w:rFonts w:asciiTheme="minorHAnsi" w:eastAsiaTheme="minorEastAsia" w:hAnsiTheme="minorHAnsi"/>
                <w:noProof/>
              </w:rPr>
              <w:tab/>
            </w:r>
            <w:r w:rsidR="0020217C" w:rsidRPr="00F64F4A">
              <w:rPr>
                <w:rStyle w:val="Hyperlink"/>
                <w:noProof/>
              </w:rPr>
              <w:t>Program Integrity Activity Reporting.</w:t>
            </w:r>
            <w:r w:rsidR="0020217C">
              <w:rPr>
                <w:noProof/>
                <w:webHidden/>
              </w:rPr>
              <w:tab/>
            </w:r>
            <w:r w:rsidR="0020217C">
              <w:rPr>
                <w:noProof/>
                <w:webHidden/>
              </w:rPr>
              <w:fldChar w:fldCharType="begin"/>
            </w:r>
            <w:r w:rsidR="0020217C">
              <w:rPr>
                <w:noProof/>
                <w:webHidden/>
              </w:rPr>
              <w:instrText xml:space="preserve"> PAGEREF _Toc495323009 \h </w:instrText>
            </w:r>
            <w:r w:rsidR="0020217C">
              <w:rPr>
                <w:noProof/>
                <w:webHidden/>
              </w:rPr>
            </w:r>
            <w:r w:rsidR="0020217C">
              <w:rPr>
                <w:noProof/>
                <w:webHidden/>
              </w:rPr>
              <w:fldChar w:fldCharType="separate"/>
            </w:r>
            <w:r w:rsidR="0020217C">
              <w:rPr>
                <w:noProof/>
                <w:webHidden/>
              </w:rPr>
              <w:t>185</w:t>
            </w:r>
            <w:r w:rsidR="0020217C">
              <w:rPr>
                <w:noProof/>
                <w:webHidden/>
              </w:rPr>
              <w:fldChar w:fldCharType="end"/>
            </w:r>
          </w:hyperlink>
        </w:p>
        <w:p w14:paraId="1D313718"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0" w:history="1">
            <w:r w:rsidR="0020217C" w:rsidRPr="00F64F4A">
              <w:rPr>
                <w:rStyle w:val="Hyperlink"/>
                <w:noProof/>
              </w:rPr>
              <w:t>12.4</w:t>
            </w:r>
            <w:r w:rsidR="0020217C">
              <w:rPr>
                <w:rFonts w:asciiTheme="minorHAnsi" w:eastAsiaTheme="minorEastAsia" w:hAnsiTheme="minorHAnsi"/>
                <w:noProof/>
              </w:rPr>
              <w:tab/>
            </w:r>
            <w:r w:rsidR="0020217C" w:rsidRPr="00F64F4A">
              <w:rPr>
                <w:rStyle w:val="Hyperlink"/>
                <w:noProof/>
              </w:rPr>
              <w:t>Required Fraud, Waste and Abuse Activities.</w:t>
            </w:r>
            <w:r w:rsidR="0020217C">
              <w:rPr>
                <w:noProof/>
                <w:webHidden/>
              </w:rPr>
              <w:tab/>
            </w:r>
            <w:r w:rsidR="0020217C">
              <w:rPr>
                <w:noProof/>
                <w:webHidden/>
              </w:rPr>
              <w:fldChar w:fldCharType="begin"/>
            </w:r>
            <w:r w:rsidR="0020217C">
              <w:rPr>
                <w:noProof/>
                <w:webHidden/>
              </w:rPr>
              <w:instrText xml:space="preserve"> PAGEREF _Toc495323010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041B53B6"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1" w:history="1">
            <w:r w:rsidR="0020217C" w:rsidRPr="00F64F4A">
              <w:rPr>
                <w:rStyle w:val="Hyperlink"/>
                <w:noProof/>
              </w:rPr>
              <w:t>12.5</w:t>
            </w:r>
            <w:r w:rsidR="0020217C">
              <w:rPr>
                <w:rFonts w:asciiTheme="minorHAnsi" w:eastAsiaTheme="minorEastAsia" w:hAnsiTheme="minorHAnsi"/>
                <w:noProof/>
              </w:rPr>
              <w:tab/>
            </w:r>
            <w:r w:rsidR="0020217C" w:rsidRPr="00F64F4A">
              <w:rPr>
                <w:rStyle w:val="Hyperlink"/>
                <w:noProof/>
              </w:rPr>
              <w:t>Coordination of Program Integrity Efforts</w:t>
            </w:r>
            <w:r w:rsidR="0020217C">
              <w:rPr>
                <w:noProof/>
                <w:webHidden/>
              </w:rPr>
              <w:tab/>
            </w:r>
            <w:r w:rsidR="0020217C">
              <w:rPr>
                <w:noProof/>
                <w:webHidden/>
              </w:rPr>
              <w:fldChar w:fldCharType="begin"/>
            </w:r>
            <w:r w:rsidR="0020217C">
              <w:rPr>
                <w:noProof/>
                <w:webHidden/>
              </w:rPr>
              <w:instrText xml:space="preserve"> PAGEREF _Toc495323011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2767253E"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2" w:history="1">
            <w:r w:rsidR="0020217C" w:rsidRPr="00F64F4A">
              <w:rPr>
                <w:rStyle w:val="Hyperlink"/>
                <w:noProof/>
              </w:rPr>
              <w:t>12.6</w:t>
            </w:r>
            <w:r w:rsidR="0020217C">
              <w:rPr>
                <w:rFonts w:asciiTheme="minorHAnsi" w:eastAsiaTheme="minorEastAsia" w:hAnsiTheme="minorHAnsi"/>
                <w:noProof/>
              </w:rPr>
              <w:tab/>
            </w:r>
            <w:r w:rsidR="0020217C" w:rsidRPr="00F64F4A">
              <w:rPr>
                <w:rStyle w:val="Hyperlink"/>
                <w:noProof/>
              </w:rPr>
              <w:t>Verification of Services Provided</w:t>
            </w:r>
            <w:r w:rsidR="0020217C">
              <w:rPr>
                <w:noProof/>
                <w:webHidden/>
              </w:rPr>
              <w:tab/>
            </w:r>
            <w:r w:rsidR="0020217C">
              <w:rPr>
                <w:noProof/>
                <w:webHidden/>
              </w:rPr>
              <w:fldChar w:fldCharType="begin"/>
            </w:r>
            <w:r w:rsidR="0020217C">
              <w:rPr>
                <w:noProof/>
                <w:webHidden/>
              </w:rPr>
              <w:instrText xml:space="preserve"> PAGEREF _Toc495323012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3B0C70DF"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3" w:history="1">
            <w:r w:rsidR="0020217C" w:rsidRPr="00F64F4A">
              <w:rPr>
                <w:rStyle w:val="Hyperlink"/>
                <w:noProof/>
              </w:rPr>
              <w:t>12.7</w:t>
            </w:r>
            <w:r w:rsidR="0020217C">
              <w:rPr>
                <w:rFonts w:asciiTheme="minorHAnsi" w:eastAsiaTheme="minorEastAsia" w:hAnsiTheme="minorHAnsi"/>
                <w:noProof/>
              </w:rPr>
              <w:tab/>
            </w:r>
            <w:r w:rsidR="0020217C" w:rsidRPr="00F64F4A">
              <w:rPr>
                <w:rStyle w:val="Hyperlink"/>
                <w:noProof/>
              </w:rPr>
              <w:t>Program Integrity Payment Related Issues</w:t>
            </w:r>
            <w:r w:rsidR="0020217C">
              <w:rPr>
                <w:noProof/>
                <w:webHidden/>
              </w:rPr>
              <w:tab/>
            </w:r>
            <w:r w:rsidR="0020217C">
              <w:rPr>
                <w:noProof/>
                <w:webHidden/>
              </w:rPr>
              <w:fldChar w:fldCharType="begin"/>
            </w:r>
            <w:r w:rsidR="0020217C">
              <w:rPr>
                <w:noProof/>
                <w:webHidden/>
              </w:rPr>
              <w:instrText xml:space="preserve"> PAGEREF _Toc495323013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67530170"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14" w:history="1">
            <w:r w:rsidR="0020217C" w:rsidRPr="00F64F4A">
              <w:rPr>
                <w:rStyle w:val="Hyperlink"/>
                <w:i/>
                <w:noProof/>
              </w:rPr>
              <w:t>12.7.3</w:t>
            </w:r>
            <w:r w:rsidR="0020217C">
              <w:rPr>
                <w:rFonts w:asciiTheme="minorHAnsi" w:eastAsiaTheme="minorEastAsia" w:hAnsiTheme="minorHAnsi"/>
                <w:noProof/>
              </w:rPr>
              <w:tab/>
            </w:r>
            <w:r w:rsidR="0020217C" w:rsidRPr="00F64F4A">
              <w:rPr>
                <w:rStyle w:val="Hyperlink"/>
                <w:noProof/>
              </w:rPr>
              <w:t>Circumstances Whereby the Contractor May Not Recoup or Withhold Improperly Paid Funds</w:t>
            </w:r>
            <w:r w:rsidR="0020217C">
              <w:rPr>
                <w:noProof/>
                <w:webHidden/>
              </w:rPr>
              <w:tab/>
            </w:r>
            <w:r w:rsidR="0020217C">
              <w:rPr>
                <w:noProof/>
                <w:webHidden/>
              </w:rPr>
              <w:fldChar w:fldCharType="begin"/>
            </w:r>
            <w:r w:rsidR="0020217C">
              <w:rPr>
                <w:noProof/>
                <w:webHidden/>
              </w:rPr>
              <w:instrText xml:space="preserve"> PAGEREF _Toc495323014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766B0B23"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5" w:history="1">
            <w:r w:rsidR="0020217C" w:rsidRPr="00F64F4A">
              <w:rPr>
                <w:rStyle w:val="Hyperlink"/>
                <w:noProof/>
              </w:rPr>
              <w:t>12.8</w:t>
            </w:r>
            <w:r w:rsidR="0020217C">
              <w:rPr>
                <w:rFonts w:asciiTheme="minorHAnsi" w:eastAsiaTheme="minorEastAsia" w:hAnsiTheme="minorHAnsi"/>
                <w:noProof/>
              </w:rPr>
              <w:tab/>
            </w:r>
            <w:r w:rsidR="0020217C" w:rsidRPr="00F64F4A">
              <w:rPr>
                <w:rStyle w:val="Hyperlink"/>
                <w:noProof/>
              </w:rPr>
              <w:t>Recovery of Payments</w:t>
            </w:r>
            <w:r w:rsidR="0020217C">
              <w:rPr>
                <w:noProof/>
                <w:webHidden/>
              </w:rPr>
              <w:tab/>
            </w:r>
            <w:r w:rsidR="0020217C">
              <w:rPr>
                <w:noProof/>
                <w:webHidden/>
              </w:rPr>
              <w:fldChar w:fldCharType="begin"/>
            </w:r>
            <w:r w:rsidR="0020217C">
              <w:rPr>
                <w:noProof/>
                <w:webHidden/>
              </w:rPr>
              <w:instrText xml:space="preserve"> PAGEREF _Toc495323015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03973BAC"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16" w:history="1">
            <w:r w:rsidR="0020217C" w:rsidRPr="00F64F4A">
              <w:rPr>
                <w:rStyle w:val="Hyperlink"/>
                <w:noProof/>
              </w:rPr>
              <w:t>12.9</w:t>
            </w:r>
            <w:r w:rsidR="0020217C">
              <w:rPr>
                <w:rFonts w:asciiTheme="minorHAnsi" w:eastAsiaTheme="minorEastAsia" w:hAnsiTheme="minorHAnsi"/>
                <w:noProof/>
              </w:rPr>
              <w:tab/>
            </w:r>
            <w:r w:rsidR="0020217C" w:rsidRPr="00F64F4A">
              <w:rPr>
                <w:rStyle w:val="Hyperlink"/>
                <w:noProof/>
              </w:rPr>
              <w:t>Contractor Reporting Obligations for Adverse Actions Taken on Provider Applications for Program Integrity Reasons 42 C.F.R. §1002.3</w:t>
            </w:r>
            <w:r w:rsidR="0020217C">
              <w:rPr>
                <w:noProof/>
                <w:webHidden/>
              </w:rPr>
              <w:tab/>
            </w:r>
            <w:r w:rsidR="0020217C">
              <w:rPr>
                <w:noProof/>
                <w:webHidden/>
              </w:rPr>
              <w:fldChar w:fldCharType="begin"/>
            </w:r>
            <w:r w:rsidR="0020217C">
              <w:rPr>
                <w:noProof/>
                <w:webHidden/>
              </w:rPr>
              <w:instrText xml:space="preserve"> PAGEREF _Toc495323016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5BD8F5FF"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17" w:history="1">
            <w:r w:rsidR="0020217C" w:rsidRPr="00F64F4A">
              <w:rPr>
                <w:rStyle w:val="Hyperlink"/>
                <w:noProof/>
              </w:rPr>
              <w:t>12.10</w:t>
            </w:r>
            <w:r w:rsidR="0020217C">
              <w:rPr>
                <w:rFonts w:asciiTheme="minorHAnsi" w:eastAsiaTheme="minorEastAsia" w:hAnsiTheme="minorHAnsi"/>
                <w:noProof/>
              </w:rPr>
              <w:tab/>
            </w:r>
            <w:r w:rsidR="0020217C" w:rsidRPr="00F64F4A">
              <w:rPr>
                <w:rStyle w:val="Hyperlink"/>
                <w:noProof/>
              </w:rPr>
              <w:t>Termination of Providers</w:t>
            </w:r>
            <w:r w:rsidR="0020217C">
              <w:rPr>
                <w:noProof/>
                <w:webHidden/>
              </w:rPr>
              <w:tab/>
            </w:r>
            <w:r w:rsidR="0020217C">
              <w:rPr>
                <w:noProof/>
                <w:webHidden/>
              </w:rPr>
              <w:fldChar w:fldCharType="begin"/>
            </w:r>
            <w:r w:rsidR="0020217C">
              <w:rPr>
                <w:noProof/>
                <w:webHidden/>
              </w:rPr>
              <w:instrText xml:space="preserve"> PAGEREF _Toc495323017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D62208A"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18" w:history="1">
            <w:r w:rsidR="0020217C" w:rsidRPr="00F64F4A">
              <w:rPr>
                <w:rStyle w:val="Hyperlink"/>
                <w:noProof/>
              </w:rPr>
              <w:t>12.11</w:t>
            </w:r>
            <w:r w:rsidR="0020217C">
              <w:rPr>
                <w:rFonts w:asciiTheme="minorHAnsi" w:eastAsiaTheme="minorEastAsia" w:hAnsiTheme="minorHAnsi"/>
                <w:noProof/>
              </w:rPr>
              <w:tab/>
            </w:r>
            <w:r w:rsidR="0020217C" w:rsidRPr="00F64F4A">
              <w:rPr>
                <w:rStyle w:val="Hyperlink"/>
                <w:noProof/>
              </w:rPr>
              <w:t>Enforcement of Iowa Medicaid Program Rules</w:t>
            </w:r>
            <w:r w:rsidR="0020217C">
              <w:rPr>
                <w:noProof/>
                <w:webHidden/>
              </w:rPr>
              <w:tab/>
            </w:r>
            <w:r w:rsidR="0020217C">
              <w:rPr>
                <w:noProof/>
                <w:webHidden/>
              </w:rPr>
              <w:fldChar w:fldCharType="begin"/>
            </w:r>
            <w:r w:rsidR="0020217C">
              <w:rPr>
                <w:noProof/>
                <w:webHidden/>
              </w:rPr>
              <w:instrText xml:space="preserve"> PAGEREF _Toc495323018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8870D00"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19" w:history="1">
            <w:r w:rsidR="0020217C" w:rsidRPr="00F64F4A">
              <w:rPr>
                <w:rStyle w:val="Hyperlink"/>
                <w:noProof/>
              </w:rPr>
              <w:t>12.12</w:t>
            </w:r>
            <w:r w:rsidR="0020217C">
              <w:rPr>
                <w:rFonts w:asciiTheme="minorHAnsi" w:eastAsiaTheme="minorEastAsia" w:hAnsiTheme="minorHAnsi"/>
                <w:noProof/>
              </w:rPr>
              <w:tab/>
            </w:r>
            <w:r w:rsidR="0020217C" w:rsidRPr="00F64F4A">
              <w:rPr>
                <w:rStyle w:val="Hyperlink"/>
                <w:noProof/>
              </w:rPr>
              <w:t>Referral for Sanction</w:t>
            </w:r>
            <w:r w:rsidR="0020217C">
              <w:rPr>
                <w:noProof/>
                <w:webHidden/>
              </w:rPr>
              <w:tab/>
            </w:r>
            <w:r w:rsidR="0020217C">
              <w:rPr>
                <w:noProof/>
                <w:webHidden/>
              </w:rPr>
              <w:fldChar w:fldCharType="begin"/>
            </w:r>
            <w:r w:rsidR="0020217C">
              <w:rPr>
                <w:noProof/>
                <w:webHidden/>
              </w:rPr>
              <w:instrText xml:space="preserve"> PAGEREF _Toc495323019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600A7BAF" w14:textId="77777777" w:rsidR="0020217C" w:rsidRDefault="00226751">
          <w:pPr>
            <w:pStyle w:val="TOC1"/>
            <w:tabs>
              <w:tab w:val="left" w:pos="660"/>
              <w:tab w:val="right" w:leader="dot" w:pos="9350"/>
            </w:tabs>
            <w:rPr>
              <w:rFonts w:asciiTheme="minorHAnsi" w:eastAsiaTheme="minorEastAsia" w:hAnsiTheme="minorHAnsi"/>
              <w:noProof/>
            </w:rPr>
          </w:pPr>
          <w:hyperlink w:anchor="_Toc495323020"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Information Technology</w:t>
            </w:r>
            <w:r w:rsidR="0020217C">
              <w:rPr>
                <w:noProof/>
                <w:webHidden/>
              </w:rPr>
              <w:tab/>
            </w:r>
            <w:r w:rsidR="0020217C">
              <w:rPr>
                <w:noProof/>
                <w:webHidden/>
              </w:rPr>
              <w:fldChar w:fldCharType="begin"/>
            </w:r>
            <w:r w:rsidR="0020217C">
              <w:rPr>
                <w:noProof/>
                <w:webHidden/>
              </w:rPr>
              <w:instrText xml:space="preserve"> PAGEREF _Toc495323020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0D37DBBE"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1" w:history="1">
            <w:r w:rsidR="0020217C" w:rsidRPr="00F64F4A">
              <w:rPr>
                <w:rStyle w:val="Hyperlink"/>
                <w:noProof/>
              </w:rPr>
              <w:t>13.1</w:t>
            </w:r>
            <w:r w:rsidR="0020217C">
              <w:rPr>
                <w:rFonts w:asciiTheme="minorHAnsi" w:eastAsiaTheme="minorEastAsia" w:hAnsiTheme="minorHAnsi"/>
                <w:noProof/>
              </w:rPr>
              <w:tab/>
            </w:r>
            <w:r w:rsidR="0020217C" w:rsidRPr="00F64F4A">
              <w:rPr>
                <w:rStyle w:val="Hyperlink"/>
                <w:noProof/>
              </w:rPr>
              <w:t>Information Services and System</w:t>
            </w:r>
            <w:r w:rsidR="0020217C">
              <w:rPr>
                <w:noProof/>
                <w:webHidden/>
              </w:rPr>
              <w:tab/>
            </w:r>
            <w:r w:rsidR="0020217C">
              <w:rPr>
                <w:noProof/>
                <w:webHidden/>
              </w:rPr>
              <w:fldChar w:fldCharType="begin"/>
            </w:r>
            <w:r w:rsidR="0020217C">
              <w:rPr>
                <w:noProof/>
                <w:webHidden/>
              </w:rPr>
              <w:instrText xml:space="preserve"> PAGEREF _Toc495323021 \h </w:instrText>
            </w:r>
            <w:r w:rsidR="0020217C">
              <w:rPr>
                <w:noProof/>
                <w:webHidden/>
              </w:rPr>
            </w:r>
            <w:r w:rsidR="0020217C">
              <w:rPr>
                <w:noProof/>
                <w:webHidden/>
              </w:rPr>
              <w:fldChar w:fldCharType="separate"/>
            </w:r>
            <w:r w:rsidR="0020217C">
              <w:rPr>
                <w:noProof/>
                <w:webHidden/>
              </w:rPr>
              <w:t>191</w:t>
            </w:r>
            <w:r w:rsidR="0020217C">
              <w:rPr>
                <w:noProof/>
                <w:webHidden/>
              </w:rPr>
              <w:fldChar w:fldCharType="end"/>
            </w:r>
          </w:hyperlink>
        </w:p>
        <w:p w14:paraId="32F5C278"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2" w:history="1">
            <w:r w:rsidR="0020217C" w:rsidRPr="00F64F4A">
              <w:rPr>
                <w:rStyle w:val="Hyperlink"/>
                <w:noProof/>
              </w:rPr>
              <w:t>13.2</w:t>
            </w:r>
            <w:r w:rsidR="0020217C">
              <w:rPr>
                <w:rFonts w:asciiTheme="minorHAnsi" w:eastAsiaTheme="minorEastAsia" w:hAnsiTheme="minorHAnsi"/>
                <w:noProof/>
              </w:rPr>
              <w:tab/>
            </w:r>
            <w:r w:rsidR="0020217C" w:rsidRPr="00F64F4A">
              <w:rPr>
                <w:rStyle w:val="Hyperlink"/>
                <w:noProof/>
              </w:rPr>
              <w:t>Contingency and Continuity Plan</w:t>
            </w:r>
            <w:r w:rsidR="0020217C">
              <w:rPr>
                <w:noProof/>
                <w:webHidden/>
              </w:rPr>
              <w:tab/>
            </w:r>
            <w:r w:rsidR="0020217C">
              <w:rPr>
                <w:noProof/>
                <w:webHidden/>
              </w:rPr>
              <w:fldChar w:fldCharType="begin"/>
            </w:r>
            <w:r w:rsidR="0020217C">
              <w:rPr>
                <w:noProof/>
                <w:webHidden/>
              </w:rPr>
              <w:instrText xml:space="preserve"> PAGEREF _Toc495323022 \h </w:instrText>
            </w:r>
            <w:r w:rsidR="0020217C">
              <w:rPr>
                <w:noProof/>
                <w:webHidden/>
              </w:rPr>
            </w:r>
            <w:r w:rsidR="0020217C">
              <w:rPr>
                <w:noProof/>
                <w:webHidden/>
              </w:rPr>
              <w:fldChar w:fldCharType="separate"/>
            </w:r>
            <w:r w:rsidR="0020217C">
              <w:rPr>
                <w:noProof/>
                <w:webHidden/>
              </w:rPr>
              <w:t>200</w:t>
            </w:r>
            <w:r w:rsidR="0020217C">
              <w:rPr>
                <w:noProof/>
                <w:webHidden/>
              </w:rPr>
              <w:fldChar w:fldCharType="end"/>
            </w:r>
          </w:hyperlink>
        </w:p>
        <w:p w14:paraId="19324326"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3" w:history="1">
            <w:r w:rsidR="0020217C" w:rsidRPr="00F64F4A">
              <w:rPr>
                <w:rStyle w:val="Hyperlink"/>
                <w:noProof/>
              </w:rPr>
              <w:t>13.3</w:t>
            </w:r>
            <w:r w:rsidR="0020217C">
              <w:rPr>
                <w:rFonts w:asciiTheme="minorHAnsi" w:eastAsiaTheme="minorEastAsia" w:hAnsiTheme="minorHAnsi"/>
                <w:noProof/>
              </w:rPr>
              <w:tab/>
            </w:r>
            <w:r w:rsidR="0020217C" w:rsidRPr="00F64F4A">
              <w:rPr>
                <w:rStyle w:val="Hyperlink"/>
                <w:noProof/>
              </w:rPr>
              <w:t>Data Exchange</w:t>
            </w:r>
            <w:r w:rsidR="0020217C">
              <w:rPr>
                <w:noProof/>
                <w:webHidden/>
              </w:rPr>
              <w:tab/>
            </w:r>
            <w:r w:rsidR="0020217C">
              <w:rPr>
                <w:noProof/>
                <w:webHidden/>
              </w:rPr>
              <w:fldChar w:fldCharType="begin"/>
            </w:r>
            <w:r w:rsidR="0020217C">
              <w:rPr>
                <w:noProof/>
                <w:webHidden/>
              </w:rPr>
              <w:instrText xml:space="preserve"> PAGEREF _Toc495323023 \h </w:instrText>
            </w:r>
            <w:r w:rsidR="0020217C">
              <w:rPr>
                <w:noProof/>
                <w:webHidden/>
              </w:rPr>
            </w:r>
            <w:r w:rsidR="0020217C">
              <w:rPr>
                <w:noProof/>
                <w:webHidden/>
              </w:rPr>
              <w:fldChar w:fldCharType="separate"/>
            </w:r>
            <w:r w:rsidR="0020217C">
              <w:rPr>
                <w:noProof/>
                <w:webHidden/>
              </w:rPr>
              <w:t>202</w:t>
            </w:r>
            <w:r w:rsidR="0020217C">
              <w:rPr>
                <w:noProof/>
                <w:webHidden/>
              </w:rPr>
              <w:fldChar w:fldCharType="end"/>
            </w:r>
          </w:hyperlink>
        </w:p>
        <w:p w14:paraId="3846BC35"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4" w:history="1">
            <w:r w:rsidR="0020217C" w:rsidRPr="00F64F4A">
              <w:rPr>
                <w:rStyle w:val="Hyperlink"/>
                <w:noProof/>
              </w:rPr>
              <w:t>13.4</w:t>
            </w:r>
            <w:r w:rsidR="0020217C">
              <w:rPr>
                <w:rFonts w:asciiTheme="minorHAnsi" w:eastAsiaTheme="minorEastAsia" w:hAnsiTheme="minorHAnsi"/>
                <w:noProof/>
              </w:rPr>
              <w:tab/>
            </w:r>
            <w:r w:rsidR="0020217C" w:rsidRPr="00F64F4A">
              <w:rPr>
                <w:rStyle w:val="Hyperlink"/>
                <w:noProof/>
              </w:rPr>
              <w:t>Claims Processing</w:t>
            </w:r>
            <w:r w:rsidR="0020217C">
              <w:rPr>
                <w:noProof/>
                <w:webHidden/>
              </w:rPr>
              <w:tab/>
            </w:r>
            <w:r w:rsidR="0020217C">
              <w:rPr>
                <w:noProof/>
                <w:webHidden/>
              </w:rPr>
              <w:fldChar w:fldCharType="begin"/>
            </w:r>
            <w:r w:rsidR="0020217C">
              <w:rPr>
                <w:noProof/>
                <w:webHidden/>
              </w:rPr>
              <w:instrText xml:space="preserve"> PAGEREF _Toc495323024 \h </w:instrText>
            </w:r>
            <w:r w:rsidR="0020217C">
              <w:rPr>
                <w:noProof/>
                <w:webHidden/>
              </w:rPr>
            </w:r>
            <w:r w:rsidR="0020217C">
              <w:rPr>
                <w:noProof/>
                <w:webHidden/>
              </w:rPr>
              <w:fldChar w:fldCharType="separate"/>
            </w:r>
            <w:r w:rsidR="0020217C">
              <w:rPr>
                <w:noProof/>
                <w:webHidden/>
              </w:rPr>
              <w:t>203</w:t>
            </w:r>
            <w:r w:rsidR="0020217C">
              <w:rPr>
                <w:noProof/>
                <w:webHidden/>
              </w:rPr>
              <w:fldChar w:fldCharType="end"/>
            </w:r>
          </w:hyperlink>
        </w:p>
        <w:p w14:paraId="0CAF07F6"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5" w:history="1">
            <w:r w:rsidR="0020217C" w:rsidRPr="00F64F4A">
              <w:rPr>
                <w:rStyle w:val="Hyperlink"/>
                <w:noProof/>
              </w:rPr>
              <w:t>13.5</w:t>
            </w:r>
            <w:r w:rsidR="0020217C">
              <w:rPr>
                <w:rFonts w:asciiTheme="minorHAnsi" w:eastAsiaTheme="minorEastAsia" w:hAnsiTheme="minorHAnsi"/>
                <w:noProof/>
              </w:rPr>
              <w:tab/>
            </w:r>
            <w:r w:rsidR="0020217C" w:rsidRPr="00F64F4A">
              <w:rPr>
                <w:rStyle w:val="Hyperlink"/>
                <w:noProof/>
              </w:rPr>
              <w:t>Encounter Claim Submission</w:t>
            </w:r>
            <w:r w:rsidR="0020217C">
              <w:rPr>
                <w:noProof/>
                <w:webHidden/>
              </w:rPr>
              <w:tab/>
            </w:r>
            <w:r w:rsidR="0020217C">
              <w:rPr>
                <w:noProof/>
                <w:webHidden/>
              </w:rPr>
              <w:fldChar w:fldCharType="begin"/>
            </w:r>
            <w:r w:rsidR="0020217C">
              <w:rPr>
                <w:noProof/>
                <w:webHidden/>
              </w:rPr>
              <w:instrText xml:space="preserve"> PAGEREF _Toc495323025 \h </w:instrText>
            </w:r>
            <w:r w:rsidR="0020217C">
              <w:rPr>
                <w:noProof/>
                <w:webHidden/>
              </w:rPr>
            </w:r>
            <w:r w:rsidR="0020217C">
              <w:rPr>
                <w:noProof/>
                <w:webHidden/>
              </w:rPr>
              <w:fldChar w:fldCharType="separate"/>
            </w:r>
            <w:r w:rsidR="0020217C">
              <w:rPr>
                <w:noProof/>
                <w:webHidden/>
              </w:rPr>
              <w:t>205</w:t>
            </w:r>
            <w:r w:rsidR="0020217C">
              <w:rPr>
                <w:noProof/>
                <w:webHidden/>
              </w:rPr>
              <w:fldChar w:fldCharType="end"/>
            </w:r>
          </w:hyperlink>
        </w:p>
        <w:p w14:paraId="31D11F84"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6" w:history="1">
            <w:r w:rsidR="0020217C" w:rsidRPr="00F64F4A">
              <w:rPr>
                <w:rStyle w:val="Hyperlink"/>
                <w:noProof/>
              </w:rPr>
              <w:t>13.6</w:t>
            </w:r>
            <w:r w:rsidR="0020217C">
              <w:rPr>
                <w:rFonts w:asciiTheme="minorHAnsi" w:eastAsiaTheme="minorEastAsia" w:hAnsiTheme="minorHAnsi"/>
                <w:noProof/>
              </w:rPr>
              <w:tab/>
            </w:r>
            <w:r w:rsidR="0020217C" w:rsidRPr="00F64F4A">
              <w:rPr>
                <w:rStyle w:val="Hyperlink"/>
                <w:noProof/>
              </w:rPr>
              <w:t>Third Part Liability (TPL) Processing</w:t>
            </w:r>
            <w:r w:rsidR="0020217C">
              <w:rPr>
                <w:noProof/>
                <w:webHidden/>
              </w:rPr>
              <w:tab/>
            </w:r>
            <w:r w:rsidR="0020217C">
              <w:rPr>
                <w:noProof/>
                <w:webHidden/>
              </w:rPr>
              <w:fldChar w:fldCharType="begin"/>
            </w:r>
            <w:r w:rsidR="0020217C">
              <w:rPr>
                <w:noProof/>
                <w:webHidden/>
              </w:rPr>
              <w:instrText xml:space="preserve"> PAGEREF _Toc495323026 \h </w:instrText>
            </w:r>
            <w:r w:rsidR="0020217C">
              <w:rPr>
                <w:noProof/>
                <w:webHidden/>
              </w:rPr>
            </w:r>
            <w:r w:rsidR="0020217C">
              <w:rPr>
                <w:noProof/>
                <w:webHidden/>
              </w:rPr>
              <w:fldChar w:fldCharType="separate"/>
            </w:r>
            <w:r w:rsidR="0020217C">
              <w:rPr>
                <w:noProof/>
                <w:webHidden/>
              </w:rPr>
              <w:t>207</w:t>
            </w:r>
            <w:r w:rsidR="0020217C">
              <w:rPr>
                <w:noProof/>
                <w:webHidden/>
              </w:rPr>
              <w:fldChar w:fldCharType="end"/>
            </w:r>
          </w:hyperlink>
        </w:p>
        <w:p w14:paraId="3EB2D8CE"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7" w:history="1">
            <w:r w:rsidR="0020217C" w:rsidRPr="00F64F4A">
              <w:rPr>
                <w:rStyle w:val="Hyperlink"/>
                <w:noProof/>
              </w:rPr>
              <w:t>13.7</w:t>
            </w:r>
            <w:r w:rsidR="0020217C">
              <w:rPr>
                <w:rFonts w:asciiTheme="minorHAnsi" w:eastAsiaTheme="minorEastAsia" w:hAnsiTheme="minorHAnsi"/>
                <w:noProof/>
              </w:rPr>
              <w:tab/>
            </w:r>
            <w:r w:rsidR="0020217C" w:rsidRPr="00F64F4A">
              <w:rPr>
                <w:rStyle w:val="Hyperlink"/>
                <w:noProof/>
              </w:rPr>
              <w:t>Health Information Technology</w:t>
            </w:r>
            <w:r w:rsidR="0020217C">
              <w:rPr>
                <w:noProof/>
                <w:webHidden/>
              </w:rPr>
              <w:tab/>
            </w:r>
            <w:r w:rsidR="0020217C">
              <w:rPr>
                <w:noProof/>
                <w:webHidden/>
              </w:rPr>
              <w:fldChar w:fldCharType="begin"/>
            </w:r>
            <w:r w:rsidR="0020217C">
              <w:rPr>
                <w:noProof/>
                <w:webHidden/>
              </w:rPr>
              <w:instrText xml:space="preserve"> PAGEREF _Toc495323027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E34261C" w14:textId="77777777" w:rsidR="0020217C" w:rsidRDefault="00226751">
          <w:pPr>
            <w:pStyle w:val="TOC1"/>
            <w:tabs>
              <w:tab w:val="left" w:pos="660"/>
              <w:tab w:val="right" w:leader="dot" w:pos="9350"/>
            </w:tabs>
            <w:rPr>
              <w:rFonts w:asciiTheme="minorHAnsi" w:eastAsiaTheme="minorEastAsia" w:hAnsiTheme="minorHAnsi"/>
              <w:noProof/>
            </w:rPr>
          </w:pPr>
          <w:hyperlink w:anchor="_Toc495323028"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Performance Targets and Reporting Requirements</w:t>
            </w:r>
            <w:r w:rsidR="0020217C">
              <w:rPr>
                <w:noProof/>
                <w:webHidden/>
              </w:rPr>
              <w:tab/>
            </w:r>
            <w:r w:rsidR="0020217C">
              <w:rPr>
                <w:noProof/>
                <w:webHidden/>
              </w:rPr>
              <w:fldChar w:fldCharType="begin"/>
            </w:r>
            <w:r w:rsidR="0020217C">
              <w:rPr>
                <w:noProof/>
                <w:webHidden/>
              </w:rPr>
              <w:instrText xml:space="preserve"> PAGEREF _Toc495323028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1A6E0C1"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29" w:history="1">
            <w:r w:rsidR="0020217C" w:rsidRPr="00F64F4A">
              <w:rPr>
                <w:rStyle w:val="Hyperlink"/>
                <w:noProof/>
              </w:rPr>
              <w:t>14.1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_Toc495323029 \h </w:instrText>
            </w:r>
            <w:r w:rsidR="0020217C">
              <w:rPr>
                <w:noProof/>
                <w:webHidden/>
              </w:rPr>
            </w:r>
            <w:r w:rsidR="0020217C">
              <w:rPr>
                <w:noProof/>
                <w:webHidden/>
              </w:rPr>
              <w:fldChar w:fldCharType="separate"/>
            </w:r>
            <w:r w:rsidR="0020217C">
              <w:rPr>
                <w:noProof/>
                <w:webHidden/>
              </w:rPr>
              <w:t>211</w:t>
            </w:r>
            <w:r w:rsidR="0020217C">
              <w:rPr>
                <w:noProof/>
                <w:webHidden/>
              </w:rPr>
              <w:fldChar w:fldCharType="end"/>
            </w:r>
          </w:hyperlink>
        </w:p>
        <w:p w14:paraId="5A092B32"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0" w:history="1">
            <w:r w:rsidR="0020217C" w:rsidRPr="00F64F4A">
              <w:rPr>
                <w:rStyle w:val="Hyperlink"/>
                <w:noProof/>
              </w:rPr>
              <w:t>14.2</w:t>
            </w:r>
            <w:r w:rsidR="0020217C">
              <w:rPr>
                <w:rFonts w:asciiTheme="minorHAnsi" w:eastAsiaTheme="minorEastAsia" w:hAnsiTheme="minorHAnsi"/>
                <w:noProof/>
              </w:rPr>
              <w:tab/>
            </w:r>
            <w:r w:rsidR="0020217C" w:rsidRPr="00F64F4A">
              <w:rPr>
                <w:rStyle w:val="Hyperlink"/>
                <w:noProof/>
              </w:rPr>
              <w:t>Financial Reports and Performance Targets</w:t>
            </w:r>
            <w:r w:rsidR="0020217C">
              <w:rPr>
                <w:noProof/>
                <w:webHidden/>
              </w:rPr>
              <w:tab/>
            </w:r>
            <w:r w:rsidR="0020217C">
              <w:rPr>
                <w:noProof/>
                <w:webHidden/>
              </w:rPr>
              <w:fldChar w:fldCharType="begin"/>
            </w:r>
            <w:r w:rsidR="0020217C">
              <w:rPr>
                <w:noProof/>
                <w:webHidden/>
              </w:rPr>
              <w:instrText xml:space="preserve"> PAGEREF _Toc495323030 \h </w:instrText>
            </w:r>
            <w:r w:rsidR="0020217C">
              <w:rPr>
                <w:noProof/>
                <w:webHidden/>
              </w:rPr>
            </w:r>
            <w:r w:rsidR="0020217C">
              <w:rPr>
                <w:noProof/>
                <w:webHidden/>
              </w:rPr>
              <w:fldChar w:fldCharType="separate"/>
            </w:r>
            <w:r w:rsidR="0020217C">
              <w:rPr>
                <w:noProof/>
                <w:webHidden/>
              </w:rPr>
              <w:t>213</w:t>
            </w:r>
            <w:r w:rsidR="0020217C">
              <w:rPr>
                <w:noProof/>
                <w:webHidden/>
              </w:rPr>
              <w:fldChar w:fldCharType="end"/>
            </w:r>
          </w:hyperlink>
        </w:p>
        <w:p w14:paraId="2CCB0A43"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1" w:history="1">
            <w:r w:rsidR="0020217C" w:rsidRPr="00F64F4A">
              <w:rPr>
                <w:rStyle w:val="Hyperlink"/>
                <w:noProof/>
              </w:rPr>
              <w:t>14.3</w:t>
            </w:r>
            <w:r w:rsidR="0020217C">
              <w:rPr>
                <w:rFonts w:asciiTheme="minorHAnsi" w:eastAsiaTheme="minorEastAsia" w:hAnsiTheme="minorHAnsi"/>
                <w:noProof/>
              </w:rPr>
              <w:tab/>
            </w:r>
            <w:r w:rsidR="0020217C" w:rsidRPr="00F64F4A">
              <w:rPr>
                <w:rStyle w:val="Hyperlink"/>
                <w:noProof/>
              </w:rPr>
              <w:t>Member Services Reports and Performance Targets</w:t>
            </w:r>
            <w:r w:rsidR="0020217C">
              <w:rPr>
                <w:noProof/>
                <w:webHidden/>
              </w:rPr>
              <w:tab/>
            </w:r>
            <w:r w:rsidR="0020217C">
              <w:rPr>
                <w:noProof/>
                <w:webHidden/>
              </w:rPr>
              <w:fldChar w:fldCharType="begin"/>
            </w:r>
            <w:r w:rsidR="0020217C">
              <w:rPr>
                <w:noProof/>
                <w:webHidden/>
              </w:rPr>
              <w:instrText xml:space="preserve"> PAGEREF _Toc495323031 \h </w:instrText>
            </w:r>
            <w:r w:rsidR="0020217C">
              <w:rPr>
                <w:noProof/>
                <w:webHidden/>
              </w:rPr>
            </w:r>
            <w:r w:rsidR="0020217C">
              <w:rPr>
                <w:noProof/>
                <w:webHidden/>
              </w:rPr>
              <w:fldChar w:fldCharType="separate"/>
            </w:r>
            <w:r w:rsidR="0020217C">
              <w:rPr>
                <w:noProof/>
                <w:webHidden/>
              </w:rPr>
              <w:t>214</w:t>
            </w:r>
            <w:r w:rsidR="0020217C">
              <w:rPr>
                <w:noProof/>
                <w:webHidden/>
              </w:rPr>
              <w:fldChar w:fldCharType="end"/>
            </w:r>
          </w:hyperlink>
        </w:p>
        <w:p w14:paraId="045571CD"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2" w:history="1">
            <w:r w:rsidR="0020217C" w:rsidRPr="00F64F4A">
              <w:rPr>
                <w:rStyle w:val="Hyperlink"/>
                <w:noProof/>
              </w:rPr>
              <w:t>14.4</w:t>
            </w:r>
            <w:r w:rsidR="0020217C">
              <w:rPr>
                <w:rFonts w:asciiTheme="minorHAnsi" w:eastAsiaTheme="minorEastAsia" w:hAnsiTheme="minorHAnsi"/>
                <w:noProof/>
              </w:rPr>
              <w:tab/>
            </w:r>
            <w:r w:rsidR="0020217C" w:rsidRPr="00F64F4A">
              <w:rPr>
                <w:rStyle w:val="Hyperlink"/>
                <w:noProof/>
              </w:rPr>
              <w:t>Provider Network Reports and Performance Targets</w:t>
            </w:r>
            <w:r w:rsidR="0020217C">
              <w:rPr>
                <w:noProof/>
                <w:webHidden/>
              </w:rPr>
              <w:tab/>
            </w:r>
            <w:r w:rsidR="0020217C">
              <w:rPr>
                <w:noProof/>
                <w:webHidden/>
              </w:rPr>
              <w:fldChar w:fldCharType="begin"/>
            </w:r>
            <w:r w:rsidR="0020217C">
              <w:rPr>
                <w:noProof/>
                <w:webHidden/>
              </w:rPr>
              <w:instrText xml:space="preserve"> PAGEREF _Toc495323032 \h </w:instrText>
            </w:r>
            <w:r w:rsidR="0020217C">
              <w:rPr>
                <w:noProof/>
                <w:webHidden/>
              </w:rPr>
            </w:r>
            <w:r w:rsidR="0020217C">
              <w:rPr>
                <w:noProof/>
                <w:webHidden/>
              </w:rPr>
              <w:fldChar w:fldCharType="separate"/>
            </w:r>
            <w:r w:rsidR="0020217C">
              <w:rPr>
                <w:noProof/>
                <w:webHidden/>
              </w:rPr>
              <w:t>216</w:t>
            </w:r>
            <w:r w:rsidR="0020217C">
              <w:rPr>
                <w:noProof/>
                <w:webHidden/>
              </w:rPr>
              <w:fldChar w:fldCharType="end"/>
            </w:r>
          </w:hyperlink>
        </w:p>
        <w:p w14:paraId="5CFB878F"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3" w:history="1">
            <w:r w:rsidR="0020217C" w:rsidRPr="00F64F4A">
              <w:rPr>
                <w:rStyle w:val="Hyperlink"/>
                <w:noProof/>
              </w:rPr>
              <w:t>14.5</w:t>
            </w:r>
            <w:r w:rsidR="0020217C">
              <w:rPr>
                <w:rFonts w:asciiTheme="minorHAnsi" w:eastAsiaTheme="minorEastAsia" w:hAnsiTheme="minorHAnsi"/>
                <w:noProof/>
              </w:rPr>
              <w:tab/>
            </w:r>
            <w:r w:rsidR="0020217C" w:rsidRPr="00F64F4A">
              <w:rPr>
                <w:rStyle w:val="Hyperlink"/>
                <w:noProof/>
              </w:rPr>
              <w:t>Quality Management Reports &amp; Performance Targets</w:t>
            </w:r>
            <w:r w:rsidR="0020217C">
              <w:rPr>
                <w:noProof/>
                <w:webHidden/>
              </w:rPr>
              <w:tab/>
            </w:r>
            <w:r w:rsidR="0020217C">
              <w:rPr>
                <w:noProof/>
                <w:webHidden/>
              </w:rPr>
              <w:fldChar w:fldCharType="begin"/>
            </w:r>
            <w:r w:rsidR="0020217C">
              <w:rPr>
                <w:noProof/>
                <w:webHidden/>
              </w:rPr>
              <w:instrText xml:space="preserve"> PAGEREF _Toc495323033 \h </w:instrText>
            </w:r>
            <w:r w:rsidR="0020217C">
              <w:rPr>
                <w:noProof/>
                <w:webHidden/>
              </w:rPr>
            </w:r>
            <w:r w:rsidR="0020217C">
              <w:rPr>
                <w:noProof/>
                <w:webHidden/>
              </w:rPr>
              <w:fldChar w:fldCharType="separate"/>
            </w:r>
            <w:r w:rsidR="0020217C">
              <w:rPr>
                <w:noProof/>
                <w:webHidden/>
              </w:rPr>
              <w:t>217</w:t>
            </w:r>
            <w:r w:rsidR="0020217C">
              <w:rPr>
                <w:noProof/>
                <w:webHidden/>
              </w:rPr>
              <w:fldChar w:fldCharType="end"/>
            </w:r>
          </w:hyperlink>
        </w:p>
        <w:p w14:paraId="388C5ABB"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4" w:history="1">
            <w:r w:rsidR="0020217C" w:rsidRPr="00F64F4A">
              <w:rPr>
                <w:rStyle w:val="Hyperlink"/>
                <w:noProof/>
              </w:rPr>
              <w:t>14.6</w:t>
            </w:r>
            <w:r w:rsidR="0020217C">
              <w:rPr>
                <w:rFonts w:asciiTheme="minorHAnsi" w:eastAsiaTheme="minorEastAsia" w:hAnsiTheme="minorHAnsi"/>
                <w:noProof/>
              </w:rPr>
              <w:tab/>
            </w:r>
            <w:r w:rsidR="0020217C" w:rsidRPr="00F64F4A">
              <w:rPr>
                <w:rStyle w:val="Hyperlink"/>
                <w:noProof/>
              </w:rPr>
              <w:t>LTSS Reports and Performance Targets</w:t>
            </w:r>
            <w:r w:rsidR="0020217C">
              <w:rPr>
                <w:noProof/>
                <w:webHidden/>
              </w:rPr>
              <w:tab/>
            </w:r>
            <w:r w:rsidR="0020217C">
              <w:rPr>
                <w:noProof/>
                <w:webHidden/>
              </w:rPr>
              <w:fldChar w:fldCharType="begin"/>
            </w:r>
            <w:r w:rsidR="0020217C">
              <w:rPr>
                <w:noProof/>
                <w:webHidden/>
              </w:rPr>
              <w:instrText xml:space="preserve"> PAGEREF _Toc495323034 \h </w:instrText>
            </w:r>
            <w:r w:rsidR="0020217C">
              <w:rPr>
                <w:noProof/>
                <w:webHidden/>
              </w:rPr>
            </w:r>
            <w:r w:rsidR="0020217C">
              <w:rPr>
                <w:noProof/>
                <w:webHidden/>
              </w:rPr>
              <w:fldChar w:fldCharType="separate"/>
            </w:r>
            <w:r w:rsidR="0020217C">
              <w:rPr>
                <w:noProof/>
                <w:webHidden/>
              </w:rPr>
              <w:t>218</w:t>
            </w:r>
            <w:r w:rsidR="0020217C">
              <w:rPr>
                <w:noProof/>
                <w:webHidden/>
              </w:rPr>
              <w:fldChar w:fldCharType="end"/>
            </w:r>
          </w:hyperlink>
        </w:p>
        <w:p w14:paraId="7B819358"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5" w:history="1">
            <w:r w:rsidR="0020217C" w:rsidRPr="00F64F4A">
              <w:rPr>
                <w:rStyle w:val="Hyperlink"/>
                <w:noProof/>
              </w:rPr>
              <w:t>14.7</w:t>
            </w:r>
            <w:r w:rsidR="0020217C">
              <w:rPr>
                <w:rFonts w:asciiTheme="minorHAnsi" w:eastAsiaTheme="minorEastAsia" w:hAnsiTheme="minorHAnsi"/>
                <w:noProof/>
              </w:rPr>
              <w:tab/>
            </w:r>
            <w:r w:rsidR="0020217C" w:rsidRPr="00F64F4A">
              <w:rPr>
                <w:rStyle w:val="Hyperlink"/>
                <w:noProof/>
              </w:rPr>
              <w:t>Quality of Life Reports and Performance Targets</w:t>
            </w:r>
            <w:r w:rsidR="0020217C">
              <w:rPr>
                <w:noProof/>
                <w:webHidden/>
              </w:rPr>
              <w:tab/>
            </w:r>
            <w:r w:rsidR="0020217C">
              <w:rPr>
                <w:noProof/>
                <w:webHidden/>
              </w:rPr>
              <w:fldChar w:fldCharType="begin"/>
            </w:r>
            <w:r w:rsidR="0020217C">
              <w:rPr>
                <w:noProof/>
                <w:webHidden/>
              </w:rPr>
              <w:instrText xml:space="preserve"> PAGEREF _Toc495323035 \h </w:instrText>
            </w:r>
            <w:r w:rsidR="0020217C">
              <w:rPr>
                <w:noProof/>
                <w:webHidden/>
              </w:rPr>
            </w:r>
            <w:r w:rsidR="0020217C">
              <w:rPr>
                <w:noProof/>
                <w:webHidden/>
              </w:rPr>
              <w:fldChar w:fldCharType="separate"/>
            </w:r>
            <w:r w:rsidR="0020217C">
              <w:rPr>
                <w:noProof/>
                <w:webHidden/>
              </w:rPr>
              <w:t>220</w:t>
            </w:r>
            <w:r w:rsidR="0020217C">
              <w:rPr>
                <w:noProof/>
                <w:webHidden/>
              </w:rPr>
              <w:fldChar w:fldCharType="end"/>
            </w:r>
          </w:hyperlink>
        </w:p>
        <w:p w14:paraId="34FE87E3"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6" w:history="1">
            <w:r w:rsidR="0020217C" w:rsidRPr="00F64F4A">
              <w:rPr>
                <w:rStyle w:val="Hyperlink"/>
                <w:noProof/>
              </w:rPr>
              <w:t>14.8</w:t>
            </w:r>
            <w:r w:rsidR="0020217C">
              <w:rPr>
                <w:rFonts w:asciiTheme="minorHAnsi" w:eastAsiaTheme="minorEastAsia" w:hAnsiTheme="minorHAnsi"/>
                <w:noProof/>
              </w:rPr>
              <w:tab/>
            </w:r>
            <w:r w:rsidR="0020217C" w:rsidRPr="00F64F4A">
              <w:rPr>
                <w:rStyle w:val="Hyperlink"/>
                <w:noProof/>
              </w:rPr>
              <w:t>Utilization of Reports and Performance Targets</w:t>
            </w:r>
            <w:r w:rsidR="0020217C">
              <w:rPr>
                <w:noProof/>
                <w:webHidden/>
              </w:rPr>
              <w:tab/>
            </w:r>
            <w:r w:rsidR="0020217C">
              <w:rPr>
                <w:noProof/>
                <w:webHidden/>
              </w:rPr>
              <w:fldChar w:fldCharType="begin"/>
            </w:r>
            <w:r w:rsidR="0020217C">
              <w:rPr>
                <w:noProof/>
                <w:webHidden/>
              </w:rPr>
              <w:instrText xml:space="preserve"> PAGEREF _Toc495323036 \h </w:instrText>
            </w:r>
            <w:r w:rsidR="0020217C">
              <w:rPr>
                <w:noProof/>
                <w:webHidden/>
              </w:rPr>
            </w:r>
            <w:r w:rsidR="0020217C">
              <w:rPr>
                <w:noProof/>
                <w:webHidden/>
              </w:rPr>
              <w:fldChar w:fldCharType="separate"/>
            </w:r>
            <w:r w:rsidR="0020217C">
              <w:rPr>
                <w:noProof/>
                <w:webHidden/>
              </w:rPr>
              <w:t>221</w:t>
            </w:r>
            <w:r w:rsidR="0020217C">
              <w:rPr>
                <w:noProof/>
                <w:webHidden/>
              </w:rPr>
              <w:fldChar w:fldCharType="end"/>
            </w:r>
          </w:hyperlink>
        </w:p>
        <w:p w14:paraId="23AFDF1E"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37" w:history="1">
            <w:r w:rsidR="0020217C" w:rsidRPr="00F64F4A">
              <w:rPr>
                <w:rStyle w:val="Hyperlink"/>
                <w:noProof/>
              </w:rPr>
              <w:t>14.9</w:t>
            </w:r>
            <w:r w:rsidR="0020217C">
              <w:rPr>
                <w:rFonts w:asciiTheme="minorHAnsi" w:eastAsiaTheme="minorEastAsia" w:hAnsiTheme="minorHAnsi"/>
                <w:noProof/>
              </w:rPr>
              <w:tab/>
            </w:r>
            <w:r w:rsidR="0020217C" w:rsidRPr="00F64F4A">
              <w:rPr>
                <w:rStyle w:val="Hyperlink"/>
                <w:noProof/>
              </w:rPr>
              <w:t>Claims Reports and Performance Targets</w:t>
            </w:r>
            <w:r w:rsidR="0020217C">
              <w:rPr>
                <w:noProof/>
                <w:webHidden/>
              </w:rPr>
              <w:tab/>
            </w:r>
            <w:r w:rsidR="0020217C">
              <w:rPr>
                <w:noProof/>
                <w:webHidden/>
              </w:rPr>
              <w:fldChar w:fldCharType="begin"/>
            </w:r>
            <w:r w:rsidR="0020217C">
              <w:rPr>
                <w:noProof/>
                <w:webHidden/>
              </w:rPr>
              <w:instrText xml:space="preserve"> PAGEREF _Toc495323037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D0F3899"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38" w:history="1">
            <w:r w:rsidR="0020217C" w:rsidRPr="00F64F4A">
              <w:rPr>
                <w:rStyle w:val="Hyperlink"/>
                <w:noProof/>
              </w:rPr>
              <w:t>14.10</w:t>
            </w:r>
            <w:r w:rsidR="0020217C">
              <w:rPr>
                <w:rFonts w:asciiTheme="minorHAnsi" w:eastAsiaTheme="minorEastAsia" w:hAnsiTheme="minorHAnsi"/>
                <w:noProof/>
              </w:rPr>
              <w:tab/>
            </w:r>
            <w:r w:rsidR="0020217C" w:rsidRPr="00F64F4A">
              <w:rPr>
                <w:rStyle w:val="Hyperlink"/>
                <w:noProof/>
              </w:rPr>
              <w:t>CMS Reporting</w:t>
            </w:r>
            <w:r w:rsidR="0020217C">
              <w:rPr>
                <w:noProof/>
                <w:webHidden/>
              </w:rPr>
              <w:tab/>
            </w:r>
            <w:r w:rsidR="0020217C">
              <w:rPr>
                <w:noProof/>
                <w:webHidden/>
              </w:rPr>
              <w:fldChar w:fldCharType="begin"/>
            </w:r>
            <w:r w:rsidR="0020217C">
              <w:rPr>
                <w:noProof/>
                <w:webHidden/>
              </w:rPr>
              <w:instrText xml:space="preserve"> PAGEREF _Toc495323038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3BFB0FFD" w14:textId="77777777" w:rsidR="0020217C" w:rsidRDefault="00226751">
          <w:pPr>
            <w:pStyle w:val="TOC2"/>
            <w:tabs>
              <w:tab w:val="left" w:pos="1100"/>
              <w:tab w:val="right" w:leader="dot" w:pos="9350"/>
            </w:tabs>
            <w:rPr>
              <w:rFonts w:asciiTheme="minorHAnsi" w:eastAsiaTheme="minorEastAsia" w:hAnsiTheme="minorHAnsi"/>
              <w:noProof/>
            </w:rPr>
          </w:pPr>
          <w:hyperlink w:anchor="_Toc495323039" w:history="1">
            <w:r w:rsidR="0020217C" w:rsidRPr="00F64F4A">
              <w:rPr>
                <w:rStyle w:val="Hyperlink"/>
                <w:rFonts w:eastAsia="Calibri" w:cs="Times New Roman"/>
                <w:noProof/>
                <w:spacing w:val="1"/>
              </w:rPr>
              <w:t>14.11</w:t>
            </w:r>
            <w:r w:rsidR="0020217C">
              <w:rPr>
                <w:rFonts w:asciiTheme="minorHAnsi" w:eastAsiaTheme="minorEastAsia" w:hAnsiTheme="minorHAnsi"/>
                <w:noProof/>
              </w:rPr>
              <w:tab/>
            </w:r>
            <w:r w:rsidR="0020217C" w:rsidRPr="00F64F4A">
              <w:rPr>
                <w:rStyle w:val="Hyperlink"/>
                <w:rFonts w:eastAsia="Calibri" w:cs="Times New Roman"/>
                <w:noProof/>
                <w:spacing w:val="1"/>
              </w:rPr>
              <w:t>Reserved</w:t>
            </w:r>
            <w:r w:rsidR="0020217C">
              <w:rPr>
                <w:noProof/>
                <w:webHidden/>
              </w:rPr>
              <w:tab/>
            </w:r>
            <w:r w:rsidR="0020217C">
              <w:rPr>
                <w:noProof/>
                <w:webHidden/>
              </w:rPr>
              <w:fldChar w:fldCharType="begin"/>
            </w:r>
            <w:r w:rsidR="0020217C">
              <w:rPr>
                <w:noProof/>
                <w:webHidden/>
              </w:rPr>
              <w:instrText xml:space="preserve"> PAGEREF _Toc495323039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9A11E8D" w14:textId="77777777" w:rsidR="0020217C" w:rsidRDefault="00226751">
          <w:pPr>
            <w:pStyle w:val="TOC1"/>
            <w:tabs>
              <w:tab w:val="left" w:pos="660"/>
              <w:tab w:val="right" w:leader="dot" w:pos="9350"/>
            </w:tabs>
            <w:rPr>
              <w:rFonts w:asciiTheme="minorHAnsi" w:eastAsiaTheme="minorEastAsia" w:hAnsiTheme="minorHAnsi"/>
              <w:noProof/>
            </w:rPr>
          </w:pPr>
          <w:hyperlink w:anchor="_Toc49532304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Termination</w:t>
            </w:r>
            <w:r w:rsidR="0020217C">
              <w:rPr>
                <w:noProof/>
                <w:webHidden/>
              </w:rPr>
              <w:tab/>
            </w:r>
            <w:r w:rsidR="0020217C">
              <w:rPr>
                <w:noProof/>
                <w:webHidden/>
              </w:rPr>
              <w:fldChar w:fldCharType="begin"/>
            </w:r>
            <w:r w:rsidR="0020217C">
              <w:rPr>
                <w:noProof/>
                <w:webHidden/>
              </w:rPr>
              <w:instrText xml:space="preserve"> PAGEREF _Toc495323040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51DBF32" w14:textId="77777777" w:rsidR="0020217C" w:rsidRDefault="00226751">
          <w:pPr>
            <w:pStyle w:val="TOC2"/>
            <w:tabs>
              <w:tab w:val="left" w:pos="880"/>
              <w:tab w:val="right" w:leader="dot" w:pos="9350"/>
            </w:tabs>
            <w:rPr>
              <w:rFonts w:asciiTheme="minorHAnsi" w:eastAsiaTheme="minorEastAsia" w:hAnsiTheme="minorHAnsi"/>
              <w:noProof/>
            </w:rPr>
          </w:pPr>
          <w:hyperlink w:anchor="_Toc495323041" w:history="1">
            <w:r w:rsidR="0020217C" w:rsidRPr="00F64F4A">
              <w:rPr>
                <w:rStyle w:val="Hyperlink"/>
                <w:noProof/>
              </w:rPr>
              <w:t>15.1</w:t>
            </w:r>
            <w:r w:rsidR="0020217C">
              <w:rPr>
                <w:rFonts w:asciiTheme="minorHAnsi" w:eastAsiaTheme="minorEastAsia" w:hAnsiTheme="minorHAnsi"/>
                <w:noProof/>
              </w:rPr>
              <w:tab/>
            </w:r>
            <w:r w:rsidR="0020217C" w:rsidRPr="00F64F4A">
              <w:rPr>
                <w:rStyle w:val="Hyperlink"/>
                <w:noProof/>
              </w:rPr>
              <w:t>Contractor’s Termination Duties</w:t>
            </w:r>
            <w:r w:rsidR="0020217C">
              <w:rPr>
                <w:noProof/>
                <w:webHidden/>
              </w:rPr>
              <w:tab/>
            </w:r>
            <w:r w:rsidR="0020217C">
              <w:rPr>
                <w:noProof/>
                <w:webHidden/>
              </w:rPr>
              <w:fldChar w:fldCharType="begin"/>
            </w:r>
            <w:r w:rsidR="0020217C">
              <w:rPr>
                <w:noProof/>
                <w:webHidden/>
              </w:rPr>
              <w:instrText xml:space="preserve"> PAGEREF _Toc495323041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013CAEF2" w14:textId="77777777" w:rsidR="0020217C" w:rsidRDefault="00226751">
          <w:pPr>
            <w:pStyle w:val="TOC1"/>
            <w:tabs>
              <w:tab w:val="right" w:leader="dot" w:pos="9350"/>
            </w:tabs>
            <w:rPr>
              <w:rFonts w:asciiTheme="minorHAnsi" w:eastAsiaTheme="minorEastAsia" w:hAnsiTheme="minorHAnsi"/>
              <w:noProof/>
            </w:rPr>
          </w:pPr>
          <w:hyperlink w:anchor="_Toc495323042" w:history="1">
            <w:r w:rsidR="0020217C" w:rsidRPr="00F64F4A">
              <w:rPr>
                <w:rStyle w:val="Hyperlink"/>
                <w:rFonts w:cs="Times New Roman"/>
                <w:noProof/>
              </w:rPr>
              <w:t>EXHIBIT A</w:t>
            </w:r>
            <w:r w:rsidR="0020217C">
              <w:rPr>
                <w:noProof/>
                <w:webHidden/>
              </w:rPr>
              <w:tab/>
            </w:r>
            <w:r w:rsidR="0020217C">
              <w:rPr>
                <w:noProof/>
                <w:webHidden/>
              </w:rPr>
              <w:fldChar w:fldCharType="begin"/>
            </w:r>
            <w:r w:rsidR="0020217C">
              <w:rPr>
                <w:noProof/>
                <w:webHidden/>
              </w:rPr>
              <w:instrText xml:space="preserve"> PAGEREF _Toc495323042 \h </w:instrText>
            </w:r>
            <w:r w:rsidR="0020217C">
              <w:rPr>
                <w:noProof/>
                <w:webHidden/>
              </w:rPr>
            </w:r>
            <w:r w:rsidR="0020217C">
              <w:rPr>
                <w:noProof/>
                <w:webHidden/>
              </w:rPr>
              <w:fldChar w:fldCharType="separate"/>
            </w:r>
            <w:r w:rsidR="0020217C">
              <w:rPr>
                <w:noProof/>
                <w:webHidden/>
              </w:rPr>
              <w:t>227</w:t>
            </w:r>
            <w:r w:rsidR="0020217C">
              <w:rPr>
                <w:noProof/>
                <w:webHidden/>
              </w:rPr>
              <w:fldChar w:fldCharType="end"/>
            </w:r>
          </w:hyperlink>
        </w:p>
        <w:p w14:paraId="10101BDC" w14:textId="77777777" w:rsidR="0020217C" w:rsidRDefault="00226751">
          <w:pPr>
            <w:pStyle w:val="TOC1"/>
            <w:tabs>
              <w:tab w:val="right" w:leader="dot" w:pos="9350"/>
            </w:tabs>
            <w:rPr>
              <w:rFonts w:asciiTheme="minorHAnsi" w:eastAsiaTheme="minorEastAsia" w:hAnsiTheme="minorHAnsi"/>
              <w:noProof/>
            </w:rPr>
          </w:pPr>
          <w:hyperlink w:anchor="_Toc495323043" w:history="1">
            <w:r w:rsidR="0020217C" w:rsidRPr="00F64F4A">
              <w:rPr>
                <w:rStyle w:val="Hyperlink"/>
                <w:noProof/>
              </w:rPr>
              <w:t>EXHIBIT B</w:t>
            </w:r>
            <w:r w:rsidR="0020217C">
              <w:rPr>
                <w:noProof/>
                <w:webHidden/>
              </w:rPr>
              <w:tab/>
            </w:r>
            <w:r w:rsidR="0020217C">
              <w:rPr>
                <w:noProof/>
                <w:webHidden/>
              </w:rPr>
              <w:fldChar w:fldCharType="begin"/>
            </w:r>
            <w:r w:rsidR="0020217C">
              <w:rPr>
                <w:noProof/>
                <w:webHidden/>
              </w:rPr>
              <w:instrText xml:space="preserve"> PAGEREF _Toc495323043 \h </w:instrText>
            </w:r>
            <w:r w:rsidR="0020217C">
              <w:rPr>
                <w:noProof/>
                <w:webHidden/>
              </w:rPr>
            </w:r>
            <w:r w:rsidR="0020217C">
              <w:rPr>
                <w:noProof/>
                <w:webHidden/>
              </w:rPr>
              <w:fldChar w:fldCharType="separate"/>
            </w:r>
            <w:r w:rsidR="0020217C">
              <w:rPr>
                <w:noProof/>
                <w:webHidden/>
              </w:rPr>
              <w:t>244</w:t>
            </w:r>
            <w:r w:rsidR="0020217C">
              <w:rPr>
                <w:noProof/>
                <w:webHidden/>
              </w:rPr>
              <w:fldChar w:fldCharType="end"/>
            </w:r>
          </w:hyperlink>
        </w:p>
        <w:p w14:paraId="55098543" w14:textId="77777777" w:rsidR="0020217C" w:rsidRDefault="00226751">
          <w:pPr>
            <w:pStyle w:val="TOC1"/>
            <w:tabs>
              <w:tab w:val="right" w:leader="dot" w:pos="9350"/>
            </w:tabs>
            <w:rPr>
              <w:rFonts w:asciiTheme="minorHAnsi" w:eastAsiaTheme="minorEastAsia" w:hAnsiTheme="minorHAnsi"/>
              <w:noProof/>
            </w:rPr>
          </w:pPr>
          <w:hyperlink w:anchor="_Toc495323044" w:history="1">
            <w:r w:rsidR="0020217C" w:rsidRPr="00F64F4A">
              <w:rPr>
                <w:rStyle w:val="Hyperlink"/>
                <w:noProof/>
              </w:rPr>
              <w:t>EXHIBIT C</w:t>
            </w:r>
            <w:r w:rsidR="0020217C">
              <w:rPr>
                <w:noProof/>
                <w:webHidden/>
              </w:rPr>
              <w:tab/>
            </w:r>
            <w:r w:rsidR="0020217C">
              <w:rPr>
                <w:noProof/>
                <w:webHidden/>
              </w:rPr>
              <w:fldChar w:fldCharType="begin"/>
            </w:r>
            <w:r w:rsidR="0020217C">
              <w:rPr>
                <w:noProof/>
                <w:webHidden/>
              </w:rPr>
              <w:instrText xml:space="preserve"> PAGEREF _Toc495323044 \h </w:instrText>
            </w:r>
            <w:r w:rsidR="0020217C">
              <w:rPr>
                <w:noProof/>
                <w:webHidden/>
              </w:rPr>
            </w:r>
            <w:r w:rsidR="0020217C">
              <w:rPr>
                <w:noProof/>
                <w:webHidden/>
              </w:rPr>
              <w:fldChar w:fldCharType="separate"/>
            </w:r>
            <w:r w:rsidR="0020217C">
              <w:rPr>
                <w:noProof/>
                <w:webHidden/>
              </w:rPr>
              <w:t>248</w:t>
            </w:r>
            <w:r w:rsidR="0020217C">
              <w:rPr>
                <w:noProof/>
                <w:webHidden/>
              </w:rPr>
              <w:fldChar w:fldCharType="end"/>
            </w:r>
          </w:hyperlink>
        </w:p>
        <w:p w14:paraId="694A4579" w14:textId="77777777" w:rsidR="0020217C" w:rsidRDefault="00226751">
          <w:pPr>
            <w:pStyle w:val="TOC1"/>
            <w:tabs>
              <w:tab w:val="right" w:leader="dot" w:pos="9350"/>
            </w:tabs>
            <w:rPr>
              <w:rFonts w:asciiTheme="minorHAnsi" w:eastAsiaTheme="minorEastAsia" w:hAnsiTheme="minorHAnsi"/>
              <w:noProof/>
            </w:rPr>
          </w:pPr>
          <w:hyperlink w:anchor="_Toc495323045" w:history="1">
            <w:r w:rsidR="0020217C" w:rsidRPr="00F64F4A">
              <w:rPr>
                <w:rStyle w:val="Hyperlink"/>
                <w:rFonts w:cs="Times New Roman"/>
                <w:noProof/>
              </w:rPr>
              <w:t>EXHIBIT D</w:t>
            </w:r>
            <w:r w:rsidR="0020217C">
              <w:rPr>
                <w:noProof/>
                <w:webHidden/>
              </w:rPr>
              <w:tab/>
            </w:r>
            <w:r w:rsidR="0020217C">
              <w:rPr>
                <w:noProof/>
                <w:webHidden/>
              </w:rPr>
              <w:fldChar w:fldCharType="begin"/>
            </w:r>
            <w:r w:rsidR="0020217C">
              <w:rPr>
                <w:noProof/>
                <w:webHidden/>
              </w:rPr>
              <w:instrText xml:space="preserve"> PAGEREF _Toc495323045 \h </w:instrText>
            </w:r>
            <w:r w:rsidR="0020217C">
              <w:rPr>
                <w:noProof/>
                <w:webHidden/>
              </w:rPr>
            </w:r>
            <w:r w:rsidR="0020217C">
              <w:rPr>
                <w:noProof/>
                <w:webHidden/>
              </w:rPr>
              <w:fldChar w:fldCharType="separate"/>
            </w:r>
            <w:r w:rsidR="0020217C">
              <w:rPr>
                <w:noProof/>
                <w:webHidden/>
              </w:rPr>
              <w:t>251</w:t>
            </w:r>
            <w:r w:rsidR="0020217C">
              <w:rPr>
                <w:noProof/>
                <w:webHidden/>
              </w:rPr>
              <w:fldChar w:fldCharType="end"/>
            </w:r>
          </w:hyperlink>
        </w:p>
        <w:p w14:paraId="61582B4A" w14:textId="77777777" w:rsidR="0020217C" w:rsidRDefault="00226751">
          <w:pPr>
            <w:pStyle w:val="TOC1"/>
            <w:tabs>
              <w:tab w:val="right" w:leader="dot" w:pos="9350"/>
            </w:tabs>
            <w:rPr>
              <w:rFonts w:asciiTheme="minorHAnsi" w:eastAsiaTheme="minorEastAsia" w:hAnsiTheme="minorHAnsi"/>
              <w:noProof/>
            </w:rPr>
          </w:pPr>
          <w:hyperlink w:anchor="_Toc495323046" w:history="1">
            <w:r w:rsidR="0020217C" w:rsidRPr="00F64F4A">
              <w:rPr>
                <w:rStyle w:val="Hyperlink"/>
                <w:rFonts w:cs="Times New Roman"/>
                <w:noProof/>
              </w:rPr>
              <w:t xml:space="preserve">TABLE D5: </w:t>
            </w:r>
            <w:r w:rsidR="0020217C" w:rsidRPr="00F64F4A">
              <w:rPr>
                <w:rStyle w:val="Hyperlink"/>
                <w:rFonts w:cs="Times New Roman"/>
                <w:i/>
                <w:caps/>
                <w:noProof/>
              </w:rPr>
              <w:t>hawk-i</w:t>
            </w:r>
            <w:r w:rsidR="0020217C" w:rsidRPr="00F64F4A">
              <w:rPr>
                <w:rStyle w:val="Hyperlink"/>
                <w:rFonts w:cs="Times New Roman"/>
                <w:noProof/>
              </w:rPr>
              <w:t xml:space="preserve"> Covered Benefits</w:t>
            </w:r>
            <w:r w:rsidR="0020217C">
              <w:rPr>
                <w:noProof/>
                <w:webHidden/>
              </w:rPr>
              <w:tab/>
            </w:r>
            <w:r w:rsidR="0020217C">
              <w:rPr>
                <w:noProof/>
                <w:webHidden/>
              </w:rPr>
              <w:fldChar w:fldCharType="begin"/>
            </w:r>
            <w:r w:rsidR="0020217C">
              <w:rPr>
                <w:noProof/>
                <w:webHidden/>
              </w:rPr>
              <w:instrText xml:space="preserve"> PAGEREF _Toc495323046 \h </w:instrText>
            </w:r>
            <w:r w:rsidR="0020217C">
              <w:rPr>
                <w:noProof/>
                <w:webHidden/>
              </w:rPr>
            </w:r>
            <w:r w:rsidR="0020217C">
              <w:rPr>
                <w:noProof/>
                <w:webHidden/>
              </w:rPr>
              <w:fldChar w:fldCharType="separate"/>
            </w:r>
            <w:r w:rsidR="0020217C">
              <w:rPr>
                <w:noProof/>
                <w:webHidden/>
              </w:rPr>
              <w:t>4</w:t>
            </w:r>
            <w:r w:rsidR="0020217C">
              <w:rPr>
                <w:noProof/>
                <w:webHidden/>
              </w:rPr>
              <w:fldChar w:fldCharType="end"/>
            </w:r>
          </w:hyperlink>
        </w:p>
        <w:p w14:paraId="0E81AB26" w14:textId="77777777" w:rsidR="0020217C" w:rsidRDefault="00226751">
          <w:pPr>
            <w:pStyle w:val="TOC1"/>
            <w:tabs>
              <w:tab w:val="right" w:leader="dot" w:pos="9350"/>
            </w:tabs>
            <w:rPr>
              <w:rFonts w:asciiTheme="minorHAnsi" w:eastAsiaTheme="minorEastAsia" w:hAnsiTheme="minorHAnsi"/>
              <w:noProof/>
            </w:rPr>
          </w:pPr>
          <w:hyperlink w:anchor="_Toc495323047" w:history="1">
            <w:r w:rsidR="0020217C" w:rsidRPr="00F64F4A">
              <w:rPr>
                <w:rStyle w:val="Hyperlink"/>
                <w:rFonts w:cs="Times New Roman"/>
                <w:noProof/>
              </w:rPr>
              <w:t>EXHIBIT E</w:t>
            </w:r>
            <w:r w:rsidR="0020217C">
              <w:rPr>
                <w:noProof/>
                <w:webHidden/>
              </w:rPr>
              <w:tab/>
            </w:r>
            <w:r w:rsidR="0020217C">
              <w:rPr>
                <w:noProof/>
                <w:webHidden/>
              </w:rPr>
              <w:fldChar w:fldCharType="begin"/>
            </w:r>
            <w:r w:rsidR="0020217C">
              <w:rPr>
                <w:noProof/>
                <w:webHidden/>
              </w:rPr>
              <w:instrText xml:space="preserve"> PAGEREF _Toc495323047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1F8F8E8C" w14:textId="77777777" w:rsidR="0020217C" w:rsidRDefault="00226751">
          <w:pPr>
            <w:pStyle w:val="TOC1"/>
            <w:tabs>
              <w:tab w:val="right" w:leader="dot" w:pos="9350"/>
            </w:tabs>
            <w:rPr>
              <w:rFonts w:asciiTheme="minorHAnsi" w:eastAsiaTheme="minorEastAsia" w:hAnsiTheme="minorHAnsi"/>
              <w:noProof/>
            </w:rPr>
          </w:pPr>
          <w:hyperlink w:anchor="_Toc495323048" w:history="1">
            <w:r w:rsidR="0020217C" w:rsidRPr="00F64F4A">
              <w:rPr>
                <w:rStyle w:val="Hyperlink"/>
                <w:noProof/>
              </w:rPr>
              <w:t>Exhibit F</w:t>
            </w:r>
            <w:r w:rsidR="0020217C">
              <w:rPr>
                <w:noProof/>
                <w:webHidden/>
              </w:rPr>
              <w:tab/>
            </w:r>
            <w:r w:rsidR="0020217C">
              <w:rPr>
                <w:noProof/>
                <w:webHidden/>
              </w:rPr>
              <w:fldChar w:fldCharType="begin"/>
            </w:r>
            <w:r w:rsidR="0020217C">
              <w:rPr>
                <w:noProof/>
                <w:webHidden/>
              </w:rPr>
              <w:instrText xml:space="preserve"> PAGEREF _Toc495323048 \h </w:instrText>
            </w:r>
            <w:r w:rsidR="0020217C">
              <w:rPr>
                <w:noProof/>
                <w:webHidden/>
              </w:rPr>
            </w:r>
            <w:r w:rsidR="0020217C">
              <w:rPr>
                <w:noProof/>
                <w:webHidden/>
              </w:rPr>
              <w:fldChar w:fldCharType="separate"/>
            </w:r>
            <w:r w:rsidR="0020217C">
              <w:rPr>
                <w:noProof/>
                <w:webHidden/>
              </w:rPr>
              <w:t>16</w:t>
            </w:r>
            <w:r w:rsidR="0020217C">
              <w:rPr>
                <w:noProof/>
                <w:webHidden/>
              </w:rPr>
              <w:fldChar w:fldCharType="end"/>
            </w:r>
          </w:hyperlink>
        </w:p>
        <w:p w14:paraId="015B4BEB" w14:textId="77777777" w:rsidR="00F81B06" w:rsidRPr="003C7C45" w:rsidRDefault="00485950">
          <w:r w:rsidRPr="00FC5499">
            <w:fldChar w:fldCharType="end"/>
          </w:r>
        </w:p>
      </w:sdtContent>
    </w:sdt>
    <w:p w14:paraId="2786EF70" w14:textId="77777777" w:rsidR="00980B6E" w:rsidRPr="003C7C45" w:rsidRDefault="00980B6E" w:rsidP="00D11847">
      <w:pPr>
        <w:pStyle w:val="Heading1"/>
        <w:keepNext w:val="0"/>
        <w:keepLines w:val="0"/>
        <w:numPr>
          <w:ilvl w:val="0"/>
          <w:numId w:val="0"/>
        </w:numPr>
        <w:ind w:left="432"/>
        <w:jc w:val="left"/>
      </w:pPr>
      <w:bookmarkStart w:id="7" w:name="_Toc415121282"/>
      <w:bookmarkStart w:id="8" w:name="_Toc428528684"/>
    </w:p>
    <w:p w14:paraId="7E9C6E08" w14:textId="77777777" w:rsidR="00980B6E" w:rsidRPr="00FC5499" w:rsidRDefault="00980B6E"/>
    <w:p w14:paraId="52361AA6" w14:textId="77777777" w:rsidR="00980B6E" w:rsidRPr="00FC5499" w:rsidRDefault="00980B6E"/>
    <w:p w14:paraId="00A921F5" w14:textId="77777777" w:rsidR="00980B6E" w:rsidRPr="00FC5499" w:rsidRDefault="00980B6E"/>
    <w:p w14:paraId="267C292D" w14:textId="77777777" w:rsidR="00C61B5B" w:rsidRPr="00FC5499" w:rsidRDefault="00C61B5B" w:rsidP="00D11847">
      <w:pPr>
        <w:pStyle w:val="Heading1"/>
        <w:keepNext w:val="0"/>
        <w:keepLines w:val="0"/>
        <w:numPr>
          <w:ilvl w:val="0"/>
          <w:numId w:val="6"/>
        </w:numPr>
      </w:pPr>
      <w:bookmarkStart w:id="9" w:name="_Toc495322925"/>
      <w:r w:rsidRPr="00FC5499">
        <w:lastRenderedPageBreak/>
        <w:t>Purpose and Background</w:t>
      </w:r>
      <w:bookmarkEnd w:id="7"/>
      <w:bookmarkEnd w:id="8"/>
      <w:bookmarkEnd w:id="9"/>
    </w:p>
    <w:p w14:paraId="04445CAC" w14:textId="77777777" w:rsidR="0020136B" w:rsidRPr="00FC5499" w:rsidRDefault="0042483F" w:rsidP="00D11847">
      <w:pPr>
        <w:pStyle w:val="Heading2"/>
        <w:keepNext w:val="0"/>
        <w:keepLines w:val="0"/>
      </w:pPr>
      <w:bookmarkStart w:id="10" w:name="_Toc495322926"/>
      <w:bookmarkStart w:id="11" w:name="_Toc415121283"/>
      <w:bookmarkStart w:id="12" w:name="_Toc429504682"/>
      <w:bookmarkStart w:id="13" w:name="_Toc429504807"/>
      <w:r w:rsidRPr="00FC5499">
        <w:t>Reserved</w:t>
      </w:r>
      <w:bookmarkEnd w:id="10"/>
    </w:p>
    <w:p w14:paraId="4DA3EFBD" w14:textId="77777777" w:rsidR="009F39C8" w:rsidRPr="00FC5499" w:rsidRDefault="0067315D" w:rsidP="00D11847">
      <w:pPr>
        <w:pStyle w:val="Heading2"/>
        <w:keepNext w:val="0"/>
        <w:keepLines w:val="0"/>
        <w:numPr>
          <w:ilvl w:val="1"/>
          <w:numId w:val="1"/>
        </w:numPr>
      </w:pPr>
      <w:bookmarkStart w:id="14" w:name="_Toc429538525"/>
      <w:bookmarkStart w:id="15" w:name="_Toc429538526"/>
      <w:bookmarkStart w:id="16" w:name="_Toc429538527"/>
      <w:bookmarkStart w:id="17" w:name="_Toc428528685"/>
      <w:bookmarkStart w:id="18" w:name="_Toc495322927"/>
      <w:bookmarkEnd w:id="11"/>
      <w:bookmarkEnd w:id="12"/>
      <w:bookmarkEnd w:id="13"/>
      <w:bookmarkEnd w:id="14"/>
      <w:bookmarkEnd w:id="15"/>
      <w:bookmarkEnd w:id="16"/>
      <w:r w:rsidRPr="00FC5499">
        <w:t>Reserved</w:t>
      </w:r>
      <w:bookmarkEnd w:id="17"/>
      <w:bookmarkEnd w:id="18"/>
    </w:p>
    <w:p w14:paraId="2530FF2A" w14:textId="77777777" w:rsidR="009F39C8" w:rsidRPr="00FC5499" w:rsidRDefault="0067315D" w:rsidP="00D11847">
      <w:pPr>
        <w:pStyle w:val="Heading2"/>
        <w:keepNext w:val="0"/>
        <w:keepLines w:val="0"/>
        <w:numPr>
          <w:ilvl w:val="1"/>
          <w:numId w:val="1"/>
        </w:numPr>
      </w:pPr>
      <w:bookmarkStart w:id="19" w:name="_Toc428528686"/>
      <w:bookmarkStart w:id="20" w:name="_Toc495322928"/>
      <w:r w:rsidRPr="00FC5499">
        <w:t>Reserved</w:t>
      </w:r>
      <w:bookmarkEnd w:id="19"/>
      <w:bookmarkEnd w:id="20"/>
    </w:p>
    <w:p w14:paraId="63B9B3CA" w14:textId="77777777" w:rsidR="00696FCB" w:rsidRPr="00FC5499" w:rsidRDefault="00B8617C" w:rsidP="00D11847">
      <w:pPr>
        <w:pStyle w:val="Heading2"/>
        <w:keepNext w:val="0"/>
        <w:keepLines w:val="0"/>
      </w:pPr>
      <w:bookmarkStart w:id="21" w:name="_Toc429538531"/>
      <w:bookmarkStart w:id="22" w:name="_Toc429538720"/>
      <w:bookmarkStart w:id="23" w:name="_Toc429539568"/>
      <w:bookmarkStart w:id="24" w:name="_Toc415121285"/>
      <w:bookmarkStart w:id="25" w:name="_Toc428528687"/>
      <w:bookmarkStart w:id="26" w:name="_Toc495322929"/>
      <w:bookmarkEnd w:id="21"/>
      <w:bookmarkEnd w:id="22"/>
      <w:bookmarkEnd w:id="23"/>
      <w:r w:rsidRPr="00FC5499">
        <w:t>Reserved</w:t>
      </w:r>
      <w:bookmarkEnd w:id="24"/>
      <w:bookmarkEnd w:id="25"/>
      <w:bookmarkEnd w:id="26"/>
    </w:p>
    <w:p w14:paraId="66333BCD" w14:textId="77777777" w:rsidR="009F39C8" w:rsidRPr="00FC5499" w:rsidRDefault="009F39C8"/>
    <w:p w14:paraId="4860484B" w14:textId="77777777" w:rsidR="00CF36F7" w:rsidRPr="00FC5499" w:rsidRDefault="00CF36F7"/>
    <w:p w14:paraId="568A0522" w14:textId="77777777" w:rsidR="002D078E" w:rsidRPr="00FC5499" w:rsidRDefault="00C61B5B" w:rsidP="00D11847">
      <w:pPr>
        <w:pStyle w:val="Heading2"/>
        <w:keepNext w:val="0"/>
        <w:keepLines w:val="0"/>
      </w:pPr>
      <w:bookmarkStart w:id="27" w:name="_Toc415002007"/>
      <w:bookmarkStart w:id="28" w:name="_Toc415098353"/>
      <w:bookmarkStart w:id="29" w:name="_Toc415121286"/>
      <w:bookmarkStart w:id="30" w:name="_Toc416442423"/>
      <w:bookmarkStart w:id="31" w:name="_Toc415121287"/>
      <w:bookmarkStart w:id="32" w:name="_Toc428528688"/>
      <w:bookmarkStart w:id="33" w:name="_Toc495322930"/>
      <w:bookmarkEnd w:id="27"/>
      <w:bookmarkEnd w:id="28"/>
      <w:bookmarkEnd w:id="29"/>
      <w:bookmarkEnd w:id="30"/>
      <w:r w:rsidRPr="00FC5499">
        <w:t>General Contractor Responsibilities</w:t>
      </w:r>
      <w:bookmarkEnd w:id="31"/>
      <w:bookmarkEnd w:id="32"/>
      <w:bookmarkEnd w:id="33"/>
      <w:r w:rsidRPr="00FC5499">
        <w:t xml:space="preserve"> </w:t>
      </w:r>
    </w:p>
    <w:p w14:paraId="07F3C524" w14:textId="77777777" w:rsidR="009F39C8" w:rsidRPr="00FC5499" w:rsidRDefault="009F39C8"/>
    <w:p w14:paraId="2DDEBD1D" w14:textId="77777777" w:rsidR="009F39C8" w:rsidRPr="00FC5499" w:rsidRDefault="002D078E" w:rsidP="00D11847">
      <w:pPr>
        <w:pStyle w:val="Heading3"/>
        <w:keepNext w:val="0"/>
        <w:keepLines w:val="0"/>
        <w:ind w:left="720"/>
      </w:pPr>
      <w:bookmarkStart w:id="34" w:name="_Toc415121288"/>
      <w:bookmarkStart w:id="35" w:name="_Toc428528689"/>
      <w:r w:rsidRPr="00FC5499">
        <w:t>Federal and State Laws and Regulations</w:t>
      </w:r>
      <w:bookmarkEnd w:id="34"/>
      <w:bookmarkEnd w:id="35"/>
      <w:r w:rsidRPr="00FC5499">
        <w:t xml:space="preserve"> </w:t>
      </w:r>
    </w:p>
    <w:p w14:paraId="5509BC81" w14:textId="77777777" w:rsidR="009F39C8" w:rsidRPr="00FC5499" w:rsidRDefault="009F39C8"/>
    <w:p w14:paraId="0F07EC4E" w14:textId="3E905D60" w:rsidR="007929FF" w:rsidRPr="00FC5499" w:rsidRDefault="00250598">
      <w:r w:rsidRPr="003C7C45">
        <w:t xml:space="preserve">Contractor </w:t>
      </w:r>
      <w:r w:rsidR="00D6735A" w:rsidRPr="003C7C45">
        <w:t>shall</w:t>
      </w:r>
      <w:r w:rsidR="007929FF" w:rsidRPr="00FC5499">
        <w:t>:</w:t>
      </w:r>
    </w:p>
    <w:p w14:paraId="4EDA6174" w14:textId="77777777" w:rsidR="007929FF" w:rsidRPr="00FC5499" w:rsidRDefault="007929FF"/>
    <w:p w14:paraId="48913A53" w14:textId="7A4234E4" w:rsidR="007929FF" w:rsidRPr="003C7C45" w:rsidRDefault="007929FF">
      <w:r w:rsidRPr="00FC5499">
        <w:t>(1)  Comply with</w:t>
      </w:r>
      <w:r w:rsidR="00D6735A" w:rsidRPr="00FC5499">
        <w:t xml:space="preserve"> </w:t>
      </w:r>
      <w:r w:rsidR="00250598" w:rsidRPr="003C7C45">
        <w:t xml:space="preserve">all applicable </w:t>
      </w:r>
      <w:r w:rsidR="00112CDE" w:rsidRPr="003C7C45">
        <w:t xml:space="preserve">Federal and State laws and regulations including </w:t>
      </w:r>
      <w:r w:rsidRPr="003C7C45">
        <w:t>T</w:t>
      </w:r>
      <w:r w:rsidR="00112CDE" w:rsidRPr="00FC5499">
        <w:t xml:space="preserve">itle VI of the Civil Rights Act of 1964; </w:t>
      </w:r>
      <w:r w:rsidRPr="00FC5499">
        <w:t>T</w:t>
      </w:r>
      <w:r w:rsidR="00112CDE" w:rsidRPr="00FC5499">
        <w:t>itle IX of the Education Amendments of 1972 (regarding education programs and activities); the Age Discrimination Act of 1975; the Rehabilitation Act of 1973;</w:t>
      </w:r>
      <w:r w:rsidR="00112CDE" w:rsidRPr="003C7C45">
        <w:t xml:space="preserve"> the Americans with Disabilities Act</w:t>
      </w:r>
      <w:r w:rsidRPr="003C7C45">
        <w:t xml:space="preserve"> of 1990 as amended</w:t>
      </w:r>
      <w:r w:rsidR="00112CDE" w:rsidRPr="003C7C45">
        <w:t xml:space="preserve">; and </w:t>
      </w:r>
      <w:r w:rsidRPr="003C7C45">
        <w:t>section 1557</w:t>
      </w:r>
      <w:r w:rsidRPr="00FC5499">
        <w:t xml:space="preserve"> of the Patient Protection and Affordable Care Act.</w:t>
      </w:r>
      <w:r w:rsidRPr="003C7C45">
        <w:t xml:space="preserve">  </w:t>
      </w:r>
    </w:p>
    <w:p w14:paraId="719178D4" w14:textId="58F3FD59" w:rsidR="00250598" w:rsidRPr="003C7C45" w:rsidRDefault="007929FF">
      <w:r w:rsidRPr="003C7C45">
        <w:t xml:space="preserve">(2)  Comply with the conflict of interest safeguards described in 42 C.F.R. </w:t>
      </w:r>
      <w:r w:rsidRPr="00FC5499">
        <w:t xml:space="preserve">§ 438.58 and with the prohibitions described in section 1902(a)(4)(C) of </w:t>
      </w:r>
      <w:r w:rsidR="00250598" w:rsidRPr="00FC5499">
        <w:t>the Social Security Act</w:t>
      </w:r>
      <w:r w:rsidRPr="00FC5499">
        <w:t xml:space="preserve"> </w:t>
      </w:r>
      <w:r w:rsidR="00250598" w:rsidRPr="00FC5499">
        <w:t xml:space="preserve">applicable </w:t>
      </w:r>
      <w:r w:rsidRPr="00FC5499">
        <w:t xml:space="preserve">to contracting officers, employees, or independent contractors.  </w:t>
      </w:r>
    </w:p>
    <w:p w14:paraId="74D5404B" w14:textId="77777777" w:rsidR="00250598" w:rsidRPr="00FC5499" w:rsidRDefault="002D078E" w:rsidP="00D11847">
      <w:pPr>
        <w:pStyle w:val="Heading3"/>
        <w:keepNext w:val="0"/>
        <w:keepLines w:val="0"/>
        <w:ind w:left="720"/>
      </w:pPr>
      <w:bookmarkStart w:id="36" w:name="_Toc415121289"/>
      <w:bookmarkStart w:id="37" w:name="_Toc428528690"/>
      <w:r w:rsidRPr="003C7C45">
        <w:t>Qu</w:t>
      </w:r>
      <w:r w:rsidRPr="00FC5499">
        <w:t>alifications</w:t>
      </w:r>
      <w:bookmarkEnd w:id="36"/>
      <w:bookmarkEnd w:id="37"/>
      <w:r w:rsidRPr="00FC5499">
        <w:t xml:space="preserve"> </w:t>
      </w:r>
      <w:bookmarkStart w:id="38" w:name="_Toc404710058"/>
    </w:p>
    <w:p w14:paraId="34107103" w14:textId="77777777" w:rsidR="009F39C8" w:rsidRPr="00FC5499" w:rsidRDefault="009F39C8"/>
    <w:p w14:paraId="75CC4BFD" w14:textId="77777777" w:rsidR="00250598" w:rsidRPr="00FC5499" w:rsidRDefault="00B45979" w:rsidP="00D11847">
      <w:pPr>
        <w:pStyle w:val="Heading4"/>
        <w:keepNext w:val="0"/>
        <w:keepLines w:val="0"/>
        <w:numPr>
          <w:ilvl w:val="0"/>
          <w:numId w:val="0"/>
        </w:numPr>
        <w:ind w:left="864"/>
      </w:pPr>
      <w:r w:rsidRPr="00FC5499">
        <w:t xml:space="preserve">The Contractor represents and warrants that it is experienced in the business of furnishing Medicaid and CHIP capitated services comparable in size and complexity to the requirements of this Contract. </w:t>
      </w:r>
      <w:bookmarkEnd w:id="38"/>
    </w:p>
    <w:p w14:paraId="5114EF14" w14:textId="77777777" w:rsidR="00250598" w:rsidRPr="00FC5499" w:rsidRDefault="00250598"/>
    <w:p w14:paraId="2B24A789" w14:textId="77777777" w:rsidR="00B66861" w:rsidRPr="00FC5499" w:rsidRDefault="002D078E" w:rsidP="00D11847">
      <w:pPr>
        <w:pStyle w:val="Heading2"/>
        <w:keepNext w:val="0"/>
        <w:keepLines w:val="0"/>
      </w:pPr>
      <w:bookmarkStart w:id="39" w:name="_Toc415121290"/>
      <w:bookmarkStart w:id="40" w:name="_Toc428528691"/>
      <w:bookmarkStart w:id="41" w:name="_Toc495322931"/>
      <w:r w:rsidRPr="00FC5499">
        <w:t>Effects of the Federal Waive</w:t>
      </w:r>
      <w:r w:rsidR="00B66861" w:rsidRPr="00FC5499">
        <w:t>r</w:t>
      </w:r>
      <w:bookmarkEnd w:id="39"/>
      <w:bookmarkEnd w:id="40"/>
      <w:bookmarkEnd w:id="41"/>
    </w:p>
    <w:p w14:paraId="383C015F" w14:textId="77777777" w:rsidR="00250598" w:rsidRPr="00FC5499" w:rsidRDefault="00250598"/>
    <w:p w14:paraId="710D61BD" w14:textId="5B357605" w:rsidR="006B28B6" w:rsidRPr="00FC5499" w:rsidRDefault="00250598">
      <w:pPr>
        <w:rPr>
          <w:b/>
          <w:sz w:val="24"/>
          <w:szCs w:val="24"/>
        </w:rPr>
      </w:pPr>
      <w:bookmarkStart w:id="42" w:name="_Toc404710060"/>
      <w:r w:rsidRPr="00FC5499">
        <w:t xml:space="preserve">The State shall seek waiver authority(s) from the </w:t>
      </w:r>
      <w:r w:rsidRPr="00FC5499">
        <w:rPr>
          <w:rStyle w:val="BodyTextChar"/>
        </w:rPr>
        <w:t xml:space="preserve">Centers for Medicare and Medicaid Services (CMS) to operate this program.  The Contractor shall comply with any modifications to this Contract resulting from the waiver approval process. </w:t>
      </w:r>
      <w:r w:rsidR="006B28B6" w:rsidRPr="00FC5499">
        <w:rPr>
          <w:rStyle w:val="BodyTextChar"/>
          <w:sz w:val="24"/>
          <w:szCs w:val="24"/>
        </w:rPr>
        <w:t>If</w:t>
      </w:r>
      <w:r w:rsidRPr="00FC5499">
        <w:rPr>
          <w:rStyle w:val="BodyTextChar"/>
          <w:sz w:val="24"/>
        </w:rPr>
        <w:t xml:space="preserve"> CMS denies the waiver request(s) </w:t>
      </w:r>
      <w:r w:rsidR="006B28B6" w:rsidRPr="00FC5499">
        <w:rPr>
          <w:rStyle w:val="BodyTextChar"/>
          <w:sz w:val="24"/>
          <w:szCs w:val="24"/>
        </w:rPr>
        <w:t>after the</w:t>
      </w:r>
      <w:r w:rsidRPr="00FC5499">
        <w:rPr>
          <w:rStyle w:val="BodyTextChar"/>
          <w:sz w:val="24"/>
        </w:rPr>
        <w:t xml:space="preserve"> Contract </w:t>
      </w:r>
      <w:r w:rsidR="006B28B6" w:rsidRPr="00FC5499">
        <w:rPr>
          <w:rStyle w:val="BodyTextChar"/>
          <w:sz w:val="24"/>
          <w:szCs w:val="24"/>
        </w:rPr>
        <w:t>is awarded</w:t>
      </w:r>
      <w:r w:rsidRPr="00FC5499">
        <w:rPr>
          <w:rStyle w:val="BodyTextChar"/>
          <w:sz w:val="24"/>
        </w:rPr>
        <w:t xml:space="preserve"> and </w:t>
      </w:r>
      <w:r w:rsidR="006B28B6" w:rsidRPr="00FC5499">
        <w:rPr>
          <w:rStyle w:val="BodyTextChar"/>
          <w:sz w:val="24"/>
          <w:szCs w:val="24"/>
        </w:rPr>
        <w:t>signed</w:t>
      </w:r>
      <w:r w:rsidRPr="00FC5499">
        <w:rPr>
          <w:rStyle w:val="BodyTextChar"/>
          <w:sz w:val="24"/>
        </w:rPr>
        <w:t xml:space="preserve">, </w:t>
      </w:r>
      <w:r w:rsidR="00EE71DD" w:rsidRPr="00FC5499">
        <w:rPr>
          <w:rStyle w:val="BodyTextChar"/>
          <w:sz w:val="24"/>
        </w:rPr>
        <w:t>the Agency</w:t>
      </w:r>
      <w:r w:rsidRPr="00FC5499">
        <w:rPr>
          <w:rStyle w:val="BodyTextChar"/>
          <w:sz w:val="24"/>
        </w:rPr>
        <w:t xml:space="preserve"> may terminate the Contract immediately in writing to the Contractor without penalty.  I</w:t>
      </w:r>
      <w:r w:rsidR="00DD0729" w:rsidRPr="00FC5499">
        <w:rPr>
          <w:rStyle w:val="BodyTextChar"/>
          <w:sz w:val="24"/>
        </w:rPr>
        <w:t>f</w:t>
      </w:r>
      <w:r w:rsidRPr="00FC5499">
        <w:rPr>
          <w:rStyle w:val="BodyTextChar"/>
          <w:sz w:val="24"/>
        </w:rPr>
        <w:t xml:space="preserve"> the </w:t>
      </w:r>
      <w:r w:rsidR="006B28B6" w:rsidRPr="00FC5499">
        <w:rPr>
          <w:rStyle w:val="BodyTextChar"/>
          <w:sz w:val="24"/>
          <w:szCs w:val="24"/>
        </w:rPr>
        <w:t>Contract is terminated</w:t>
      </w:r>
      <w:r w:rsidRPr="00FC5499">
        <w:rPr>
          <w:rStyle w:val="BodyTextChar"/>
          <w:sz w:val="24"/>
        </w:rPr>
        <w:t xml:space="preserve"> under this section, </w:t>
      </w:r>
      <w:r w:rsidR="00EE71DD" w:rsidRPr="00FC5499">
        <w:rPr>
          <w:rStyle w:val="BodyTextChar"/>
          <w:sz w:val="24"/>
        </w:rPr>
        <w:t>the Agency</w:t>
      </w:r>
      <w:r w:rsidRPr="00FC5499">
        <w:rPr>
          <w:rStyle w:val="BodyTextChar"/>
          <w:sz w:val="24"/>
        </w:rPr>
        <w:t xml:space="preserve"> shall not be </w:t>
      </w:r>
      <w:r w:rsidR="006B28B6" w:rsidRPr="00FC5499">
        <w:rPr>
          <w:rStyle w:val="BodyTextChar"/>
          <w:sz w:val="24"/>
          <w:szCs w:val="24"/>
        </w:rPr>
        <w:t>liable or required to compensate the Contractor for any work performed or expenses incurred prior to termination.</w:t>
      </w:r>
    </w:p>
    <w:p w14:paraId="296B93C3" w14:textId="77777777" w:rsidR="002D078E" w:rsidRPr="00FC5499" w:rsidRDefault="00B66861" w:rsidP="00840608">
      <w:pPr>
        <w:pStyle w:val="Heading1"/>
      </w:pPr>
      <w:bookmarkStart w:id="43" w:name="_Toc429538535"/>
      <w:bookmarkStart w:id="44" w:name="_Toc429538724"/>
      <w:bookmarkStart w:id="45" w:name="_Toc429539572"/>
      <w:bookmarkStart w:id="46" w:name="_Toc415121291"/>
      <w:bookmarkStart w:id="47" w:name="_Toc428528692"/>
      <w:bookmarkStart w:id="48" w:name="_Toc495322932"/>
      <w:bookmarkEnd w:id="42"/>
      <w:bookmarkEnd w:id="43"/>
      <w:bookmarkEnd w:id="44"/>
      <w:bookmarkEnd w:id="45"/>
      <w:r w:rsidRPr="00FC5499">
        <w:lastRenderedPageBreak/>
        <w:t>General and Administrative Requirements</w:t>
      </w:r>
      <w:bookmarkEnd w:id="46"/>
      <w:bookmarkEnd w:id="47"/>
      <w:bookmarkEnd w:id="48"/>
    </w:p>
    <w:p w14:paraId="1F105C4F" w14:textId="77777777" w:rsidR="00250598" w:rsidRPr="00FC5499" w:rsidRDefault="00250598" w:rsidP="00840608">
      <w:pPr>
        <w:keepNext/>
        <w:keepLines/>
      </w:pPr>
    </w:p>
    <w:p w14:paraId="51B20C94" w14:textId="77777777" w:rsidR="00696FCB" w:rsidRPr="00FC5499" w:rsidRDefault="00B66861" w:rsidP="00840608">
      <w:pPr>
        <w:pStyle w:val="Heading2"/>
      </w:pPr>
      <w:bookmarkStart w:id="49" w:name="_Toc415121292"/>
      <w:bookmarkStart w:id="50" w:name="_Toc428528693"/>
      <w:bookmarkStart w:id="51" w:name="_Toc495322933"/>
      <w:r w:rsidRPr="00FC5499">
        <w:t>Licensure/Accreditation</w:t>
      </w:r>
      <w:bookmarkEnd w:id="49"/>
      <w:bookmarkEnd w:id="50"/>
      <w:bookmarkEnd w:id="51"/>
    </w:p>
    <w:p w14:paraId="3699675A" w14:textId="77777777" w:rsidR="009F39C8" w:rsidRPr="00FC5499" w:rsidRDefault="009F39C8"/>
    <w:p w14:paraId="361EBC84" w14:textId="77777777" w:rsidR="00696FCB" w:rsidRPr="00FC5499" w:rsidRDefault="00B66861" w:rsidP="00D11847">
      <w:pPr>
        <w:pStyle w:val="Heading3"/>
        <w:keepNext w:val="0"/>
        <w:keepLines w:val="0"/>
        <w:ind w:left="720"/>
      </w:pPr>
      <w:bookmarkStart w:id="52" w:name="_Toc415121293"/>
      <w:bookmarkStart w:id="53" w:name="_Toc428528694"/>
      <w:r w:rsidRPr="00FC5499">
        <w:t>Licensure</w:t>
      </w:r>
      <w:bookmarkEnd w:id="52"/>
      <w:bookmarkEnd w:id="53"/>
    </w:p>
    <w:p w14:paraId="5432DF1B" w14:textId="77777777" w:rsidR="009F39C8" w:rsidRPr="00FC5499" w:rsidRDefault="009F39C8"/>
    <w:p w14:paraId="3EA5EFC4" w14:textId="234B162D" w:rsidR="00250598" w:rsidRPr="00FC5499" w:rsidRDefault="00250598">
      <w:pPr>
        <w:rPr>
          <w:rStyle w:val="BodyTextChar"/>
        </w:rPr>
      </w:pPr>
      <w:r w:rsidRPr="00FC5499">
        <w:rPr>
          <w:rStyle w:val="BodyTextChar"/>
        </w:rPr>
        <w:t xml:space="preserve">Prior to the Contract effective date, the Contractor </w:t>
      </w:r>
      <w:r w:rsidR="00D6735A" w:rsidRPr="00FC5499">
        <w:rPr>
          <w:rStyle w:val="BodyTextChar"/>
        </w:rPr>
        <w:t xml:space="preserve">shall </w:t>
      </w:r>
      <w:r w:rsidRPr="00FC5499">
        <w:rPr>
          <w:rStyle w:val="BodyTextChar"/>
        </w:rPr>
        <w:t xml:space="preserve">be licensed and in good standing in the State of Iowa as a health maintenance organization (HMO) in accordance with </w:t>
      </w:r>
      <w:r w:rsidR="003000DB" w:rsidRPr="00FC5499">
        <w:rPr>
          <w:rStyle w:val="BodyTextChar"/>
        </w:rPr>
        <w:t>191 Iowa Administrative Code Chapter</w:t>
      </w:r>
      <w:r w:rsidRPr="00FC5499">
        <w:rPr>
          <w:rStyle w:val="BodyTextChar"/>
        </w:rPr>
        <w:t xml:space="preserve"> 40. As a strategy to facilitate continuity of care for members who move between Medicaid and premium tax credit eligibility, the Contractor is required to be</w:t>
      </w:r>
      <w:r w:rsidRPr="003C7C45">
        <w:rPr>
          <w:rStyle w:val="BodyTextChar"/>
        </w:rPr>
        <w:t xml:space="preserve"> a qualified health plan (QHP) issuer certified by the Iowa Health Insurance Exchange, as defined at 45 </w:t>
      </w:r>
      <w:r w:rsidR="00AD1A78" w:rsidRPr="003C7C45">
        <w:t xml:space="preserve">C.F.R. </w:t>
      </w:r>
      <w:r w:rsidR="00AD1A78" w:rsidRPr="00FC5499">
        <w:rPr>
          <w:rFonts w:cs="Times New Roman"/>
        </w:rPr>
        <w:t>§</w:t>
      </w:r>
      <w:r w:rsidR="00AD1A78" w:rsidRPr="00FC5499">
        <w:t xml:space="preserve"> </w:t>
      </w:r>
      <w:r w:rsidRPr="00FC5499">
        <w:rPr>
          <w:rStyle w:val="BodyTextChar"/>
        </w:rPr>
        <w:t xml:space="preserve"> 155.20.</w:t>
      </w:r>
    </w:p>
    <w:p w14:paraId="7EEC0DB0" w14:textId="77777777" w:rsidR="00B16332" w:rsidRPr="00FC5499" w:rsidRDefault="00B16332">
      <w:pPr>
        <w:rPr>
          <w:rFonts w:eastAsia="Calibri" w:cs="Times New Roman"/>
          <w:spacing w:val="1"/>
        </w:rPr>
      </w:pPr>
    </w:p>
    <w:p w14:paraId="40D610D3" w14:textId="77777777" w:rsidR="00696FCB" w:rsidRPr="00FC5499" w:rsidRDefault="00B66861" w:rsidP="00D11847">
      <w:pPr>
        <w:pStyle w:val="Heading3"/>
        <w:keepNext w:val="0"/>
        <w:keepLines w:val="0"/>
        <w:ind w:left="720" w:hanging="360"/>
      </w:pPr>
      <w:bookmarkStart w:id="54" w:name="_Toc415121294"/>
      <w:bookmarkStart w:id="55" w:name="_Toc428528695"/>
      <w:r w:rsidRPr="00FC5499">
        <w:t>Accreditation</w:t>
      </w:r>
      <w:bookmarkEnd w:id="54"/>
      <w:bookmarkEnd w:id="55"/>
      <w:r w:rsidRPr="00FC5499">
        <w:t xml:space="preserve"> </w:t>
      </w:r>
    </w:p>
    <w:p w14:paraId="6F503A1A" w14:textId="77777777" w:rsidR="009F39C8" w:rsidRPr="00FC5499" w:rsidRDefault="009F39C8"/>
    <w:p w14:paraId="472A3BF6" w14:textId="663440CB" w:rsidR="00FA150E" w:rsidRPr="003C7C45" w:rsidRDefault="00250598" w:rsidP="00D11847">
      <w:pPr>
        <w:ind w:left="360"/>
        <w:rPr>
          <w:rStyle w:val="BodyTextChar"/>
        </w:rPr>
      </w:pPr>
      <w:r w:rsidRPr="00FC5499">
        <w:rPr>
          <w:rStyle w:val="BodyTextChar"/>
        </w:rPr>
        <w:t xml:space="preserve">The Contractor </w:t>
      </w:r>
      <w:r w:rsidR="00D6735A" w:rsidRPr="00FC5499">
        <w:rPr>
          <w:rStyle w:val="BodyTextChar"/>
        </w:rPr>
        <w:t xml:space="preserve">shall </w:t>
      </w:r>
      <w:r w:rsidRPr="00FC5499">
        <w:rPr>
          <w:rStyle w:val="BodyTextChar"/>
        </w:rPr>
        <w:t xml:space="preserve">attain and maintain accreditation from the National Committee for Quality Assurance (NCQA).  If not already accredited, the Contractor </w:t>
      </w:r>
      <w:r w:rsidR="00D6735A" w:rsidRPr="00FC5499">
        <w:rPr>
          <w:rStyle w:val="BodyTextChar"/>
        </w:rPr>
        <w:t xml:space="preserve">shall </w:t>
      </w:r>
      <w:r w:rsidRPr="00FC5499">
        <w:rPr>
          <w:rStyle w:val="BodyTextChar"/>
        </w:rPr>
        <w:t xml:space="preserve">demonstrate it has initiated the accreditation process as of the Contract effective date.  The Contractor </w:t>
      </w:r>
      <w:r w:rsidR="00D6735A" w:rsidRPr="00FC5499">
        <w:rPr>
          <w:rStyle w:val="BodyTextChar"/>
        </w:rPr>
        <w:t xml:space="preserve">shall </w:t>
      </w:r>
      <w:r w:rsidRPr="00FC5499">
        <w:rPr>
          <w:rStyle w:val="BodyTextChar"/>
        </w:rPr>
        <w:t>achieve accreditation at the earliest date allowed by NCQA</w:t>
      </w:r>
      <w:r w:rsidRPr="003C7C45">
        <w:rPr>
          <w:rStyle w:val="BodyTextChar"/>
        </w:rPr>
        <w:t xml:space="preserve">. Accreditation </w:t>
      </w:r>
      <w:r w:rsidR="00D6735A" w:rsidRPr="003C7C45">
        <w:rPr>
          <w:rStyle w:val="BodyTextChar"/>
        </w:rPr>
        <w:t>shall</w:t>
      </w:r>
      <w:r w:rsidR="00D6735A" w:rsidRPr="00FC5499">
        <w:rPr>
          <w:rStyle w:val="BodyTextChar"/>
        </w:rPr>
        <w:t xml:space="preserve"> </w:t>
      </w:r>
      <w:r w:rsidRPr="00FC5499">
        <w:rPr>
          <w:rStyle w:val="BodyTextChar"/>
        </w:rPr>
        <w:t xml:space="preserve">be maintained throughout the life of the Contract at no additional cost to </w:t>
      </w:r>
      <w:r w:rsidR="00EE71DD" w:rsidRPr="00FC5499">
        <w:rPr>
          <w:rStyle w:val="BodyTextChar"/>
        </w:rPr>
        <w:t>the Agency</w:t>
      </w:r>
      <w:r w:rsidRPr="00FC5499">
        <w:rPr>
          <w:rStyle w:val="BodyTextChar"/>
        </w:rPr>
        <w:t>.  When accreditation standards conflict with the standards set forth in the Contract, the Contract prevails unless the accreditation standard is more stringent.</w:t>
      </w:r>
      <w:r w:rsidR="00FA150E" w:rsidRPr="00FC5499">
        <w:rPr>
          <w:rStyle w:val="Heading5Char"/>
        </w:rPr>
        <w:t xml:space="preserve"> </w:t>
      </w:r>
      <w:r w:rsidR="00FA150E" w:rsidRPr="00FC5499">
        <w:rPr>
          <w:rStyle w:val="BodyTextChar"/>
        </w:rPr>
        <w:t>The Contractor shall comply with the following requirements in accordance with 42 C.F.R. § 438.332:</w:t>
      </w:r>
    </w:p>
    <w:p w14:paraId="3A4B18B8" w14:textId="77777777" w:rsidR="00FA150E" w:rsidRPr="003C7C45" w:rsidRDefault="00FA150E" w:rsidP="00D11847">
      <w:pPr>
        <w:spacing w:before="100" w:beforeAutospacing="1" w:after="100" w:afterAutospacing="1"/>
        <w:ind w:left="360" w:firstLine="480"/>
      </w:pPr>
      <w:r w:rsidRPr="003C7C45">
        <w:t>(a) Contractor shall inform the Agency whether it has been accredited by a private independent accrediting entity.</w:t>
      </w:r>
    </w:p>
    <w:p w14:paraId="6E002834" w14:textId="77777777" w:rsidR="00FA150E" w:rsidRPr="00FC5499" w:rsidRDefault="00FA150E" w:rsidP="00D11847">
      <w:pPr>
        <w:spacing w:before="100" w:beforeAutospacing="1" w:after="100" w:afterAutospacing="1"/>
        <w:ind w:left="360" w:firstLine="480"/>
      </w:pPr>
      <w:r w:rsidRPr="00FC5499">
        <w:t>(b) If Contractor has received accreditation by a private independent accrediting entity, Contractor hereby authorizes the private independent accrediting entity to provide the Agency a copy of its most recent accreditation review, including:</w:t>
      </w:r>
    </w:p>
    <w:p w14:paraId="1713392C" w14:textId="77777777" w:rsidR="00FA150E" w:rsidRPr="00FC5499" w:rsidRDefault="00FA150E" w:rsidP="00D11847">
      <w:pPr>
        <w:spacing w:before="100" w:beforeAutospacing="1" w:after="100" w:afterAutospacing="1"/>
        <w:ind w:left="360" w:firstLine="480"/>
      </w:pPr>
      <w:r w:rsidRPr="00FC5499">
        <w:t>(1) Accreditation status, survey type, and level (as applicable);</w:t>
      </w:r>
    </w:p>
    <w:p w14:paraId="5784FE36" w14:textId="77777777" w:rsidR="00FA150E" w:rsidRPr="00FC5499" w:rsidRDefault="00FA150E" w:rsidP="00D11847">
      <w:pPr>
        <w:spacing w:before="100" w:beforeAutospacing="1" w:after="100" w:afterAutospacing="1"/>
        <w:ind w:left="360" w:firstLine="480"/>
      </w:pPr>
      <w:r w:rsidRPr="00FC5499">
        <w:t>(2) Accreditation results, including recommended actions or improvements, corrective action plans, and summaries of findings; and</w:t>
      </w:r>
    </w:p>
    <w:p w14:paraId="2419446C" w14:textId="77777777" w:rsidR="00FA150E" w:rsidRPr="00FC5499" w:rsidRDefault="00FA150E" w:rsidP="00D11847">
      <w:pPr>
        <w:spacing w:before="100" w:beforeAutospacing="1" w:after="100" w:afterAutospacing="1"/>
        <w:ind w:left="360" w:firstLine="480"/>
      </w:pPr>
      <w:r w:rsidRPr="00FC5499">
        <w:t>(3) Expiration date of the accreditation.</w:t>
      </w:r>
    </w:p>
    <w:p w14:paraId="78629ECD" w14:textId="77777777" w:rsidR="00FA150E" w:rsidRPr="00FC5499" w:rsidRDefault="00FA150E" w:rsidP="00D11847">
      <w:pPr>
        <w:spacing w:before="100" w:beforeAutospacing="1" w:after="100" w:afterAutospacing="1"/>
        <w:ind w:left="360" w:firstLine="480"/>
      </w:pPr>
      <w:r w:rsidRPr="00FC5499">
        <w:t>(c) Reserved.(1) Reserved.</w:t>
      </w:r>
    </w:p>
    <w:p w14:paraId="7A7307D2" w14:textId="77777777" w:rsidR="00FA150E" w:rsidRPr="00FC5499" w:rsidRDefault="00FA150E" w:rsidP="00D11847">
      <w:pPr>
        <w:spacing w:before="100" w:beforeAutospacing="1" w:after="100" w:afterAutospacing="1"/>
        <w:ind w:left="360" w:firstLine="480"/>
      </w:pPr>
      <w:r w:rsidRPr="00FC5499">
        <w:t>(2) Reserved.</w:t>
      </w:r>
    </w:p>
    <w:p w14:paraId="589512F2" w14:textId="77777777" w:rsidR="00B66861" w:rsidRPr="00FC5499" w:rsidRDefault="00B66861" w:rsidP="00840608">
      <w:pPr>
        <w:pStyle w:val="Heading2"/>
        <w:keepLines w:val="0"/>
      </w:pPr>
      <w:bookmarkStart w:id="56" w:name="_Toc415121295"/>
      <w:bookmarkStart w:id="57" w:name="_Toc428528696"/>
      <w:bookmarkStart w:id="58" w:name="_Toc495322934"/>
      <w:r w:rsidRPr="00FC5499">
        <w:lastRenderedPageBreak/>
        <w:t>Subcontracts</w:t>
      </w:r>
      <w:bookmarkEnd w:id="56"/>
      <w:bookmarkEnd w:id="57"/>
      <w:bookmarkEnd w:id="58"/>
      <w:r w:rsidRPr="00FC5499">
        <w:t xml:space="preserve"> </w:t>
      </w:r>
    </w:p>
    <w:p w14:paraId="733CAF58" w14:textId="77777777" w:rsidR="00901635" w:rsidRPr="00FC5499" w:rsidRDefault="00901635" w:rsidP="00840608">
      <w:pPr>
        <w:keepNext/>
      </w:pPr>
    </w:p>
    <w:p w14:paraId="14E818E9" w14:textId="7DA69158" w:rsidR="00901635" w:rsidRPr="003C7C45" w:rsidRDefault="00901635" w:rsidP="00901635">
      <w:pPr>
        <w:ind w:left="720"/>
      </w:pPr>
      <w:r w:rsidRPr="003C7C45">
        <w:t>The Contractor shall comply with the terms of this section, pursuant to 42 C.F.R. § 438.230.</w:t>
      </w:r>
    </w:p>
    <w:p w14:paraId="27104FE7" w14:textId="77777777" w:rsidR="00901635" w:rsidRPr="00FC5499" w:rsidRDefault="00901635" w:rsidP="00901635">
      <w:pPr>
        <w:spacing w:before="100" w:beforeAutospacing="1" w:after="100" w:afterAutospacing="1"/>
        <w:ind w:left="720" w:firstLine="480"/>
      </w:pPr>
      <w:r w:rsidRPr="003C7C45">
        <w:t xml:space="preserve">(a) </w:t>
      </w:r>
      <w:r w:rsidRPr="00FC5499">
        <w:rPr>
          <w:i/>
          <w:iCs/>
        </w:rPr>
        <w:t>Applicability.</w:t>
      </w:r>
      <w:r w:rsidRPr="00FC5499">
        <w:t xml:space="preserve"> The requirements of this section, and those below, apply to any contract or written arrangement that Contractor has with any subcontractor.</w:t>
      </w:r>
    </w:p>
    <w:p w14:paraId="37D61FAB" w14:textId="77777777" w:rsidR="00901635" w:rsidRPr="00FC5499" w:rsidRDefault="00901635" w:rsidP="00901635">
      <w:pPr>
        <w:spacing w:before="100" w:beforeAutospacing="1" w:after="100" w:afterAutospacing="1"/>
        <w:ind w:left="720" w:firstLine="480"/>
      </w:pPr>
      <w:r w:rsidRPr="00FC5499">
        <w:t xml:space="preserve">(b) </w:t>
      </w:r>
      <w:r w:rsidRPr="00FC5499">
        <w:rPr>
          <w:i/>
          <w:iCs/>
        </w:rPr>
        <w:t>General rule.</w:t>
      </w:r>
      <w:r w:rsidRPr="00FC5499">
        <w:t xml:space="preserve"> </w:t>
      </w:r>
    </w:p>
    <w:p w14:paraId="2C89B94A" w14:textId="77777777" w:rsidR="00901635" w:rsidRPr="00FC5499" w:rsidRDefault="00901635" w:rsidP="00901635">
      <w:pPr>
        <w:spacing w:before="100" w:beforeAutospacing="1" w:after="100" w:afterAutospacing="1"/>
        <w:ind w:left="720" w:firstLine="480"/>
      </w:pPr>
      <w:r w:rsidRPr="00FC5499">
        <w:t>(1) Notwithstanding any relationship(s) that Contractor may have with any subcontractor, Contractor maintains ultimate responsibility for adhering to and otherwise fully complying with all terms and conditions of this Contract with the Agency; and</w:t>
      </w:r>
    </w:p>
    <w:p w14:paraId="3A962160" w14:textId="77777777" w:rsidR="00901635" w:rsidRPr="00FC5499" w:rsidRDefault="00901635" w:rsidP="00901635">
      <w:pPr>
        <w:spacing w:before="100" w:beforeAutospacing="1" w:after="100" w:afterAutospacing="1"/>
        <w:ind w:left="720" w:firstLine="480"/>
      </w:pPr>
      <w:r w:rsidRPr="00FC5499">
        <w:t>(2) All contracts or written arrangements between the Contractor and any subcontractor must meet the requirements of paragraph (c) of this section.</w:t>
      </w:r>
    </w:p>
    <w:p w14:paraId="2C8B4362" w14:textId="77777777" w:rsidR="00901635" w:rsidRPr="00FC5499" w:rsidRDefault="00901635" w:rsidP="00901635">
      <w:pPr>
        <w:spacing w:before="100" w:beforeAutospacing="1" w:after="100" w:afterAutospacing="1"/>
        <w:ind w:left="720" w:firstLine="480"/>
      </w:pPr>
      <w:r w:rsidRPr="00FC5499">
        <w:t>(c) Each contract or written arrangement described in paragraph (b)(2) of this section must specify that:</w:t>
      </w:r>
    </w:p>
    <w:p w14:paraId="75A4C277" w14:textId="77777777" w:rsidR="00901635" w:rsidRPr="00FC5499" w:rsidRDefault="00901635" w:rsidP="00901635">
      <w:pPr>
        <w:spacing w:before="100" w:beforeAutospacing="1" w:after="100" w:afterAutospacing="1"/>
        <w:ind w:left="720" w:firstLine="480"/>
      </w:pPr>
      <w:r w:rsidRPr="00FC5499">
        <w:t>(1) If any of Contractor’s activities or obligations under its Contract with the Agency are delegated to a subcontractor—</w:t>
      </w:r>
    </w:p>
    <w:p w14:paraId="4CC55474" w14:textId="77777777" w:rsidR="00901635" w:rsidRPr="00FC5499" w:rsidRDefault="00901635" w:rsidP="00901635">
      <w:pPr>
        <w:spacing w:before="100" w:beforeAutospacing="1" w:after="100" w:afterAutospacing="1"/>
        <w:ind w:left="720" w:firstLine="480"/>
      </w:pPr>
      <w:r w:rsidRPr="00FC5499">
        <w:t>(i) The delegated activities or obligations, and related reporting responsibilities, are specified in the contract or written agreement.</w:t>
      </w:r>
    </w:p>
    <w:p w14:paraId="4945BE55" w14:textId="77777777" w:rsidR="00901635" w:rsidRPr="00FC5499" w:rsidRDefault="00901635" w:rsidP="00901635">
      <w:pPr>
        <w:spacing w:before="100" w:beforeAutospacing="1" w:after="100" w:afterAutospacing="1"/>
        <w:ind w:left="720" w:firstLine="480"/>
      </w:pPr>
      <w:r w:rsidRPr="00FC5499">
        <w:t>(ii) The subcontractor agrees to perform the delegated activities and reporting responsibilities specified in compliance with the Contractor’s contract obligations.</w:t>
      </w:r>
    </w:p>
    <w:p w14:paraId="13A394B4" w14:textId="77777777" w:rsidR="00901635" w:rsidRPr="00FC5499" w:rsidRDefault="00901635" w:rsidP="00901635">
      <w:pPr>
        <w:spacing w:before="100" w:beforeAutospacing="1" w:after="100" w:afterAutospacing="1"/>
        <w:ind w:left="720" w:firstLine="480"/>
      </w:pPr>
      <w:r w:rsidRPr="00FC5499">
        <w:t>(iii) The contract or written arrangement must either provide for revocation of the delegation of activities or obligations, or specify other remedies in instances where the Agency or the Contractor determine that the subcontractor has not performed satisfactorily.</w:t>
      </w:r>
    </w:p>
    <w:p w14:paraId="058C7E5B" w14:textId="77777777" w:rsidR="00901635" w:rsidRPr="00FC5499" w:rsidRDefault="00901635" w:rsidP="00901635">
      <w:pPr>
        <w:spacing w:before="100" w:beforeAutospacing="1" w:after="100" w:afterAutospacing="1"/>
        <w:ind w:left="720" w:firstLine="480"/>
      </w:pPr>
      <w:r w:rsidRPr="00FC5499">
        <w:t>(2) The subcontractor agrees to comply with all applicable Medicaid laws, regulations, including applicable subregulatory guidance and contract provisions;</w:t>
      </w:r>
    </w:p>
    <w:p w14:paraId="79D82F0A" w14:textId="77777777" w:rsidR="00901635" w:rsidRPr="00FC5499" w:rsidRDefault="00901635" w:rsidP="00901635">
      <w:pPr>
        <w:spacing w:before="100" w:beforeAutospacing="1" w:after="100" w:afterAutospacing="1"/>
        <w:ind w:left="720" w:firstLine="480"/>
      </w:pPr>
      <w:r w:rsidRPr="00FC5499">
        <w:t>(3) The subcontractor agrees that—</w:t>
      </w:r>
    </w:p>
    <w:p w14:paraId="7591857F" w14:textId="77777777" w:rsidR="00901635" w:rsidRPr="00FC5499" w:rsidRDefault="00901635" w:rsidP="00901635">
      <w:pPr>
        <w:spacing w:before="100" w:beforeAutospacing="1" w:after="100" w:afterAutospacing="1"/>
        <w:ind w:left="720" w:firstLine="480"/>
      </w:pPr>
      <w:r w:rsidRPr="00FC5499">
        <w:t>(i) The Agency, CMS, the 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Agency.</w:t>
      </w:r>
    </w:p>
    <w:p w14:paraId="6ABB4482" w14:textId="77777777" w:rsidR="00901635" w:rsidRPr="00FC5499" w:rsidRDefault="00901635" w:rsidP="00901635">
      <w:pPr>
        <w:spacing w:before="100" w:beforeAutospacing="1" w:after="100" w:afterAutospacing="1"/>
        <w:ind w:left="720" w:firstLine="480"/>
      </w:pPr>
      <w:r w:rsidRPr="00FC5499">
        <w:lastRenderedPageBreak/>
        <w:t>(ii) The subcontractor will make available, for purposes of an audit, evaluation, or inspection under paragraph (c)(3)(i) of this section, its premises, physical facilities, equipment, books, records, contracts, computer or other electronic systems relating to its Medicaid members.</w:t>
      </w:r>
    </w:p>
    <w:p w14:paraId="2D40144E" w14:textId="77777777" w:rsidR="00901635" w:rsidRPr="00FC5499" w:rsidRDefault="00901635" w:rsidP="00901635">
      <w:pPr>
        <w:spacing w:before="100" w:beforeAutospacing="1" w:after="100" w:afterAutospacing="1"/>
        <w:ind w:left="720" w:firstLine="480"/>
      </w:pPr>
      <w:r w:rsidRPr="00FC5499">
        <w:t>(iii) The right to audit under paragraph (c)(3)(i) of this section will exist through 10 years from the final date of the contract period or from the date of completion of any audit, whichever is later.</w:t>
      </w:r>
    </w:p>
    <w:p w14:paraId="0E57CF74" w14:textId="77777777" w:rsidR="00901635" w:rsidRPr="00FC5499" w:rsidRDefault="00901635" w:rsidP="00901635">
      <w:pPr>
        <w:spacing w:before="100" w:beforeAutospacing="1" w:after="100" w:afterAutospacing="1"/>
        <w:ind w:left="720" w:firstLine="480"/>
      </w:pPr>
      <w:r w:rsidRPr="00FC5499">
        <w:t>(iv) If the Agency, CMS, or the HHS Inspector General determines that there is a reasonable possibility of fraud or similar risk, the Agency, CMS, or the HHS Inspector General may inspect, evaluate, and audit the subcontractor at any time.</w:t>
      </w:r>
    </w:p>
    <w:p w14:paraId="59BE43D2" w14:textId="77777777" w:rsidR="00901635" w:rsidRPr="00FC5499" w:rsidRDefault="00901635" w:rsidP="00901635">
      <w:pPr>
        <w:spacing w:before="100" w:beforeAutospacing="1" w:after="100" w:afterAutospacing="1"/>
        <w:ind w:left="720"/>
      </w:pPr>
      <w:r w:rsidRPr="00FC5499">
        <w:t xml:space="preserve">In addition, pursuant to 42 C.F.R. 438.3(k), all of Contractor’s subcontracts must fulfill the requirements of 42 C.F.R. part 438 for the service or activity delegated under the subcontract in accordance with 42 C.F.R. § 438.230.  </w:t>
      </w:r>
    </w:p>
    <w:p w14:paraId="50B85C5F" w14:textId="77777777" w:rsidR="00250598" w:rsidRPr="00FC5499" w:rsidRDefault="00B66861" w:rsidP="00D11847">
      <w:pPr>
        <w:pStyle w:val="Heading3"/>
        <w:keepNext w:val="0"/>
        <w:keepLines w:val="0"/>
      </w:pPr>
      <w:bookmarkStart w:id="59" w:name="_Toc415121296"/>
      <w:bookmarkStart w:id="60" w:name="_Toc428528697"/>
      <w:r w:rsidRPr="00FC5499">
        <w:t>Subcontractor Qualifications</w:t>
      </w:r>
      <w:bookmarkEnd w:id="59"/>
      <w:bookmarkEnd w:id="60"/>
      <w:r w:rsidRPr="00FC5499">
        <w:t xml:space="preserve"> </w:t>
      </w:r>
    </w:p>
    <w:p w14:paraId="4BBC75EA" w14:textId="77777777" w:rsidR="009F39C8" w:rsidRPr="00FC5499" w:rsidRDefault="009F39C8"/>
    <w:p w14:paraId="18045DD7" w14:textId="41B416DA" w:rsidR="00250598" w:rsidRPr="00FC5499" w:rsidRDefault="00901635">
      <w:pPr>
        <w:rPr>
          <w:rFonts w:eastAsia="Calibri" w:cs="Times New Roman"/>
          <w:spacing w:val="1"/>
        </w:rPr>
      </w:pPr>
      <w:r w:rsidRPr="00FC5499">
        <w:rPr>
          <w:rStyle w:val="BodyTextChar"/>
        </w:rPr>
        <w:t>T</w:t>
      </w:r>
      <w:r w:rsidR="00250598" w:rsidRPr="00FC5499">
        <w:rPr>
          <w:rStyle w:val="BodyTextChar"/>
        </w:rPr>
        <w:t>he</w:t>
      </w:r>
      <w:r w:rsidR="00250598" w:rsidRPr="003C7C45">
        <w:rPr>
          <w:rStyle w:val="BodyTextChar"/>
        </w:rPr>
        <w:t xml:space="preserv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w:t>
      </w:r>
      <w:r w:rsidR="00523FFB" w:rsidRPr="003C7C45">
        <w:rPr>
          <w:rStyle w:val="BodyTextChar"/>
        </w:rPr>
        <w:t>The Contractor shall ensure that Business Asso</w:t>
      </w:r>
      <w:r w:rsidR="00257688" w:rsidRPr="003C7C45">
        <w:rPr>
          <w:rStyle w:val="BodyTextChar"/>
        </w:rPr>
        <w:t xml:space="preserve">ciates Agreements are in place as necessary. </w:t>
      </w:r>
      <w:r w:rsidR="00B8617C" w:rsidRPr="00FC5499">
        <w:rPr>
          <w:rStyle w:val="BodyTextChar"/>
        </w:rPr>
        <w:t>The Contractor shall notify the Agency in writing of all subcontracts relating to Deliverables to be provided under this Contract prior to the time the subcontract(s) become effective.</w:t>
      </w:r>
      <w:r w:rsidR="00250598" w:rsidRPr="00FC5499">
        <w:rPr>
          <w:rStyle w:val="BodyTextChar"/>
        </w:rPr>
        <w:t xml:space="preserve">  The Contractor shall submit for </w:t>
      </w:r>
      <w:r w:rsidR="00EE71DD" w:rsidRPr="00FC5499">
        <w:rPr>
          <w:rStyle w:val="BodyTextChar"/>
        </w:rPr>
        <w:t>Agency</w:t>
      </w:r>
      <w:r w:rsidR="00250598" w:rsidRPr="00FC5499">
        <w:rPr>
          <w:rStyle w:val="BodyTextChar"/>
        </w:rPr>
        <w:t xml:space="preserve"> review and approval subcontractor agreements for any subcontractor whose payments are equal to or greater than five percent (5%) of capitation payments un</w:t>
      </w:r>
      <w:r w:rsidR="00EE71DD" w:rsidRPr="00FC5499">
        <w:rPr>
          <w:rStyle w:val="BodyTextChar"/>
        </w:rPr>
        <w:t>der the Contract.  However, the Agency</w:t>
      </w:r>
      <w:r w:rsidR="00250598" w:rsidRPr="00FC5499">
        <w:rPr>
          <w:rStyle w:val="BodyTextChar"/>
        </w:rPr>
        <w:t xml:space="preserve"> reserves the right to review and approve any subcontracts, and all subcontract</w:t>
      </w:r>
      <w:r w:rsidR="00EE71DD" w:rsidRPr="00FC5499">
        <w:rPr>
          <w:rStyle w:val="BodyTextChar"/>
        </w:rPr>
        <w:t>s shall be accessible to the Agency</w:t>
      </w:r>
      <w:r w:rsidR="00250598" w:rsidRPr="00FC5499">
        <w:rPr>
          <w:rStyle w:val="BodyTextChar"/>
        </w:rPr>
        <w:t xml:space="preserve"> and provided within </w:t>
      </w:r>
      <w:r w:rsidRPr="00FC5499">
        <w:rPr>
          <w:rStyle w:val="BodyTextChar"/>
        </w:rPr>
        <w:t>three (3) business days</w:t>
      </w:r>
      <w:r w:rsidRPr="003C7C45">
        <w:rPr>
          <w:rStyle w:val="BodyTextChar"/>
        </w:rPr>
        <w:t xml:space="preserve"> </w:t>
      </w:r>
      <w:r w:rsidR="00EE71DD" w:rsidRPr="003C7C45">
        <w:rPr>
          <w:rStyle w:val="BodyTextChar"/>
        </w:rPr>
        <w:t xml:space="preserve">of request.  </w:t>
      </w:r>
      <w:r w:rsidR="00250598" w:rsidRPr="003C7C45">
        <w:rPr>
          <w:rStyle w:val="BodyTextChar"/>
        </w:rPr>
        <w:t>All material changes to the subcontractor agre</w:t>
      </w:r>
      <w:r w:rsidR="00EE71DD" w:rsidRPr="003C7C45">
        <w:rPr>
          <w:rStyle w:val="BodyTextChar"/>
        </w:rPr>
        <w:t>ement previously approved by the Agency</w:t>
      </w:r>
      <w:r w:rsidR="00250598" w:rsidRPr="00FC5499">
        <w:rPr>
          <w:rStyle w:val="BodyTextChar"/>
        </w:rPr>
        <w:t xml:space="preserve"> </w:t>
      </w:r>
      <w:r w:rsidR="00D6735A" w:rsidRPr="00FC5499">
        <w:rPr>
          <w:rStyle w:val="BodyTextChar"/>
        </w:rPr>
        <w:t>shall</w:t>
      </w:r>
      <w:r w:rsidR="00250598" w:rsidRPr="00FC5499">
        <w:rPr>
          <w:rStyle w:val="BodyTextChar"/>
        </w:rPr>
        <w:t xml:space="preserve"> be </w:t>
      </w:r>
      <w:r w:rsidR="00EE71DD" w:rsidRPr="00FC5499">
        <w:rPr>
          <w:rStyle w:val="BodyTextChar"/>
        </w:rPr>
        <w:t xml:space="preserve">submitted in writing to the Agency </w:t>
      </w:r>
      <w:r w:rsidR="00250598" w:rsidRPr="00FC5499">
        <w:rPr>
          <w:rStyle w:val="BodyTextChar"/>
        </w:rPr>
        <w:t>for approval at least sixty (60) days prior to the effective date of the proposed subco</w:t>
      </w:r>
      <w:r w:rsidR="00EE71DD" w:rsidRPr="00FC5499">
        <w:rPr>
          <w:rStyle w:val="BodyTextChar"/>
        </w:rPr>
        <w:t>ntract agreement amendment.  The Agency</w:t>
      </w:r>
      <w:r w:rsidR="00250598" w:rsidRPr="00FC5499">
        <w:rPr>
          <w:rStyle w:val="BodyTextChar"/>
        </w:rPr>
        <w:t xml:space="preserve"> shall have the right to request the removal of a subcontractor for good cause. Subcontractors shall be bound to the same contractual terms and conditions as the Contractor. </w:t>
      </w:r>
    </w:p>
    <w:p w14:paraId="7A90ADAF" w14:textId="77777777" w:rsidR="00250598" w:rsidRPr="00FC5499" w:rsidRDefault="00B66861" w:rsidP="00D11847">
      <w:pPr>
        <w:pStyle w:val="Heading3"/>
        <w:keepNext w:val="0"/>
        <w:keepLines w:val="0"/>
      </w:pPr>
      <w:bookmarkStart w:id="61" w:name="_Toc415121297"/>
      <w:bookmarkStart w:id="62" w:name="_Toc428528698"/>
      <w:r w:rsidRPr="00FC5499">
        <w:t>Subcontractor Oversight</w:t>
      </w:r>
      <w:bookmarkEnd w:id="61"/>
      <w:bookmarkEnd w:id="62"/>
      <w:r w:rsidRPr="00FC5499">
        <w:t xml:space="preserve"> </w:t>
      </w:r>
    </w:p>
    <w:p w14:paraId="1B6415B4" w14:textId="77777777" w:rsidR="009F39C8" w:rsidRPr="00FC5499" w:rsidRDefault="009F39C8"/>
    <w:p w14:paraId="69A14912" w14:textId="77777777" w:rsidR="00250598" w:rsidRPr="00FC5499" w:rsidRDefault="00250598">
      <w:r w:rsidRPr="00FC5499">
        <w:rPr>
          <w:rStyle w:val="BodyTextChar"/>
        </w:rPr>
        <w:t xml:space="preserve">The Contractor </w:t>
      </w:r>
      <w:r w:rsidR="00D6735A" w:rsidRPr="00FC5499">
        <w:rPr>
          <w:rStyle w:val="BodyTextChar"/>
        </w:rPr>
        <w:t>shall</w:t>
      </w:r>
      <w:r w:rsidRPr="00FC5499">
        <w:rPr>
          <w:rStyle w:val="BodyTextChar"/>
        </w:rPr>
        <w:t xml:space="preserve"> have policies and procedures</w:t>
      </w:r>
      <w:r w:rsidR="00D31199" w:rsidRPr="00FC5499">
        <w:rPr>
          <w:rStyle w:val="BodyTextChar"/>
        </w:rPr>
        <w:t>, subject to Agency</w:t>
      </w:r>
      <w:r w:rsidR="00D446D4" w:rsidRPr="00FC5499">
        <w:rPr>
          <w:rStyle w:val="BodyTextChar"/>
        </w:rPr>
        <w:t xml:space="preserve"> review and</w:t>
      </w:r>
      <w:r w:rsidR="00D31199" w:rsidRPr="00FC5499">
        <w:rPr>
          <w:rStyle w:val="BodyTextChar"/>
        </w:rPr>
        <w:t xml:space="preserve"> approval,</w:t>
      </w:r>
      <w:r w:rsidRPr="00FC5499">
        <w:rPr>
          <w:rStyle w:val="BodyTextChar"/>
        </w:rPr>
        <w:t xml:space="preserve"> to audit and monitor subcontractors’ data, data submission and performance</w:t>
      </w:r>
      <w:r w:rsidR="00832F2B" w:rsidRPr="00FC5499">
        <w:rPr>
          <w:rStyle w:val="BodyTextChar"/>
        </w:rPr>
        <w:t>,</w:t>
      </w:r>
      <w:r w:rsidRPr="00FC5499">
        <w:rPr>
          <w:rStyle w:val="BodyTextChar"/>
        </w:rPr>
        <w:t xml:space="preserve"> and </w:t>
      </w:r>
      <w:r w:rsidR="00D6735A" w:rsidRPr="00FC5499">
        <w:rPr>
          <w:rStyle w:val="BodyTextChar"/>
        </w:rPr>
        <w:t>shall</w:t>
      </w:r>
      <w:r w:rsidRPr="00FC5499">
        <w:rPr>
          <w:rStyle w:val="BodyTextChar"/>
        </w:rPr>
        <w:t xml:space="preserve"> implement oversight mechanisms to monitor performance and compliance with Contract requirements.  </w:t>
      </w:r>
      <w:r w:rsidR="00920612" w:rsidRPr="00FC5499">
        <w:t xml:space="preserve">The Contractor shall implement and adhere to the Agency-approved policies and procedures. Changes to these policies and procedures </w:t>
      </w:r>
      <w:r w:rsidR="00D6735A" w:rsidRPr="00FC5499">
        <w:rPr>
          <w:rStyle w:val="BodyTextChar"/>
        </w:rPr>
        <w:t>shall</w:t>
      </w:r>
      <w:r w:rsidR="00920612" w:rsidRPr="00FC5499">
        <w:t xml:space="preserve"> receive the Agency’s prior approval. </w:t>
      </w:r>
      <w:r w:rsidRPr="00FC5499">
        <w:rPr>
          <w:rStyle w:val="BodyTextChar"/>
        </w:rPr>
        <w:t xml:space="preserve">Further, the Contractor shall monitor the subcontractor’s performance on an ongoing basis.  Formal reviews </w:t>
      </w:r>
      <w:r w:rsidR="00D6735A" w:rsidRPr="00FC5499">
        <w:rPr>
          <w:rStyle w:val="BodyTextChar"/>
        </w:rPr>
        <w:t>shall</w:t>
      </w:r>
      <w:r w:rsidRPr="00FC5499">
        <w:rPr>
          <w:rStyle w:val="BodyTextChar"/>
        </w:rPr>
        <w:t xml:space="preserve"> be conducted</w:t>
      </w:r>
      <w:r w:rsidR="00D6735A" w:rsidRPr="00FC5499">
        <w:rPr>
          <w:rStyle w:val="BodyTextChar"/>
        </w:rPr>
        <w:t xml:space="preserve"> by the Contractor</w:t>
      </w:r>
      <w:r w:rsidRPr="00FC5499">
        <w:rPr>
          <w:rStyle w:val="BodyTextChar"/>
        </w:rPr>
        <w:t xml:space="preserve"> at least quarterly.  </w:t>
      </w:r>
      <w:r w:rsidR="0086758A" w:rsidRPr="00FC5499">
        <w:rPr>
          <w:rStyle w:val="BodyTextChar"/>
        </w:rPr>
        <w:t>T</w:t>
      </w:r>
      <w:r w:rsidR="00EE71DD" w:rsidRPr="00FC5499">
        <w:rPr>
          <w:rStyle w:val="BodyTextChar"/>
        </w:rPr>
        <w:t>he Agency</w:t>
      </w:r>
      <w:r w:rsidRPr="00FC5499">
        <w:rPr>
          <w:rStyle w:val="BodyTextChar"/>
        </w:rPr>
        <w:t xml:space="preserve"> reserves the right to audit subcontractor data.   Whenever deficiencies or areas of improvement are identified, the Contractor and subcontractor shall take corrective action.  The Contractor shall provide to </w:t>
      </w:r>
      <w:r w:rsidR="00EE71DD" w:rsidRPr="00FC5499">
        <w:rPr>
          <w:rStyle w:val="BodyTextChar"/>
        </w:rPr>
        <w:t>the Agency</w:t>
      </w:r>
      <w:r w:rsidRPr="00FC5499">
        <w:rPr>
          <w:rStyle w:val="BodyTextChar"/>
        </w:rPr>
        <w:t xml:space="preserve"> the findings of all subcontractor performance monitoring and </w:t>
      </w:r>
      <w:r w:rsidRPr="00FC5499">
        <w:rPr>
          <w:rStyle w:val="BodyTextChar"/>
        </w:rPr>
        <w:lastRenderedPageBreak/>
        <w:t xml:space="preserve">reviews upon request and shall notify </w:t>
      </w:r>
      <w:r w:rsidR="00EE71DD" w:rsidRPr="00FC5499">
        <w:rPr>
          <w:rStyle w:val="BodyTextChar"/>
        </w:rPr>
        <w:t>the Agency</w:t>
      </w:r>
      <w:r w:rsidRPr="00FC5499">
        <w:rPr>
          <w:rStyle w:val="BodyTextChar"/>
        </w:rPr>
        <w:t xml:space="preserve"> any time a subcontractor is placed on corrective action.  Additionally, </w:t>
      </w:r>
      <w:r w:rsidR="00EE71DD" w:rsidRPr="00FC5499">
        <w:rPr>
          <w:rStyle w:val="BodyTextChar"/>
        </w:rPr>
        <w:t>the Agency</w:t>
      </w:r>
      <w:r w:rsidRPr="00FC5499">
        <w:rPr>
          <w:rStyle w:val="BodyTextChar"/>
        </w:rPr>
        <w:t xml:space="preserve"> </w:t>
      </w:r>
      <w:r w:rsidR="00376862" w:rsidRPr="00FC5499">
        <w:rPr>
          <w:rStyle w:val="BodyTextChar"/>
        </w:rPr>
        <w:t xml:space="preserve">will </w:t>
      </w:r>
      <w:r w:rsidRPr="00FC5499">
        <w:rPr>
          <w:rStyle w:val="BodyTextChar"/>
        </w:rPr>
        <w:t xml:space="preserve">establish and provide to the Contractor through the Reporting Manual, any reporting requirements for incorporating subcontractor performance into the reports to be submitted to the </w:t>
      </w:r>
      <w:r w:rsidR="00FD364F" w:rsidRPr="00FC5499">
        <w:rPr>
          <w:rStyle w:val="BodyTextChar"/>
        </w:rPr>
        <w:t>Agency</w:t>
      </w:r>
      <w:r w:rsidRPr="00FC5499">
        <w:rPr>
          <w:rStyle w:val="BodyTextChar"/>
        </w:rPr>
        <w:t xml:space="preserve">. </w:t>
      </w:r>
    </w:p>
    <w:p w14:paraId="6B7D1798" w14:textId="77777777" w:rsidR="00250598" w:rsidRPr="00FC5499" w:rsidRDefault="00B66861" w:rsidP="00D11847">
      <w:pPr>
        <w:pStyle w:val="Heading3"/>
        <w:keepNext w:val="0"/>
        <w:keepLines w:val="0"/>
      </w:pPr>
      <w:bookmarkStart w:id="63" w:name="_Toc415121298"/>
      <w:bookmarkStart w:id="64" w:name="_Toc428528699"/>
      <w:r w:rsidRPr="00FC5499">
        <w:t>Subcontractor Financial Stability</w:t>
      </w:r>
      <w:bookmarkEnd w:id="63"/>
      <w:bookmarkEnd w:id="64"/>
      <w:r w:rsidRPr="00FC5499">
        <w:t xml:space="preserve"> </w:t>
      </w:r>
    </w:p>
    <w:p w14:paraId="38FF1D2D" w14:textId="77777777" w:rsidR="009F39C8" w:rsidRPr="00FC5499" w:rsidRDefault="009F39C8"/>
    <w:p w14:paraId="2E0F2409" w14:textId="77777777" w:rsidR="00250598" w:rsidRPr="00FC5499" w:rsidRDefault="00832F2B">
      <w:pPr>
        <w:rPr>
          <w:rFonts w:eastAsia="Calibri" w:cs="Times New Roman"/>
          <w:spacing w:val="1"/>
        </w:rPr>
      </w:pPr>
      <w:r w:rsidRPr="00FC5499">
        <w:rPr>
          <w:rStyle w:val="BodyTextChar"/>
        </w:rPr>
        <w:t>If the Contractor subcontracts</w:t>
      </w:r>
      <w:r w:rsidR="00250598" w:rsidRPr="00FC5499">
        <w:rPr>
          <w:rStyle w:val="BodyTextChar"/>
        </w:rPr>
        <w:t xml:space="preserve"> with prepaid health plans, physician-hospital organizations or another entity that accepts financial risk for services the Contractor does not directly provide</w:t>
      </w:r>
      <w:r w:rsidRPr="00FC5499">
        <w:rPr>
          <w:rStyle w:val="BodyTextChar"/>
        </w:rPr>
        <w:t>, the Contractor</w:t>
      </w:r>
      <w:r w:rsidR="00250598" w:rsidRPr="00FC5499">
        <w:rPr>
          <w:rStyle w:val="BodyTextChar"/>
        </w:rPr>
        <w:t xml:space="preserve"> </w:t>
      </w:r>
      <w:r w:rsidR="00D6735A" w:rsidRPr="00FC5499">
        <w:rPr>
          <w:rStyle w:val="BodyTextChar"/>
        </w:rPr>
        <w:t>shall</w:t>
      </w:r>
      <w:r w:rsidR="00250598" w:rsidRPr="00FC5499">
        <w:rPr>
          <w:rStyle w:val="BodyTextChar"/>
        </w:rPr>
        <w:t xml:space="preserve"> monitor the financial stability of subcontractor(s) whose payments are equal to or greater than five percent (5%) of premium/revenue. The Contractor </w:t>
      </w:r>
      <w:r w:rsidR="00D6735A" w:rsidRPr="00FC5499">
        <w:rPr>
          <w:rStyle w:val="BodyTextChar"/>
        </w:rPr>
        <w:t>shall</w:t>
      </w:r>
      <w:r w:rsidR="00250598" w:rsidRPr="00FC5499">
        <w:rPr>
          <w:rStyle w:val="BodyTextChar"/>
        </w:rPr>
        <w:t xml:space="preserve"> obtain the following information from the subcontractor at least quarterly and use it to monitor the subcontractor’s performance: (i) a statement of revenues and expenses; (ii) a balance sheet; (iii) cash flows and changes in equity/fund balance; and (iv) incurred but not received (IBNR) estimates. </w:t>
      </w:r>
      <w:r w:rsidR="0086758A" w:rsidRPr="00FC5499">
        <w:rPr>
          <w:rStyle w:val="BodyTextChar"/>
        </w:rPr>
        <w:t>The</w:t>
      </w:r>
      <w:r w:rsidR="00D47E59" w:rsidRPr="00FC5499">
        <w:rPr>
          <w:rStyle w:val="BodyTextChar"/>
        </w:rPr>
        <w:t xml:space="preserve"> Agency</w:t>
      </w:r>
      <w:r w:rsidR="00250598" w:rsidRPr="00FC5499">
        <w:rPr>
          <w:rStyle w:val="BodyTextChar"/>
        </w:rPr>
        <w:t xml:space="preserve"> reserves the right to require additional financial reporting on subcontractors.  The Contractor shall make these documents available to </w:t>
      </w:r>
      <w:r w:rsidR="00D47E59" w:rsidRPr="00FC5499">
        <w:rPr>
          <w:rStyle w:val="BodyTextChar"/>
        </w:rPr>
        <w:t>the Agency</w:t>
      </w:r>
      <w:r w:rsidR="00250598" w:rsidRPr="00FC5499">
        <w:rPr>
          <w:rStyle w:val="BodyTextChar"/>
        </w:rPr>
        <w:t xml:space="preserve"> upon request.</w:t>
      </w:r>
    </w:p>
    <w:p w14:paraId="15E63B33" w14:textId="77777777" w:rsidR="00250598" w:rsidRPr="00FC5499" w:rsidRDefault="00B66861" w:rsidP="00D11847">
      <w:pPr>
        <w:pStyle w:val="Heading3"/>
        <w:keepNext w:val="0"/>
        <w:keepLines w:val="0"/>
      </w:pPr>
      <w:r w:rsidRPr="00FC5499">
        <w:t xml:space="preserve"> </w:t>
      </w:r>
      <w:bookmarkStart w:id="65" w:name="_Toc415121299"/>
      <w:bookmarkStart w:id="66" w:name="_Toc428528700"/>
      <w:r w:rsidRPr="00FC5499">
        <w:t>Excluded Subcontractors</w:t>
      </w:r>
      <w:bookmarkEnd w:id="65"/>
      <w:bookmarkEnd w:id="66"/>
    </w:p>
    <w:p w14:paraId="3C79C368" w14:textId="77777777" w:rsidR="009F39C8" w:rsidRPr="00FC5499" w:rsidRDefault="009F39C8"/>
    <w:p w14:paraId="264A493F" w14:textId="77777777" w:rsidR="00250598" w:rsidRPr="00FC5499" w:rsidRDefault="00250598">
      <w:pPr>
        <w:pStyle w:val="BodyText"/>
        <w:ind w:left="0"/>
        <w:rPr>
          <w:rStyle w:val="BodyTextChar"/>
          <w:i/>
        </w:rPr>
      </w:pPr>
      <w:r w:rsidRPr="00FC5499">
        <w:t xml:space="preserve">The Contractor is prohibited from subcontracting with providers who have been excluded from participation by the Department of Health and Human Services (DHHS), Office of Inspector General (OIG) under section 1128 of the Social Security Act, or by </w:t>
      </w:r>
      <w:r w:rsidR="00D47E59" w:rsidRPr="00FC5499">
        <w:t>the Agency</w:t>
      </w:r>
      <w:r w:rsidRPr="00FC5499">
        <w:t xml:space="preserve"> from participating in the Iowa Medicaid program for fraud or abuse. </w:t>
      </w:r>
      <w:r w:rsidR="00E1017C" w:rsidRPr="00FC5499">
        <w:t xml:space="preserve">The Contractor shall ensure that a reimbursed Consumer Choice Option provider is not an excluded entity.  </w:t>
      </w:r>
      <w:r w:rsidRPr="00FC5499">
        <w:t xml:space="preserve">The Contractor shall be responsible for checking the lists of providers currently excluded by the </w:t>
      </w:r>
      <w:r w:rsidR="0067315D" w:rsidRPr="00FC5499">
        <w:t>State</w:t>
      </w:r>
      <w:r w:rsidRPr="00FC5499">
        <w:t xml:space="preserve"> and the federal government every thirty (30) calendar days.  The Contractor shall check the Social Security Administration’s Death Master File, the National Plan and Provider Enumeration System (NPPES), the System for Award Management (SAM), the Medicare Exclusion Database (the MED) and any such other databases as the Secretary of DHHS may prescribe.   Upon request by </w:t>
      </w:r>
      <w:r w:rsidR="00EE71DD" w:rsidRPr="00FC5499">
        <w:t>the Agency</w:t>
      </w:r>
      <w:r w:rsidRPr="00FC5499">
        <w:t xml:space="preserve">, the Contractor shall terminate its relationship with any provider identified as in continued violation of </w:t>
      </w:r>
      <w:r w:rsidR="0067315D" w:rsidRPr="00FC5499">
        <w:t>law</w:t>
      </w:r>
      <w:r w:rsidRPr="00FC5499">
        <w:t xml:space="preserve"> by </w:t>
      </w:r>
      <w:r w:rsidR="00EE71DD" w:rsidRPr="00FC5499">
        <w:t>the Agency</w:t>
      </w:r>
      <w:r w:rsidR="00FE10E8" w:rsidRPr="00FC5499">
        <w:t xml:space="preserve">. </w:t>
      </w:r>
    </w:p>
    <w:p w14:paraId="0AE8AEE9" w14:textId="77777777" w:rsidR="009F39C8" w:rsidRPr="00FC5499" w:rsidRDefault="009F39C8">
      <w:pPr>
        <w:pStyle w:val="BodyText"/>
        <w:ind w:left="0"/>
        <w:rPr>
          <w:i/>
        </w:rPr>
      </w:pPr>
    </w:p>
    <w:p w14:paraId="1B8ADCE4" w14:textId="77777777" w:rsidR="00B66861" w:rsidRPr="00FC5499" w:rsidRDefault="00B66861" w:rsidP="00D11847">
      <w:pPr>
        <w:pStyle w:val="Heading3"/>
        <w:keepNext w:val="0"/>
        <w:keepLines w:val="0"/>
      </w:pPr>
      <w:bookmarkStart w:id="67" w:name="_Toc415121300"/>
      <w:bookmarkStart w:id="68" w:name="_Toc428528701"/>
      <w:r w:rsidRPr="00FC5499">
        <w:t>Integrated Subcontracting</w:t>
      </w:r>
      <w:bookmarkEnd w:id="67"/>
      <w:bookmarkEnd w:id="68"/>
      <w:r w:rsidRPr="00FC5499">
        <w:t xml:space="preserve"> </w:t>
      </w:r>
    </w:p>
    <w:p w14:paraId="3948CBCE" w14:textId="77777777" w:rsidR="00250598" w:rsidRPr="00FC5499" w:rsidRDefault="00250598" w:rsidP="00D11847">
      <w:pPr>
        <w:pStyle w:val="Heading3"/>
        <w:keepNext w:val="0"/>
        <w:keepLines w:val="0"/>
        <w:numPr>
          <w:ilvl w:val="0"/>
          <w:numId w:val="0"/>
        </w:numPr>
        <w:ind w:left="720"/>
        <w:jc w:val="both"/>
        <w:rPr>
          <w:rFonts w:eastAsia="Arial" w:cs="Times New Roman"/>
          <w:i w:val="0"/>
          <w:szCs w:val="20"/>
          <w:u w:val="none"/>
        </w:rPr>
      </w:pPr>
    </w:p>
    <w:p w14:paraId="38BF616C" w14:textId="77777777" w:rsidR="00250598" w:rsidRPr="00FC5499" w:rsidRDefault="00250598">
      <w:pPr>
        <w:rPr>
          <w:rStyle w:val="BodyTextChar"/>
          <w:i/>
          <w:szCs w:val="24"/>
          <w:u w:val="single"/>
        </w:rPr>
      </w:pPr>
      <w:r w:rsidRPr="00FC5499">
        <w:rPr>
          <w:rStyle w:val="BodyTextChar"/>
        </w:rPr>
        <w:t xml:space="preserve">Any subcontracting relationship shall provide for a seamless experience for members and providers.  For example, any subcontracting of claims processing </w:t>
      </w:r>
      <w:r w:rsidR="00D6735A" w:rsidRPr="00FC5499">
        <w:rPr>
          <w:rStyle w:val="BodyTextChar"/>
        </w:rPr>
        <w:t>shall</w:t>
      </w:r>
      <w:r w:rsidRPr="00FC5499">
        <w:rPr>
          <w:rStyle w:val="BodyTextChar"/>
        </w:rPr>
        <w:t xml:space="preserve"> be invisible to the provider so as to not result in confusion about where to submit claims for payments.  If the Contractor uses subcontractors to provide direct services to members, such as behavioral health services, the subcontractors </w:t>
      </w:r>
      <w:r w:rsidR="00D6735A" w:rsidRPr="00FC5499">
        <w:rPr>
          <w:rStyle w:val="BodyTextChar"/>
        </w:rPr>
        <w:t>shall</w:t>
      </w:r>
      <w:r w:rsidRPr="00FC5499">
        <w:rPr>
          <w:rStyle w:val="BodyTextChar"/>
        </w:rPr>
        <w:t xml:space="preserve"> meet the same requirements as the Contractor, and the Contractor </w:t>
      </w:r>
      <w:r w:rsidR="00D6735A" w:rsidRPr="00FC5499">
        <w:rPr>
          <w:rStyle w:val="BodyTextChar"/>
        </w:rPr>
        <w:t>shall</w:t>
      </w:r>
      <w:r w:rsidRPr="00FC5499">
        <w:rPr>
          <w:rStyle w:val="BodyTextChar"/>
        </w:rPr>
        <w:t xml:space="preserve"> demonstrate its oversight and monitoring of the subcontractor’s compliance with these requirements. The Contractor </w:t>
      </w:r>
      <w:r w:rsidR="00D6735A" w:rsidRPr="00FC5499">
        <w:rPr>
          <w:rStyle w:val="BodyTextChar"/>
        </w:rPr>
        <w:t>shall</w:t>
      </w:r>
      <w:r w:rsidRPr="00FC5499">
        <w:rPr>
          <w:rStyle w:val="BodyTextChar"/>
        </w:rPr>
        <w:t xml:space="preserve"> require subcontractors providing direct services to have quality improvement goals and performance improvement activities specific to the types of services </w:t>
      </w:r>
      <w:r w:rsidR="009F39C8" w:rsidRPr="00FC5499">
        <w:rPr>
          <w:rStyle w:val="BodyTextChar"/>
        </w:rPr>
        <w:t>provided by the subcontractors.</w:t>
      </w:r>
    </w:p>
    <w:p w14:paraId="21093FEE" w14:textId="34DD8B47" w:rsidR="00A55563" w:rsidRPr="003C7C45" w:rsidRDefault="00A55563">
      <w:pPr>
        <w:spacing w:before="100" w:beforeAutospacing="1" w:after="100" w:afterAutospacing="1" w:line="240" w:lineRule="auto"/>
        <w:ind w:firstLine="720"/>
        <w:jc w:val="both"/>
        <w:rPr>
          <w:rFonts w:cs="Times New Roman"/>
          <w:i/>
          <w:u w:val="single"/>
        </w:rPr>
      </w:pPr>
      <w:bookmarkStart w:id="69" w:name="_Toc415121301"/>
      <w:r w:rsidRPr="00FC5499">
        <w:rPr>
          <w:rFonts w:cs="Times New Roman"/>
        </w:rPr>
        <w:t>2.2.6</w:t>
      </w:r>
      <w:r w:rsidRPr="00FC5499">
        <w:rPr>
          <w:rFonts w:cs="Times New Roman"/>
        </w:rPr>
        <w:tab/>
      </w:r>
      <w:r w:rsidRPr="00FC5499">
        <w:rPr>
          <w:rFonts w:cs="Times New Roman"/>
          <w:i/>
          <w:u w:val="single"/>
        </w:rPr>
        <w:t xml:space="preserve">Protecting </w:t>
      </w:r>
      <w:r w:rsidR="007929FF" w:rsidRPr="00FC5499">
        <w:rPr>
          <w:rFonts w:cs="Times New Roman"/>
          <w:i/>
          <w:u w:val="single"/>
        </w:rPr>
        <w:t>Members</w:t>
      </w:r>
      <w:r w:rsidR="007929FF" w:rsidRPr="003C7C45">
        <w:rPr>
          <w:rFonts w:cs="Times New Roman"/>
          <w:i/>
          <w:u w:val="single"/>
        </w:rPr>
        <w:t xml:space="preserve"> </w:t>
      </w:r>
      <w:r w:rsidRPr="003C7C45">
        <w:rPr>
          <w:rFonts w:cs="Times New Roman"/>
          <w:i/>
          <w:u w:val="single"/>
        </w:rPr>
        <w:t>Against Liability for Payment</w:t>
      </w:r>
    </w:p>
    <w:p w14:paraId="55446B83" w14:textId="3234F3B7" w:rsidR="007929FF" w:rsidRPr="003C7C45" w:rsidRDefault="007929FF" w:rsidP="007929FF">
      <w:pPr>
        <w:ind w:left="480" w:right="186" w:firstLine="480"/>
      </w:pPr>
      <w:r w:rsidRPr="003C7C45">
        <w:t>In compliance with 42 C.F.R. § 438.106, Contractor’s Medicaid Members shall not be held liable for any of the following:</w:t>
      </w:r>
    </w:p>
    <w:p w14:paraId="3CDD56AF" w14:textId="77777777" w:rsidR="007929FF" w:rsidRPr="00FC5499" w:rsidRDefault="007929FF" w:rsidP="007929FF">
      <w:pPr>
        <w:ind w:left="480" w:right="186" w:firstLine="480"/>
      </w:pPr>
      <w:r w:rsidRPr="00FC5499">
        <w:lastRenderedPageBreak/>
        <w:t>(a) The Contractor’s debts, in the event of Contractor’s insolvency.</w:t>
      </w:r>
    </w:p>
    <w:p w14:paraId="1253461A" w14:textId="77777777" w:rsidR="007929FF" w:rsidRPr="00FC5499" w:rsidRDefault="007929FF" w:rsidP="007929FF">
      <w:pPr>
        <w:ind w:left="480" w:right="186" w:firstLine="480"/>
      </w:pPr>
      <w:r w:rsidRPr="00FC5499">
        <w:t>(b) Covered services provided to the Member, for which—</w:t>
      </w:r>
    </w:p>
    <w:p w14:paraId="1FB514B6" w14:textId="77777777" w:rsidR="007929FF" w:rsidRPr="00FC5499" w:rsidRDefault="007929FF" w:rsidP="007929FF">
      <w:pPr>
        <w:ind w:left="1920" w:right="186" w:hanging="720"/>
      </w:pPr>
      <w:r w:rsidRPr="00FC5499">
        <w:t xml:space="preserve">(1) </w:t>
      </w:r>
      <w:r w:rsidRPr="00FC5499">
        <w:tab/>
        <w:t>The Agency does not pay the Contractor; or</w:t>
      </w:r>
    </w:p>
    <w:p w14:paraId="00E8459D" w14:textId="77777777" w:rsidR="007929FF" w:rsidRPr="00FC5499" w:rsidRDefault="007929FF" w:rsidP="007929FF">
      <w:pPr>
        <w:ind w:left="1920" w:right="186" w:hanging="720"/>
      </w:pPr>
      <w:r w:rsidRPr="00FC5499">
        <w:t xml:space="preserve">(2) </w:t>
      </w:r>
      <w:r w:rsidRPr="00FC5499">
        <w:tab/>
        <w:t>The Agency, or the Contractor does not pay the individual or health care provider that furnished the services under a contractual, referral, or other arrangement.</w:t>
      </w:r>
    </w:p>
    <w:p w14:paraId="69C3540D" w14:textId="77777777" w:rsidR="007929FF" w:rsidRPr="00FC5499" w:rsidRDefault="007929FF" w:rsidP="007929FF">
      <w:pPr>
        <w:ind w:left="480" w:right="186" w:firstLine="480"/>
      </w:pPr>
      <w:r w:rsidRPr="00FC5499">
        <w:t>(c) Payments for covered services furnished under a contract, referral, or other arrangement, to the extent that those payments are in excess of the amount that the Member would owe if the Contractor covered the services directly.</w:t>
      </w:r>
    </w:p>
    <w:p w14:paraId="7377ADC1" w14:textId="347693EA" w:rsidR="00A55563" w:rsidRPr="003C7C45" w:rsidRDefault="00A55563">
      <w:pPr>
        <w:rPr>
          <w:rFonts w:eastAsia="Calibri" w:cs="Times New Roman"/>
          <w:spacing w:val="1"/>
        </w:rPr>
      </w:pPr>
    </w:p>
    <w:p w14:paraId="5151C16B" w14:textId="77777777" w:rsidR="00B66861" w:rsidRPr="003C7C45" w:rsidRDefault="00B66861" w:rsidP="00D11847">
      <w:pPr>
        <w:pStyle w:val="Heading2"/>
        <w:keepNext w:val="0"/>
        <w:keepLines w:val="0"/>
      </w:pPr>
      <w:bookmarkStart w:id="70" w:name="_Toc428528702"/>
      <w:bookmarkStart w:id="71" w:name="_Toc495322935"/>
      <w:r w:rsidRPr="003C7C45">
        <w:t>Financial Stability</w:t>
      </w:r>
      <w:bookmarkEnd w:id="69"/>
      <w:bookmarkEnd w:id="70"/>
      <w:bookmarkEnd w:id="71"/>
      <w:r w:rsidRPr="003C7C45">
        <w:t xml:space="preserve"> </w:t>
      </w:r>
    </w:p>
    <w:p w14:paraId="48760CE6" w14:textId="77777777" w:rsidR="00250598" w:rsidRPr="00FC5499" w:rsidRDefault="00250598"/>
    <w:p w14:paraId="73D9A406" w14:textId="44154915" w:rsidR="00250598" w:rsidRPr="00FC5499" w:rsidRDefault="00250598">
      <w:r w:rsidRPr="00FC5499">
        <w:t xml:space="preserve">As set forth in Section 2.1.1, the Contractor </w:t>
      </w:r>
      <w:r w:rsidR="00D6735A" w:rsidRPr="00FC5499">
        <w:rPr>
          <w:rStyle w:val="BodyTextChar"/>
        </w:rPr>
        <w:t>shall</w:t>
      </w:r>
      <w:r w:rsidRPr="00FC5499">
        <w:t xml:space="preserve"> be licensed and in good standing as an HMO in the State of Iowa and </w:t>
      </w:r>
      <w:r w:rsidR="00D6735A" w:rsidRPr="00FC5499">
        <w:rPr>
          <w:rStyle w:val="BodyTextChar"/>
        </w:rPr>
        <w:t>shall</w:t>
      </w:r>
      <w:r w:rsidRPr="00FC5499">
        <w:t xml:space="preserve"> comply with all applicable insurance regulations</w:t>
      </w:r>
      <w:r w:rsidR="00C23016" w:rsidRPr="00FC5499">
        <w:t xml:space="preserve"> (i.e. licensure and solvency)</w:t>
      </w:r>
      <w:r w:rsidRPr="00FC5499">
        <w:t>.</w:t>
      </w:r>
      <w:r w:rsidRPr="003C7C45">
        <w:t xml:space="preserve">  The Contractor shall comply with rules regarding deposit requirements at </w:t>
      </w:r>
      <w:r w:rsidR="00C067A9" w:rsidRPr="003C7C45">
        <w:t>191 Iowa Administrative</w:t>
      </w:r>
      <w:r w:rsidR="00C067A9" w:rsidRPr="00FC5499">
        <w:t xml:space="preserve"> Code </w:t>
      </w:r>
      <w:r w:rsidRPr="00FC5499">
        <w:t>Chapter 40.12</w:t>
      </w:r>
      <w:r w:rsidR="00C23016" w:rsidRPr="00FC5499">
        <w:t xml:space="preserve"> </w:t>
      </w:r>
      <w:r w:rsidRPr="00FC5499">
        <w:t xml:space="preserve">and reporting requirements at 191 </w:t>
      </w:r>
      <w:r w:rsidR="00C067A9" w:rsidRPr="00FC5499">
        <w:t xml:space="preserve">Iowa Administrative Code </w:t>
      </w:r>
      <w:r w:rsidR="00C067A9" w:rsidRPr="00FC5499">
        <w:rPr>
          <w:rFonts w:cs="Times New Roman"/>
        </w:rPr>
        <w:t>§</w:t>
      </w:r>
      <w:r w:rsidRPr="00FC5499">
        <w:t xml:space="preserve">40.14. The Contractor shall copy </w:t>
      </w:r>
      <w:r w:rsidR="00D47E59" w:rsidRPr="00FC5499">
        <w:t>the Agency</w:t>
      </w:r>
      <w:r w:rsidRPr="00FC5499">
        <w:t xml:space="preserve"> on all required filings with the Iowa Insurance Division.  </w:t>
      </w:r>
      <w:r w:rsidR="0086758A" w:rsidRPr="00FC5499">
        <w:t>The</w:t>
      </w:r>
      <w:r w:rsidR="00D47E59" w:rsidRPr="00FC5499">
        <w:t xml:space="preserve"> Agency</w:t>
      </w:r>
      <w:r w:rsidRPr="00FC5499">
        <w:t xml:space="preserve"> will also continually monitor the Contractor’s financial stability and shall provide financial reporting requirements through the Reporting Manual.  The Contractor shall comply with </w:t>
      </w:r>
      <w:r w:rsidR="00EE71DD" w:rsidRPr="00FC5499">
        <w:t>the Agency</w:t>
      </w:r>
      <w:r w:rsidRPr="00FC5499">
        <w:t xml:space="preserve"> established financial reporting requirements.</w:t>
      </w:r>
    </w:p>
    <w:p w14:paraId="7F767D87" w14:textId="77777777" w:rsidR="00B66861" w:rsidRPr="00FC5499" w:rsidRDefault="00B66861" w:rsidP="00D11847">
      <w:pPr>
        <w:pStyle w:val="Heading3"/>
        <w:keepNext w:val="0"/>
        <w:keepLines w:val="0"/>
      </w:pPr>
      <w:bookmarkStart w:id="72" w:name="_Toc415121302"/>
      <w:bookmarkStart w:id="73" w:name="_Toc428528703"/>
      <w:r w:rsidRPr="00FC5499">
        <w:t>Solvency</w:t>
      </w:r>
      <w:bookmarkEnd w:id="72"/>
      <w:bookmarkEnd w:id="73"/>
      <w:r w:rsidRPr="00FC5499">
        <w:t xml:space="preserve"> </w:t>
      </w:r>
    </w:p>
    <w:p w14:paraId="7FBA8DEA" w14:textId="77777777" w:rsidR="00250598" w:rsidRPr="00FC5499" w:rsidRDefault="00250598" w:rsidP="00D11847">
      <w:pPr>
        <w:pStyle w:val="Heading3"/>
        <w:keepNext w:val="0"/>
        <w:keepLines w:val="0"/>
        <w:numPr>
          <w:ilvl w:val="0"/>
          <w:numId w:val="0"/>
        </w:numPr>
        <w:ind w:left="720"/>
        <w:jc w:val="both"/>
        <w:rPr>
          <w:rFonts w:cs="Times New Roman"/>
          <w:u w:val="none"/>
        </w:rPr>
      </w:pPr>
    </w:p>
    <w:p w14:paraId="455F4248" w14:textId="084CB594" w:rsidR="007929FF" w:rsidRPr="003C7C45" w:rsidRDefault="00154F89" w:rsidP="00D3680B">
      <w:pPr>
        <w:rPr>
          <w:rFonts w:cs="Times New Roman"/>
          <w:sz w:val="20"/>
        </w:rPr>
      </w:pPr>
      <w:r w:rsidRPr="00FC5499">
        <w:rPr>
          <w:rFonts w:cs="Times New Roman"/>
        </w:rPr>
        <w:t xml:space="preserve">The Contractor </w:t>
      </w:r>
      <w:r w:rsidR="00D6735A" w:rsidRPr="00FC5499">
        <w:rPr>
          <w:rStyle w:val="BodyTextChar"/>
        </w:rPr>
        <w:t>shall</w:t>
      </w:r>
      <w:r w:rsidRPr="00FC5499">
        <w:rPr>
          <w:rFonts w:cs="Times New Roman"/>
        </w:rPr>
        <w:t xml:space="preserve"> maintain a fiscally solvent operation in accordance with federal requirements and Iowa Insurance Division requirements for minimum net worth. The ultimate controlling parent of the Contractor, if any, </w:t>
      </w:r>
      <w:r w:rsidR="00D6735A" w:rsidRPr="00FC5499">
        <w:rPr>
          <w:rStyle w:val="BodyTextChar"/>
        </w:rPr>
        <w:t>shall</w:t>
      </w:r>
      <w:r w:rsidRPr="00FC5499">
        <w:rPr>
          <w:rFonts w:cs="Times New Roman"/>
        </w:rPr>
        <w:t xml:space="preserve"> guarantee it will provide financial resources to the Contractor sufficient to maintain a 200% or higher RBC ratio as defined by </w:t>
      </w:r>
      <w:r w:rsidR="00D3680B">
        <w:rPr>
          <w:rFonts w:cs="Times New Roman"/>
        </w:rPr>
        <w:t>Iowa Code 521F</w:t>
      </w:r>
      <w:r w:rsidRPr="00FC5499">
        <w:rPr>
          <w:rFonts w:cs="Times New Roman"/>
        </w:rPr>
        <w:t xml:space="preserve">. This guarantee </w:t>
      </w:r>
      <w:r w:rsidR="00D6735A" w:rsidRPr="00FC5499">
        <w:rPr>
          <w:rStyle w:val="BodyTextChar"/>
        </w:rPr>
        <w:t>shall</w:t>
      </w:r>
      <w:r w:rsidRPr="00FC5499">
        <w:rPr>
          <w:rFonts w:cs="Times New Roman"/>
        </w:rPr>
        <w:t xml:space="preserve"> be for the term of the Contract and </w:t>
      </w:r>
      <w:r w:rsidR="00D6735A" w:rsidRPr="00FC5499">
        <w:rPr>
          <w:rStyle w:val="BodyTextChar"/>
        </w:rPr>
        <w:t>shall</w:t>
      </w:r>
      <w:r w:rsidRPr="00FC5499">
        <w:rPr>
          <w:rFonts w:cs="Times New Roman"/>
        </w:rPr>
        <w:t xml:space="preserve"> be submitted in writing to the Agency prior to Contract signature. </w:t>
      </w:r>
    </w:p>
    <w:p w14:paraId="583EB32A" w14:textId="6FB7A00B" w:rsidR="007929FF" w:rsidRPr="003C7C45" w:rsidRDefault="007929FF" w:rsidP="007929FF">
      <w:pPr>
        <w:ind w:left="1440" w:right="186"/>
        <w:rPr>
          <w:szCs w:val="24"/>
        </w:rPr>
      </w:pPr>
      <w:r w:rsidRPr="003C7C45">
        <w:rPr>
          <w:szCs w:val="24"/>
        </w:rPr>
        <w:t xml:space="preserve">(a) </w:t>
      </w:r>
      <w:r w:rsidRPr="00FC5499">
        <w:rPr>
          <w:i/>
          <w:iCs/>
          <w:szCs w:val="24"/>
        </w:rPr>
        <w:t>Assurances.</w:t>
      </w:r>
    </w:p>
    <w:p w14:paraId="786C4100" w14:textId="77777777" w:rsidR="007929FF" w:rsidRPr="00FC5499" w:rsidRDefault="007929FF" w:rsidP="007929FF">
      <w:pPr>
        <w:ind w:left="1440" w:right="186" w:firstLine="480"/>
        <w:rPr>
          <w:szCs w:val="24"/>
        </w:rPr>
      </w:pPr>
      <w:r w:rsidRPr="003C7C45">
        <w:rPr>
          <w:szCs w:val="24"/>
        </w:rPr>
        <w:t>(1) Contractor shall provide assurances satisfactory to the Agency showing that its provision against the risk of insolvency i</w:t>
      </w:r>
      <w:r w:rsidRPr="00FC5499">
        <w:rPr>
          <w:szCs w:val="24"/>
        </w:rPr>
        <w:t>s adequate to ensure that its Medicaid Members will not be liable for the Contractor’s debts if the Contractor becomes insolvent.</w:t>
      </w:r>
    </w:p>
    <w:p w14:paraId="6C0688AB" w14:textId="77777777" w:rsidR="007929FF" w:rsidRPr="00FC5499" w:rsidRDefault="007929FF" w:rsidP="007929FF">
      <w:pPr>
        <w:ind w:left="1440" w:right="186" w:firstLine="480"/>
        <w:rPr>
          <w:szCs w:val="24"/>
        </w:rPr>
      </w:pPr>
      <w:r w:rsidRPr="00FC5499">
        <w:rPr>
          <w:szCs w:val="24"/>
        </w:rPr>
        <w:t>(2) Federally qualified HMOs, as defined in section 1310 of the Public Health Service Act, are exempt from this requirement.</w:t>
      </w:r>
    </w:p>
    <w:p w14:paraId="51B60912" w14:textId="77777777" w:rsidR="007929FF" w:rsidRPr="00FC5499" w:rsidRDefault="007929FF" w:rsidP="007929FF">
      <w:pPr>
        <w:ind w:left="720" w:right="186" w:firstLine="480"/>
        <w:rPr>
          <w:szCs w:val="24"/>
        </w:rPr>
      </w:pPr>
      <w:r w:rsidRPr="00FC5499">
        <w:rPr>
          <w:szCs w:val="24"/>
        </w:rPr>
        <w:t xml:space="preserve">(b) </w:t>
      </w:r>
      <w:r w:rsidRPr="00FC5499">
        <w:rPr>
          <w:i/>
          <w:iCs/>
          <w:szCs w:val="24"/>
        </w:rPr>
        <w:t>Other requirements</w:t>
      </w:r>
      <w:r w:rsidRPr="00FC5499">
        <w:rPr>
          <w:szCs w:val="24"/>
        </w:rPr>
        <w:t>—</w:t>
      </w:r>
    </w:p>
    <w:p w14:paraId="4F86E89B" w14:textId="77777777" w:rsidR="007929FF" w:rsidRPr="00FC5499" w:rsidRDefault="007929FF" w:rsidP="007929FF">
      <w:pPr>
        <w:ind w:left="1440" w:right="186" w:firstLine="480"/>
        <w:rPr>
          <w:szCs w:val="24"/>
        </w:rPr>
      </w:pPr>
      <w:r w:rsidRPr="00FC5499">
        <w:rPr>
          <w:szCs w:val="24"/>
        </w:rPr>
        <w:t xml:space="preserve">(1) </w:t>
      </w:r>
      <w:r w:rsidRPr="00FC5499">
        <w:rPr>
          <w:i/>
          <w:iCs/>
          <w:szCs w:val="24"/>
        </w:rPr>
        <w:t>General rule.</w:t>
      </w:r>
      <w:r w:rsidRPr="00FC5499">
        <w:rPr>
          <w:szCs w:val="24"/>
        </w:rPr>
        <w:t xml:space="preserve"> Except as provided in paragraph (b)(2) of this section, if Contractor is an MCO or PIHP, Contractor must meet the solvency standards established by the State for private health maintenance organizations, or be licensed or certified by the State as a risk-bearing entity.</w:t>
      </w:r>
    </w:p>
    <w:p w14:paraId="05965FD3" w14:textId="77777777" w:rsidR="007929FF" w:rsidRPr="00FC5499" w:rsidRDefault="007929FF" w:rsidP="007929FF">
      <w:pPr>
        <w:ind w:left="1440" w:right="186" w:firstLine="480"/>
        <w:rPr>
          <w:szCs w:val="24"/>
        </w:rPr>
      </w:pPr>
      <w:r w:rsidRPr="00FC5499">
        <w:rPr>
          <w:szCs w:val="24"/>
        </w:rPr>
        <w:lastRenderedPageBreak/>
        <w:t xml:space="preserve">(2) </w:t>
      </w:r>
      <w:r w:rsidRPr="00FC5499">
        <w:rPr>
          <w:i/>
          <w:iCs/>
          <w:szCs w:val="24"/>
        </w:rPr>
        <w:t>Exception.</w:t>
      </w:r>
      <w:r w:rsidRPr="00FC5499">
        <w:rPr>
          <w:szCs w:val="24"/>
        </w:rPr>
        <w:t xml:space="preserve"> Paragraph (b)(1) of this section does not apply to an MCO or PIHP that meets any of the following conditions:</w:t>
      </w:r>
    </w:p>
    <w:p w14:paraId="74E6C923" w14:textId="77777777" w:rsidR="007929FF" w:rsidRPr="00FC5499" w:rsidRDefault="007929FF" w:rsidP="007929FF">
      <w:pPr>
        <w:ind w:left="2160" w:right="186" w:firstLine="480"/>
        <w:rPr>
          <w:szCs w:val="24"/>
        </w:rPr>
      </w:pPr>
      <w:r w:rsidRPr="00FC5499">
        <w:rPr>
          <w:szCs w:val="24"/>
        </w:rPr>
        <w:t>(i) Does not provide both inpatient hospital services and physician services.</w:t>
      </w:r>
    </w:p>
    <w:p w14:paraId="54BF395A" w14:textId="77777777" w:rsidR="007929FF" w:rsidRPr="00FC5499" w:rsidRDefault="007929FF" w:rsidP="007929FF">
      <w:pPr>
        <w:ind w:left="2160" w:right="186" w:firstLine="480"/>
        <w:rPr>
          <w:szCs w:val="24"/>
        </w:rPr>
      </w:pPr>
      <w:r w:rsidRPr="00FC5499">
        <w:rPr>
          <w:szCs w:val="24"/>
        </w:rPr>
        <w:t>(ii) Is a public entity.</w:t>
      </w:r>
    </w:p>
    <w:p w14:paraId="47081247" w14:textId="77777777" w:rsidR="007929FF" w:rsidRPr="00FC5499" w:rsidRDefault="007929FF" w:rsidP="007929FF">
      <w:pPr>
        <w:ind w:left="2160" w:right="186" w:firstLine="480"/>
        <w:rPr>
          <w:szCs w:val="24"/>
        </w:rPr>
      </w:pPr>
      <w:r w:rsidRPr="00FC5499">
        <w:rPr>
          <w:szCs w:val="24"/>
        </w:rPr>
        <w:t>(iii) Is (or is controlled by) one or more Federally qualified health centers and meets the solvency standards established by the State for those centers.</w:t>
      </w:r>
    </w:p>
    <w:p w14:paraId="1BB20CCE" w14:textId="77777777" w:rsidR="007929FF" w:rsidRPr="00FC5499" w:rsidRDefault="007929FF" w:rsidP="007929FF">
      <w:pPr>
        <w:ind w:left="2160" w:firstLine="450"/>
        <w:rPr>
          <w:szCs w:val="24"/>
        </w:rPr>
      </w:pPr>
      <w:r w:rsidRPr="00FC5499">
        <w:rPr>
          <w:szCs w:val="24"/>
        </w:rPr>
        <w:t>(iv) Has its solvency guaranteed by the State.</w:t>
      </w:r>
    </w:p>
    <w:p w14:paraId="32E33D2C" w14:textId="727E9BBF" w:rsidR="009F39C8" w:rsidRPr="00FC5499" w:rsidRDefault="00154F89">
      <w:r w:rsidRPr="00FC5499">
        <w:rPr>
          <w:rFonts w:cs="Times New Roman"/>
        </w:rPr>
        <w:t xml:space="preserve">  </w:t>
      </w:r>
    </w:p>
    <w:p w14:paraId="52AEA1DE" w14:textId="77777777" w:rsidR="00B66861" w:rsidRPr="00FC5499" w:rsidRDefault="00B66861" w:rsidP="00D11847">
      <w:pPr>
        <w:pStyle w:val="Heading3"/>
        <w:keepNext w:val="0"/>
        <w:keepLines w:val="0"/>
      </w:pPr>
      <w:bookmarkStart w:id="74" w:name="_Toc415121303"/>
      <w:bookmarkStart w:id="75" w:name="_Toc428528704"/>
      <w:r w:rsidRPr="00FC5499">
        <w:t>Reinsurance</w:t>
      </w:r>
      <w:bookmarkEnd w:id="74"/>
      <w:bookmarkEnd w:id="75"/>
      <w:r w:rsidRPr="00FC5499">
        <w:t xml:space="preserve"> </w:t>
      </w:r>
    </w:p>
    <w:p w14:paraId="1084962C" w14:textId="77777777" w:rsidR="00250598" w:rsidRPr="00FC5499" w:rsidRDefault="00250598">
      <w:pPr>
        <w:pStyle w:val="BodyText"/>
      </w:pPr>
    </w:p>
    <w:p w14:paraId="4981C544" w14:textId="77777777" w:rsidR="00250598" w:rsidRPr="00FC5499" w:rsidRDefault="00250598">
      <w:pPr>
        <w:rPr>
          <w:rFonts w:eastAsia="Calibri" w:cs="Times New Roman"/>
          <w:spacing w:val="1"/>
        </w:rPr>
      </w:pPr>
      <w:bookmarkStart w:id="76" w:name="_Toc404710074"/>
      <w:r w:rsidRPr="00FC5499">
        <w:rPr>
          <w:rStyle w:val="BodyTextChar"/>
        </w:rPr>
        <w:t xml:space="preserve">The Contractor shall comply with reinsurance requirements at </w:t>
      </w:r>
      <w:r w:rsidR="00C067A9" w:rsidRPr="00FC5499">
        <w:rPr>
          <w:rStyle w:val="BodyTextChar"/>
        </w:rPr>
        <w:t xml:space="preserve">191 Iowa Administrative Code § </w:t>
      </w:r>
      <w:r w:rsidRPr="00FC5499">
        <w:rPr>
          <w:rStyle w:val="BodyTextChar"/>
        </w:rPr>
        <w:t xml:space="preserve">40.17 and shall file with </w:t>
      </w:r>
      <w:r w:rsidR="00D47E59" w:rsidRPr="00FC5499">
        <w:rPr>
          <w:rStyle w:val="BodyTextChar"/>
        </w:rPr>
        <w:t>the Agency</w:t>
      </w:r>
      <w:r w:rsidRPr="00FC5499">
        <w:rPr>
          <w:rStyle w:val="BodyTextChar"/>
        </w:rPr>
        <w:t xml:space="preserve"> all contracts of reinsurance or a summary of the plan of self-insurance.  The Contractor shall provide to </w:t>
      </w:r>
      <w:r w:rsidR="00D47E59" w:rsidRPr="00FC5499">
        <w:rPr>
          <w:rStyle w:val="BodyTextChar"/>
        </w:rPr>
        <w:t>the Agency</w:t>
      </w:r>
      <w:r w:rsidRPr="00FC5499">
        <w:rPr>
          <w:rStyle w:val="BodyTextChar"/>
        </w:rPr>
        <w:t xml:space="preserve"> the risk analysis, assumptions, cost estimates and rationale supporting its proposed reinsurance arrangements.</w:t>
      </w:r>
      <w:bookmarkEnd w:id="76"/>
      <w:r w:rsidR="009F39C8" w:rsidRPr="00FC5499">
        <w:rPr>
          <w:rStyle w:val="BodyTextChar"/>
        </w:rPr>
        <w:t xml:space="preserve"> </w:t>
      </w:r>
    </w:p>
    <w:p w14:paraId="12798CC9" w14:textId="77777777" w:rsidR="00B66861" w:rsidRDefault="00B66861" w:rsidP="00D11847">
      <w:pPr>
        <w:pStyle w:val="Heading3"/>
        <w:keepNext w:val="0"/>
        <w:keepLines w:val="0"/>
      </w:pPr>
      <w:bookmarkStart w:id="77" w:name="_Toc415121304"/>
      <w:bookmarkStart w:id="78" w:name="_Toc428528705"/>
      <w:r w:rsidRPr="00FC5499">
        <w:t>Risk Adjustment</w:t>
      </w:r>
      <w:bookmarkEnd w:id="77"/>
      <w:bookmarkEnd w:id="78"/>
      <w:r w:rsidRPr="00FC5499">
        <w:t xml:space="preserve"> </w:t>
      </w:r>
    </w:p>
    <w:p w14:paraId="016B44D6" w14:textId="77777777" w:rsidR="00EB6F64" w:rsidRPr="00EB6F64" w:rsidRDefault="00EB6F64" w:rsidP="00EB6F64"/>
    <w:p w14:paraId="5C1AAEA5" w14:textId="77777777" w:rsidR="00250598" w:rsidRPr="00FC5499" w:rsidRDefault="00250598">
      <w:r w:rsidRPr="00FC5499">
        <w:t xml:space="preserve">The </w:t>
      </w:r>
      <w:r w:rsidR="00FD364F" w:rsidRPr="00FC5499">
        <w:t>Agency</w:t>
      </w:r>
      <w:r w:rsidRPr="00FC5499">
        <w:t xml:space="preserve"> will risk adjust each </w:t>
      </w:r>
      <w:r w:rsidR="003E3665" w:rsidRPr="00FC5499">
        <w:t>Contract</w:t>
      </w:r>
      <w:r w:rsidRPr="00FC5499">
        <w:t>or</w:t>
      </w:r>
      <w:r w:rsidR="001B0735" w:rsidRPr="00FC5499">
        <w:t>’</w:t>
      </w:r>
      <w:r w:rsidRPr="00FC5499">
        <w:t xml:space="preserve">s rates, based on the relative morbidity of </w:t>
      </w:r>
      <w:r w:rsidR="001B0735" w:rsidRPr="00FC5499">
        <w:t xml:space="preserve">its </w:t>
      </w:r>
      <w:r w:rsidRPr="00FC5499">
        <w:t xml:space="preserve">enrolled members to the statewide population. The </w:t>
      </w:r>
      <w:r w:rsidR="00FD364F" w:rsidRPr="00FC5499">
        <w:t>Agency</w:t>
      </w:r>
      <w:r w:rsidRPr="00FC5499">
        <w:t xml:space="preserve"> reserves the right to change risk adjustment models and </w:t>
      </w:r>
      <w:r w:rsidR="005625F3" w:rsidRPr="00FC5499">
        <w:t>methodology</w:t>
      </w:r>
      <w:r w:rsidRPr="00FC5499">
        <w:t xml:space="preserve">. Total payments by the </w:t>
      </w:r>
      <w:r w:rsidR="00FD364F" w:rsidRPr="00FC5499">
        <w:t>Agency</w:t>
      </w:r>
      <w:r w:rsidRPr="00FC5499">
        <w:t xml:space="preserve"> will be risk score neutral, meaning Contractors' rates will be adjusted both up and down, according to the morbidity of their enrolled members</w:t>
      </w:r>
      <w:r w:rsidR="001B0735" w:rsidRPr="00FC5499">
        <w:t>’</w:t>
      </w:r>
      <w:r w:rsidRPr="00FC5499">
        <w:t xml:space="preserve"> re</w:t>
      </w:r>
      <w:r w:rsidR="009F39C8" w:rsidRPr="00FC5499">
        <w:t>lative to all enrolled members.</w:t>
      </w:r>
    </w:p>
    <w:p w14:paraId="06AACF8E" w14:textId="77777777" w:rsidR="00250598" w:rsidRPr="00FC5499" w:rsidRDefault="00250598">
      <w:r w:rsidRPr="00FC5499">
        <w:t xml:space="preserve">Risk adjustment will be calculated separately for the LTSS </w:t>
      </w:r>
      <w:r w:rsidR="00D40581" w:rsidRPr="00FC5499">
        <w:t xml:space="preserve">benefit </w:t>
      </w:r>
      <w:r w:rsidRPr="00FC5499">
        <w:t xml:space="preserve">and the non-LTSS </w:t>
      </w:r>
      <w:r w:rsidR="00D40581" w:rsidRPr="00FC5499">
        <w:t>benefit</w:t>
      </w:r>
      <w:r w:rsidRPr="00FC5499">
        <w:t>.</w:t>
      </w:r>
    </w:p>
    <w:p w14:paraId="61E9255E" w14:textId="77777777" w:rsidR="00696FCB" w:rsidRPr="00FC5499" w:rsidRDefault="00696FCB">
      <w:pPr>
        <w:pStyle w:val="Heading4"/>
        <w:keepNext w:val="0"/>
        <w:keepLines w:val="0"/>
        <w:widowControl w:val="0"/>
        <w:spacing w:before="0" w:line="240" w:lineRule="auto"/>
        <w:ind w:left="1404" w:hanging="864"/>
      </w:pPr>
      <w:r w:rsidRPr="00FC5499">
        <w:t xml:space="preserve">LTSS </w:t>
      </w:r>
      <w:r w:rsidR="00D40581" w:rsidRPr="00FC5499">
        <w:t>Benefit</w:t>
      </w:r>
    </w:p>
    <w:p w14:paraId="484B7C7C" w14:textId="77777777" w:rsidR="00696FCB" w:rsidRPr="00FC5499" w:rsidRDefault="00696FCB" w:rsidP="00D11847">
      <w:pPr>
        <w:pStyle w:val="Heading4"/>
        <w:keepNext w:val="0"/>
        <w:keepLines w:val="0"/>
        <w:numPr>
          <w:ilvl w:val="0"/>
          <w:numId w:val="0"/>
        </w:numPr>
        <w:ind w:left="540"/>
      </w:pPr>
    </w:p>
    <w:p w14:paraId="12F38C1F" w14:textId="46FA1FB9" w:rsidR="00696FCB" w:rsidRPr="003C7C45" w:rsidRDefault="00696FCB">
      <w:pPr>
        <w:pStyle w:val="BodyText"/>
      </w:pPr>
      <w:r w:rsidRPr="00FC5499">
        <w:t xml:space="preserve">To financially incent </w:t>
      </w:r>
      <w:r w:rsidR="003E3665" w:rsidRPr="00FC5499">
        <w:t>Contract</w:t>
      </w:r>
      <w:r w:rsidRPr="00FC5499">
        <w:t>ors to deliver LTSS</w:t>
      </w:r>
      <w:r w:rsidR="00CE765A" w:rsidRPr="00FC5499">
        <w:t xml:space="preserve"> to Elderly </w:t>
      </w:r>
      <w:r w:rsidR="001B0735" w:rsidRPr="00FC5499">
        <w:t xml:space="preserve">and disabled </w:t>
      </w:r>
      <w:r w:rsidR="00CE765A" w:rsidRPr="00FC5499">
        <w:t>population</w:t>
      </w:r>
      <w:r w:rsidR="001B0735" w:rsidRPr="00FC5499">
        <w:t>s</w:t>
      </w:r>
      <w:r w:rsidRPr="00FC5499">
        <w:t xml:space="preserve"> in the least restrictive environment, the </w:t>
      </w:r>
      <w:r w:rsidR="00FD364F" w:rsidRPr="00FC5499">
        <w:t>Agency</w:t>
      </w:r>
      <w:r w:rsidRPr="00FC5499">
        <w:t xml:space="preserve"> </w:t>
      </w:r>
      <w:r w:rsidR="001B0735" w:rsidRPr="00FC5499">
        <w:t>will</w:t>
      </w:r>
      <w:r w:rsidRPr="00FC5499">
        <w:t xml:space="preserve"> blend the Institutional (e.g. Nursing Facility) and Home and Community-Based Services (HCBS)</w:t>
      </w:r>
      <w:r w:rsidR="00CE765A" w:rsidRPr="00FC5499">
        <w:t xml:space="preserve"> </w:t>
      </w:r>
      <w:r w:rsidRPr="00FC5499">
        <w:t xml:space="preserve">populations into </w:t>
      </w:r>
      <w:r w:rsidR="00D53939" w:rsidRPr="00FC5499">
        <w:t xml:space="preserve">one </w:t>
      </w:r>
      <w:r w:rsidRPr="00FC5499">
        <w:t>rate cell</w:t>
      </w:r>
      <w:r w:rsidR="00D53939" w:rsidRPr="00FC5499">
        <w:t xml:space="preserve"> per grouping of populations</w:t>
      </w:r>
      <w:r w:rsidRPr="00FC5499">
        <w:t xml:space="preserve">, encouraging management of the entry into institutions. Each </w:t>
      </w:r>
      <w:r w:rsidR="003E3665" w:rsidRPr="00FC5499">
        <w:t>Contract</w:t>
      </w:r>
      <w:r w:rsidRPr="00FC5499">
        <w:t xml:space="preserve">or’s rates will be </w:t>
      </w:r>
      <w:r w:rsidR="001B0735" w:rsidRPr="00FC5499">
        <w:t>risk adjusted</w:t>
      </w:r>
      <w:r w:rsidR="00D53939" w:rsidRPr="00FC5499">
        <w:t xml:space="preserve"> </w:t>
      </w:r>
      <w:r w:rsidRPr="00FC5499">
        <w:t>to reflect the Institutional versus HCBS mix of</w:t>
      </w:r>
      <w:r w:rsidR="00CE765A" w:rsidRPr="00FC5499">
        <w:t xml:space="preserve"> </w:t>
      </w:r>
      <w:r w:rsidRPr="00FC5499">
        <w:t>individuals enrolled with the Contractor</w:t>
      </w:r>
      <w:r w:rsidR="00D40581" w:rsidRPr="00FC5499">
        <w:t xml:space="preserve"> at an initial point in time</w:t>
      </w:r>
      <w:r w:rsidR="00EB72CD">
        <w:t>. T</w:t>
      </w:r>
      <w:r w:rsidR="006C4E49" w:rsidRPr="00FC5499">
        <w:t>he blending percentage will be updated on a regular basis, at least annually.</w:t>
      </w:r>
      <w:r w:rsidR="006C4E49" w:rsidRPr="003C7C45">
        <w:t xml:space="preserve"> </w:t>
      </w:r>
    </w:p>
    <w:p w14:paraId="24534A65" w14:textId="77777777" w:rsidR="00696FCB" w:rsidRPr="00FC5499" w:rsidRDefault="00696FCB" w:rsidP="00D11847">
      <w:pPr>
        <w:pStyle w:val="Heading4"/>
        <w:keepNext w:val="0"/>
        <w:keepLines w:val="0"/>
        <w:numPr>
          <w:ilvl w:val="0"/>
          <w:numId w:val="0"/>
        </w:numPr>
        <w:ind w:left="547"/>
      </w:pPr>
    </w:p>
    <w:p w14:paraId="2A59C2F5" w14:textId="77777777" w:rsidR="00696FCB" w:rsidRPr="00FC5499" w:rsidRDefault="00696FCB">
      <w:pPr>
        <w:pStyle w:val="Heading4"/>
        <w:keepNext w:val="0"/>
        <w:keepLines w:val="0"/>
        <w:widowControl w:val="0"/>
        <w:spacing w:before="0" w:line="240" w:lineRule="auto"/>
        <w:ind w:left="1404" w:hanging="864"/>
      </w:pPr>
      <w:r w:rsidRPr="00FC5499">
        <w:t xml:space="preserve">Non-LTSS </w:t>
      </w:r>
      <w:r w:rsidR="00D40581" w:rsidRPr="00FC5499">
        <w:t>Benefit</w:t>
      </w:r>
    </w:p>
    <w:p w14:paraId="509908AB" w14:textId="77777777" w:rsidR="00696FCB" w:rsidRPr="00FC5499" w:rsidRDefault="00696FCB" w:rsidP="00D11847">
      <w:pPr>
        <w:pStyle w:val="Heading4"/>
        <w:keepNext w:val="0"/>
        <w:keepLines w:val="0"/>
        <w:numPr>
          <w:ilvl w:val="0"/>
          <w:numId w:val="0"/>
        </w:numPr>
        <w:ind w:left="540"/>
      </w:pPr>
    </w:p>
    <w:p w14:paraId="19EE75E5" w14:textId="77777777" w:rsidR="00696FCB" w:rsidRPr="00FC5499" w:rsidRDefault="00696FCB">
      <w:pPr>
        <w:pStyle w:val="BodyText"/>
      </w:pPr>
      <w:r w:rsidRPr="00FC5499">
        <w:t xml:space="preserve">The </w:t>
      </w:r>
      <w:r w:rsidR="00FD364F" w:rsidRPr="00FC5499">
        <w:t>Agency</w:t>
      </w:r>
      <w:r w:rsidRPr="00FC5499">
        <w:t xml:space="preserve"> or their consultants will apply a system of assigning severity (risk) to the individuals enrolled using claims data </w:t>
      </w:r>
      <w:r w:rsidR="00D40581" w:rsidRPr="00FC5499">
        <w:t xml:space="preserve">which may </w:t>
      </w:r>
      <w:r w:rsidRPr="00FC5499">
        <w:t>includ</w:t>
      </w:r>
      <w:r w:rsidR="00D40581" w:rsidRPr="00FC5499">
        <w:t>e</w:t>
      </w:r>
      <w:r w:rsidRPr="00FC5499">
        <w:t xml:space="preserve"> diagnosis codes, services provided, </w:t>
      </w:r>
      <w:r w:rsidR="00D40581" w:rsidRPr="00FC5499">
        <w:t>or</w:t>
      </w:r>
      <w:r w:rsidRPr="00FC5499">
        <w:t xml:space="preserve"> pharmacy data. Once all of the individual risks have been assigned, a total </w:t>
      </w:r>
      <w:r w:rsidR="00D40581" w:rsidRPr="00FC5499">
        <w:t xml:space="preserve">average </w:t>
      </w:r>
      <w:r w:rsidRPr="00FC5499">
        <w:t xml:space="preserve">risk score will be developed for each program </w:t>
      </w:r>
      <w:r w:rsidR="003E3665" w:rsidRPr="00FC5499">
        <w:t>Contract</w:t>
      </w:r>
      <w:r w:rsidRPr="00FC5499">
        <w:t xml:space="preserve">or. The risk score for all program </w:t>
      </w:r>
      <w:r w:rsidR="003E3665" w:rsidRPr="00FC5499">
        <w:t>Contract</w:t>
      </w:r>
      <w:r w:rsidRPr="00FC5499">
        <w:t xml:space="preserve">ors and any fee-for-service (FFS) population will be adjusted (normalized) to 1.0. This normalization will result in an adjustment factor which is applied to the total risk score of each program </w:t>
      </w:r>
      <w:r w:rsidR="003E3665" w:rsidRPr="00FC5499">
        <w:t>Contract</w:t>
      </w:r>
      <w:r w:rsidRPr="00FC5499">
        <w:t xml:space="preserve">or </w:t>
      </w:r>
      <w:r w:rsidRPr="00FC5499">
        <w:lastRenderedPageBreak/>
        <w:t xml:space="preserve">producing their risks relative to the total risks of the entire population. In the case of a prospective risk adjustment once sufficient enrollment information is available the program </w:t>
      </w:r>
      <w:r w:rsidR="003E3665" w:rsidRPr="00FC5499">
        <w:t>Contract</w:t>
      </w:r>
      <w:r w:rsidRPr="00FC5499">
        <w:t xml:space="preserve">or relative risk score will be used to adjust the capitation payments to the program </w:t>
      </w:r>
      <w:r w:rsidR="003E3665" w:rsidRPr="00FC5499">
        <w:t>Contract</w:t>
      </w:r>
      <w:r w:rsidRPr="00FC5499">
        <w:t>ors either upward or downward. However, the total capitation payments will remain unchanged</w:t>
      </w:r>
      <w:r w:rsidR="00D40581" w:rsidRPr="00FC5499">
        <w:t xml:space="preserve"> to all program Contractors</w:t>
      </w:r>
      <w:r w:rsidRPr="00FC5499">
        <w:t xml:space="preserve">. In the case of a retrospective risk adjustment process, the risk scores will be used to move amounts paid to participating program </w:t>
      </w:r>
      <w:r w:rsidR="003E3665" w:rsidRPr="00FC5499">
        <w:t>Contract</w:t>
      </w:r>
      <w:r w:rsidRPr="00FC5499">
        <w:t xml:space="preserve">ors to adjust for the higher/lower risks covered during the </w:t>
      </w:r>
      <w:r w:rsidR="00D40581" w:rsidRPr="00FC5499">
        <w:t xml:space="preserve">prior period </w:t>
      </w:r>
      <w:r w:rsidRPr="00FC5499">
        <w:t xml:space="preserve">by each program </w:t>
      </w:r>
      <w:r w:rsidR="00091D50" w:rsidRPr="00FC5499">
        <w:t>Contract</w:t>
      </w:r>
      <w:r w:rsidRPr="00FC5499">
        <w:t xml:space="preserve">or but with the total payments made by the </w:t>
      </w:r>
      <w:r w:rsidR="00FD364F" w:rsidRPr="00FC5499">
        <w:t>Agency</w:t>
      </w:r>
      <w:r w:rsidRPr="00FC5499">
        <w:t xml:space="preserve"> remaining unchanged.</w:t>
      </w:r>
    </w:p>
    <w:p w14:paraId="6C2D89A3" w14:textId="77777777" w:rsidR="00696FCB" w:rsidRPr="00FC5499" w:rsidRDefault="00696FCB">
      <w:pPr>
        <w:pStyle w:val="BodyText"/>
      </w:pPr>
    </w:p>
    <w:p w14:paraId="2A061BF1" w14:textId="43F2CE20" w:rsidR="00696FCB" w:rsidRPr="003C7C45" w:rsidRDefault="006C4E49">
      <w:pPr>
        <w:pStyle w:val="BodyText"/>
      </w:pPr>
      <w:r w:rsidRPr="00FC5499">
        <w:t xml:space="preserve">The rates will be adjusted every twelve (12) months, based on member data for a recent, previous twelve (12) month period of complete data. </w:t>
      </w:r>
      <w:r w:rsidR="00696FCB" w:rsidRPr="00FC5499">
        <w:t xml:space="preserve">The </w:t>
      </w:r>
      <w:r w:rsidR="00FD364F" w:rsidRPr="00FC5499">
        <w:t>Agency</w:t>
      </w:r>
      <w:r w:rsidR="00696FCB" w:rsidRPr="00FC5499">
        <w:t xml:space="preserve"> reserves the right to adjust rates prospectively and/or retrospectively</w:t>
      </w:r>
      <w:r w:rsidRPr="00FC5499">
        <w:t>, and more frequently if determined appropriate by the Agency</w:t>
      </w:r>
      <w:r w:rsidR="00696FCB" w:rsidRPr="00FC5499">
        <w:t xml:space="preserve">. Members enrolled for less than six (6) months will be risk adjusted according to each </w:t>
      </w:r>
      <w:r w:rsidR="00091D50" w:rsidRPr="00FC5499">
        <w:t>Contract</w:t>
      </w:r>
      <w:r w:rsidR="00696FCB" w:rsidRPr="00FC5499">
        <w:t xml:space="preserve">or's average risk adjustment factor. Risk adjustment will not be calculated for </w:t>
      </w:r>
      <w:r w:rsidR="00D40581" w:rsidRPr="00FC5499">
        <w:t xml:space="preserve">infants </w:t>
      </w:r>
      <w:r w:rsidR="005625F3" w:rsidRPr="00FC5499">
        <w:t>less than</w:t>
      </w:r>
      <w:r w:rsidR="00D40581" w:rsidRPr="00FC5499">
        <w:t xml:space="preserve"> one year of age</w:t>
      </w:r>
      <w:r w:rsidR="00696FCB" w:rsidRPr="00FC5499">
        <w:t>.</w:t>
      </w:r>
    </w:p>
    <w:p w14:paraId="476AAB6A" w14:textId="77777777" w:rsidR="00250598" w:rsidRPr="003C7C45" w:rsidRDefault="00250598"/>
    <w:p w14:paraId="623EEA8E" w14:textId="77777777" w:rsidR="00B66861" w:rsidRPr="00FC5499" w:rsidRDefault="00C51C64" w:rsidP="00D11847">
      <w:pPr>
        <w:pStyle w:val="Heading3"/>
        <w:keepNext w:val="0"/>
        <w:keepLines w:val="0"/>
      </w:pPr>
      <w:r w:rsidRPr="00FC5499">
        <w:t>Patient Protection and Affordable Care Act Health Insurer Fee</w:t>
      </w:r>
    </w:p>
    <w:p w14:paraId="22B93CC1" w14:textId="77777777" w:rsidR="00C51C64" w:rsidRPr="00FC5499" w:rsidRDefault="00C51C64">
      <w:pPr>
        <w:ind w:left="720"/>
      </w:pPr>
    </w:p>
    <w:p w14:paraId="375C728F" w14:textId="4530E87C" w:rsidR="00C51C64" w:rsidRPr="00FC5499" w:rsidRDefault="00C51C64">
      <w:r w:rsidRPr="00FC5499">
        <w:t xml:space="preserve">Under the Patient Protection and Affordable Care Act Section 9010, </w:t>
      </w:r>
      <w:r w:rsidR="00FB1B6C" w:rsidRPr="00FC5499">
        <w:t>non-excluded covered entities providing health insurance in the United States of American are subject to a fee as determined by the Internal Revenue Service (IRS). For the purpose of this Contract, the fee known as the Health Insurer Fe</w:t>
      </w:r>
      <w:r w:rsidR="00E60920" w:rsidRPr="00FC5499">
        <w:t xml:space="preserve">e (HIF) will not be included prospectively in </w:t>
      </w:r>
      <w:r w:rsidR="00FB1B6C" w:rsidRPr="00FC5499">
        <w:t>capitation rates</w:t>
      </w:r>
      <w:r w:rsidR="00E60920" w:rsidRPr="00FC5499">
        <w:t xml:space="preserve"> to set aside for later HIF payment</w:t>
      </w:r>
      <w:r w:rsidR="00FB1B6C" w:rsidRPr="00FC5499">
        <w:t xml:space="preserve">. The Contractor shall exclude LTSS costs from the accounting provided to the IRS as these costs are not applied a HIF. The Contractor shall submit accounting to the Agency for review, approval, and reimbursement for the </w:t>
      </w:r>
      <w:r w:rsidR="00E60920" w:rsidRPr="00FC5499">
        <w:t>period</w:t>
      </w:r>
      <w:r w:rsidR="00FB1B6C" w:rsidRPr="00FC5499">
        <w:t xml:space="preserve"> in which the HIF is applied to this Contract’s costs. </w:t>
      </w:r>
      <w:r w:rsidR="00E60920" w:rsidRPr="00FC5499">
        <w:t xml:space="preserve">Once the HIF accounting </w:t>
      </w:r>
      <w:r w:rsidR="00745080" w:rsidRPr="00FC5499">
        <w:t>has been reviewed and approved by</w:t>
      </w:r>
      <w:r w:rsidR="00E60920" w:rsidRPr="00FC5499">
        <w:t xml:space="preserve"> the Agency</w:t>
      </w:r>
      <w:r w:rsidR="00745080" w:rsidRPr="00FC5499">
        <w:t>, the Agency will adjust</w:t>
      </w:r>
      <w:r w:rsidR="00E60920" w:rsidRPr="00FC5499">
        <w:t xml:space="preserve"> the taxed period’s capitation rates to include the distributed HIF amount.  </w:t>
      </w:r>
    </w:p>
    <w:p w14:paraId="70A3A57F" w14:textId="77777777" w:rsidR="00696FCB" w:rsidRPr="00FC5499" w:rsidRDefault="00696FCB"/>
    <w:p w14:paraId="5110F943" w14:textId="77777777" w:rsidR="00B66861" w:rsidRPr="00FC5499" w:rsidRDefault="00B66861" w:rsidP="00D11847">
      <w:pPr>
        <w:pStyle w:val="Heading3"/>
        <w:keepNext w:val="0"/>
        <w:keepLines w:val="0"/>
      </w:pPr>
      <w:bookmarkStart w:id="79" w:name="_Toc415002027"/>
      <w:bookmarkStart w:id="80" w:name="_Toc415098373"/>
      <w:bookmarkStart w:id="81" w:name="_Toc415121306"/>
      <w:bookmarkStart w:id="82" w:name="_Toc416442443"/>
      <w:bookmarkStart w:id="83" w:name="_Toc415121307"/>
      <w:bookmarkStart w:id="84" w:name="_Toc428528707"/>
      <w:bookmarkEnd w:id="79"/>
      <w:bookmarkEnd w:id="80"/>
      <w:bookmarkEnd w:id="81"/>
      <w:bookmarkEnd w:id="82"/>
      <w:r w:rsidRPr="00FC5499">
        <w:t>Annual Independent Audit</w:t>
      </w:r>
      <w:bookmarkEnd w:id="83"/>
      <w:bookmarkEnd w:id="84"/>
      <w:r w:rsidRPr="00FC5499">
        <w:t xml:space="preserve"> </w:t>
      </w:r>
    </w:p>
    <w:p w14:paraId="1337708F" w14:textId="77777777" w:rsidR="00696FCB" w:rsidRPr="00FC5499" w:rsidRDefault="00696FCB">
      <w:pPr>
        <w:rPr>
          <w:rStyle w:val="BodyTextChar"/>
          <w:i/>
          <w:szCs w:val="24"/>
          <w:u w:val="single"/>
        </w:rPr>
      </w:pPr>
    </w:p>
    <w:p w14:paraId="50E5E308" w14:textId="009FC8BD" w:rsidR="00696FCB" w:rsidRPr="00FC5499" w:rsidRDefault="00901635">
      <w:bookmarkStart w:id="85" w:name="_Toc404710079"/>
      <w:r w:rsidRPr="00FC5499">
        <w:rPr>
          <w:rStyle w:val="BodyTextChar"/>
        </w:rPr>
        <w:t xml:space="preserve">In accordance with 42 C.F.R. § 438.3(m) the </w:t>
      </w:r>
      <w:r w:rsidRPr="00FC5499">
        <w:t>Contractor shall submit audited financial reports specific to the Medicaid contract on an annual basis. The audit must be conducted in accordance with generally accepted accounting principles and generally accepted auditing standards.</w:t>
      </w:r>
      <w:r w:rsidRPr="003C7C45">
        <w:t xml:space="preserve"> </w:t>
      </w:r>
      <w:r w:rsidR="00154F89" w:rsidRPr="003C7C45">
        <w:rPr>
          <w:rStyle w:val="BodyTextChar"/>
        </w:rPr>
        <w:t>The Contractor shall submit</w:t>
      </w:r>
      <w:r w:rsidR="00BE563C" w:rsidRPr="00FC5499">
        <w:rPr>
          <w:rStyle w:val="BodyTextChar"/>
        </w:rPr>
        <w:t xml:space="preserve"> to the Agency</w:t>
      </w:r>
      <w:r w:rsidR="00154F89" w:rsidRPr="00FC5499">
        <w:rPr>
          <w:rStyle w:val="BodyTextChar"/>
        </w:rPr>
        <w:t xml:space="preserve"> </w:t>
      </w:r>
      <w:r w:rsidR="00FA4481" w:rsidRPr="00FC5499">
        <w:rPr>
          <w:rStyle w:val="BodyTextChar"/>
        </w:rPr>
        <w:t>a copy of the</w:t>
      </w:r>
      <w:r w:rsidR="00154F89" w:rsidRPr="00FC5499">
        <w:rPr>
          <w:rStyle w:val="BodyTextChar"/>
        </w:rPr>
        <w:t xml:space="preserve"> annual audited financial report</w:t>
      </w:r>
      <w:r w:rsidR="00FA4481" w:rsidRPr="00FC5499">
        <w:rPr>
          <w:rStyle w:val="BodyTextChar"/>
        </w:rPr>
        <w:t xml:space="preserve"> required by the Iowa Insurance Division</w:t>
      </w:r>
      <w:r w:rsidR="00D3680B">
        <w:rPr>
          <w:rStyle w:val="BodyTextChar"/>
        </w:rPr>
        <w:t xml:space="preserve"> pursuant to IAC 191-40.14</w:t>
      </w:r>
      <w:r w:rsidR="00BE563C" w:rsidRPr="00FC5499">
        <w:rPr>
          <w:rStyle w:val="BodyTextChar"/>
        </w:rPr>
        <w:t>.</w:t>
      </w:r>
      <w:r w:rsidR="00FA4481" w:rsidRPr="00FC5499">
        <w:rPr>
          <w:rStyle w:val="BodyTextChar"/>
        </w:rPr>
        <w:t xml:space="preserve"> </w:t>
      </w:r>
      <w:r w:rsidR="00BE563C" w:rsidRPr="00FC5499">
        <w:rPr>
          <w:rStyle w:val="BodyTextChar"/>
        </w:rPr>
        <w:t>This report</w:t>
      </w:r>
      <w:r w:rsidR="00154F89" w:rsidRPr="00FC5499">
        <w:rPr>
          <w:rStyle w:val="BodyTextChar"/>
        </w:rPr>
        <w:t xml:space="preserve"> </w:t>
      </w:r>
      <w:r w:rsidR="00BE563C" w:rsidRPr="00FC5499">
        <w:rPr>
          <w:rStyle w:val="BodyTextChar"/>
        </w:rPr>
        <w:t xml:space="preserve">shall </w:t>
      </w:r>
      <w:r w:rsidR="00154F89" w:rsidRPr="00FC5499">
        <w:rPr>
          <w:rStyle w:val="BodyTextChar"/>
        </w:rPr>
        <w:t>specif</w:t>
      </w:r>
      <w:r w:rsidR="00BE563C" w:rsidRPr="00FC5499">
        <w:rPr>
          <w:rStyle w:val="BodyTextChar"/>
        </w:rPr>
        <w:t>y</w:t>
      </w:r>
      <w:r w:rsidR="00154F89" w:rsidRPr="00FC5499">
        <w:rPr>
          <w:rStyle w:val="BodyTextChar"/>
        </w:rPr>
        <w:t xml:space="preserve"> the Contractor’s financial activities under the Contract within six (6) months following the end of each calendar year. </w:t>
      </w:r>
      <w:r w:rsidR="00154F89" w:rsidRPr="003C7C45">
        <w:rPr>
          <w:rFonts w:cs="Times New Roman"/>
        </w:rPr>
        <w:t>The auditor</w:t>
      </w:r>
      <w:r w:rsidR="00154F89" w:rsidRPr="00FC5499">
        <w:rPr>
          <w:rFonts w:cs="Times New Roman"/>
        </w:rPr>
        <w:t xml:space="preserve"> </w:t>
      </w:r>
      <w:r w:rsidR="00D6735A" w:rsidRPr="00FC5499">
        <w:rPr>
          <w:rStyle w:val="BodyTextChar"/>
        </w:rPr>
        <w:t>shall</w:t>
      </w:r>
      <w:r w:rsidR="00154F89" w:rsidRPr="00FC5499">
        <w:rPr>
          <w:rFonts w:cs="Times New Roman"/>
        </w:rPr>
        <w:t xml:space="preserve"> be on the Iowa Insurance Division’s list of approved auditors. </w:t>
      </w:r>
      <w:r w:rsidR="00154F89" w:rsidRPr="00FC5499">
        <w:rPr>
          <w:rStyle w:val="BodyTextChar"/>
        </w:rPr>
        <w:t xml:space="preserve">The Contractor is responsible for the cost of the audit. The </w:t>
      </w:r>
      <w:r w:rsidR="00D53939" w:rsidRPr="00FC5499">
        <w:rPr>
          <w:rStyle w:val="BodyTextChar"/>
        </w:rPr>
        <w:t xml:space="preserve">Contractor’s audit </w:t>
      </w:r>
      <w:r w:rsidR="00154F89" w:rsidRPr="00FC5499">
        <w:rPr>
          <w:rStyle w:val="BodyTextChar"/>
        </w:rPr>
        <w:t xml:space="preserve">format and contents </w:t>
      </w:r>
      <w:r w:rsidR="00D6735A" w:rsidRPr="003C7C45">
        <w:rPr>
          <w:rStyle w:val="BodyTextChar"/>
        </w:rPr>
        <w:t>shall</w:t>
      </w:r>
      <w:r w:rsidR="00154F89" w:rsidRPr="003C7C45">
        <w:rPr>
          <w:rStyle w:val="BodyTextChar"/>
        </w:rPr>
        <w:t xml:space="preserve"> include at a minimum: (i) third party liability payments made by other third-party payers; (ii) receipts received from other insur</w:t>
      </w:r>
      <w:r w:rsidR="00154F89" w:rsidRPr="00FC5499">
        <w:rPr>
          <w:rStyle w:val="BodyTextChar"/>
        </w:rPr>
        <w:t>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sidR="00154F89" w:rsidRPr="00FC5499">
        <w:rPr>
          <w:rFonts w:cs="Times New Roman"/>
        </w:rPr>
        <w:t xml:space="preserve">  </w:t>
      </w:r>
      <w:bookmarkEnd w:id="85"/>
      <w:r w:rsidR="00696FCB" w:rsidRPr="00FC5499">
        <w:t xml:space="preserve">  </w:t>
      </w:r>
    </w:p>
    <w:p w14:paraId="1E4395E1" w14:textId="77777777" w:rsidR="00B66861" w:rsidRPr="00FC5499" w:rsidRDefault="00B66861" w:rsidP="00D11847">
      <w:pPr>
        <w:pStyle w:val="Heading3"/>
        <w:keepNext w:val="0"/>
        <w:keepLines w:val="0"/>
      </w:pPr>
      <w:bookmarkStart w:id="86" w:name="_Toc415121308"/>
      <w:bookmarkStart w:id="87" w:name="_Toc428528708"/>
      <w:r w:rsidRPr="00FC5499">
        <w:lastRenderedPageBreak/>
        <w:t>Quarterly Financing Report</w:t>
      </w:r>
      <w:bookmarkEnd w:id="86"/>
      <w:bookmarkEnd w:id="87"/>
      <w:r w:rsidRPr="00FC5499">
        <w:t xml:space="preserve"> </w:t>
      </w:r>
    </w:p>
    <w:p w14:paraId="21D9A8C4" w14:textId="77777777" w:rsidR="00696FCB" w:rsidRPr="00FC5499" w:rsidRDefault="00696FCB"/>
    <w:p w14:paraId="362C1A61" w14:textId="77777777" w:rsidR="00696FCB" w:rsidRPr="00FC5499" w:rsidRDefault="00696FCB">
      <w:pPr>
        <w:rPr>
          <w:rFonts w:eastAsia="Calibri" w:cs="Times New Roman"/>
          <w:spacing w:val="1"/>
        </w:rPr>
      </w:pPr>
      <w:bookmarkStart w:id="88" w:name="_Toc404710081"/>
      <w:r w:rsidRPr="00FC5499">
        <w:rPr>
          <w:rStyle w:val="BodyTextChar"/>
        </w:rPr>
        <w:t xml:space="preserve">In addition to the annual audit, the Contractor shall be required to submit to </w:t>
      </w:r>
      <w:r w:rsidR="00D47E59" w:rsidRPr="00FC5499">
        <w:rPr>
          <w:rStyle w:val="BodyTextChar"/>
        </w:rPr>
        <w:t>the Agency</w:t>
      </w:r>
      <w:r w:rsidRPr="00FC5499">
        <w:rPr>
          <w:rStyle w:val="BodyTextChar"/>
        </w:rPr>
        <w:t xml:space="preserve"> copies of the quarterly NAIC financial reports.  A final reconciliation shall be completed by the independent auditing firm that conducted the annual audit. The final reconciliation will make any required </w:t>
      </w:r>
      <w:r w:rsidR="00FA4481" w:rsidRPr="00FC5499">
        <w:rPr>
          <w:rStyle w:val="BodyTextChar"/>
        </w:rPr>
        <w:t xml:space="preserve">post-filing </w:t>
      </w:r>
      <w:r w:rsidRPr="00FC5499">
        <w:rPr>
          <w:rStyle w:val="BodyTextChar"/>
        </w:rPr>
        <w:t>adjustments to estimates included in the audit completed within six (6) months of the end of the Contract year. The final reconciliation shall be completed no sooner than twelve (12) months following the end of the Contract year.</w:t>
      </w:r>
      <w:bookmarkEnd w:id="88"/>
      <w:r w:rsidR="009F39C8" w:rsidRPr="00FC5499">
        <w:rPr>
          <w:rStyle w:val="BodyTextChar"/>
        </w:rPr>
        <w:t xml:space="preserve"> </w:t>
      </w:r>
    </w:p>
    <w:p w14:paraId="54FCD766" w14:textId="77777777" w:rsidR="00B66861" w:rsidRPr="00FC5499" w:rsidRDefault="00B66861" w:rsidP="00D11847">
      <w:pPr>
        <w:pStyle w:val="Heading3"/>
        <w:keepNext w:val="0"/>
        <w:keepLines w:val="0"/>
      </w:pPr>
      <w:bookmarkStart w:id="89" w:name="_Toc415121309"/>
      <w:bookmarkStart w:id="90" w:name="_Toc428528709"/>
      <w:r w:rsidRPr="00FC5499">
        <w:t>Insurance Requirements</w:t>
      </w:r>
      <w:bookmarkEnd w:id="89"/>
      <w:bookmarkEnd w:id="90"/>
      <w:r w:rsidRPr="00FC5499">
        <w:t xml:space="preserve"> </w:t>
      </w:r>
    </w:p>
    <w:p w14:paraId="02E04DEF" w14:textId="77777777" w:rsidR="00696FCB" w:rsidRPr="00FC5499" w:rsidRDefault="00696FCB"/>
    <w:p w14:paraId="721A702F" w14:textId="77777777" w:rsidR="00696FCB" w:rsidRPr="00FC5499" w:rsidRDefault="00883749">
      <w:pPr>
        <w:rPr>
          <w:rFonts w:eastAsia="Calibri" w:cs="Times New Roman"/>
          <w:spacing w:val="1"/>
        </w:rPr>
      </w:pPr>
      <w:bookmarkStart w:id="91" w:name="_Toc404710083"/>
      <w:r w:rsidRPr="00FC5499">
        <w:rPr>
          <w:rStyle w:val="BodyTextChar"/>
        </w:rPr>
        <w:t xml:space="preserve">See the Contract's General Terms for Service Contracts, Section 2.8 for amounts of insurance and insurance requirements. </w:t>
      </w:r>
      <w:bookmarkEnd w:id="91"/>
    </w:p>
    <w:p w14:paraId="7B4EBB47" w14:textId="77777777" w:rsidR="00B66861" w:rsidRPr="00FC5499" w:rsidRDefault="00B66861" w:rsidP="00D11847">
      <w:pPr>
        <w:pStyle w:val="Heading2"/>
        <w:keepNext w:val="0"/>
        <w:keepLines w:val="0"/>
      </w:pPr>
      <w:bookmarkStart w:id="92" w:name="_Toc415121310"/>
      <w:bookmarkStart w:id="93" w:name="_Toc428528710"/>
      <w:bookmarkStart w:id="94" w:name="_Toc495322936"/>
      <w:r w:rsidRPr="00FC5499">
        <w:t>Maintenance of Records</w:t>
      </w:r>
      <w:bookmarkEnd w:id="92"/>
      <w:bookmarkEnd w:id="93"/>
      <w:bookmarkEnd w:id="94"/>
      <w:r w:rsidRPr="00FC5499">
        <w:t xml:space="preserve"> </w:t>
      </w:r>
    </w:p>
    <w:p w14:paraId="16737B78" w14:textId="77777777" w:rsidR="009F39C8" w:rsidRPr="00FC5499" w:rsidRDefault="009F39C8"/>
    <w:p w14:paraId="3D3481D0" w14:textId="16EE2D30" w:rsidR="00901635" w:rsidRPr="003C7C45" w:rsidRDefault="00901635" w:rsidP="00901635">
      <w:pPr>
        <w:ind w:left="720"/>
      </w:pPr>
      <w:r w:rsidRPr="00FC5499">
        <w:t>In accordance with 42 C.F.R. §438.3(u), Contractor shall retain, and require subcontractors to retain, as applicable, the following information: member grievance and appeal records in 42 C.F.R. § 438.416, base data in 42 C.F.R. § 438.5(c), MLR reports in 42 C.F.R. § 438.8(k), and the data, information, and documentation specified in 42 C.F.R. §§ 438.604, 438.606, 438.608, and 438.610 for a period of no less than 10 years.</w:t>
      </w:r>
    </w:p>
    <w:p w14:paraId="7A1BC7DE" w14:textId="77777777" w:rsidR="00901635" w:rsidRPr="003C7C45" w:rsidRDefault="00901635"/>
    <w:p w14:paraId="67547AFD" w14:textId="77777777" w:rsidR="00696FCB" w:rsidRPr="00FC5499" w:rsidRDefault="00B66861" w:rsidP="00D11847">
      <w:pPr>
        <w:pStyle w:val="Heading3"/>
        <w:keepNext w:val="0"/>
        <w:keepLines w:val="0"/>
      </w:pPr>
      <w:bookmarkStart w:id="95" w:name="_Toc415121311"/>
      <w:bookmarkStart w:id="96" w:name="_Toc428528711"/>
      <w:r w:rsidRPr="00FC5499">
        <w:t>Financial Records</w:t>
      </w:r>
      <w:bookmarkEnd w:id="95"/>
      <w:bookmarkEnd w:id="96"/>
      <w:r w:rsidRPr="00FC5499">
        <w:t xml:space="preserve"> </w:t>
      </w:r>
    </w:p>
    <w:p w14:paraId="2EFF384B" w14:textId="77777777" w:rsidR="009F39C8" w:rsidRPr="00FC5499" w:rsidRDefault="009F39C8"/>
    <w:p w14:paraId="101F5CCE" w14:textId="77777777" w:rsidR="00696FCB" w:rsidRPr="00FC5499" w:rsidRDefault="00883749">
      <w:pPr>
        <w:rPr>
          <w:rFonts w:eastAsia="Calibri" w:cs="Times New Roman"/>
          <w:spacing w:val="1"/>
        </w:rPr>
      </w:pPr>
      <w:bookmarkStart w:id="97" w:name="_Toc404710086"/>
      <w:r w:rsidRPr="00FC5499">
        <w:rPr>
          <w:rStyle w:val="BodyTextChar"/>
        </w:rPr>
        <w:t>See General Terms for Service Contracts, Section 2.13.25 Records Retention and Access.</w:t>
      </w:r>
      <w:bookmarkEnd w:id="97"/>
    </w:p>
    <w:p w14:paraId="1E381039" w14:textId="77777777" w:rsidR="00B66861" w:rsidRPr="00FC5499" w:rsidRDefault="00B66861" w:rsidP="00D11847">
      <w:pPr>
        <w:pStyle w:val="Heading3"/>
        <w:keepNext w:val="0"/>
        <w:keepLines w:val="0"/>
      </w:pPr>
      <w:bookmarkStart w:id="98" w:name="_Toc415121312"/>
      <w:bookmarkStart w:id="99" w:name="_Toc428528712"/>
      <w:r w:rsidRPr="00FC5499">
        <w:t>Medical Records</w:t>
      </w:r>
      <w:bookmarkEnd w:id="98"/>
      <w:bookmarkEnd w:id="99"/>
      <w:r w:rsidRPr="00FC5499">
        <w:t xml:space="preserve"> </w:t>
      </w:r>
    </w:p>
    <w:p w14:paraId="67D315D3" w14:textId="77777777" w:rsidR="00696FCB" w:rsidRPr="00FC5499" w:rsidRDefault="00696FCB"/>
    <w:p w14:paraId="27F9258E" w14:textId="4A4835AC" w:rsidR="00696FCB" w:rsidRPr="00FC5499" w:rsidRDefault="00696FCB">
      <w:pPr>
        <w:rPr>
          <w:rFonts w:eastAsia="Calibri" w:cs="Times New Roman"/>
          <w:spacing w:val="1"/>
        </w:rPr>
      </w:pPr>
      <w:bookmarkStart w:id="100" w:name="_Toc404710088"/>
      <w:r w:rsidRPr="00FC5499">
        <w:rPr>
          <w:rStyle w:val="BodyTextChar"/>
        </w:rPr>
        <w:t xml:space="preserve">The Contractor shall maintain records that fully disclose the extent of services provided to individuals under the Contract for a period of </w:t>
      </w:r>
      <w:r w:rsidR="00D256DB" w:rsidRPr="00FC5499">
        <w:rPr>
          <w:rStyle w:val="BodyTextChar"/>
        </w:rPr>
        <w:t>ten (10</w:t>
      </w:r>
      <w:r w:rsidRPr="00FC5499">
        <w:rPr>
          <w:rStyle w:val="BodyTextChar"/>
        </w:rPr>
        <w:t>)</w:t>
      </w:r>
      <w:r w:rsidRPr="003C7C45">
        <w:rPr>
          <w:rStyle w:val="BodyTextChar"/>
        </w:rPr>
        <w:t xml:space="preserve"> years), or for the duration of contested case proceedings, whichever is longer.</w:t>
      </w:r>
      <w:bookmarkEnd w:id="100"/>
      <w:r w:rsidR="009F39C8" w:rsidRPr="00FC5499">
        <w:rPr>
          <w:rStyle w:val="BodyTextChar"/>
        </w:rPr>
        <w:t xml:space="preserve">  </w:t>
      </w:r>
    </w:p>
    <w:p w14:paraId="1C2293A0" w14:textId="77777777" w:rsidR="00B66861" w:rsidRPr="00FC5499" w:rsidRDefault="00B66861" w:rsidP="00D11847">
      <w:pPr>
        <w:pStyle w:val="Heading3"/>
        <w:keepNext w:val="0"/>
        <w:keepLines w:val="0"/>
      </w:pPr>
      <w:bookmarkStart w:id="101" w:name="_Toc415121313"/>
      <w:bookmarkStart w:id="102" w:name="_Toc428528713"/>
      <w:r w:rsidRPr="00FC5499">
        <w:t>Response to Record Requests</w:t>
      </w:r>
      <w:bookmarkEnd w:id="101"/>
      <w:bookmarkEnd w:id="102"/>
      <w:r w:rsidRPr="00FC5499">
        <w:t xml:space="preserve"> </w:t>
      </w:r>
    </w:p>
    <w:p w14:paraId="75862F33" w14:textId="77777777" w:rsidR="00881647" w:rsidRPr="00FC5499" w:rsidRDefault="00881647">
      <w:pPr>
        <w:rPr>
          <w:rStyle w:val="BodyTextChar"/>
          <w:i/>
          <w:szCs w:val="24"/>
          <w:u w:val="single"/>
        </w:rPr>
      </w:pPr>
    </w:p>
    <w:p w14:paraId="37CD9BB5" w14:textId="4F08CADE" w:rsidR="00696FCB" w:rsidRPr="00FC5499" w:rsidRDefault="00D256DB">
      <w:r w:rsidRPr="00FC5499">
        <w:rPr>
          <w:rStyle w:val="BodyTextChar"/>
        </w:rPr>
        <w:t xml:space="preserve">In accordance with 42 C.F.R. 438.3(h), </w:t>
      </w:r>
      <w:r w:rsidRPr="00FC5499">
        <w:t>the Agency, CMS, the Office of the Inspector General, the Comptroller General, and their designees may, at any time, inspect and audit any records or documents of the Contractor, or its subcontractors, and may, at any time, inspect the premises, physical facilities, and equipment where Medicaid-related activities or work is conducted. The right to audit under this section exists for 10 years from the final date of the contract period or from the date of completion of any audit, whichever is later.</w:t>
      </w:r>
      <w:r w:rsidRPr="003C7C45">
        <w:t xml:space="preserve"> </w:t>
      </w:r>
      <w:r w:rsidR="00881647" w:rsidRPr="003C7C45">
        <w:rPr>
          <w:rStyle w:val="BodyTextChar"/>
        </w:rPr>
        <w:t>The Contractor and its subcontractors shall furnish duly authorized and identified a</w:t>
      </w:r>
      <w:r w:rsidR="00881647" w:rsidRPr="00FC5499">
        <w:rPr>
          <w:rStyle w:val="BodyTextChar"/>
        </w:rPr>
        <w:t xml:space="preserve">gents or representatives of the State and Federal governments </w:t>
      </w:r>
      <w:r w:rsidR="00881647" w:rsidRPr="003C7C45">
        <w:rPr>
          <w:rStyle w:val="BodyTextChar"/>
        </w:rPr>
        <w:t xml:space="preserve">with such information as they may request regarding payments claimed for Medicaid services.  </w:t>
      </w:r>
      <w:r w:rsidR="00E77AF0" w:rsidRPr="003C7C45">
        <w:rPr>
          <w:rStyle w:val="BodyTextChar"/>
        </w:rPr>
        <w:t>The Contractor must timely provide copies of the requested records to the Agency</w:t>
      </w:r>
      <w:r w:rsidR="00E77AF0" w:rsidRPr="00FC5499">
        <w:rPr>
          <w:rStyle w:val="BodyTextChar"/>
        </w:rPr>
        <w:t xml:space="preserve">, the Agency’s designee, or </w:t>
      </w:r>
      <w:r w:rsidRPr="00FC5499">
        <w:rPr>
          <w:rStyle w:val="BodyTextChar"/>
        </w:rPr>
        <w:t xml:space="preserve">the Iowa Medicaid Fraud Control Unit </w:t>
      </w:r>
      <w:r w:rsidRPr="00FC5499">
        <w:rPr>
          <w:rStyle w:val="BodyTextChar"/>
        </w:rPr>
        <w:lastRenderedPageBreak/>
        <w:t>(</w:t>
      </w:r>
      <w:r w:rsidR="00E77AF0" w:rsidRPr="00FC5499">
        <w:rPr>
          <w:rStyle w:val="BodyTextChar"/>
        </w:rPr>
        <w:t>MFCU</w:t>
      </w:r>
      <w:r w:rsidRPr="00FC5499">
        <w:rPr>
          <w:rStyle w:val="BodyTextChar"/>
        </w:rPr>
        <w:t>)</w:t>
      </w:r>
      <w:r w:rsidR="00E77AF0" w:rsidRPr="003C7C45">
        <w:rPr>
          <w:rStyle w:val="BodyTextChar"/>
        </w:rPr>
        <w:t xml:space="preserve"> within ten (10) business days </w:t>
      </w:r>
      <w:r w:rsidR="00BA587C" w:rsidRPr="003C7C45">
        <w:rPr>
          <w:rStyle w:val="BodyTextChar"/>
        </w:rPr>
        <w:t>from the date of the request unless</w:t>
      </w:r>
      <w:r w:rsidR="00E77AF0" w:rsidRPr="00FC5499">
        <w:rPr>
          <w:rStyle w:val="BodyTextChar"/>
        </w:rPr>
        <w:t xml:space="preserve"> the Agency may, at its sole discretion, set</w:t>
      </w:r>
      <w:r w:rsidR="00BA587C" w:rsidRPr="00FC5499">
        <w:rPr>
          <w:rStyle w:val="BodyTextChar"/>
        </w:rPr>
        <w:t>s</w:t>
      </w:r>
      <w:r w:rsidR="00E77AF0" w:rsidRPr="00FC5499">
        <w:rPr>
          <w:rStyle w:val="BodyTextChar"/>
        </w:rPr>
        <w:t xml:space="preserve"> a time period greater than 10 days</w:t>
      </w:r>
      <w:r w:rsidR="00BA587C" w:rsidRPr="00FC5499">
        <w:rPr>
          <w:rStyle w:val="BodyTextChar"/>
        </w:rPr>
        <w:t xml:space="preserve">. </w:t>
      </w:r>
      <w:r w:rsidR="00881647" w:rsidRPr="00FC5499">
        <w:rPr>
          <w:rStyle w:val="BodyTextChar"/>
        </w:rPr>
        <w:t xml:space="preserve">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  </w:t>
      </w:r>
    </w:p>
    <w:p w14:paraId="65DB430C" w14:textId="77777777" w:rsidR="00B66861" w:rsidRPr="00FC5499" w:rsidRDefault="00B66861" w:rsidP="00D11847">
      <w:pPr>
        <w:pStyle w:val="Heading2"/>
        <w:keepNext w:val="0"/>
        <w:keepLines w:val="0"/>
      </w:pPr>
      <w:bookmarkStart w:id="103" w:name="_Toc429538541"/>
      <w:bookmarkStart w:id="104" w:name="_Toc429538730"/>
      <w:bookmarkStart w:id="105" w:name="_Toc429539578"/>
      <w:bookmarkStart w:id="106" w:name="_Toc415121314"/>
      <w:bookmarkStart w:id="107" w:name="_Toc428528714"/>
      <w:bookmarkStart w:id="108" w:name="_Toc495322937"/>
      <w:bookmarkEnd w:id="103"/>
      <w:bookmarkEnd w:id="104"/>
      <w:bookmarkEnd w:id="105"/>
      <w:r w:rsidRPr="00FC5499">
        <w:t>Disclosures</w:t>
      </w:r>
      <w:bookmarkEnd w:id="106"/>
      <w:bookmarkEnd w:id="107"/>
      <w:bookmarkEnd w:id="108"/>
      <w:r w:rsidRPr="00FC5499">
        <w:t xml:space="preserve"> </w:t>
      </w:r>
    </w:p>
    <w:p w14:paraId="74A6284E" w14:textId="1F5B7626" w:rsidR="006C69A7" w:rsidRPr="00FC5499" w:rsidRDefault="00A862E3" w:rsidP="00D11847">
      <w:pPr>
        <w:pStyle w:val="Heading3"/>
        <w:keepNext w:val="0"/>
        <w:keepLines w:val="0"/>
        <w:numPr>
          <w:ilvl w:val="2"/>
          <w:numId w:val="52"/>
        </w:numPr>
      </w:pPr>
      <w:r w:rsidRPr="00FC5499">
        <w:t xml:space="preserve">Reserved.  </w:t>
      </w:r>
    </w:p>
    <w:p w14:paraId="2972EDB8" w14:textId="12D05EEF" w:rsidR="00845D3C" w:rsidRPr="00FC5499" w:rsidRDefault="00845D3C" w:rsidP="00D11847">
      <w:pPr>
        <w:pStyle w:val="Heading3"/>
        <w:keepNext w:val="0"/>
        <w:keepLines w:val="0"/>
      </w:pPr>
      <w:bookmarkStart w:id="109" w:name="_Toc415121315"/>
      <w:bookmarkStart w:id="110" w:name="_Toc428528715"/>
    </w:p>
    <w:p w14:paraId="40478190" w14:textId="77777777" w:rsidR="008E4996" w:rsidRPr="00FC5499" w:rsidRDefault="008E4996" w:rsidP="00D11847">
      <w:pPr>
        <w:pStyle w:val="NormalWeb"/>
        <w:spacing w:before="0" w:beforeAutospacing="0" w:after="0" w:afterAutospacing="0"/>
        <w:ind w:left="360"/>
        <w:rPr>
          <w:sz w:val="22"/>
          <w:szCs w:val="22"/>
        </w:rPr>
      </w:pPr>
      <w:r w:rsidRPr="00FC5499">
        <w:rPr>
          <w:sz w:val="22"/>
          <w:szCs w:val="22"/>
        </w:rPr>
        <w:t xml:space="preserve">(a) </w:t>
      </w:r>
      <w:r w:rsidRPr="00FC5499">
        <w:rPr>
          <w:i/>
          <w:iCs/>
          <w:sz w:val="22"/>
          <w:szCs w:val="22"/>
        </w:rPr>
        <w:t>The Contractor shall not contract with any of the following entities.</w:t>
      </w:r>
    </w:p>
    <w:p w14:paraId="124251E6"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(1) An entity that could be excluded under section 1128(b)(8) of the Social Security Act as being controlled by a sanctioned individual.</w:t>
      </w:r>
    </w:p>
    <w:p w14:paraId="154C9D34"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(2) An entity that has a substantial contractual relationship as defined in 42 C.F.R. § 431.55(h)(3) of this chapter, either directly or indirectly, with an individual convicted of certain crimes as described in section 1128(b)(8)(B) of the Social Security Act or an individual described in 42 C.F.R. § 438.610(a) and (b).</w:t>
      </w:r>
    </w:p>
    <w:p w14:paraId="373793A8"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 xml:space="preserve">(3) An entity </w:t>
      </w:r>
      <w:r w:rsidRPr="00FC5499">
        <w:rPr>
          <w:rStyle w:val="hits1"/>
          <w:color w:val="auto"/>
          <w:sz w:val="22"/>
          <w:szCs w:val="22"/>
        </w:rPr>
        <w:t>that employs or contracts, directly or indirectly</w:t>
      </w:r>
      <w:r w:rsidRPr="00FC5499">
        <w:rPr>
          <w:sz w:val="22"/>
          <w:szCs w:val="22"/>
        </w:rPr>
        <w:t>, for the furnishing of health care, utilization review, medical social work, or administrative services, with one of the following:</w:t>
      </w:r>
    </w:p>
    <w:p w14:paraId="6A285D9C" w14:textId="77777777"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 Any individual or entity described in 42 C.F.R. § 438.610(a) and (b).</w:t>
      </w:r>
    </w:p>
    <w:p w14:paraId="299C11C0" w14:textId="5ED6A31B"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(ii) Any individual or entity that would provide those services through an individual or entity described in 42 C.F.R. § 438.610(a) and (b).</w:t>
      </w:r>
    </w:p>
    <w:p w14:paraId="0CD81F0E" w14:textId="7E2666D3" w:rsidR="00845D3C" w:rsidRPr="00FC5499" w:rsidRDefault="00D256DB" w:rsidP="00D11847">
      <w:pPr>
        <w:pStyle w:val="Heading3"/>
        <w:keepNext w:val="0"/>
        <w:keepLines w:val="0"/>
      </w:pPr>
      <w:r w:rsidRPr="00FC5499">
        <w:t xml:space="preserve">Reserved. </w:t>
      </w:r>
    </w:p>
    <w:p w14:paraId="67588982" w14:textId="2243A3B7" w:rsidR="00845D3C" w:rsidRPr="00FC5499" w:rsidRDefault="00D256DB" w:rsidP="00D11847">
      <w:pPr>
        <w:pStyle w:val="Heading3"/>
        <w:keepNext w:val="0"/>
        <w:keepLines w:val="0"/>
      </w:pPr>
      <w:r w:rsidRPr="00FC5499">
        <w:t xml:space="preserve">Reserved. </w:t>
      </w:r>
    </w:p>
    <w:p w14:paraId="335BCA0B" w14:textId="17EC6F16" w:rsidR="00F916D9" w:rsidRPr="00FC5499" w:rsidRDefault="00D256DB" w:rsidP="00D11847">
      <w:pPr>
        <w:pStyle w:val="Heading3"/>
        <w:keepNext w:val="0"/>
        <w:keepLines w:val="0"/>
      </w:pPr>
      <w:r w:rsidRPr="00FC5499">
        <w:t xml:space="preserve">Reserved. </w:t>
      </w:r>
    </w:p>
    <w:p w14:paraId="6362D64B" w14:textId="77777777" w:rsidR="00845D3C" w:rsidRPr="00FC5499" w:rsidRDefault="00845D3C" w:rsidP="00D11847">
      <w:pPr>
        <w:pStyle w:val="Heading3"/>
        <w:keepNext w:val="0"/>
        <w:keepLines w:val="0"/>
        <w:rPr>
          <w:szCs w:val="22"/>
          <w:u w:val="none"/>
        </w:rPr>
      </w:pPr>
      <w:r w:rsidRPr="00FC5499">
        <w:t xml:space="preserve">Reporting of Business Transactions of the </w:t>
      </w:r>
      <w:r w:rsidR="00F916D9" w:rsidRPr="00FC5499">
        <w:t>Contractor</w:t>
      </w:r>
      <w:r w:rsidRPr="00FC5499">
        <w:t xml:space="preserve">.  </w:t>
      </w:r>
    </w:p>
    <w:p w14:paraId="61C3F454" w14:textId="77777777" w:rsidR="00845D3C" w:rsidRPr="00FC5499" w:rsidRDefault="00845D3C" w:rsidP="00D11847">
      <w:pPr>
        <w:pStyle w:val="Heading4"/>
        <w:keepNext w:val="0"/>
        <w:keepLines w:val="0"/>
      </w:pPr>
      <w:r w:rsidRPr="00FC5499">
        <w:t xml:space="preserve">The </w:t>
      </w:r>
      <w:r w:rsidR="00F916D9" w:rsidRPr="00FC5499">
        <w:t>Contractor</w:t>
      </w:r>
      <w:r w:rsidRPr="00FC5499">
        <w:t xml:space="preserve"> shall furnish to </w:t>
      </w:r>
      <w:r w:rsidR="00F916D9" w:rsidRPr="00FC5499">
        <w:t>the Agency</w:t>
      </w:r>
      <w:r w:rsidRPr="00FC5499">
        <w:t xml:space="preserve"> and/or the Secretary on request, information related to business transactions in accordance with </w:t>
      </w:r>
      <w:r w:rsidR="00E00477" w:rsidRPr="00FC5499">
        <w:t>the subsection</w:t>
      </w:r>
      <w:r w:rsidRPr="00FC5499">
        <w:t xml:space="preserve"> below.</w:t>
      </w:r>
    </w:p>
    <w:p w14:paraId="358128BC" w14:textId="77777777" w:rsidR="00845D3C" w:rsidRPr="00FC5499" w:rsidRDefault="00845D3C" w:rsidP="00D11847">
      <w:pPr>
        <w:pStyle w:val="Heading4"/>
        <w:keepNext w:val="0"/>
        <w:keepLines w:val="0"/>
      </w:pPr>
      <w:r w:rsidRPr="00FC5499">
        <w:t xml:space="preserve">The </w:t>
      </w:r>
      <w:r w:rsidR="0071290F" w:rsidRPr="00FC5499">
        <w:t>Contractor</w:t>
      </w:r>
      <w:r w:rsidRPr="00FC5499">
        <w:t xml:space="preserve"> must submit, within 35 Days of the date on a request by the Secretary or </w:t>
      </w:r>
      <w:r w:rsidR="0071290F" w:rsidRPr="00FC5499">
        <w:t>the Agency</w:t>
      </w:r>
      <w:r w:rsidRPr="00FC5499">
        <w:t xml:space="preserve"> full and complete information about – </w:t>
      </w:r>
    </w:p>
    <w:p w14:paraId="3704958E" w14:textId="77777777" w:rsidR="00845D3C" w:rsidRPr="00FC5499" w:rsidRDefault="00845D3C" w:rsidP="00D11847">
      <w:pPr>
        <w:pStyle w:val="Heading5"/>
        <w:keepNext w:val="0"/>
        <w:keepLines w:val="0"/>
      </w:pPr>
      <w:r w:rsidRPr="00FC5499">
        <w:t xml:space="preserve">The ownership of any Subcontractor with whom the </w:t>
      </w:r>
      <w:r w:rsidR="0071290F" w:rsidRPr="00FC5499">
        <w:t>Contractor</w:t>
      </w:r>
      <w:r w:rsidRPr="00FC5499">
        <w:t xml:space="preserve"> has had business transactions totaling more than $25,000 during the 12-month period ending on the date of the request; and</w:t>
      </w:r>
    </w:p>
    <w:p w14:paraId="45EA3995" w14:textId="038A8861" w:rsidR="00845D3C" w:rsidRPr="00FC5499" w:rsidRDefault="00845D3C" w:rsidP="00D11847">
      <w:pPr>
        <w:pStyle w:val="Heading5"/>
        <w:keepNext w:val="0"/>
        <w:keepLines w:val="0"/>
      </w:pPr>
      <w:r w:rsidRPr="00FC5499">
        <w:t xml:space="preserve">Any significant business transactions between the </w:t>
      </w:r>
      <w:r w:rsidR="0071290F" w:rsidRPr="00FC5499">
        <w:t>Contractor</w:t>
      </w:r>
      <w:r w:rsidRPr="00FC5499">
        <w:t xml:space="preserve"> and any wholly owned supplier, or between the </w:t>
      </w:r>
      <w:r w:rsidR="00084C91" w:rsidRPr="00FC5499">
        <w:t>Contractor</w:t>
      </w:r>
      <w:r w:rsidRPr="00FC5499">
        <w:t xml:space="preserve"> and any Subcontractor, during the 5-year period ending on the date of the request.</w:t>
      </w:r>
    </w:p>
    <w:p w14:paraId="45AFF088" w14:textId="646E5D08" w:rsidR="00845D3C" w:rsidRPr="003C7C45" w:rsidRDefault="00845D3C" w:rsidP="00D11847">
      <w:pPr>
        <w:pStyle w:val="Heading4"/>
        <w:keepNext w:val="0"/>
        <w:keepLines w:val="0"/>
      </w:pPr>
      <w:r w:rsidRPr="00FC5499">
        <w:t xml:space="preserve">FFP is not available in expenditures for services furnished by the </w:t>
      </w:r>
      <w:r w:rsidR="0071290F" w:rsidRPr="00FC5499">
        <w:t>Contractor</w:t>
      </w:r>
      <w:r w:rsidRPr="00FC5499">
        <w:t xml:space="preserve"> if the </w:t>
      </w:r>
      <w:r w:rsidR="0071290F" w:rsidRPr="00FC5499">
        <w:t>Contractor</w:t>
      </w:r>
      <w:r w:rsidRPr="00FC5499">
        <w:t xml:space="preserve"> fails to comply with a request made by the Secretary or the Medicaid agency under this section or under 42 C.F.R. § 420.205.  The </w:t>
      </w:r>
      <w:r w:rsidR="0071290F" w:rsidRPr="00FC5499">
        <w:t>Contractor</w:t>
      </w:r>
      <w:r w:rsidRPr="00FC5499">
        <w:t xml:space="preserve"> shall not be entitled to payment under the Contract (i.e., no Capitation Payment will be paid) for services provided during the </w:t>
      </w:r>
      <w:r w:rsidRPr="00FC5499">
        <w:lastRenderedPageBreak/>
        <w:t>period beginning on the day following the date the information was due to the Secretary</w:t>
      </w:r>
      <w:r w:rsidR="00620625" w:rsidRPr="00FC5499">
        <w:t xml:space="preserve"> or</w:t>
      </w:r>
      <w:r w:rsidRPr="00FC5499">
        <w:t xml:space="preserve"> </w:t>
      </w:r>
      <w:r w:rsidR="0071290F" w:rsidRPr="00FC5499">
        <w:t>the Agency</w:t>
      </w:r>
      <w:r w:rsidR="00620625" w:rsidRPr="00FC5499">
        <w:t>.</w:t>
      </w:r>
    </w:p>
    <w:p w14:paraId="09AB5E5C" w14:textId="77777777" w:rsidR="00845D3C" w:rsidRPr="00FC5499" w:rsidRDefault="0071290F" w:rsidP="00D11847">
      <w:pPr>
        <w:pStyle w:val="Heading3"/>
        <w:keepNext w:val="0"/>
        <w:keepLines w:val="0"/>
      </w:pPr>
      <w:r w:rsidRPr="003C7C45">
        <w:t>Contractor</w:t>
      </w:r>
      <w:r w:rsidR="00845D3C" w:rsidRPr="00FC5499">
        <w:t xml:space="preserve"> Disclosure of Information on Persons Convicted of Crimes.  </w:t>
      </w:r>
    </w:p>
    <w:p w14:paraId="0E4FB7CE" w14:textId="77777777" w:rsidR="00845D3C" w:rsidRPr="00FC5499" w:rsidRDefault="00845D3C" w:rsidP="00D11847">
      <w:pPr>
        <w:pStyle w:val="Heading4"/>
        <w:keepNext w:val="0"/>
        <w:keepLines w:val="0"/>
      </w:pPr>
      <w:r w:rsidRPr="00FC5499">
        <w:t xml:space="preserve">Information that must be disclosed.  Upon signing this </w:t>
      </w:r>
      <w:r w:rsidR="0071290F" w:rsidRPr="00FC5499">
        <w:t>Contract</w:t>
      </w:r>
      <w:r w:rsidRPr="00FC5499">
        <w:t xml:space="preserve">, or at any time upon written request by </w:t>
      </w:r>
      <w:r w:rsidR="0071290F" w:rsidRPr="00FC5499">
        <w:t>the Agency</w:t>
      </w:r>
      <w:r w:rsidRPr="00FC5499">
        <w:t xml:space="preserve">, </w:t>
      </w:r>
      <w:r w:rsidR="0071290F" w:rsidRPr="00FC5499">
        <w:t>t</w:t>
      </w:r>
      <w:r w:rsidRPr="00FC5499">
        <w:t xml:space="preserve">he </w:t>
      </w:r>
      <w:r w:rsidR="0071290F" w:rsidRPr="00FC5499">
        <w:t>Contractor</w:t>
      </w:r>
      <w:r w:rsidRPr="00FC5499">
        <w:t xml:space="preserve"> must disclose to </w:t>
      </w:r>
      <w:r w:rsidR="0071290F" w:rsidRPr="00FC5499">
        <w:t>the Agency</w:t>
      </w:r>
      <w:r w:rsidRPr="00FC5499">
        <w:t xml:space="preserve"> the identity of any person who:</w:t>
      </w:r>
    </w:p>
    <w:p w14:paraId="234B1F26" w14:textId="77777777" w:rsidR="00845D3C" w:rsidRPr="00FC5499" w:rsidRDefault="00845D3C" w:rsidP="00D11847">
      <w:pPr>
        <w:pStyle w:val="Heading5"/>
        <w:keepNext w:val="0"/>
        <w:keepLines w:val="0"/>
      </w:pPr>
      <w:r w:rsidRPr="00FC5499">
        <w:t xml:space="preserve">Has ownership or control interest in the </w:t>
      </w:r>
      <w:r w:rsidR="0071290F" w:rsidRPr="00FC5499">
        <w:t>Contractor</w:t>
      </w:r>
      <w:r w:rsidRPr="00FC5499">
        <w:t xml:space="preserve">, or is an agent or managing employee of the </w:t>
      </w:r>
      <w:r w:rsidR="0071290F" w:rsidRPr="00FC5499">
        <w:t>Contractor</w:t>
      </w:r>
      <w:r w:rsidRPr="00FC5499">
        <w:t>; and</w:t>
      </w:r>
    </w:p>
    <w:p w14:paraId="13F6A8F5" w14:textId="77777777" w:rsidR="0071290F" w:rsidRPr="00FC5499" w:rsidRDefault="0071290F" w:rsidP="00D11847">
      <w:pPr>
        <w:pStyle w:val="Heading5"/>
        <w:keepNext w:val="0"/>
        <w:keepLines w:val="0"/>
      </w:pPr>
      <w:r w:rsidRPr="00FC5499">
        <w:t>Has been convicted of a criminal offense related to that person’s involvement in any program under Medicare, Medicaid, or the title XX program since the inception of those programs.</w:t>
      </w:r>
    </w:p>
    <w:p w14:paraId="78BC82A9" w14:textId="77777777" w:rsidR="00845D3C" w:rsidRPr="00FC5499" w:rsidRDefault="00845D3C" w:rsidP="00D11847">
      <w:pPr>
        <w:pStyle w:val="Heading5"/>
        <w:keepNext w:val="0"/>
        <w:keepLines w:val="0"/>
      </w:pPr>
      <w:r w:rsidRPr="00FC5499">
        <w:t xml:space="preserve">Has been convicted of a criminal offense </w:t>
      </w:r>
      <w:r w:rsidR="0071290F" w:rsidRPr="00FC5499">
        <w:t>not otherwise described</w:t>
      </w:r>
      <w:r w:rsidRPr="00FC5499">
        <w:t xml:space="preserve"> since the inception of those programs.</w:t>
      </w:r>
    </w:p>
    <w:p w14:paraId="72ED8E6B" w14:textId="77777777" w:rsidR="00845D3C" w:rsidRPr="00FC5499" w:rsidRDefault="00845D3C" w:rsidP="00D11847">
      <w:pPr>
        <w:pStyle w:val="Heading4"/>
        <w:keepNext w:val="0"/>
        <w:keepLines w:val="0"/>
      </w:pPr>
      <w:r w:rsidRPr="00FC5499">
        <w:t xml:space="preserve">Notification to Inspector General.  </w:t>
      </w:r>
    </w:p>
    <w:p w14:paraId="1E7D96FC" w14:textId="77777777" w:rsidR="00845D3C" w:rsidRPr="00FC5499" w:rsidRDefault="0071290F" w:rsidP="00D11847">
      <w:pPr>
        <w:pStyle w:val="Heading5"/>
        <w:keepNext w:val="0"/>
        <w:keepLines w:val="0"/>
      </w:pPr>
      <w:r w:rsidRPr="00FC5499">
        <w:t>The Agency</w:t>
      </w:r>
      <w:r w:rsidR="00845D3C" w:rsidRPr="00FC5499">
        <w:t xml:space="preserve"> must notify the Inspector General of the HHS of any disclosures made under this subsection within 20 working Days from the date it receives the information.</w:t>
      </w:r>
    </w:p>
    <w:p w14:paraId="5315FB9E" w14:textId="77777777" w:rsidR="00845D3C" w:rsidRPr="00FC5499" w:rsidRDefault="0071290F" w:rsidP="00D11847">
      <w:pPr>
        <w:pStyle w:val="Heading5"/>
        <w:keepNext w:val="0"/>
        <w:keepLines w:val="0"/>
      </w:pPr>
      <w:r w:rsidRPr="00FC5499">
        <w:t>The Agency</w:t>
      </w:r>
      <w:r w:rsidR="00845D3C" w:rsidRPr="00FC5499">
        <w:t xml:space="preserve"> will also promptly notify the Inspector General of HHS of any action it takes in respect to the </w:t>
      </w:r>
      <w:r w:rsidRPr="00FC5499">
        <w:t>Contract</w:t>
      </w:r>
      <w:r w:rsidR="00845D3C" w:rsidRPr="00FC5499">
        <w:t>.</w:t>
      </w:r>
    </w:p>
    <w:p w14:paraId="0D62AD79" w14:textId="77777777" w:rsidR="00845D3C" w:rsidRPr="00FC5499" w:rsidRDefault="00845D3C" w:rsidP="00D11847">
      <w:pPr>
        <w:pStyle w:val="Heading4"/>
        <w:keepNext w:val="0"/>
        <w:keepLines w:val="0"/>
      </w:pPr>
      <w:r w:rsidRPr="00FC5499">
        <w:t>Denial or Termination of Contract.</w:t>
      </w:r>
    </w:p>
    <w:p w14:paraId="1DA5C2F7" w14:textId="77777777" w:rsidR="00845D3C" w:rsidRPr="00FC5499" w:rsidRDefault="0071290F" w:rsidP="00D11847">
      <w:pPr>
        <w:pStyle w:val="Heading5"/>
        <w:keepNext w:val="0"/>
        <w:keepLines w:val="0"/>
      </w:pPr>
      <w:r w:rsidRPr="00FC5499">
        <w:t>The Agency</w:t>
      </w:r>
      <w:r w:rsidR="00845D3C" w:rsidRPr="00FC5499">
        <w:t xml:space="preserve"> may refuse to enter into or renew a Contract with the </w:t>
      </w:r>
      <w:r w:rsidRPr="00FC5499">
        <w:t>Contractor</w:t>
      </w:r>
      <w:r w:rsidR="00845D3C" w:rsidRPr="00FC5499">
        <w:t xml:space="preserve"> if any person who has an ownership or control interest in the </w:t>
      </w:r>
      <w:r w:rsidRPr="00FC5499">
        <w:t>Contractor</w:t>
      </w:r>
      <w:r w:rsidR="00845D3C" w:rsidRPr="00FC5499">
        <w:t xml:space="preserve">, or who is an agent or managing employee of the </w:t>
      </w:r>
      <w:r w:rsidRPr="00FC5499">
        <w:t>Contractor</w:t>
      </w:r>
      <w:r w:rsidR="00845D3C" w:rsidRPr="00FC5499">
        <w:t>, has been convicted of a criminal offense related to that person’s involvement in any program established under Medicare, Medicaid or the title XX Services Program.</w:t>
      </w:r>
    </w:p>
    <w:p w14:paraId="7B35468F" w14:textId="77777777" w:rsidR="00845D3C" w:rsidRPr="00FC5499" w:rsidRDefault="0071290F" w:rsidP="00D11847">
      <w:pPr>
        <w:pStyle w:val="Heading5"/>
        <w:keepNext w:val="0"/>
        <w:keepLines w:val="0"/>
      </w:pPr>
      <w:r w:rsidRPr="00FC5499">
        <w:t>The Agency</w:t>
      </w:r>
      <w:r w:rsidR="00845D3C" w:rsidRPr="00FC5499">
        <w:t xml:space="preserve"> may refuse to enter into or may terminate the Contract if it determines that the </w:t>
      </w:r>
      <w:r w:rsidRPr="00FC5499">
        <w:t>Contractor</w:t>
      </w:r>
      <w:r w:rsidR="00845D3C" w:rsidRPr="00FC5499">
        <w:t xml:space="preserve"> did not fully and accurately make any disclosure required under this section.</w:t>
      </w:r>
    </w:p>
    <w:p w14:paraId="45E0CB11" w14:textId="78F3E507" w:rsidR="00845D3C" w:rsidRPr="00FC5499" w:rsidRDefault="0074118A" w:rsidP="00D11847">
      <w:pPr>
        <w:pStyle w:val="Heading3"/>
        <w:keepNext w:val="0"/>
        <w:keepLines w:val="0"/>
        <w:rPr>
          <w:i w:val="0"/>
          <w:u w:val="none"/>
        </w:rPr>
      </w:pPr>
      <w:r w:rsidRPr="00FC5499">
        <w:t xml:space="preserve">Reserved. </w:t>
      </w:r>
    </w:p>
    <w:p w14:paraId="5BDB3366" w14:textId="77777777" w:rsidR="00845D3C" w:rsidRPr="00FC5499" w:rsidRDefault="00845D3C" w:rsidP="00D11847">
      <w:pPr>
        <w:pStyle w:val="Heading3"/>
        <w:keepNext w:val="0"/>
        <w:keepLines w:val="0"/>
      </w:pPr>
      <w:r w:rsidRPr="00FC5499">
        <w:t xml:space="preserve">Disclosure by </w:t>
      </w:r>
      <w:r w:rsidR="0071290F" w:rsidRPr="00FC5499">
        <w:t>the Contractor’s</w:t>
      </w:r>
      <w:r w:rsidRPr="00FC5499">
        <w:t xml:space="preserve"> Providers and Fiscal Agents: Information on Ownership and Control.  </w:t>
      </w:r>
    </w:p>
    <w:p w14:paraId="034FC34C" w14:textId="77777777" w:rsidR="00845D3C" w:rsidRPr="00FC5499" w:rsidRDefault="00845D3C" w:rsidP="00D11847">
      <w:pPr>
        <w:pStyle w:val="Heading4"/>
        <w:keepNext w:val="0"/>
        <w:keepLines w:val="0"/>
      </w:pPr>
      <w:r w:rsidRPr="00FC5499">
        <w:t xml:space="preserve">Who must provide disclosures. The </w:t>
      </w:r>
      <w:r w:rsidR="0071290F" w:rsidRPr="00FC5499">
        <w:t>Contractor</w:t>
      </w:r>
      <w:r w:rsidRPr="00FC5499">
        <w:t xml:space="preserve"> must obtain disclosures from disclosing entities, fiscal agents, and network Providers.</w:t>
      </w:r>
    </w:p>
    <w:p w14:paraId="2603FC06" w14:textId="77777777" w:rsidR="00845D3C" w:rsidRPr="00FC5499" w:rsidRDefault="00845D3C" w:rsidP="00D11847">
      <w:pPr>
        <w:pStyle w:val="Heading4"/>
        <w:keepNext w:val="0"/>
        <w:keepLines w:val="0"/>
      </w:pPr>
      <w:r w:rsidRPr="00FC5499">
        <w:t xml:space="preserve">What disclosures must be provided. The </w:t>
      </w:r>
      <w:r w:rsidR="0071290F" w:rsidRPr="00FC5499">
        <w:t>Contractor</w:t>
      </w:r>
      <w:r w:rsidRPr="00FC5499">
        <w:t xml:space="preserve"> must require that disclosing entities, fiscal agents, and network Providers provide the following disclosures:</w:t>
      </w:r>
    </w:p>
    <w:p w14:paraId="01E83B9E" w14:textId="77777777" w:rsidR="006A063B" w:rsidRPr="00FC5499" w:rsidRDefault="006A063B" w:rsidP="00D11847">
      <w:pPr>
        <w:pStyle w:val="Heading5"/>
        <w:keepNext w:val="0"/>
        <w:keepLines w:val="0"/>
      </w:pPr>
    </w:p>
    <w:p w14:paraId="4543C0D0" w14:textId="77777777" w:rsidR="00845D3C" w:rsidRPr="00FC5499" w:rsidRDefault="006A063B" w:rsidP="00D11847">
      <w:pPr>
        <w:pStyle w:val="Heading6"/>
        <w:keepNext w:val="0"/>
        <w:keepLines w:val="0"/>
      </w:pPr>
      <w:r w:rsidRPr="00FC5499">
        <w:t>N</w:t>
      </w:r>
      <w:r w:rsidR="00845D3C" w:rsidRPr="00FC5499">
        <w:t>ame and address of any person (individual or corporation) with an ownership or control interest in the disclosing entity, fiscal agent, or network Provider. The address for corporate entities must include as applicable primary business address, every business location, and P.O. Box address.</w:t>
      </w:r>
    </w:p>
    <w:p w14:paraId="5348D00B" w14:textId="77777777" w:rsidR="00845D3C" w:rsidRPr="00FC5499" w:rsidRDefault="00845D3C" w:rsidP="00D11847">
      <w:pPr>
        <w:pStyle w:val="Heading6"/>
        <w:keepNext w:val="0"/>
        <w:keepLines w:val="0"/>
      </w:pPr>
      <w:r w:rsidRPr="00FC5499">
        <w:t>Date of birth and Social Security Number (in the case of an individual).</w:t>
      </w:r>
    </w:p>
    <w:p w14:paraId="2B6216BB" w14:textId="77777777" w:rsidR="00845D3C" w:rsidRPr="00FC5499" w:rsidRDefault="00845D3C" w:rsidP="00D11847">
      <w:pPr>
        <w:pStyle w:val="Heading6"/>
        <w:keepNext w:val="0"/>
        <w:keepLines w:val="0"/>
      </w:pPr>
      <w:r w:rsidRPr="00FC5499">
        <w:t>Other tax identification number (in the case of a corporation) with an ownership or control interest in the disclosing entity (or fiscal agent or network Provider) or in any Subcontractor in which the disclosing entity (or fiscal agent or network Provider) has a 5 percent or more interest.</w:t>
      </w:r>
    </w:p>
    <w:p w14:paraId="6D0ECA83" w14:textId="77777777" w:rsidR="00845D3C" w:rsidRPr="00FC5499" w:rsidRDefault="00845D3C" w:rsidP="00D11847">
      <w:pPr>
        <w:pStyle w:val="Heading5"/>
        <w:keepNext w:val="0"/>
        <w:keepLines w:val="0"/>
      </w:pPr>
      <w:r w:rsidRPr="00FC5499">
        <w:lastRenderedPageBreak/>
        <w:t>Whether the person (individual or corporation) with an ownership or control interest in the disclosing entity (or fiscal agent or network Provider)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network Provider) has a 5 percent or more interest is related to another person with ownership or control interest in the disclosing entity as a spouse, parent, child, or sibling.</w:t>
      </w:r>
    </w:p>
    <w:p w14:paraId="6B7C07D6" w14:textId="77777777" w:rsidR="00845D3C" w:rsidRPr="00FC5499" w:rsidRDefault="00845D3C" w:rsidP="00D11847">
      <w:pPr>
        <w:pStyle w:val="Heading5"/>
        <w:keepNext w:val="0"/>
        <w:keepLines w:val="0"/>
      </w:pPr>
      <w:r w:rsidRPr="00FC5499">
        <w:t>The name of any other disclosing entity (or fiscal agent or network Provider) in which an owner of the disclosing entity (or fiscal agent or network Provider) has an ownership or control interest.</w:t>
      </w:r>
    </w:p>
    <w:p w14:paraId="10458D83" w14:textId="77777777" w:rsidR="00845D3C" w:rsidRPr="00FC5499" w:rsidRDefault="00845D3C" w:rsidP="00D11847">
      <w:pPr>
        <w:pStyle w:val="Heading5"/>
        <w:keepNext w:val="0"/>
        <w:keepLines w:val="0"/>
      </w:pPr>
      <w:r w:rsidRPr="00FC5499">
        <w:t>The name, address, date of birth, and Social Security Number of any managing employee of the disclosing entity (or fiscal agent or network Provider).</w:t>
      </w:r>
    </w:p>
    <w:p w14:paraId="57529C4D" w14:textId="77777777" w:rsidR="00845D3C" w:rsidRPr="00FC5499" w:rsidRDefault="00845D3C" w:rsidP="00D11847">
      <w:pPr>
        <w:pStyle w:val="Heading4"/>
        <w:keepNext w:val="0"/>
        <w:keepLines w:val="0"/>
      </w:pPr>
      <w:r w:rsidRPr="00FC5499">
        <w:t>When the disclosures must be provided.</w:t>
      </w:r>
    </w:p>
    <w:p w14:paraId="17431B47" w14:textId="77777777" w:rsidR="00845D3C" w:rsidRPr="00FC5499" w:rsidRDefault="00845D3C" w:rsidP="00D11847">
      <w:pPr>
        <w:pStyle w:val="Heading5"/>
        <w:keepNext w:val="0"/>
        <w:keepLines w:val="0"/>
      </w:pPr>
      <w:r w:rsidRPr="00FC5499">
        <w:t>Disclosures from network Providers or disclosing entities. Disclosure from any network Provider or disclosing entity is due at any of the following times:</w:t>
      </w:r>
    </w:p>
    <w:p w14:paraId="047A3C74" w14:textId="77777777" w:rsidR="00845D3C" w:rsidRPr="00FC5499" w:rsidRDefault="00845D3C" w:rsidP="00D11847">
      <w:pPr>
        <w:pStyle w:val="Heading6"/>
        <w:keepNext w:val="0"/>
        <w:keepLines w:val="0"/>
      </w:pPr>
      <w:r w:rsidRPr="00FC5499">
        <w:t>Upon the network Provider or disclosing entity submitting the Provider application.</w:t>
      </w:r>
    </w:p>
    <w:p w14:paraId="606DD075" w14:textId="77777777" w:rsidR="00845D3C" w:rsidRPr="00FC5499" w:rsidRDefault="00845D3C" w:rsidP="00D11847">
      <w:pPr>
        <w:pStyle w:val="Heading6"/>
        <w:keepNext w:val="0"/>
        <w:keepLines w:val="0"/>
      </w:pPr>
      <w:r w:rsidRPr="00FC5499">
        <w:t>Upon the network Provider or disclosing entity executing the Provider agreement.</w:t>
      </w:r>
    </w:p>
    <w:p w14:paraId="6FE2F9AF" w14:textId="77777777" w:rsidR="00845D3C" w:rsidRPr="00FC5499" w:rsidRDefault="00845D3C" w:rsidP="00D11847">
      <w:pPr>
        <w:pStyle w:val="Heading6"/>
        <w:keepNext w:val="0"/>
        <w:keepLines w:val="0"/>
      </w:pPr>
      <w:r w:rsidRPr="00FC5499">
        <w:t xml:space="preserve">Upon request of </w:t>
      </w:r>
      <w:r w:rsidR="006A063B" w:rsidRPr="00FC5499">
        <w:t>the Agency</w:t>
      </w:r>
      <w:r w:rsidRPr="00FC5499">
        <w:t xml:space="preserve"> during the re-validation of enrollment process.</w:t>
      </w:r>
    </w:p>
    <w:p w14:paraId="71919EF7" w14:textId="77777777" w:rsidR="00845D3C" w:rsidRPr="00FC5499" w:rsidRDefault="00845D3C" w:rsidP="00D11847">
      <w:pPr>
        <w:pStyle w:val="Heading6"/>
        <w:keepNext w:val="0"/>
        <w:keepLines w:val="0"/>
      </w:pPr>
      <w:r w:rsidRPr="00FC5499">
        <w:t>Within 35 Days after any change in ownership of the disclosing entity or network Provider.</w:t>
      </w:r>
    </w:p>
    <w:p w14:paraId="7A8C5540" w14:textId="77777777" w:rsidR="00845D3C" w:rsidRPr="00FC5499" w:rsidRDefault="00845D3C" w:rsidP="00D11847">
      <w:pPr>
        <w:pStyle w:val="Heading5"/>
        <w:keepNext w:val="0"/>
        <w:keepLines w:val="0"/>
      </w:pPr>
      <w:r w:rsidRPr="00FC5499">
        <w:t>Disclosures from fiscal agents. Disclosures from fiscal agents are due at any of the following times:</w:t>
      </w:r>
    </w:p>
    <w:p w14:paraId="74AF6B43" w14:textId="77777777" w:rsidR="00845D3C" w:rsidRPr="00FC5499" w:rsidRDefault="00845D3C" w:rsidP="00D11847">
      <w:pPr>
        <w:pStyle w:val="Heading6"/>
        <w:keepNext w:val="0"/>
        <w:keepLines w:val="0"/>
      </w:pPr>
      <w:r w:rsidRPr="00FC5499">
        <w:t>Upon the fiscal agent submitting the proposal in accordance with the procurement process.</w:t>
      </w:r>
    </w:p>
    <w:p w14:paraId="08B2E2A7" w14:textId="77777777" w:rsidR="00845D3C" w:rsidRPr="00FC5499" w:rsidRDefault="00845D3C" w:rsidP="00D11847">
      <w:pPr>
        <w:pStyle w:val="Heading6"/>
        <w:keepNext w:val="0"/>
        <w:keepLines w:val="0"/>
      </w:pPr>
      <w:r w:rsidRPr="00FC5499">
        <w:t xml:space="preserve">Upon the fiscal agent executing the contract with the </w:t>
      </w:r>
      <w:r w:rsidR="006A063B" w:rsidRPr="00FC5499">
        <w:t>Contractor</w:t>
      </w:r>
      <w:r w:rsidRPr="00FC5499">
        <w:t>.</w:t>
      </w:r>
    </w:p>
    <w:p w14:paraId="51ADD724" w14:textId="77777777" w:rsidR="00845D3C" w:rsidRPr="00FC5499" w:rsidRDefault="00845D3C" w:rsidP="00D11847">
      <w:pPr>
        <w:pStyle w:val="Heading6"/>
        <w:keepNext w:val="0"/>
        <w:keepLines w:val="0"/>
      </w:pPr>
      <w:r w:rsidRPr="00FC5499">
        <w:t>Upon renewal or extension of the contract with a fiscal agent.</w:t>
      </w:r>
    </w:p>
    <w:p w14:paraId="15235BF1" w14:textId="77777777" w:rsidR="00845D3C" w:rsidRPr="00FC5499" w:rsidRDefault="00845D3C" w:rsidP="00D11847">
      <w:pPr>
        <w:pStyle w:val="Heading6"/>
        <w:keepNext w:val="0"/>
        <w:keepLines w:val="0"/>
      </w:pPr>
      <w:r w:rsidRPr="00FC5499">
        <w:t>Within 35 Days after any change in ownership of the fiscal agent.</w:t>
      </w:r>
    </w:p>
    <w:p w14:paraId="088AFA8E" w14:textId="77777777" w:rsidR="00845D3C" w:rsidRPr="00FC5499" w:rsidRDefault="00845D3C" w:rsidP="00D11847">
      <w:pPr>
        <w:pStyle w:val="Heading5"/>
        <w:keepNext w:val="0"/>
        <w:keepLines w:val="0"/>
      </w:pPr>
      <w:r w:rsidRPr="00FC5499">
        <w:t>Disclosures from managed care entities. Disclosures from managed care entities (MCOs, PIHPs, PAHPs, and HIOs), except PCCMs are due at any of the following times:</w:t>
      </w:r>
    </w:p>
    <w:p w14:paraId="56BAD06F" w14:textId="77777777" w:rsidR="00845D3C" w:rsidRPr="00FC5499" w:rsidRDefault="00845D3C" w:rsidP="00D11847">
      <w:pPr>
        <w:pStyle w:val="Heading6"/>
        <w:keepNext w:val="0"/>
        <w:keepLines w:val="0"/>
      </w:pPr>
      <w:r w:rsidRPr="00FC5499">
        <w:t>Upon the Managed Care Entity submitting the proposal in accordance with the procurement process.</w:t>
      </w:r>
    </w:p>
    <w:p w14:paraId="57DB0AAA" w14:textId="77777777" w:rsidR="00845D3C" w:rsidRPr="00FC5499" w:rsidRDefault="00845D3C" w:rsidP="00D11847">
      <w:pPr>
        <w:pStyle w:val="Heading6"/>
        <w:keepNext w:val="0"/>
        <w:keepLines w:val="0"/>
      </w:pPr>
      <w:r w:rsidRPr="00FC5499">
        <w:t xml:space="preserve">Upon the Managed Care Entity executing the contract with the </w:t>
      </w:r>
      <w:r w:rsidR="006A063B" w:rsidRPr="00FC5499">
        <w:t>Contractor</w:t>
      </w:r>
      <w:r w:rsidRPr="00FC5499">
        <w:t>.</w:t>
      </w:r>
    </w:p>
    <w:p w14:paraId="0934FB85" w14:textId="77777777" w:rsidR="00845D3C" w:rsidRPr="00FC5499" w:rsidRDefault="00845D3C" w:rsidP="00D11847">
      <w:pPr>
        <w:pStyle w:val="Heading6"/>
        <w:keepNext w:val="0"/>
        <w:keepLines w:val="0"/>
      </w:pPr>
      <w:r w:rsidRPr="00FC5499">
        <w:t>Upon renewal or extension of the contract.</w:t>
      </w:r>
    </w:p>
    <w:p w14:paraId="50A1D609" w14:textId="77777777" w:rsidR="00845D3C" w:rsidRPr="00FC5499" w:rsidRDefault="00845D3C" w:rsidP="00D11847">
      <w:pPr>
        <w:pStyle w:val="Heading6"/>
        <w:keepNext w:val="0"/>
        <w:keepLines w:val="0"/>
      </w:pPr>
      <w:r w:rsidRPr="00FC5499">
        <w:t>Within 35 Days after any change in ownership of the Managed Care Entity.</w:t>
      </w:r>
    </w:p>
    <w:p w14:paraId="6B9D045D" w14:textId="77777777" w:rsidR="00845D3C" w:rsidRPr="00FC5499" w:rsidRDefault="00845D3C" w:rsidP="00D11847">
      <w:pPr>
        <w:pStyle w:val="Heading5"/>
        <w:keepNext w:val="0"/>
        <w:keepLines w:val="0"/>
      </w:pPr>
      <w:r w:rsidRPr="00FC5499">
        <w:t>Disclosures from PCCMs. PCCMs will comply with disclosure requirements under this section.</w:t>
      </w:r>
    </w:p>
    <w:p w14:paraId="01BD4F9C" w14:textId="77777777" w:rsidR="00845D3C" w:rsidRPr="00FC5499" w:rsidRDefault="00845D3C" w:rsidP="00D11847">
      <w:pPr>
        <w:pStyle w:val="Heading4"/>
        <w:keepNext w:val="0"/>
        <w:keepLines w:val="0"/>
      </w:pPr>
      <w:r w:rsidRPr="00FC5499">
        <w:t xml:space="preserve">To whom must the disclosures be provided. All disclosures must be provided to the </w:t>
      </w:r>
      <w:r w:rsidR="00C508B2" w:rsidRPr="00FC5499">
        <w:t>Contractor</w:t>
      </w:r>
      <w:r w:rsidRPr="00FC5499">
        <w:t xml:space="preserve">, who will make them available to </w:t>
      </w:r>
      <w:r w:rsidR="00C508B2" w:rsidRPr="00FC5499">
        <w:t>the Agency</w:t>
      </w:r>
      <w:r w:rsidRPr="00FC5499">
        <w:t>.</w:t>
      </w:r>
    </w:p>
    <w:p w14:paraId="56A3D5D5" w14:textId="77777777" w:rsidR="00845D3C" w:rsidRPr="00FC5499" w:rsidRDefault="00845D3C" w:rsidP="00D11847">
      <w:pPr>
        <w:pStyle w:val="Heading4"/>
        <w:keepNext w:val="0"/>
        <w:keepLines w:val="0"/>
      </w:pPr>
      <w:r w:rsidRPr="00FC5499">
        <w:t>Consequences for failure to provide required disclosures. Federal financial participation (FFP) is not available in payments made to a disclosing entity that fails to disclose ownership or control information as required by this section.</w:t>
      </w:r>
    </w:p>
    <w:p w14:paraId="664F3521" w14:textId="77777777" w:rsidR="00845D3C" w:rsidRPr="00FC5499" w:rsidRDefault="00845D3C" w:rsidP="00D11847">
      <w:pPr>
        <w:pStyle w:val="Heading3"/>
        <w:keepNext w:val="0"/>
        <w:keepLines w:val="0"/>
      </w:pPr>
      <w:r w:rsidRPr="00FC5499">
        <w:lastRenderedPageBreak/>
        <w:t>Disclosure by Providers: Information Related to Business Transactions.</w:t>
      </w:r>
    </w:p>
    <w:p w14:paraId="07B62149" w14:textId="77777777" w:rsidR="00845D3C" w:rsidRPr="00FC5499" w:rsidRDefault="00845D3C" w:rsidP="00D11847">
      <w:pPr>
        <w:pStyle w:val="Heading4"/>
        <w:keepNext w:val="0"/>
        <w:keepLines w:val="0"/>
      </w:pPr>
      <w:r w:rsidRPr="00FC5499">
        <w:t xml:space="preserve">Provider agreements. The </w:t>
      </w:r>
      <w:r w:rsidR="006A063B" w:rsidRPr="00FC5499">
        <w:t>Contractor</w:t>
      </w:r>
      <w:r w:rsidRPr="00FC5499">
        <w:t xml:space="preserve"> must enter into an agreement with each Provider under which the Provider agrees to furnish to it or to the Secretary on request, information related to business transactions in accordance with this section.</w:t>
      </w:r>
    </w:p>
    <w:p w14:paraId="7127AF61" w14:textId="77777777" w:rsidR="00845D3C" w:rsidRPr="00FC5499" w:rsidRDefault="00845D3C" w:rsidP="00D11847">
      <w:pPr>
        <w:pStyle w:val="Heading4"/>
        <w:keepNext w:val="0"/>
        <w:keepLines w:val="0"/>
      </w:pPr>
      <w:r w:rsidRPr="00FC5499">
        <w:t xml:space="preserve">Information that must be submitted. A Provider must submit, within 35 Days of the date on a request by the Secretary, </w:t>
      </w:r>
      <w:r w:rsidR="006A063B" w:rsidRPr="00FC5499">
        <w:t>the Agency</w:t>
      </w:r>
      <w:r w:rsidRPr="00FC5499">
        <w:t xml:space="preserve"> or the </w:t>
      </w:r>
      <w:r w:rsidR="006A063B" w:rsidRPr="00FC5499">
        <w:t>Contractor</w:t>
      </w:r>
      <w:r w:rsidRPr="00FC5499">
        <w:t>, full</w:t>
      </w:r>
      <w:r w:rsidR="006A063B" w:rsidRPr="00FC5499">
        <w:t xml:space="preserve"> and complete information about: </w:t>
      </w:r>
    </w:p>
    <w:p w14:paraId="1A800F7B" w14:textId="77777777" w:rsidR="00845D3C" w:rsidRPr="00FC5499" w:rsidRDefault="00845D3C" w:rsidP="00D11847">
      <w:pPr>
        <w:pStyle w:val="Heading5"/>
        <w:keepNext w:val="0"/>
        <w:keepLines w:val="0"/>
      </w:pPr>
      <w:r w:rsidRPr="00FC5499">
        <w:t>The ownership of any Subcontractor with whom the Provider has had business transactions totaling more than $25,000 during the 12-month period ending on the date of the request; and</w:t>
      </w:r>
    </w:p>
    <w:p w14:paraId="3DDEA33F" w14:textId="77777777" w:rsidR="00845D3C" w:rsidRPr="00FC5499" w:rsidRDefault="00845D3C" w:rsidP="00D11847">
      <w:pPr>
        <w:pStyle w:val="Heading5"/>
        <w:keepNext w:val="0"/>
        <w:keepLines w:val="0"/>
      </w:pPr>
      <w:r w:rsidRPr="00FC5499">
        <w:t>Any significant business transactions between the Provider and any wholly owned supplier, or between the Provider and any Subcontractor, during the 5-year period ending on the date of the request.</w:t>
      </w:r>
    </w:p>
    <w:p w14:paraId="21297F41" w14:textId="77777777" w:rsidR="00845D3C" w:rsidRPr="00FC5499" w:rsidRDefault="00845D3C" w:rsidP="00D11847">
      <w:pPr>
        <w:pStyle w:val="Heading4"/>
        <w:keepNext w:val="0"/>
        <w:keepLines w:val="0"/>
      </w:pPr>
      <w:r w:rsidRPr="00FC5499">
        <w:t xml:space="preserve">Denial of Federal financial participation (FFP). </w:t>
      </w:r>
    </w:p>
    <w:p w14:paraId="5003B282" w14:textId="77777777" w:rsidR="00845D3C" w:rsidRPr="00FC5499" w:rsidRDefault="00845D3C" w:rsidP="00D11847">
      <w:pPr>
        <w:pStyle w:val="Heading5"/>
        <w:keepNext w:val="0"/>
        <w:keepLines w:val="0"/>
      </w:pPr>
      <w:r w:rsidRPr="00FC5499">
        <w:t xml:space="preserve">FFP is not available in expenditures for services furnished by Providers who fail to comply with a request made by the Secretary, </w:t>
      </w:r>
      <w:r w:rsidR="006A063B" w:rsidRPr="00FC5499">
        <w:t>the Agency,</w:t>
      </w:r>
      <w:r w:rsidRPr="00FC5499">
        <w:t xml:space="preserve"> or the </w:t>
      </w:r>
      <w:r w:rsidR="006A063B" w:rsidRPr="00FC5499">
        <w:t>Contractor</w:t>
      </w:r>
      <w:r w:rsidRPr="00FC5499">
        <w:t xml:space="preserve"> under this section or under 42 C.F.R. § 420.205.</w:t>
      </w:r>
    </w:p>
    <w:p w14:paraId="38E41386" w14:textId="77777777" w:rsidR="00845D3C" w:rsidRPr="00FC5499" w:rsidRDefault="00845D3C" w:rsidP="00D11847">
      <w:pPr>
        <w:pStyle w:val="Heading5"/>
        <w:keepNext w:val="0"/>
        <w:keepLines w:val="0"/>
      </w:pPr>
      <w:r w:rsidRPr="00FC5499">
        <w:t xml:space="preserve">FFP will be denied in expenditures for services furnished during the period beginning on the Day following the date the information was due to the Secretary, </w:t>
      </w:r>
      <w:r w:rsidR="006A063B" w:rsidRPr="00FC5499">
        <w:t>the Agency</w:t>
      </w:r>
      <w:r w:rsidRPr="00FC5499">
        <w:t xml:space="preserve">, or the </w:t>
      </w:r>
      <w:r w:rsidR="006A063B" w:rsidRPr="00FC5499">
        <w:t>Contractor</w:t>
      </w:r>
      <w:r w:rsidRPr="00FC5499">
        <w:t xml:space="preserve"> and ending on the Day before the date on which the information was supplied.</w:t>
      </w:r>
    </w:p>
    <w:p w14:paraId="20CDBD8B" w14:textId="77777777" w:rsidR="00845D3C" w:rsidRPr="00FC5499" w:rsidRDefault="00845D3C" w:rsidP="00D11847">
      <w:pPr>
        <w:pStyle w:val="Heading3"/>
        <w:keepNext w:val="0"/>
        <w:keepLines w:val="0"/>
      </w:pPr>
      <w:r w:rsidRPr="00FC5499">
        <w:t xml:space="preserve"> Disclosure by Providers: Information on Persons Convicted of Crimes.</w:t>
      </w:r>
    </w:p>
    <w:p w14:paraId="0FED4A60" w14:textId="77777777" w:rsidR="00845D3C" w:rsidRPr="00FC5499" w:rsidRDefault="00845D3C" w:rsidP="00D11847">
      <w:pPr>
        <w:pStyle w:val="Heading4"/>
        <w:keepNext w:val="0"/>
        <w:keepLines w:val="0"/>
      </w:pPr>
      <w:r w:rsidRPr="00FC5499">
        <w:t xml:space="preserve">Information that must be disclosed. Before the </w:t>
      </w:r>
      <w:r w:rsidR="006A063B" w:rsidRPr="00FC5499">
        <w:t>Contractor</w:t>
      </w:r>
      <w:r w:rsidRPr="00FC5499">
        <w:t xml:space="preserve"> enters into or renews a Provider agreement, or at any time upon written request by </w:t>
      </w:r>
      <w:r w:rsidR="006A063B" w:rsidRPr="00FC5499">
        <w:t>the Agency</w:t>
      </w:r>
      <w:r w:rsidRPr="00FC5499">
        <w:t xml:space="preserve">, or the </w:t>
      </w:r>
      <w:r w:rsidR="006A063B" w:rsidRPr="00FC5499">
        <w:t>Contractor</w:t>
      </w:r>
      <w:r w:rsidRPr="00FC5499">
        <w:t xml:space="preserve">, the Provider must disclose to the </w:t>
      </w:r>
      <w:r w:rsidR="006A063B" w:rsidRPr="00FC5499">
        <w:t>Contractor</w:t>
      </w:r>
      <w:r w:rsidRPr="00FC5499">
        <w:t xml:space="preserve"> and </w:t>
      </w:r>
      <w:r w:rsidR="006A063B" w:rsidRPr="00FC5499">
        <w:t>the Agency</w:t>
      </w:r>
      <w:r w:rsidRPr="00FC5499">
        <w:t xml:space="preserve"> the identity of any person who:</w:t>
      </w:r>
    </w:p>
    <w:p w14:paraId="1D4B064A" w14:textId="77777777" w:rsidR="00845D3C" w:rsidRPr="00FC5499" w:rsidRDefault="00845D3C" w:rsidP="00D11847">
      <w:pPr>
        <w:pStyle w:val="Heading5"/>
        <w:keepNext w:val="0"/>
        <w:keepLines w:val="0"/>
      </w:pPr>
      <w:r w:rsidRPr="00FC5499">
        <w:t>Has ownership or control interest in the Provider, or is an agent or managing employee of the Provider; and</w:t>
      </w:r>
    </w:p>
    <w:p w14:paraId="623D0E50" w14:textId="77777777" w:rsidR="00845D3C" w:rsidRPr="00FC5499" w:rsidRDefault="00845D3C" w:rsidP="00D11847">
      <w:pPr>
        <w:pStyle w:val="Heading5"/>
        <w:keepNext w:val="0"/>
        <w:keepLines w:val="0"/>
      </w:pPr>
      <w:r w:rsidRPr="00FC5499">
        <w:t>Has been convicted of a criminal offense related to that person’s involvement in any program under Medicare, Medicaid, or the title XX services program since the inception of those programs.</w:t>
      </w:r>
    </w:p>
    <w:p w14:paraId="5B5AED33" w14:textId="77777777" w:rsidR="00845D3C" w:rsidRPr="00FC5499" w:rsidRDefault="00845D3C" w:rsidP="00D11847">
      <w:pPr>
        <w:pStyle w:val="Heading4"/>
        <w:keepNext w:val="0"/>
        <w:keepLines w:val="0"/>
      </w:pPr>
      <w:r w:rsidRPr="00FC5499">
        <w:t xml:space="preserve">Notification to Inspector General. </w:t>
      </w:r>
    </w:p>
    <w:p w14:paraId="4A4AAB12" w14:textId="77777777" w:rsidR="00845D3C" w:rsidRPr="00FC5499" w:rsidRDefault="00845D3C" w:rsidP="00D11847">
      <w:pPr>
        <w:pStyle w:val="Heading5"/>
        <w:keepNext w:val="0"/>
        <w:keepLines w:val="0"/>
      </w:pPr>
      <w:r w:rsidRPr="00FC5499">
        <w:t xml:space="preserve">The </w:t>
      </w:r>
      <w:r w:rsidR="00AB0FA2" w:rsidRPr="00FC5499">
        <w:t>Contractor</w:t>
      </w:r>
      <w:r w:rsidRPr="00FC5499">
        <w:t xml:space="preserve"> shall notify </w:t>
      </w:r>
      <w:r w:rsidR="00AB0FA2" w:rsidRPr="00FC5499">
        <w:t>the Agency</w:t>
      </w:r>
      <w:r w:rsidRPr="00FC5499">
        <w:t xml:space="preserve"> of any d</w:t>
      </w:r>
      <w:r w:rsidR="00AB0FA2" w:rsidRPr="00FC5499">
        <w:t xml:space="preserve">isclosures made under </w:t>
      </w:r>
      <w:r w:rsidRPr="00FC5499">
        <w:t>this section within 10 working Days from the date it receives the information.</w:t>
      </w:r>
      <w:r w:rsidR="00AB0FA2" w:rsidRPr="00FC5499">
        <w:t xml:space="preserve">  The Agency</w:t>
      </w:r>
      <w:r w:rsidRPr="00FC5499">
        <w:t xml:space="preserve"> will forward the information to the Office of Inspector General of HHS.</w:t>
      </w:r>
    </w:p>
    <w:p w14:paraId="2D91C0CF" w14:textId="77777777" w:rsidR="00845D3C" w:rsidRPr="00FC5499" w:rsidRDefault="00845D3C" w:rsidP="00D11847">
      <w:pPr>
        <w:pStyle w:val="Heading5"/>
        <w:keepNext w:val="0"/>
        <w:keepLines w:val="0"/>
      </w:pPr>
      <w:r w:rsidRPr="00FC5499">
        <w:t xml:space="preserve">The </w:t>
      </w:r>
      <w:r w:rsidR="00C508B2" w:rsidRPr="00FC5499">
        <w:t>Contractor</w:t>
      </w:r>
      <w:r w:rsidRPr="00FC5499">
        <w:t xml:space="preserve"> must also promptly notify the </w:t>
      </w:r>
      <w:r w:rsidR="00C508B2" w:rsidRPr="00FC5499">
        <w:t>Agency</w:t>
      </w:r>
      <w:r w:rsidRPr="00FC5499">
        <w:t xml:space="preserve"> of any action it takes on the Provider’s application for participation in the program.</w:t>
      </w:r>
    </w:p>
    <w:p w14:paraId="4B9E94EC" w14:textId="77777777" w:rsidR="00845D3C" w:rsidRPr="00FC5499" w:rsidRDefault="00845D3C" w:rsidP="00D11847">
      <w:pPr>
        <w:pStyle w:val="Heading4"/>
        <w:keepNext w:val="0"/>
        <w:keepLines w:val="0"/>
      </w:pPr>
      <w:r w:rsidRPr="00FC5499">
        <w:t xml:space="preserve">Denial or termination of Provider participation. </w:t>
      </w:r>
    </w:p>
    <w:p w14:paraId="1DC405C4" w14:textId="3FA637AD" w:rsidR="00845D3C" w:rsidRPr="00FC5499" w:rsidRDefault="00845D3C" w:rsidP="00D11847">
      <w:pPr>
        <w:pStyle w:val="Heading5"/>
        <w:keepNext w:val="0"/>
        <w:keepLines w:val="0"/>
      </w:pPr>
      <w:r w:rsidRPr="00FC5499">
        <w:t xml:space="preserve">The </w:t>
      </w:r>
      <w:r w:rsidR="00AB0FA2" w:rsidRPr="00FC5499">
        <w:t>Contractor</w:t>
      </w:r>
      <w:r w:rsidRPr="00FC5499">
        <w:t xml:space="preserve"> may refuse to enter into or renew an agreement with a Provider and </w:t>
      </w:r>
      <w:r w:rsidR="00AB0FA2" w:rsidRPr="003C7C45">
        <w:t>Agency</w:t>
      </w:r>
      <w:r w:rsidRPr="003C7C45">
        <w:t xml:space="preserve"> may refuse to allow the </w:t>
      </w:r>
      <w:r w:rsidR="00AB0FA2" w:rsidRPr="00FC5499">
        <w:t>Contractor</w:t>
      </w:r>
      <w:r w:rsidRPr="00FC5499">
        <w:t xml:space="preserve"> to renew or enter into such an agreement if any person who has an ownership or control interest in the Provider, or who is an agent or managing employee of the Provider, has been convicted of a criminal offense related to that person’s involvement in any program established under Medicare, Medicaid or the Title XXI Services Program.</w:t>
      </w:r>
    </w:p>
    <w:p w14:paraId="041DF67D" w14:textId="77777777" w:rsidR="00845D3C" w:rsidRPr="00FC5499" w:rsidRDefault="00845D3C" w:rsidP="00D11847">
      <w:pPr>
        <w:pStyle w:val="Heading5"/>
        <w:keepNext w:val="0"/>
        <w:keepLines w:val="0"/>
      </w:pPr>
      <w:r w:rsidRPr="00FC5499">
        <w:lastRenderedPageBreak/>
        <w:t xml:space="preserve">The </w:t>
      </w:r>
      <w:r w:rsidR="00AB0FA2" w:rsidRPr="00FC5499">
        <w:t>Contractor</w:t>
      </w:r>
      <w:r w:rsidRPr="00FC5499">
        <w:t xml:space="preserve"> may refuse to enter into or may terminate a Provider agreement and  </w:t>
      </w:r>
      <w:r w:rsidR="00AB0FA2" w:rsidRPr="00FC5499">
        <w:t>the Agency</w:t>
      </w:r>
      <w:r w:rsidRPr="00FC5499">
        <w:t xml:space="preserve"> may refuse to allow the </w:t>
      </w:r>
      <w:r w:rsidR="00AB0FA2" w:rsidRPr="00FC5499">
        <w:t>Contractor</w:t>
      </w:r>
      <w:r w:rsidRPr="00FC5499">
        <w:t xml:space="preserve"> to renew or enter into such an agreement if any of the three entities determines that the Provider did not fully and accurately make any disclosure required under this section.</w:t>
      </w:r>
    </w:p>
    <w:p w14:paraId="0C85DB6D" w14:textId="77777777" w:rsidR="00845D3C" w:rsidRPr="00FC5499" w:rsidRDefault="00845D3C" w:rsidP="00D11847">
      <w:pPr>
        <w:pStyle w:val="Heading3"/>
        <w:keepNext w:val="0"/>
        <w:keepLines w:val="0"/>
      </w:pPr>
      <w:r w:rsidRPr="00FC5499">
        <w:t xml:space="preserve">Federal Database Checks.  The </w:t>
      </w:r>
      <w:r w:rsidR="00AB0FA2" w:rsidRPr="00FC5499">
        <w:t>Contractor</w:t>
      </w:r>
      <w:r w:rsidRPr="00FC5499">
        <w:t xml:space="preserve"> must do all of the following:</w:t>
      </w:r>
    </w:p>
    <w:p w14:paraId="063F990D" w14:textId="77777777" w:rsidR="00845D3C" w:rsidRPr="00FC5499" w:rsidRDefault="00845D3C" w:rsidP="00D11847">
      <w:pPr>
        <w:pStyle w:val="Heading4"/>
        <w:keepNext w:val="0"/>
        <w:keepLines w:val="0"/>
      </w:pPr>
      <w:r w:rsidRPr="00FC5499">
        <w:t>Confirm the identity and determine the exclusion status of Providers and any person with an ownership or control interest or who is an agent or managing employee of the Provider through routine checks of Federal databases.</w:t>
      </w:r>
    </w:p>
    <w:p w14:paraId="50DF40E4" w14:textId="77777777" w:rsidR="00845D3C" w:rsidRPr="00FC5499" w:rsidRDefault="00845D3C" w:rsidP="00D11847">
      <w:pPr>
        <w:pStyle w:val="Heading4"/>
        <w:keepNext w:val="0"/>
        <w:keepLines w:val="0"/>
      </w:pPr>
      <w:r w:rsidRPr="00FC5499">
        <w:t>Check the Social Security Administration’s Death Master File, the National Plan and Provider Enumeration System (NPPES), the List of Excluded Individuals/Entities (LEIE), the General Services Administration’s Excluded Parties List System (EPLS), the Medicare Exclusion Database (the MED) and any such other databases as the Secretary of HHS may prescribe.</w:t>
      </w:r>
    </w:p>
    <w:p w14:paraId="1FC95B5F" w14:textId="77777777" w:rsidR="00845D3C" w:rsidRPr="00FC5499" w:rsidRDefault="00AB0FA2" w:rsidP="00D11847">
      <w:pPr>
        <w:pStyle w:val="Heading4"/>
        <w:keepNext w:val="0"/>
        <w:keepLines w:val="0"/>
      </w:pPr>
      <w:r w:rsidRPr="00FC5499">
        <w:t>Other</w:t>
      </w:r>
    </w:p>
    <w:p w14:paraId="0AC31E9C" w14:textId="77777777" w:rsidR="00845D3C" w:rsidRPr="00FC5499" w:rsidRDefault="00845D3C" w:rsidP="00D11847">
      <w:pPr>
        <w:pStyle w:val="Heading5"/>
        <w:keepNext w:val="0"/>
        <w:keepLines w:val="0"/>
      </w:pPr>
      <w:r w:rsidRPr="00FC5499">
        <w:t>Consult appropriate databases to confirm identity upon enrollment and reenrollment; and</w:t>
      </w:r>
    </w:p>
    <w:p w14:paraId="7A7A0B01" w14:textId="77777777" w:rsidR="00845D3C" w:rsidRPr="00FC5499" w:rsidRDefault="00845D3C" w:rsidP="00D11847">
      <w:pPr>
        <w:pStyle w:val="Heading5"/>
        <w:keepNext w:val="0"/>
        <w:keepLines w:val="0"/>
      </w:pPr>
      <w:r w:rsidRPr="00FC5499">
        <w:t>Check the LEIE, EPLS, the MED and any such other databases as the Secretary of HHS may prescribe, no less frequently than monthly.</w:t>
      </w:r>
    </w:p>
    <w:p w14:paraId="37051861" w14:textId="732A89B1" w:rsidR="00845D3C" w:rsidRPr="00FC5499" w:rsidRDefault="00845D3C" w:rsidP="00D11847">
      <w:pPr>
        <w:pStyle w:val="Heading3"/>
        <w:keepNext w:val="0"/>
        <w:keepLines w:val="0"/>
      </w:pPr>
      <w:r w:rsidRPr="00FC5499">
        <w:t>Prohibit</w:t>
      </w:r>
      <w:r w:rsidR="002F64F7" w:rsidRPr="00FC5499">
        <w:t>ed</w:t>
      </w:r>
      <w:r w:rsidRPr="003C7C45">
        <w:t xml:space="preserve"> </w:t>
      </w:r>
      <w:r w:rsidR="008E4996" w:rsidRPr="003C7C45">
        <w:t>Affiliations</w:t>
      </w:r>
      <w:r w:rsidRPr="00FC5499">
        <w:t xml:space="preserve">.  </w:t>
      </w:r>
    </w:p>
    <w:p w14:paraId="3DC4F574" w14:textId="41F147E8" w:rsidR="008E4996" w:rsidRPr="003C7C45" w:rsidRDefault="008E4996" w:rsidP="00D11847">
      <w:pPr>
        <w:ind w:left="720" w:right="186" w:firstLine="480"/>
      </w:pPr>
      <w:r w:rsidRPr="003C7C45">
        <w:t>(a) In compliance with 42 C.F.R. § 438.610, Contractor may not knowingly have a relationship of the type described in paragraph (c) of this section with the following:</w:t>
      </w:r>
    </w:p>
    <w:p w14:paraId="48094299" w14:textId="77777777" w:rsidR="008E4996" w:rsidRPr="00FC5499" w:rsidRDefault="008E4996" w:rsidP="00D11847">
      <w:pPr>
        <w:ind w:left="1440" w:right="186" w:firstLine="480"/>
      </w:pPr>
      <w:r w:rsidRPr="003C7C45">
        <w:t xml:space="preserve">(1) An individual or entity that is </w:t>
      </w:r>
      <w:r w:rsidRPr="00FC5499">
        <w:t>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w:t>
      </w:r>
    </w:p>
    <w:p w14:paraId="264CD128" w14:textId="77777777" w:rsidR="008E4996" w:rsidRPr="00FC5499" w:rsidRDefault="008E4996" w:rsidP="00D11847">
      <w:pPr>
        <w:ind w:left="1440" w:right="186" w:firstLine="480"/>
      </w:pPr>
      <w:r w:rsidRPr="00FC5499">
        <w:t>(2) An individual or entity who is an affiliate, as defined in the Federal Acquisition Regulation at 48 C.F.R. § 2.101, of a person described in paragraph (a)(1) of this section.</w:t>
      </w:r>
    </w:p>
    <w:p w14:paraId="6C00C2BF" w14:textId="77777777" w:rsidR="008E4996" w:rsidRPr="00FC5499" w:rsidRDefault="008E4996" w:rsidP="00D11847">
      <w:pPr>
        <w:ind w:left="720" w:right="186" w:firstLine="480"/>
      </w:pPr>
      <w:r w:rsidRPr="00FC5499">
        <w:t>(b) Contractor may not have a relationship with an individual or entity that is excluded from participation in any Federal health care program under section 1128 or 1128A of the Social Security Act.</w:t>
      </w:r>
    </w:p>
    <w:p w14:paraId="743C03B5" w14:textId="77777777" w:rsidR="008E4996" w:rsidRPr="00FC5499" w:rsidRDefault="008E4996" w:rsidP="00D11847">
      <w:pPr>
        <w:ind w:left="720" w:right="186" w:firstLine="480"/>
      </w:pPr>
      <w:r w:rsidRPr="00FC5499">
        <w:t>(c) The relationships described in paragraph (a) of this section, are as follows:</w:t>
      </w:r>
    </w:p>
    <w:p w14:paraId="3D672D5E" w14:textId="77777777" w:rsidR="008E4996" w:rsidRPr="00FC5499" w:rsidRDefault="008E4996" w:rsidP="00D11847">
      <w:pPr>
        <w:ind w:left="1440" w:right="186" w:firstLine="480"/>
      </w:pPr>
      <w:r w:rsidRPr="00FC5499">
        <w:t>(1) A director, officer, or partner of the Contractor.</w:t>
      </w:r>
    </w:p>
    <w:p w14:paraId="3A44374E" w14:textId="77777777" w:rsidR="008E4996" w:rsidRPr="00FC5499" w:rsidRDefault="008E4996" w:rsidP="00D11847">
      <w:pPr>
        <w:ind w:left="1440" w:right="186" w:firstLine="480"/>
      </w:pPr>
      <w:r w:rsidRPr="00FC5499">
        <w:t>(2) A subcontractor of the Contractor, as governed by 42 C.F.R. § 438.230.</w:t>
      </w:r>
    </w:p>
    <w:p w14:paraId="660A821A" w14:textId="77777777" w:rsidR="008E4996" w:rsidRPr="00FC5499" w:rsidRDefault="008E4996" w:rsidP="00D11847">
      <w:pPr>
        <w:ind w:left="1440" w:right="186" w:firstLine="480"/>
      </w:pPr>
      <w:r w:rsidRPr="00FC5499">
        <w:t>(3) A person with beneficial ownership of 5 percent or more of the Contractor’s equity.</w:t>
      </w:r>
    </w:p>
    <w:p w14:paraId="3C2E0653" w14:textId="77777777" w:rsidR="008E4996" w:rsidRPr="00FC5499" w:rsidRDefault="008E4996" w:rsidP="00D11847">
      <w:pPr>
        <w:ind w:left="1440" w:right="186" w:firstLine="480"/>
      </w:pPr>
      <w:r w:rsidRPr="00FC5499">
        <w:t>(4) A network provider or person with an employment, consulting or other arrangement with the Contractor for the provision of items and services that are significant and material to the Contractor’s obligations under the Contract.</w:t>
      </w:r>
    </w:p>
    <w:p w14:paraId="4CB560B0" w14:textId="77777777" w:rsidR="008E4996" w:rsidRPr="00FC5499" w:rsidRDefault="008E4996" w:rsidP="00D11847">
      <w:pPr>
        <w:ind w:left="720" w:right="186" w:firstLine="480"/>
      </w:pPr>
      <w:r w:rsidRPr="00FC5499">
        <w:lastRenderedPageBreak/>
        <w:t>(d) If the Agency finds that Contractor is not in compliance with paragraphs (a) and (b) of this section, the Agency:</w:t>
      </w:r>
    </w:p>
    <w:p w14:paraId="654B252A" w14:textId="77777777" w:rsidR="008E4996" w:rsidRPr="00FC5499" w:rsidRDefault="008E4996" w:rsidP="00D11847">
      <w:pPr>
        <w:ind w:left="1440" w:right="186" w:firstLine="480"/>
      </w:pPr>
      <w:r w:rsidRPr="00FC5499">
        <w:t>(1) Will notify the Secretary of the noncompliance.</w:t>
      </w:r>
    </w:p>
    <w:p w14:paraId="0EDDA550" w14:textId="77777777" w:rsidR="008E4996" w:rsidRPr="00FC5499" w:rsidRDefault="008E4996" w:rsidP="00D11847">
      <w:pPr>
        <w:ind w:left="1440" w:right="186" w:firstLine="480"/>
      </w:pPr>
      <w:r w:rsidRPr="00FC5499">
        <w:t>(2) May continue an existing agreement with the Contractor unless the Secretary directs otherwise.</w:t>
      </w:r>
    </w:p>
    <w:p w14:paraId="681B9480" w14:textId="77777777" w:rsidR="008E4996" w:rsidRPr="00FC5499" w:rsidRDefault="008E4996" w:rsidP="00D11847">
      <w:pPr>
        <w:ind w:left="1440" w:right="186" w:firstLine="480"/>
      </w:pPr>
      <w:r w:rsidRPr="00FC5499">
        <w:t>(3) May not renew or otherwise extend the duration of an existing agreement with the Contractor unless the Secretary provides to the Agency and to Congress a written statement describing compelling reasons that exist for renewing or extending the agreement despite the prohibited affiliations.</w:t>
      </w:r>
    </w:p>
    <w:p w14:paraId="051CD350" w14:textId="77777777" w:rsidR="008E4996" w:rsidRPr="00FC5499" w:rsidRDefault="008E4996" w:rsidP="00D11847">
      <w:pPr>
        <w:ind w:left="1440" w:right="186" w:firstLine="480"/>
      </w:pPr>
      <w:r w:rsidRPr="00FC5499">
        <w:t>(4) Nothing in this section must be construed to limit or otherwise affect any remedies available to the U.S. under sections 1128, 1128A or 1128B of the Social Security Act.</w:t>
      </w:r>
    </w:p>
    <w:p w14:paraId="3DE34B40" w14:textId="60606BD1" w:rsidR="008E4996" w:rsidRPr="003C7C45" w:rsidRDefault="008E4996" w:rsidP="00D11847">
      <w:pPr>
        <w:ind w:left="720"/>
      </w:pPr>
      <w:r w:rsidRPr="00FC5499">
        <w:t xml:space="preserve">(e) </w:t>
      </w:r>
      <w:r w:rsidRPr="00FC5499">
        <w:rPr>
          <w:i/>
          <w:iCs/>
        </w:rPr>
        <w:t>Consultation with the Inspector General.</w:t>
      </w:r>
      <w:r w:rsidRPr="00FC5499">
        <w:t xml:space="preserve"> Any action by the Secretary of HHS described in paragraphs (d)(2) or (3) of this section is taken in consultation with the Inspector General.</w:t>
      </w:r>
    </w:p>
    <w:p w14:paraId="09946D33" w14:textId="77777777"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shall not expend Medicaid funds for Providers excluded by Medicare, Medicaid, or CHIP, as notified by </w:t>
      </w:r>
      <w:r w:rsidR="00C508B2" w:rsidRPr="00FC5499">
        <w:rPr>
          <w:i w:val="0"/>
        </w:rPr>
        <w:t>the Agency</w:t>
      </w:r>
      <w:r w:rsidRPr="00FC5499">
        <w:rPr>
          <w:i w:val="0"/>
        </w:rPr>
        <w:t>, except for Emergency Services.</w:t>
      </w:r>
    </w:p>
    <w:p w14:paraId="1E2DF67A" w14:textId="6E151746"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must require each individually contracted physician to have a unique identifier.</w:t>
      </w:r>
    </w:p>
    <w:p w14:paraId="71F1976B" w14:textId="3A2ADD47" w:rsidR="00845D3C" w:rsidRPr="00FC5499" w:rsidRDefault="0074118A" w:rsidP="00D11847">
      <w:pPr>
        <w:pStyle w:val="Heading3"/>
        <w:keepNext w:val="0"/>
        <w:keepLines w:val="0"/>
      </w:pPr>
      <w:r w:rsidRPr="003C7C45">
        <w:t>Reserved.</w:t>
      </w:r>
    </w:p>
    <w:p w14:paraId="5C4AE173" w14:textId="7CB1CCE7" w:rsidR="00845D3C" w:rsidRPr="00FC5499" w:rsidRDefault="00E77AF0" w:rsidP="00D11847">
      <w:pPr>
        <w:pStyle w:val="Heading3"/>
        <w:keepNext w:val="0"/>
        <w:keepLines w:val="0"/>
      </w:pPr>
      <w:r w:rsidRPr="00FC5499">
        <w:t>Reserved</w:t>
      </w:r>
    </w:p>
    <w:bookmarkEnd w:id="109"/>
    <w:bookmarkEnd w:id="110"/>
    <w:p w14:paraId="0C902C9F" w14:textId="77777777" w:rsidR="00696FCB" w:rsidRPr="00FC5499" w:rsidRDefault="00696FCB" w:rsidP="00D11847">
      <w:pPr>
        <w:pStyle w:val="Heading3"/>
        <w:keepNext w:val="0"/>
        <w:keepLines w:val="0"/>
      </w:pPr>
      <w:r w:rsidRPr="00FC5499">
        <w:t>Financial Disclosures for Pharmacy Services</w:t>
      </w:r>
    </w:p>
    <w:p w14:paraId="120C90E1" w14:textId="77777777" w:rsidR="00696FCB" w:rsidRPr="00FC5499" w:rsidRDefault="00696FCB" w:rsidP="00D11847">
      <w:pPr>
        <w:pStyle w:val="Heading4"/>
        <w:keepNext w:val="0"/>
        <w:keepLines w:val="0"/>
        <w:numPr>
          <w:ilvl w:val="0"/>
          <w:numId w:val="0"/>
        </w:numPr>
        <w:ind w:left="540"/>
      </w:pPr>
    </w:p>
    <w:p w14:paraId="071EB54C" w14:textId="77777777" w:rsidR="007730E7" w:rsidRPr="00FC5499" w:rsidRDefault="00696FCB">
      <w:pPr>
        <w:pStyle w:val="BodyText"/>
        <w:rPr>
          <w:b/>
          <w:u w:val="single"/>
        </w:rPr>
      </w:pPr>
      <w:r w:rsidRPr="00FC5499">
        <w:t xml:space="preserve">The Contractor must disclose all financial terms and arrangements for remuneration of any kind that apply between the Contractor or the Contractor’s PBM subcontractor and any prescription drug wholesaler, manufacturer or labeler, including, without limitation, formulary management, education support, claims processing, pharmacy network fees, drug product sales or pricing agreements, data sales fees, and any other fees. </w:t>
      </w:r>
      <w:r w:rsidR="0086758A" w:rsidRPr="00FC5499">
        <w:t>The</w:t>
      </w:r>
      <w:r w:rsidR="00D47E59" w:rsidRPr="00FC5499">
        <w:t xml:space="preserve"> Agency</w:t>
      </w:r>
      <w:r w:rsidRPr="00FC5499">
        <w:t xml:space="preserve"> or </w:t>
      </w:r>
      <w:r w:rsidR="0067315D" w:rsidRPr="00FC5499">
        <w:t>State</w:t>
      </w:r>
      <w:r w:rsidRPr="00FC5499">
        <w:t xml:space="preserve"> auditors may audit such information at any time. </w:t>
      </w:r>
      <w:r w:rsidR="0086758A" w:rsidRPr="00FC5499">
        <w:t>The</w:t>
      </w:r>
      <w:r w:rsidR="00D47E59" w:rsidRPr="00FC5499">
        <w:t xml:space="preserve"> Agency</w:t>
      </w:r>
      <w:r w:rsidRPr="00FC5499">
        <w:t xml:space="preserve"> agrees to maintain the confidentiality of information, disclosed by the Contractor pursuant to the </w:t>
      </w:r>
      <w:r w:rsidR="00091D50" w:rsidRPr="00FC5499">
        <w:t>Contract</w:t>
      </w:r>
      <w:r w:rsidRPr="00FC5499">
        <w:t xml:space="preserve">, to the extent that such information is confidential under Iowa or federal law. </w:t>
      </w:r>
    </w:p>
    <w:p w14:paraId="401DE8DF" w14:textId="1977C895" w:rsidR="00696FCB" w:rsidRPr="00FC5499" w:rsidRDefault="008E4996" w:rsidP="00D11847">
      <w:pPr>
        <w:pStyle w:val="Heading3"/>
        <w:keepNext w:val="0"/>
        <w:keepLines w:val="0"/>
      </w:pPr>
      <w:r w:rsidRPr="00FC5499">
        <w:t>Reserved</w:t>
      </w:r>
      <w:r w:rsidR="007730E7" w:rsidRPr="00FC5499">
        <w:rPr>
          <w:i w:val="0"/>
          <w:u w:val="none"/>
        </w:rPr>
        <w:t>.</w:t>
      </w:r>
    </w:p>
    <w:p w14:paraId="567B78B2" w14:textId="77777777" w:rsidR="00E00477" w:rsidRPr="00FC5499" w:rsidRDefault="00E00477"/>
    <w:p w14:paraId="59D21BA8" w14:textId="2356C32A" w:rsidR="006A543D" w:rsidRPr="00FC5499" w:rsidRDefault="008E4996" w:rsidP="00D11847">
      <w:pPr>
        <w:pStyle w:val="Heading2"/>
        <w:keepNext w:val="0"/>
        <w:keepLines w:val="0"/>
      </w:pPr>
      <w:bookmarkStart w:id="111" w:name="_Toc495322938"/>
      <w:r w:rsidRPr="00FC5499">
        <w:t>Reserved.</w:t>
      </w:r>
      <w:bookmarkEnd w:id="111"/>
      <w:r w:rsidR="006A543D" w:rsidRPr="00FC5499">
        <w:t xml:space="preserve"> </w:t>
      </w:r>
    </w:p>
    <w:p w14:paraId="6452F8E0" w14:textId="77777777" w:rsidR="008E4996" w:rsidRPr="00FC5499" w:rsidRDefault="008E4996" w:rsidP="00D11847"/>
    <w:p w14:paraId="721BB47D" w14:textId="77777777" w:rsidR="006A543D" w:rsidRPr="00FC5499" w:rsidRDefault="006A543D" w:rsidP="00D11847">
      <w:pPr>
        <w:pStyle w:val="Heading2"/>
        <w:keepNext w:val="0"/>
        <w:keepLines w:val="0"/>
      </w:pPr>
      <w:bookmarkStart w:id="112" w:name="_Toc415121320"/>
      <w:bookmarkStart w:id="113" w:name="_Toc428528720"/>
      <w:bookmarkStart w:id="114" w:name="_Toc495322939"/>
      <w:r w:rsidRPr="00FC5499">
        <w:t>Medical Loss Ratio</w:t>
      </w:r>
      <w:bookmarkEnd w:id="112"/>
      <w:bookmarkEnd w:id="113"/>
      <w:bookmarkEnd w:id="114"/>
      <w:r w:rsidRPr="00FC5499">
        <w:t xml:space="preserve"> </w:t>
      </w:r>
    </w:p>
    <w:p w14:paraId="2BE804DD" w14:textId="1D9E868D" w:rsidR="0020136B" w:rsidRPr="003C7C45" w:rsidRDefault="0020136B">
      <w:r w:rsidRPr="00FC5499">
        <w:t xml:space="preserve">The Contractor shall maintain, at minimum, an annual Medical Loss Ratio (MLR) </w:t>
      </w:r>
      <w:r w:rsidR="00DB035E" w:rsidRPr="00FC5499">
        <w:t xml:space="preserve">as set forth in Attachment 2.7 – Medical Loss Ratio.  </w:t>
      </w:r>
      <w:r w:rsidRPr="003C7C45">
        <w:t xml:space="preserve">In the event the MLR falls below </w:t>
      </w:r>
      <w:r w:rsidR="004811BB" w:rsidRPr="003C7C45">
        <w:t xml:space="preserve">the established </w:t>
      </w:r>
      <w:r w:rsidRPr="003C7C45">
        <w:t xml:space="preserve">target, the Agency shall recoup excess capitation paid to the Contractor.   </w:t>
      </w:r>
    </w:p>
    <w:p w14:paraId="7F0F6A06" w14:textId="77777777" w:rsidR="006A543D" w:rsidRPr="00FC5499" w:rsidRDefault="006A543D" w:rsidP="00D11847">
      <w:pPr>
        <w:pStyle w:val="Heading2"/>
        <w:keepNext w:val="0"/>
        <w:keepLines w:val="0"/>
      </w:pPr>
      <w:bookmarkStart w:id="115" w:name="_Toc429539582"/>
      <w:bookmarkStart w:id="116" w:name="_Toc415121321"/>
      <w:bookmarkStart w:id="117" w:name="_Toc428528721"/>
      <w:bookmarkStart w:id="118" w:name="_Toc495322940"/>
      <w:bookmarkEnd w:id="115"/>
      <w:r w:rsidRPr="00FC5499">
        <w:t>Organizational Structures</w:t>
      </w:r>
      <w:bookmarkEnd w:id="116"/>
      <w:bookmarkEnd w:id="117"/>
      <w:bookmarkEnd w:id="118"/>
      <w:r w:rsidRPr="00FC5499">
        <w:t xml:space="preserve"> </w:t>
      </w:r>
    </w:p>
    <w:p w14:paraId="0D635CEC" w14:textId="77777777" w:rsidR="00696FCB" w:rsidRPr="00FC5499" w:rsidRDefault="00696FCB"/>
    <w:p w14:paraId="37F07D36" w14:textId="77777777" w:rsidR="00696FCB" w:rsidRPr="00FC5499" w:rsidRDefault="00696FCB">
      <w:pPr>
        <w:rPr>
          <w:rFonts w:eastAsia="Calibri" w:cs="Times New Roman"/>
          <w:spacing w:val="1"/>
        </w:rPr>
      </w:pPr>
      <w:bookmarkStart w:id="119" w:name="_Toc404710105"/>
      <w:r w:rsidRPr="00FC5499">
        <w:rPr>
          <w:rStyle w:val="BodyTextChar"/>
        </w:rPr>
        <w:lastRenderedPageBreak/>
        <w:t xml:space="preserve">The Contractor shall have in place an organizational and operational structure capable of fulfilling all Contract requirements.  This structure </w:t>
      </w:r>
      <w:r w:rsidR="006B45C2" w:rsidRPr="00FC5499">
        <w:rPr>
          <w:rStyle w:val="BodyTextChar"/>
        </w:rPr>
        <w:t>shall</w:t>
      </w:r>
      <w:r w:rsidRPr="00FC5499">
        <w:rPr>
          <w:rStyle w:val="BodyTextChar"/>
        </w:rPr>
        <w:t xml:space="preserve"> support collection and integration of data across the Contractor’s delivery system and internal functional units to accurately report the Contractor’s performance.  The Contractor </w:t>
      </w:r>
      <w:r w:rsidR="006B45C2" w:rsidRPr="00FC5499">
        <w:rPr>
          <w:rStyle w:val="BodyTextChar"/>
        </w:rPr>
        <w:t>shall</w:t>
      </w:r>
      <w:r w:rsidRPr="00FC5499">
        <w:rPr>
          <w:rStyle w:val="BodyTextChar"/>
        </w:rPr>
        <w:t xml:space="preserve"> have in place sufficient administrative and clinical staff and organizational components to achieve compliance with all Contract requirements and performance standards.  The Contractor </w:t>
      </w:r>
      <w:r w:rsidR="006B45C2" w:rsidRPr="00FC5499">
        <w:rPr>
          <w:rStyle w:val="BodyTextChar"/>
        </w:rPr>
        <w:t>shall</w:t>
      </w:r>
      <w:r w:rsidRPr="00FC5499">
        <w:rPr>
          <w:rStyle w:val="BodyTextChar"/>
        </w:rPr>
        <w:t xml:space="preserve"> manage the functional linkage of the following major operational areas: (i) administrative and fiscal management; (ii) member services; (iii) provider services; (iv) care coordination (v) marketing; (vi) provider enrollment; (vii) network development and management; (viii) quality management and improvement; (ix) utilization and care management; (x) behavioral and physical health; (xi) information systems; (xii) performance data reporting and encounter claims submission; (xiii) claims payments; and (xiv) grievance and appeals.</w:t>
      </w:r>
      <w:bookmarkEnd w:id="119"/>
    </w:p>
    <w:p w14:paraId="2000524B" w14:textId="77777777" w:rsidR="006A543D" w:rsidRPr="00FC5499" w:rsidRDefault="006A543D" w:rsidP="00D11847">
      <w:pPr>
        <w:pStyle w:val="Heading2"/>
        <w:keepNext w:val="0"/>
        <w:keepLines w:val="0"/>
      </w:pPr>
      <w:bookmarkStart w:id="120" w:name="_Toc415121322"/>
      <w:bookmarkStart w:id="121" w:name="_Toc428528722"/>
      <w:bookmarkStart w:id="122" w:name="_Toc495322941"/>
      <w:r w:rsidRPr="00FC5499">
        <w:t>Staffing</w:t>
      </w:r>
      <w:bookmarkEnd w:id="120"/>
      <w:bookmarkEnd w:id="121"/>
      <w:bookmarkEnd w:id="122"/>
    </w:p>
    <w:p w14:paraId="4761BA46" w14:textId="77777777" w:rsidR="009F39C8" w:rsidRPr="00FC5499" w:rsidRDefault="009F39C8"/>
    <w:p w14:paraId="0B33DDA9" w14:textId="77777777" w:rsidR="009F39C8" w:rsidRPr="00FC5499" w:rsidRDefault="006A543D" w:rsidP="00D11847">
      <w:pPr>
        <w:pStyle w:val="Heading3"/>
        <w:keepNext w:val="0"/>
        <w:keepLines w:val="0"/>
      </w:pPr>
      <w:bookmarkStart w:id="123" w:name="_Toc415121323"/>
      <w:bookmarkStart w:id="124" w:name="_Toc428528723"/>
      <w:r w:rsidRPr="00FC5499">
        <w:t>Staffing Requirements</w:t>
      </w:r>
      <w:bookmarkEnd w:id="123"/>
      <w:bookmarkEnd w:id="124"/>
      <w:r w:rsidRPr="00FC5499">
        <w:t xml:space="preserve"> </w:t>
      </w:r>
    </w:p>
    <w:p w14:paraId="5FCB41C8" w14:textId="77777777" w:rsidR="009F39C8" w:rsidRPr="00FC5499" w:rsidRDefault="009F39C8"/>
    <w:p w14:paraId="13A78800" w14:textId="77777777" w:rsidR="00696FCB" w:rsidRPr="00FC5499" w:rsidRDefault="00696FCB">
      <w:bookmarkStart w:id="125" w:name="_Toc404710108"/>
      <w:r w:rsidRPr="00FC5499">
        <w:t xml:space="preserve">The Contractor </w:t>
      </w:r>
      <w:r w:rsidR="006B45C2" w:rsidRPr="00FC5499">
        <w:rPr>
          <w:rStyle w:val="BodyTextChar"/>
        </w:rPr>
        <w:t>shall</w:t>
      </w:r>
      <w:r w:rsidRPr="00FC5499">
        <w:t xml:space="preserve"> provide staff to perform all tasks specified in the Contract.  The Contractor </w:t>
      </w:r>
      <w:r w:rsidR="00C508B2" w:rsidRPr="00FC5499">
        <w:t>shall maintain</w:t>
      </w:r>
      <w:r w:rsidRPr="00FC5499">
        <w:t xml:space="preserve"> a level of staffing necessary to perform and carry out all of the functions, requirements, roles and duties as contained herein, regardless of the level of staffing </w:t>
      </w:r>
      <w:r w:rsidR="00862F48" w:rsidRPr="00FC5499">
        <w:t>submitted to the Agency as part of the Staffing Plan</w:t>
      </w:r>
      <w:r w:rsidR="001E316F" w:rsidRPr="00FC5499">
        <w:t xml:space="preserve"> approval</w:t>
      </w:r>
      <w:r w:rsidRPr="00FC5499">
        <w:t xml:space="preserve">.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w:t>
      </w:r>
      <w:r w:rsidR="00FD364F" w:rsidRPr="00FC5499">
        <w:t>Agency</w:t>
      </w:r>
      <w:r w:rsidRPr="00FC5499">
        <w:t xml:space="preserve"> may require additional staffing obligations in addition to other remedies provided for in the Contract.  The Contractor </w:t>
      </w:r>
      <w:r w:rsidR="006B45C2" w:rsidRPr="00FC5499">
        <w:rPr>
          <w:rStyle w:val="BodyTextChar"/>
        </w:rPr>
        <w:t>shall</w:t>
      </w:r>
      <w:r w:rsidRPr="00FC5499">
        <w:t>, at all times, employ sufficient staff to achieve compliance with contractual requirements and performance metrics.</w:t>
      </w:r>
      <w:bookmarkEnd w:id="125"/>
      <w:r w:rsidR="009F39C8" w:rsidRPr="00FC5499">
        <w:t xml:space="preserve">  </w:t>
      </w:r>
    </w:p>
    <w:p w14:paraId="1D192285" w14:textId="77777777" w:rsidR="00696FCB" w:rsidRPr="00FC5499" w:rsidRDefault="00696FCB" w:rsidP="00D11847">
      <w:pPr>
        <w:pStyle w:val="Heading3"/>
        <w:keepNext w:val="0"/>
        <w:keepLines w:val="0"/>
      </w:pPr>
      <w:bookmarkStart w:id="126" w:name="_Toc415121324"/>
      <w:bookmarkStart w:id="127" w:name="_Toc428528724"/>
      <w:r w:rsidRPr="00FC5499">
        <w:t>Staffing Plan</w:t>
      </w:r>
      <w:bookmarkEnd w:id="126"/>
      <w:bookmarkEnd w:id="127"/>
    </w:p>
    <w:p w14:paraId="684E1CD5"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Initial and Subsequent Staffing Plans.</w:t>
      </w:r>
    </w:p>
    <w:p w14:paraId="17B51363" w14:textId="77777777" w:rsidR="001541CA" w:rsidRPr="00FC5499" w:rsidRDefault="001541CA">
      <w:pPr>
        <w:ind w:left="504"/>
        <w:rPr>
          <w:rFonts w:eastAsia="Calibri" w:cs="Times New Roman"/>
          <w:spacing w:val="1"/>
        </w:rPr>
      </w:pPr>
      <w:r w:rsidRPr="00FC5499">
        <w:rPr>
          <w:rFonts w:eastAsia="Calibri" w:cs="Times New Roman"/>
          <w:spacing w:val="1"/>
        </w:rPr>
        <w:t xml:space="preserve">The Contractor shall provide an initial final staffing plan </w:t>
      </w:r>
      <w:bookmarkStart w:id="128" w:name="_Toc404710110"/>
      <w:r w:rsidR="00696FCB" w:rsidRPr="00FC5499">
        <w:rPr>
          <w:spacing w:val="1"/>
        </w:rPr>
        <w:t xml:space="preserve">to the </w:t>
      </w:r>
      <w:r w:rsidRPr="00FC5499">
        <w:rPr>
          <w:rFonts w:eastAsia="Calibri" w:cs="Times New Roman"/>
          <w:spacing w:val="1"/>
        </w:rPr>
        <w:t xml:space="preserve">Agency following the parameters and time periods outlined under 2.9.3.  In addition, the Contractor shall include </w:t>
      </w:r>
      <w:r w:rsidR="00696FCB" w:rsidRPr="00FC5499">
        <w:rPr>
          <w:spacing w:val="1"/>
        </w:rPr>
        <w:t xml:space="preserve">a staffing plan </w:t>
      </w:r>
      <w:r w:rsidRPr="00FC5499">
        <w:rPr>
          <w:rFonts w:eastAsia="Calibri" w:cs="Times New Roman"/>
          <w:spacing w:val="1"/>
        </w:rPr>
        <w:t xml:space="preserve">in any Work Plan required under Section 2.13, except that the Contractor and Agency shall follow the time </w:t>
      </w:r>
      <w:r w:rsidR="00696FCB" w:rsidRPr="00FC5499">
        <w:rPr>
          <w:spacing w:val="1"/>
        </w:rPr>
        <w:t xml:space="preserve">requirements </w:t>
      </w:r>
      <w:r w:rsidRPr="00FC5499">
        <w:rPr>
          <w:rFonts w:eastAsia="Calibri" w:cs="Times New Roman"/>
          <w:spacing w:val="1"/>
        </w:rPr>
        <w:t>for</w:t>
      </w:r>
      <w:r w:rsidR="00696FCB" w:rsidRPr="00FC5499">
        <w:rPr>
          <w:spacing w:val="1"/>
        </w:rPr>
        <w:t xml:space="preserve"> the </w:t>
      </w:r>
      <w:r w:rsidRPr="00FC5499">
        <w:rPr>
          <w:rFonts w:eastAsia="Calibri" w:cs="Times New Roman"/>
          <w:spacing w:val="1"/>
        </w:rPr>
        <w:t xml:space="preserve">initial </w:t>
      </w:r>
      <w:r w:rsidR="00696FCB" w:rsidRPr="00FC5499">
        <w:rPr>
          <w:spacing w:val="1"/>
        </w:rPr>
        <w:t xml:space="preserve">staffing plan </w:t>
      </w:r>
      <w:r w:rsidRPr="00FC5499">
        <w:rPr>
          <w:rFonts w:eastAsia="Calibri" w:cs="Times New Roman"/>
          <w:spacing w:val="1"/>
        </w:rPr>
        <w:t xml:space="preserve">set forth in Section 2.9.3, rather than the time requirements set forth in Section 2.13 for the initial Work Plan.  </w:t>
      </w:r>
    </w:p>
    <w:p w14:paraId="18B5880C" w14:textId="77777777" w:rsidR="009F39C8" w:rsidRPr="00FC5499" w:rsidRDefault="001541CA" w:rsidP="00D11847">
      <w:pPr>
        <w:pStyle w:val="Heading4"/>
        <w:keepNext w:val="0"/>
        <w:keepLines w:val="0"/>
        <w:numPr>
          <w:ilvl w:val="3"/>
          <w:numId w:val="1"/>
        </w:numPr>
      </w:pPr>
      <w:r w:rsidRPr="00FC5499">
        <w:rPr>
          <w:rFonts w:eastAsia="Calibri"/>
        </w:rPr>
        <w:t>Purpose and General Framework of the Staffing Plan.</w:t>
      </w:r>
    </w:p>
    <w:p w14:paraId="0730E7FD" w14:textId="77777777" w:rsidR="001541CA" w:rsidRPr="00FC5499" w:rsidRDefault="00250598">
      <w:pPr>
        <w:ind w:left="504"/>
        <w:rPr>
          <w:rFonts w:eastAsia="Calibri" w:cs="Times New Roman"/>
          <w:spacing w:val="1"/>
        </w:rPr>
      </w:pPr>
      <w:r w:rsidRPr="00FC5499">
        <w:rPr>
          <w:spacing w:val="1"/>
        </w:rPr>
        <w:t xml:space="preserve">Through </w:t>
      </w:r>
      <w:r w:rsidR="001541CA" w:rsidRPr="00FC5499">
        <w:rPr>
          <w:rFonts w:eastAsia="Calibri" w:cs="Times New Roman"/>
          <w:spacing w:val="1"/>
        </w:rPr>
        <w:t>the staffing plan, the Contractor shall</w:t>
      </w:r>
      <w:r w:rsidR="00696FCB" w:rsidRPr="00FC5499">
        <w:rPr>
          <w:spacing w:val="1"/>
        </w:rPr>
        <w:t xml:space="preserve"> achieve consistent, dependable service regardless of changes that may directly influence work volume.  </w:t>
      </w:r>
      <w:r w:rsidR="001541CA" w:rsidRPr="00FC5499">
        <w:rPr>
          <w:rFonts w:eastAsia="Calibri" w:cs="Times New Roman"/>
          <w:spacing w:val="1"/>
        </w:rPr>
        <w:t>The Contractor shall include no less than the</w:t>
      </w:r>
      <w:r w:rsidR="00696FCB" w:rsidRPr="00FC5499">
        <w:rPr>
          <w:spacing w:val="1"/>
        </w:rPr>
        <w:t xml:space="preserve"> staffing </w:t>
      </w:r>
      <w:r w:rsidR="001541CA" w:rsidRPr="00FC5499">
        <w:rPr>
          <w:rFonts w:eastAsia="Calibri" w:cs="Times New Roman"/>
          <w:spacing w:val="1"/>
        </w:rPr>
        <w:t>areas suggested</w:t>
      </w:r>
      <w:r w:rsidR="00696FCB" w:rsidRPr="00FC5499">
        <w:rPr>
          <w:spacing w:val="1"/>
        </w:rPr>
        <w:t xml:space="preserve"> in Table 2.9.2</w:t>
      </w:r>
      <w:r w:rsidR="001541CA" w:rsidRPr="00FC5499">
        <w:rPr>
          <w:rFonts w:eastAsia="Calibri" w:cs="Times New Roman"/>
          <w:spacing w:val="1"/>
        </w:rPr>
        <w:t>.  In its</w:t>
      </w:r>
      <w:r w:rsidR="00696FCB" w:rsidRPr="00FC5499">
        <w:rPr>
          <w:spacing w:val="1"/>
        </w:rPr>
        <w:t xml:space="preserve"> staffing model, including Key Personnel identified in Section 2.9.3, </w:t>
      </w:r>
      <w:r w:rsidR="001541CA" w:rsidRPr="00FC5499">
        <w:rPr>
          <w:rFonts w:eastAsia="Calibri" w:cs="Times New Roman"/>
          <w:spacing w:val="1"/>
        </w:rPr>
        <w:t xml:space="preserve">the Contractor </w:t>
      </w:r>
      <w:r w:rsidR="00051941" w:rsidRPr="00FC5499">
        <w:rPr>
          <w:spacing w:val="1"/>
        </w:rPr>
        <w:t xml:space="preserve">shall </w:t>
      </w:r>
      <w:r w:rsidR="00696FCB" w:rsidRPr="00FC5499">
        <w:rPr>
          <w:spacing w:val="1"/>
        </w:rPr>
        <w:t>encourage a local presence in Iowa, particularly in relation to the delivery of member and provider services.</w:t>
      </w:r>
    </w:p>
    <w:p w14:paraId="7A408E27"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Inclusion in Staffing Plan</w:t>
      </w:r>
    </w:p>
    <w:p w14:paraId="199A65AE" w14:textId="77777777" w:rsidR="001541CA" w:rsidRPr="00FC5499" w:rsidRDefault="001541CA">
      <w:pPr>
        <w:ind w:left="540"/>
        <w:rPr>
          <w:rFonts w:eastAsia="Calibri" w:cs="Times New Roman"/>
          <w:spacing w:val="1"/>
        </w:rPr>
      </w:pPr>
      <w:r w:rsidRPr="00FC5499">
        <w:rPr>
          <w:rFonts w:eastAsia="Calibri" w:cs="Times New Roman"/>
          <w:spacing w:val="1"/>
        </w:rPr>
        <w:t>In its staffing plan, the</w:t>
      </w:r>
      <w:r w:rsidR="00696FCB" w:rsidRPr="00FC5499">
        <w:rPr>
          <w:spacing w:val="1"/>
        </w:rPr>
        <w:t xml:space="preserve"> Contractor </w:t>
      </w:r>
      <w:r w:rsidR="005625F3" w:rsidRPr="00FC5499">
        <w:rPr>
          <w:spacing w:val="1"/>
        </w:rPr>
        <w:t>shall</w:t>
      </w:r>
      <w:r w:rsidRPr="00FC5499">
        <w:rPr>
          <w:rFonts w:eastAsia="Calibri" w:cs="Times New Roman"/>
          <w:spacing w:val="1"/>
        </w:rPr>
        <w:t>)</w:t>
      </w:r>
      <w:r w:rsidR="00696FCB" w:rsidRPr="00FC5499">
        <w:rPr>
          <w:spacing w:val="1"/>
        </w:rPr>
        <w:t xml:space="preserve"> ensure that staff delivering care coordination</w:t>
      </w:r>
      <w:r w:rsidR="00F673AB" w:rsidRPr="00FC5499">
        <w:rPr>
          <w:spacing w:val="1"/>
        </w:rPr>
        <w:t xml:space="preserve"> and community-based case management</w:t>
      </w:r>
      <w:r w:rsidR="00696FCB" w:rsidRPr="00FC5499">
        <w:rPr>
          <w:spacing w:val="1"/>
        </w:rPr>
        <w:t xml:space="preserve"> services </w:t>
      </w:r>
      <w:r w:rsidRPr="00FC5499">
        <w:rPr>
          <w:rFonts w:eastAsia="Calibri" w:cs="Times New Roman"/>
          <w:spacing w:val="1"/>
        </w:rPr>
        <w:t>are</w:t>
      </w:r>
      <w:r w:rsidR="00696FCB" w:rsidRPr="00FC5499">
        <w:rPr>
          <w:spacing w:val="1"/>
        </w:rPr>
        <w:t xml:space="preserve"> based in Iowa at locations </w:t>
      </w:r>
      <w:r w:rsidRPr="00FC5499">
        <w:rPr>
          <w:rFonts w:eastAsia="Calibri" w:cs="Times New Roman"/>
          <w:spacing w:val="1"/>
        </w:rPr>
        <w:t>that will</w:t>
      </w:r>
      <w:r w:rsidR="00696FCB" w:rsidRPr="00FC5499">
        <w:rPr>
          <w:spacing w:val="1"/>
        </w:rPr>
        <w:t xml:space="preserve"> facilitate the delivery of in-person services as appropriate</w:t>
      </w:r>
      <w:r w:rsidRPr="00FC5499">
        <w:rPr>
          <w:rFonts w:eastAsia="Calibri" w:cs="Times New Roman"/>
          <w:spacing w:val="1"/>
        </w:rPr>
        <w:t>;</w:t>
      </w:r>
    </w:p>
    <w:p w14:paraId="533B9342" w14:textId="77777777" w:rsidR="001541CA" w:rsidRPr="00FC5499" w:rsidRDefault="001541CA">
      <w:pPr>
        <w:ind w:left="540"/>
        <w:rPr>
          <w:rFonts w:eastAsia="Calibri" w:cs="Times New Roman"/>
          <w:spacing w:val="1"/>
        </w:rPr>
      </w:pPr>
      <w:r w:rsidRPr="00FC5499">
        <w:rPr>
          <w:rFonts w:eastAsia="Calibri" w:cs="Times New Roman"/>
          <w:spacing w:val="1"/>
        </w:rPr>
        <w:lastRenderedPageBreak/>
        <w:t>(b)   include no less than the staffing areas suggested in Table 2.9.2;</w:t>
      </w:r>
    </w:p>
    <w:p w14:paraId="2F8D3D05" w14:textId="77777777" w:rsidR="001541CA" w:rsidRPr="00FC5499" w:rsidRDefault="001541CA">
      <w:pPr>
        <w:ind w:left="540"/>
        <w:rPr>
          <w:rFonts w:eastAsia="Calibri" w:cs="Times New Roman"/>
          <w:spacing w:val="1"/>
        </w:rPr>
      </w:pPr>
      <w:r w:rsidRPr="00FC5499">
        <w:rPr>
          <w:rFonts w:eastAsia="Calibri" w:cs="Times New Roman"/>
          <w:spacing w:val="1"/>
        </w:rPr>
        <w:t xml:space="preserve">(c)   encourage a local presence in Iowa, particularly in relation to the delivery of </w:t>
      </w:r>
      <w:r w:rsidRPr="00FC5499">
        <w:rPr>
          <w:rFonts w:eastAsia="Calibri" w:cs="Times New Roman"/>
          <w:spacing w:val="1"/>
        </w:rPr>
        <w:tab/>
        <w:t xml:space="preserve">member and provider services; </w:t>
      </w:r>
    </w:p>
    <w:p w14:paraId="586AADD3" w14:textId="77777777" w:rsidR="001E316F" w:rsidRPr="00FC5499" w:rsidRDefault="001541CA">
      <w:pPr>
        <w:ind w:left="540"/>
        <w:rPr>
          <w:rFonts w:eastAsia="Calibri" w:cs="Times New Roman"/>
          <w:spacing w:val="1"/>
        </w:rPr>
      </w:pPr>
      <w:r w:rsidRPr="00FC5499">
        <w:rPr>
          <w:rFonts w:eastAsia="Calibri" w:cs="Times New Roman"/>
          <w:spacing w:val="1"/>
        </w:rPr>
        <w:t>(d) include a</w:t>
      </w:r>
      <w:r w:rsidR="00696FCB" w:rsidRPr="00FC5499">
        <w:rPr>
          <w:spacing w:val="1"/>
        </w:rPr>
        <w:t xml:space="preserve"> </w:t>
      </w:r>
      <w:r w:rsidR="005625F3" w:rsidRPr="00FC5499">
        <w:rPr>
          <w:spacing w:val="1"/>
        </w:rPr>
        <w:t>backup</w:t>
      </w:r>
      <w:r w:rsidR="00696FCB" w:rsidRPr="00FC5499">
        <w:rPr>
          <w:spacing w:val="1"/>
        </w:rPr>
        <w:t xml:space="preserve"> personnel plan, including a discussion of the staffing contingency plan for</w:t>
      </w:r>
      <w:r w:rsidR="001E316F" w:rsidRPr="00FC5499">
        <w:rPr>
          <w:spacing w:val="1"/>
        </w:rPr>
        <w:t>:</w:t>
      </w:r>
    </w:p>
    <w:p w14:paraId="0F9B5CA9" w14:textId="77777777" w:rsidR="001541CA" w:rsidRPr="00FC5499" w:rsidRDefault="00696FCB">
      <w:pPr>
        <w:ind w:left="1440"/>
        <w:rPr>
          <w:rFonts w:eastAsia="Calibri" w:cs="Times New Roman"/>
          <w:spacing w:val="1"/>
        </w:rPr>
      </w:pPr>
      <w:r w:rsidRPr="00FC5499">
        <w:rPr>
          <w:spacing w:val="1"/>
        </w:rPr>
        <w:t xml:space="preserve"> (i) the process for replacement of personnel in the event of a loss of Key Personnel or others before or after signing the Contract; </w:t>
      </w:r>
    </w:p>
    <w:p w14:paraId="563E6D2D" w14:textId="77777777" w:rsidR="001541CA" w:rsidRPr="00FC5499" w:rsidRDefault="00696FCB">
      <w:pPr>
        <w:ind w:left="1440"/>
        <w:rPr>
          <w:rFonts w:eastAsia="Calibri" w:cs="Times New Roman"/>
          <w:spacing w:val="1"/>
        </w:rPr>
      </w:pPr>
      <w:r w:rsidRPr="00FC5499">
        <w:rPr>
          <w:spacing w:val="1"/>
        </w:rPr>
        <w:t xml:space="preserve">(ii) allocation of additional resources to the Contract in the event of an inability to meet a performance standard; </w:t>
      </w:r>
    </w:p>
    <w:p w14:paraId="33EF3083" w14:textId="77777777" w:rsidR="001541CA" w:rsidRPr="00FC5499" w:rsidRDefault="00696FCB">
      <w:pPr>
        <w:ind w:left="1440"/>
        <w:rPr>
          <w:rFonts w:eastAsia="Calibri" w:cs="Times New Roman"/>
          <w:spacing w:val="1"/>
        </w:rPr>
      </w:pPr>
      <w:r w:rsidRPr="00FC5499">
        <w:rPr>
          <w:spacing w:val="1"/>
        </w:rPr>
        <w:t xml:space="preserve">(iii) replacement of staff with key qualifications and experience and new staff with similar qualifications and experience; </w:t>
      </w:r>
    </w:p>
    <w:p w14:paraId="7A24F145" w14:textId="77777777" w:rsidR="001541CA" w:rsidRPr="00FC5499" w:rsidRDefault="00696FCB">
      <w:pPr>
        <w:ind w:left="1440"/>
        <w:rPr>
          <w:rFonts w:eastAsia="Calibri" w:cs="Times New Roman"/>
          <w:spacing w:val="1"/>
        </w:rPr>
      </w:pPr>
      <w:r w:rsidRPr="00FC5499">
        <w:rPr>
          <w:spacing w:val="1"/>
        </w:rPr>
        <w:t xml:space="preserve">(iv) the time frame necessary for obtaining replacements; and </w:t>
      </w:r>
    </w:p>
    <w:p w14:paraId="6527DFB6" w14:textId="5BAD9CCA" w:rsidR="00696FCB" w:rsidRPr="00FC5499" w:rsidRDefault="00696FCB" w:rsidP="00782512">
      <w:pPr>
        <w:ind w:left="1440"/>
      </w:pPr>
      <w:r w:rsidRPr="00FC5499">
        <w:rPr>
          <w:spacing w:val="1"/>
        </w:rPr>
        <w:t>(v) the method of bringing replacement or additions up to date regarding the Contract</w:t>
      </w:r>
      <w:r w:rsidR="001541CA" w:rsidRPr="00FC5499">
        <w:rPr>
          <w:rFonts w:eastAsia="Calibri" w:cs="Times New Roman"/>
          <w:spacing w:val="1"/>
        </w:rPr>
        <w:t>;</w:t>
      </w:r>
      <w:bookmarkEnd w:id="128"/>
    </w:p>
    <w:p w14:paraId="45BE34A4" w14:textId="77777777" w:rsidR="00696FCB" w:rsidRPr="00FC5499" w:rsidRDefault="001541CA">
      <w:pPr>
        <w:ind w:left="540"/>
        <w:rPr>
          <w:spacing w:val="1"/>
        </w:rPr>
      </w:pPr>
      <w:bookmarkStart w:id="129" w:name="_Toc415121325"/>
      <w:r w:rsidRPr="00FC5499">
        <w:rPr>
          <w:rFonts w:eastAsia="Calibri" w:cs="Times New Roman"/>
          <w:spacing w:val="1"/>
        </w:rPr>
        <w:t xml:space="preserve">(e) include </w:t>
      </w:r>
      <w:r w:rsidR="006A543D" w:rsidRPr="00FC5499">
        <w:rPr>
          <w:spacing w:val="1"/>
        </w:rPr>
        <w:t>Key Personnel</w:t>
      </w:r>
      <w:bookmarkEnd w:id="129"/>
      <w:r w:rsidR="006A543D" w:rsidRPr="00FC5499">
        <w:rPr>
          <w:spacing w:val="1"/>
        </w:rPr>
        <w:t xml:space="preserve"> </w:t>
      </w:r>
      <w:r w:rsidR="001E316F" w:rsidRPr="00FC5499">
        <w:rPr>
          <w:spacing w:val="1"/>
        </w:rPr>
        <w:t>positions</w:t>
      </w:r>
      <w:r w:rsidR="001E316F" w:rsidRPr="00FC5499">
        <w:rPr>
          <w:rFonts w:eastAsia="Calibri" w:cs="Times New Roman"/>
          <w:spacing w:val="1"/>
        </w:rPr>
        <w:t xml:space="preserve"> including the following</w:t>
      </w:r>
      <w:r w:rsidR="001E316F" w:rsidRPr="00FC5499">
        <w:rPr>
          <w:spacing w:val="1"/>
        </w:rPr>
        <w:t>:</w:t>
      </w:r>
    </w:p>
    <w:p w14:paraId="2CF64428" w14:textId="77777777" w:rsidR="00696FCB" w:rsidRPr="00FC5499" w:rsidRDefault="001541CA">
      <w:pPr>
        <w:ind w:left="1440"/>
      </w:pPr>
      <w:r w:rsidRPr="00FC5499">
        <w:rPr>
          <w:rFonts w:eastAsia="Calibri" w:cs="Times New Roman"/>
          <w:spacing w:val="1"/>
        </w:rPr>
        <w:t xml:space="preserve">(i)  </w:t>
      </w:r>
      <w:r w:rsidR="00696FCB" w:rsidRPr="00FC5499">
        <w:rPr>
          <w:i/>
          <w:u w:val="single"/>
        </w:rPr>
        <w:t>Contract Administrator/CEO/COO</w:t>
      </w:r>
      <w:r w:rsidR="00696FCB" w:rsidRPr="00FC5499">
        <w:t xml:space="preserve">:  </w:t>
      </w:r>
      <w:r w:rsidR="00696FCB" w:rsidRPr="00FC5499">
        <w:rPr>
          <w:rStyle w:val="BodyTextChar"/>
          <w:rFonts w:cstheme="minorBidi"/>
        </w:rPr>
        <w:t>Responsible for overseeing the entire operations of the Contractor.  Has full and final responsibility for contract compliance.</w:t>
      </w:r>
    </w:p>
    <w:p w14:paraId="7EA17E6E" w14:textId="77777777" w:rsidR="001E316F" w:rsidRPr="00FC5499" w:rsidRDefault="001541CA" w:rsidP="00D11847">
      <w:pPr>
        <w:pStyle w:val="Heading5"/>
        <w:keepNext w:val="0"/>
        <w:keepLines w:val="0"/>
        <w:numPr>
          <w:ilvl w:val="0"/>
          <w:numId w:val="0"/>
        </w:numPr>
        <w:ind w:left="1440"/>
        <w:rPr>
          <w:rStyle w:val="BodyTextChar"/>
        </w:rPr>
      </w:pPr>
      <w:r w:rsidRPr="00FC5499">
        <w:rPr>
          <w:rFonts w:cs="Times New Roman"/>
        </w:rPr>
        <w:t xml:space="preserve">(ii) </w:t>
      </w:r>
      <w:r w:rsidR="001E316F" w:rsidRPr="00FC5499">
        <w:rPr>
          <w:i/>
          <w:u w:val="single"/>
        </w:rPr>
        <w:t>Medical Director</w:t>
      </w:r>
      <w:r w:rsidR="001E316F" w:rsidRPr="00FC5499">
        <w:t xml:space="preserve">: </w:t>
      </w:r>
      <w:r w:rsidR="001E316F" w:rsidRPr="00FC5499">
        <w:rPr>
          <w:rStyle w:val="BodyTextChar"/>
        </w:rPr>
        <w:t xml:space="preserve">Shall be an Iowa-licensed physician in good standing. </w:t>
      </w:r>
      <w:r w:rsidR="005C1E44" w:rsidRPr="00FC5499">
        <w:rPr>
          <w:rStyle w:val="BodyTextChar"/>
        </w:rPr>
        <w:t>Shall ensure</w:t>
      </w:r>
      <w:r w:rsidR="001E316F" w:rsidRPr="00FC5499">
        <w:rPr>
          <w:rStyle w:val="BodyTextChar"/>
        </w:rPr>
        <w:t xml:space="preserve"> oversight of all clinical functions including, but not limited to, disease management and care coordination programs, the development of clinical care guidelines and utilization management. </w:t>
      </w:r>
      <w:r w:rsidR="005C1E44" w:rsidRPr="00FC5499">
        <w:rPr>
          <w:rStyle w:val="BodyTextChar"/>
        </w:rPr>
        <w:t>Shall ensure</w:t>
      </w:r>
      <w:r w:rsidR="001E316F" w:rsidRPr="00FC5499">
        <w:rPr>
          <w:rStyle w:val="BodyTextChar"/>
        </w:rPr>
        <w:t xml:space="preserve"> for the coordination and implementation of the Quality Management and Improvement Program.  Shall attend and actively participate in any scheduled quality committee meetings as directed by the Agency. Directs the Contractor’s internal utilization management committee.</w:t>
      </w:r>
    </w:p>
    <w:p w14:paraId="147C423E" w14:textId="77777777" w:rsidR="00696FCB" w:rsidRPr="00FC5499" w:rsidRDefault="00696FCB" w:rsidP="00D11847">
      <w:pPr>
        <w:pStyle w:val="Heading5"/>
        <w:keepNext w:val="0"/>
        <w:keepLines w:val="0"/>
        <w:numPr>
          <w:ilvl w:val="0"/>
          <w:numId w:val="0"/>
        </w:numPr>
        <w:jc w:val="both"/>
        <w:rPr>
          <w:rFonts w:cs="Times New Roman"/>
          <w:b/>
        </w:rPr>
      </w:pPr>
    </w:p>
    <w:p w14:paraId="7E05F6CC"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(iii)</w:t>
      </w:r>
      <w:r w:rsidRPr="00FC5499">
        <w:rPr>
          <w:rFonts w:cs="Times New Roman"/>
          <w:i/>
          <w:u w:val="single"/>
        </w:rPr>
        <w:t xml:space="preserve"> </w:t>
      </w:r>
      <w:r w:rsidR="00696FCB" w:rsidRPr="00FC5499">
        <w:rPr>
          <w:i/>
          <w:u w:val="single"/>
        </w:rPr>
        <w:t>Chief Financial Officer</w:t>
      </w:r>
      <w:r w:rsidR="00696FCB" w:rsidRPr="00FC5499">
        <w:t xml:space="preserve">: </w:t>
      </w:r>
      <w:r w:rsidR="005C1E44" w:rsidRPr="00FC5499">
        <w:rPr>
          <w:rStyle w:val="BodyTextChar"/>
        </w:rPr>
        <w:t>Shall</w:t>
      </w:r>
      <w:r w:rsidR="00696FCB" w:rsidRPr="00FC5499">
        <w:rPr>
          <w:rStyle w:val="BodyTextChar"/>
        </w:rPr>
        <w:t xml:space="preserve"> oversee the Contractor’s budget, accounting systems and financial reporting for the program.</w:t>
      </w:r>
    </w:p>
    <w:p w14:paraId="45D9EBBE" w14:textId="77777777" w:rsidR="00696FCB" w:rsidRPr="00FC5499" w:rsidRDefault="00696FCB" w:rsidP="00D11847">
      <w:pPr>
        <w:pStyle w:val="Heading5"/>
        <w:keepNext w:val="0"/>
        <w:keepLines w:val="0"/>
        <w:numPr>
          <w:ilvl w:val="0"/>
          <w:numId w:val="0"/>
        </w:numPr>
        <w:ind w:left="1440"/>
        <w:jc w:val="both"/>
        <w:rPr>
          <w:rFonts w:cs="Times New Roman"/>
          <w:b/>
        </w:rPr>
      </w:pPr>
    </w:p>
    <w:p w14:paraId="5435A6C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(iv)</w:t>
      </w:r>
      <w:r w:rsidRPr="00FC5499">
        <w:rPr>
          <w:rFonts w:cs="Times New Roman"/>
          <w:i/>
          <w:u w:val="single"/>
        </w:rPr>
        <w:t xml:space="preserve"> </w:t>
      </w:r>
      <w:r w:rsidR="00696FCB" w:rsidRPr="00FC5499">
        <w:rPr>
          <w:i/>
          <w:u w:val="single"/>
        </w:rPr>
        <w:t>Compliance Officer</w:t>
      </w:r>
      <w:r w:rsidR="00696FCB" w:rsidRPr="00FC5499">
        <w:t xml:space="preserve">: </w:t>
      </w:r>
      <w:r w:rsidR="00696FCB" w:rsidRPr="00FC5499">
        <w:rPr>
          <w:rStyle w:val="BodyTextChar"/>
        </w:rPr>
        <w:t xml:space="preserve">The Contractor </w:t>
      </w:r>
      <w:r w:rsidR="006B45C2" w:rsidRPr="00FC5499">
        <w:rPr>
          <w:rStyle w:val="BodyTextChar"/>
        </w:rPr>
        <w:t xml:space="preserve">shall </w:t>
      </w:r>
      <w:r w:rsidR="00696FCB" w:rsidRPr="00FC5499">
        <w:rPr>
          <w:rStyle w:val="BodyTextChar"/>
        </w:rPr>
        <w:t xml:space="preserve">employ a Compliance Officer who is accountable to the Contractor’s executive leadership and dedicated full-time to the Contract.  This individual will be the primary liaison with the </w:t>
      </w:r>
      <w:r w:rsidR="00FD364F" w:rsidRPr="00FC5499">
        <w:rPr>
          <w:rStyle w:val="BodyTextChar"/>
        </w:rPr>
        <w:t>Agency</w:t>
      </w:r>
      <w:r w:rsidR="00696FCB" w:rsidRPr="00FC5499">
        <w:rPr>
          <w:rStyle w:val="BodyTextChar"/>
        </w:rPr>
        <w:t xml:space="preserve"> (or its designees) to facilitate communications between </w:t>
      </w:r>
      <w:r w:rsidR="00D47E59" w:rsidRPr="00FC5499">
        <w:rPr>
          <w:rStyle w:val="BodyTextChar"/>
        </w:rPr>
        <w:t>the Agency</w:t>
      </w:r>
      <w:r w:rsidR="00696FCB" w:rsidRPr="00FC5499">
        <w:rPr>
          <w:rStyle w:val="BodyTextChar"/>
        </w:rPr>
        <w:t xml:space="preserve">, the </w:t>
      </w:r>
      <w:r w:rsidR="00FD364F" w:rsidRPr="00FC5499">
        <w:rPr>
          <w:rStyle w:val="BodyTextChar"/>
        </w:rPr>
        <w:t>Agency</w:t>
      </w:r>
      <w:r w:rsidR="00696FCB" w:rsidRPr="00FC5499">
        <w:rPr>
          <w:rStyle w:val="BodyTextChar"/>
        </w:rPr>
        <w:t xml:space="preserve">’s contractors and the Contractor’s executive leadership and staff. This individual </w:t>
      </w:r>
      <w:r w:rsidR="006B45C2" w:rsidRPr="00FC5499">
        <w:rPr>
          <w:rStyle w:val="BodyTextChar"/>
        </w:rPr>
        <w:t>shall</w:t>
      </w:r>
      <w:r w:rsidR="00696FCB" w:rsidRPr="00FC5499">
        <w:rPr>
          <w:rStyle w:val="BodyTextChar"/>
        </w:rPr>
        <w:t xml:space="preserve"> maintain a current knowledge of federal and state legislation, legislative initiatives and regulations that may impact the program.  It is the responsibility of the Compliance Officer to comply with all HIPAA and privacy regulations as well as coordinate reporting to the </w:t>
      </w:r>
      <w:r w:rsidR="00FD364F" w:rsidRPr="00FC5499">
        <w:rPr>
          <w:rStyle w:val="BodyTextChar"/>
        </w:rPr>
        <w:t>Agency</w:t>
      </w:r>
      <w:r w:rsidR="00696FCB" w:rsidRPr="00FC5499">
        <w:rPr>
          <w:rStyle w:val="BodyTextChar"/>
        </w:rPr>
        <w:t xml:space="preserve"> and to review the timeliness, accuracy and completeness of reports and data submissions to the </w:t>
      </w:r>
      <w:r w:rsidR="00FD364F" w:rsidRPr="00FC5499">
        <w:rPr>
          <w:rStyle w:val="BodyTextChar"/>
        </w:rPr>
        <w:t>Agency</w:t>
      </w:r>
      <w:r w:rsidR="00696FCB" w:rsidRPr="00FC5499">
        <w:rPr>
          <w:rStyle w:val="BodyTextChar"/>
        </w:rPr>
        <w:t>. The Compliance Officer, in close coordination with other Key Personnel, has primary responsibility for ensuring all Contractor functions are in compliance with the terms of the Contract.</w:t>
      </w:r>
    </w:p>
    <w:p w14:paraId="294BD019" w14:textId="77777777" w:rsidR="00696FCB" w:rsidRPr="00FC5499" w:rsidRDefault="00696FCB" w:rsidP="00D11847">
      <w:pPr>
        <w:pStyle w:val="Heading5"/>
        <w:keepNext w:val="0"/>
        <w:keepLines w:val="0"/>
        <w:numPr>
          <w:ilvl w:val="0"/>
          <w:numId w:val="0"/>
        </w:numPr>
        <w:ind w:left="1440"/>
        <w:jc w:val="both"/>
        <w:rPr>
          <w:rFonts w:cs="Times New Roman"/>
          <w:b/>
        </w:rPr>
      </w:pPr>
    </w:p>
    <w:p w14:paraId="5C7B2493"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(v)  </w:t>
      </w:r>
      <w:r w:rsidR="00696FCB" w:rsidRPr="00FC5499">
        <w:rPr>
          <w:i/>
          <w:u w:val="single"/>
        </w:rPr>
        <w:t>Pharmacy Director/Coordinator:</w:t>
      </w:r>
      <w:r w:rsidR="00696FCB" w:rsidRPr="00FC5499">
        <w:t xml:space="preserve"> </w:t>
      </w:r>
      <w:r w:rsidR="006B45C2" w:rsidRPr="00FC5499">
        <w:rPr>
          <w:rStyle w:val="BodyTextChar"/>
        </w:rPr>
        <w:t xml:space="preserve">Shall </w:t>
      </w:r>
      <w:r w:rsidR="00696FCB" w:rsidRPr="00FC5499">
        <w:rPr>
          <w:rStyle w:val="BodyTextChar"/>
        </w:rPr>
        <w:t xml:space="preserve">be an Iowa licensed pharmacist who oversees the pharmacy benefits under the Contract. </w:t>
      </w:r>
      <w:r w:rsidR="006B45C2" w:rsidRPr="00FC5499">
        <w:rPr>
          <w:rStyle w:val="BodyTextChar"/>
        </w:rPr>
        <w:t xml:space="preserve">Shall </w:t>
      </w:r>
      <w:r w:rsidR="00696FCB" w:rsidRPr="00FC5499">
        <w:rPr>
          <w:rStyle w:val="BodyTextChar"/>
        </w:rPr>
        <w:t xml:space="preserve">have experience as a Medicaid </w:t>
      </w:r>
      <w:r w:rsidR="00696FCB" w:rsidRPr="00FC5499">
        <w:rPr>
          <w:rStyle w:val="BodyTextChar"/>
        </w:rPr>
        <w:lastRenderedPageBreak/>
        <w:t xml:space="preserve">Pharmacy Director or equivalent Medicaid pharmacy experience, inclusive of drug rebate. </w:t>
      </w:r>
      <w:r w:rsidR="005C1E44" w:rsidRPr="00FC5499">
        <w:rPr>
          <w:rStyle w:val="BodyTextChar"/>
        </w:rPr>
        <w:t>Shall ensure</w:t>
      </w:r>
      <w:r w:rsidR="00696FCB" w:rsidRPr="00FC5499">
        <w:rPr>
          <w:rStyle w:val="BodyTextChar"/>
        </w:rPr>
        <w:t xml:space="preserve"> oversight and coordination of all Contractor and Pharmacy Benefit Manager (PBM) pharmacy requirements including drug rebate. </w:t>
      </w:r>
      <w:r w:rsidR="006B45C2" w:rsidRPr="00FC5499">
        <w:rPr>
          <w:rStyle w:val="BodyTextChar"/>
        </w:rPr>
        <w:t xml:space="preserve">Shall </w:t>
      </w:r>
      <w:r w:rsidR="00696FCB" w:rsidRPr="00FC5499">
        <w:rPr>
          <w:rStyle w:val="BodyTextChar"/>
        </w:rPr>
        <w:t xml:space="preserve">attend </w:t>
      </w:r>
      <w:r w:rsidR="00D47E59" w:rsidRPr="00FC5499">
        <w:rPr>
          <w:rStyle w:val="BodyTextChar"/>
        </w:rPr>
        <w:t>the Agency</w:t>
      </w:r>
      <w:r w:rsidR="00696FCB" w:rsidRPr="00FC5499">
        <w:rPr>
          <w:rStyle w:val="BodyTextChar"/>
        </w:rPr>
        <w:t xml:space="preserve"> Pharmaceutical &amp; Therapeutics (P&amp;T) Committee and Drug Utilization Review (DUR) Commission meetings.</w:t>
      </w:r>
    </w:p>
    <w:p w14:paraId="7B36FEE7"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07DDEC84"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(vi)</w:t>
      </w:r>
      <w:r w:rsidRPr="00FC5499">
        <w:rPr>
          <w:rFonts w:cs="Times New Roman"/>
          <w:i/>
          <w:u w:val="single"/>
        </w:rPr>
        <w:t xml:space="preserve">  </w:t>
      </w:r>
      <w:r w:rsidR="00696FCB" w:rsidRPr="00FC5499">
        <w:rPr>
          <w:i/>
          <w:u w:val="single"/>
        </w:rPr>
        <w:t>Grievance &amp; Appeals Manager</w:t>
      </w:r>
      <w:r w:rsidR="00696FCB" w:rsidRPr="00FC5499">
        <w:t xml:space="preserve">: </w:t>
      </w:r>
      <w:r w:rsidR="00696FCB" w:rsidRPr="00FC5499">
        <w:rPr>
          <w:rStyle w:val="BodyTextChar"/>
        </w:rPr>
        <w:t>Manages the Contractor’s grievance and appeals process, ensuring compliance with processing timelines and policy and procedure adherence.</w:t>
      </w:r>
    </w:p>
    <w:p w14:paraId="67C73C86" w14:textId="77777777" w:rsidR="00696FCB" w:rsidRPr="00FC5499" w:rsidRDefault="00696FCB" w:rsidP="00D11847">
      <w:pPr>
        <w:pStyle w:val="Heading5"/>
        <w:keepNext w:val="0"/>
        <w:keepLines w:val="0"/>
        <w:numPr>
          <w:ilvl w:val="0"/>
          <w:numId w:val="0"/>
        </w:numPr>
        <w:ind w:left="1440"/>
        <w:jc w:val="both"/>
        <w:rPr>
          <w:rFonts w:cs="Times New Roman"/>
          <w:b/>
        </w:rPr>
      </w:pPr>
    </w:p>
    <w:p w14:paraId="6169BFD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(vii)</w:t>
      </w:r>
      <w:r w:rsidRPr="00FC5499">
        <w:rPr>
          <w:rFonts w:cs="Times New Roman"/>
          <w:i/>
          <w:u w:val="single"/>
        </w:rPr>
        <w:t xml:space="preserve">  </w:t>
      </w:r>
      <w:r w:rsidR="00696FCB" w:rsidRPr="00FC5499">
        <w:rPr>
          <w:i/>
          <w:u w:val="single"/>
        </w:rPr>
        <w:t>Quality Management Manager</w:t>
      </w:r>
      <w:r w:rsidR="00696FCB" w:rsidRPr="00FC5499">
        <w:t xml:space="preserve">: </w:t>
      </w:r>
      <w:r w:rsidR="006B45C2" w:rsidRPr="00FC5499">
        <w:rPr>
          <w:rStyle w:val="BodyTextChar"/>
        </w:rPr>
        <w:t xml:space="preserve">Shall </w:t>
      </w:r>
      <w:r w:rsidR="00696FCB" w:rsidRPr="00FC5499">
        <w:rPr>
          <w:rStyle w:val="BodyTextChar"/>
        </w:rPr>
        <w:t xml:space="preserve">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w:t>
      </w:r>
      <w:r w:rsidR="005C1E44" w:rsidRPr="00FC5499">
        <w:rPr>
          <w:rStyle w:val="BodyTextChar"/>
        </w:rPr>
        <w:t>shall</w:t>
      </w:r>
      <w:r w:rsidR="00696FCB" w:rsidRPr="00FC5499">
        <w:rPr>
          <w:rStyle w:val="BodyTextChar"/>
        </w:rPr>
        <w:t xml:space="preserve"> oversee the Contractor’s Quality Management and Improvement program and ensur</w:t>
      </w:r>
      <w:r w:rsidR="005C1E44" w:rsidRPr="00FC5499">
        <w:rPr>
          <w:rStyle w:val="BodyTextChar"/>
        </w:rPr>
        <w:t>e</w:t>
      </w:r>
      <w:r w:rsidR="00696FCB" w:rsidRPr="00FC5499">
        <w:rPr>
          <w:rStyle w:val="BodyTextChar"/>
        </w:rPr>
        <w:t xml:space="preserve"> compliance with quality management requirements and quality improvement initiatives.  </w:t>
      </w:r>
    </w:p>
    <w:p w14:paraId="30F168CF"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384E8E8A"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iCs w:val="0"/>
        </w:rPr>
        <w:t xml:space="preserve">(viii)  </w:t>
      </w:r>
      <w:r w:rsidR="00696FCB" w:rsidRPr="00FC5499">
        <w:rPr>
          <w:i/>
          <w:u w:val="single"/>
        </w:rPr>
        <w:t>Utilization Management Manager</w:t>
      </w:r>
      <w:r w:rsidR="00696FCB" w:rsidRPr="00FC5499">
        <w:t xml:space="preserve">: </w:t>
      </w:r>
      <w:r w:rsidR="006B45C2" w:rsidRPr="00FC5499">
        <w:rPr>
          <w:rStyle w:val="BodyTextChar"/>
        </w:rPr>
        <w:t xml:space="preserve">Shall </w:t>
      </w:r>
      <w:r w:rsidR="00696FCB" w:rsidRPr="00FC5499">
        <w:rPr>
          <w:rStyle w:val="BodyTextChar"/>
        </w:rPr>
        <w:t>be an Iowa licensed registered nurse, physician or physician’s assistant if required to make medical necessity determinations.  This position manages all elements of the Contractor’s utilization management program and staff under the supervision of the Medical Director. This includes, but is not limited to functions related to prior authorization, medical necessity determinations, concurrent and retrospective reviews, and other clinical and medical management programs as described in Section 11.</w:t>
      </w:r>
    </w:p>
    <w:p w14:paraId="38BF0698" w14:textId="0B3C70AE" w:rsidR="00696FCB" w:rsidRPr="00FC5499" w:rsidRDefault="00696FCB">
      <w:pPr>
        <w:pStyle w:val="ListParagraph"/>
        <w:ind w:left="1440"/>
        <w:jc w:val="both"/>
        <w:rPr>
          <w:rFonts w:cs="Times New Roman"/>
          <w:b/>
        </w:rPr>
      </w:pPr>
    </w:p>
    <w:p w14:paraId="136CD37B"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(ix)</w:t>
      </w:r>
      <w:r w:rsidRPr="00FC5499">
        <w:rPr>
          <w:rFonts w:cs="Times New Roman"/>
          <w:i/>
          <w:u w:val="single"/>
        </w:rPr>
        <w:t xml:space="preserve">  </w:t>
      </w:r>
      <w:r w:rsidR="00696FCB" w:rsidRPr="00FC5499">
        <w:rPr>
          <w:i/>
          <w:u w:val="single"/>
        </w:rPr>
        <w:t>Behavioral Health Manager</w:t>
      </w:r>
      <w:r w:rsidR="00696FCB" w:rsidRPr="00FC5499">
        <w:t xml:space="preserve">: </w:t>
      </w:r>
      <w:r w:rsidR="006B45C2" w:rsidRPr="00FC5499">
        <w:rPr>
          <w:rStyle w:val="BodyTextChar"/>
        </w:rPr>
        <w:t xml:space="preserve">Shall </w:t>
      </w:r>
      <w:r w:rsidR="00696FCB" w:rsidRPr="00FC5499">
        <w:rPr>
          <w:rStyle w:val="BodyTextChar"/>
        </w:rPr>
        <w:t>be an Iowa licensed behavioral health professional such as a psychologist, psychiatrist, social worker, psychiatric nurse, marriage and family therapist or mental health counselor</w:t>
      </w:r>
      <w:r w:rsidR="00FA317E" w:rsidRPr="00FC5499">
        <w:rPr>
          <w:rStyle w:val="BodyTextChar"/>
        </w:rPr>
        <w:t>,</w:t>
      </w:r>
      <w:r w:rsidR="00FA317E" w:rsidRPr="00FC5499">
        <w:t xml:space="preserve"> with experience in both mental health and </w:t>
      </w:r>
      <w:r w:rsidR="00A51A64" w:rsidRPr="00FC5499">
        <w:t>substance use disorder</w:t>
      </w:r>
      <w:r w:rsidR="00FA317E" w:rsidRPr="00FC5499">
        <w:t xml:space="preserve"> services</w:t>
      </w:r>
      <w:r w:rsidR="00696FCB" w:rsidRPr="00FC5499">
        <w:rPr>
          <w:rStyle w:val="BodyTextChar"/>
        </w:rPr>
        <w:t xml:space="preserve">.  The Behavioral Health Manager </w:t>
      </w:r>
      <w:r w:rsidR="005C1E44" w:rsidRPr="00FC5499">
        <w:rPr>
          <w:rStyle w:val="BodyTextChar"/>
        </w:rPr>
        <w:t>shall ensure</w:t>
      </w:r>
      <w:r w:rsidR="00696FCB" w:rsidRPr="00FC5499">
        <w:rPr>
          <w:rStyle w:val="BodyTextChar"/>
        </w:rPr>
        <w:t xml:space="preserve"> that the Contractor’s behavioral health operations, which include the operations of any behavioral health subcontractors, are in compliance with the terms of the Contract. The Behavioral Health Manager </w:t>
      </w:r>
      <w:r w:rsidR="006B45C2" w:rsidRPr="00FC5499">
        <w:rPr>
          <w:rStyle w:val="BodyTextChar"/>
        </w:rPr>
        <w:t xml:space="preserve">shall </w:t>
      </w:r>
      <w:r w:rsidR="00696FCB" w:rsidRPr="00FC5499">
        <w:rPr>
          <w:rStyle w:val="BodyTextChar"/>
        </w:rPr>
        <w:t>coordinate with all functional areas, including quality management, utilization management, network development and management, provider relations, member outreach and education, member services, contract compliance and reporting.  If the Contractor subcontracts with a behavioral health organization (BHO) to provide behavioral health services, the Behavioral Health Manager will continue to work closely with the Contractor’s other managers to provide monitoring and oversight of the BHO and to ensure the BHO’s compliance with the Contract.</w:t>
      </w:r>
    </w:p>
    <w:p w14:paraId="1C8C9A34"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w:t>
      </w:r>
      <w:r w:rsidRPr="00FC5499">
        <w:rPr>
          <w:rFonts w:cs="Times New Roman"/>
          <w:i/>
          <w:u w:val="single"/>
        </w:rPr>
        <w:t xml:space="preserve">  </w:t>
      </w:r>
      <w:r w:rsidR="00696FCB" w:rsidRPr="00FC5499">
        <w:rPr>
          <w:i/>
          <w:u w:val="single"/>
        </w:rPr>
        <w:t>Member Services Manager</w:t>
      </w:r>
      <w:r w:rsidR="00696FCB" w:rsidRPr="00FC5499">
        <w:t xml:space="preserve">: </w:t>
      </w:r>
      <w:r w:rsidR="005C1E44" w:rsidRPr="00FC5499">
        <w:rPr>
          <w:rStyle w:val="BodyTextChar"/>
        </w:rPr>
        <w:t>Shall provide</w:t>
      </w:r>
      <w:r w:rsidR="00696FCB" w:rsidRPr="00FC5499">
        <w:rPr>
          <w:rStyle w:val="BodyTextChar"/>
        </w:rPr>
        <w:t xml:space="preserv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w:t>
      </w:r>
      <w:r w:rsidR="006B45C2" w:rsidRPr="00FC5499">
        <w:rPr>
          <w:rStyle w:val="BodyTextChar"/>
        </w:rPr>
        <w:t>shall</w:t>
      </w:r>
      <w:r w:rsidR="00696FCB" w:rsidRPr="00FC5499">
        <w:rPr>
          <w:rStyle w:val="BodyTextChar"/>
        </w:rPr>
        <w:t xml:space="preserve"> oversee the interface with the </w:t>
      </w:r>
      <w:r w:rsidR="00FD364F" w:rsidRPr="00FC5499">
        <w:rPr>
          <w:rStyle w:val="BodyTextChar"/>
        </w:rPr>
        <w:t>Agency</w:t>
      </w:r>
      <w:r w:rsidR="00696FCB" w:rsidRPr="00FC5499">
        <w:rPr>
          <w:rStyle w:val="BodyTextChar"/>
        </w:rPr>
        <w:t xml:space="preserve"> or its subcontractors regarding such issues as member enrollment and disenrollment.  </w:t>
      </w:r>
    </w:p>
    <w:p w14:paraId="59047ADB"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rPr>
      </w:pPr>
    </w:p>
    <w:p w14:paraId="1BEA05B8"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eastAsiaTheme="minorHAnsi" w:cs="Times New Roman"/>
          <w:i/>
          <w:iCs w:val="0"/>
        </w:rPr>
        <w:t>(xi)</w:t>
      </w:r>
      <w:r w:rsidRPr="00FC5499">
        <w:rPr>
          <w:rFonts w:eastAsiaTheme="minorHAnsi" w:cs="Times New Roman"/>
          <w:iCs w:val="0"/>
        </w:rPr>
        <w:t xml:space="preserve">  </w:t>
      </w:r>
      <w:r w:rsidR="00696FCB" w:rsidRPr="00FC5499">
        <w:rPr>
          <w:i/>
          <w:u w:val="single"/>
        </w:rPr>
        <w:t>Provider Services Manager</w:t>
      </w:r>
      <w:r w:rsidR="00696FCB" w:rsidRPr="00FC5499">
        <w:t xml:space="preserve">: </w:t>
      </w:r>
      <w:r w:rsidR="00696FCB" w:rsidRPr="00FC5499">
        <w:rPr>
          <w:rStyle w:val="BodyTextChar"/>
        </w:rPr>
        <w:t xml:space="preserve">The Provider Services Manager is </w:t>
      </w:r>
      <w:r w:rsidR="005C1E44" w:rsidRPr="00FC5499">
        <w:rPr>
          <w:rStyle w:val="BodyTextChar"/>
        </w:rPr>
        <w:t>shall provide</w:t>
      </w:r>
      <w:r w:rsidR="00696FCB" w:rsidRPr="00FC5499">
        <w:rPr>
          <w:rStyle w:val="BodyTextChar"/>
        </w:rPr>
        <w:t xml:space="preserve"> oversight of the provider services function of the Contract. This includes, but is not limited to, the provider services helpline, provider recruitment, contracting and </w:t>
      </w:r>
      <w:r w:rsidR="00696FCB" w:rsidRPr="00FC5499">
        <w:rPr>
          <w:rStyle w:val="BodyTextChar"/>
        </w:rPr>
        <w:lastRenderedPageBreak/>
        <w:t xml:space="preserve">credentialing, facilitating the provider claims dispute process, developing and distributing the provider manual and education materials and developing provider outreach programs. The Provider Services Manager, in close coordination with other Key Personnel, </w:t>
      </w:r>
      <w:r w:rsidR="005C1E44" w:rsidRPr="00FC5499">
        <w:rPr>
          <w:rStyle w:val="BodyTextChar"/>
        </w:rPr>
        <w:t>shall</w:t>
      </w:r>
      <w:r w:rsidR="00696FCB" w:rsidRPr="00FC5499">
        <w:rPr>
          <w:rStyle w:val="BodyTextChar"/>
        </w:rPr>
        <w:t xml:space="preserve"> </w:t>
      </w:r>
      <w:r w:rsidR="005C1E44" w:rsidRPr="00FC5499">
        <w:rPr>
          <w:rStyle w:val="BodyTextChar"/>
        </w:rPr>
        <w:t xml:space="preserve">ensure </w:t>
      </w:r>
      <w:r w:rsidR="00696FCB" w:rsidRPr="00FC5499">
        <w:rPr>
          <w:rStyle w:val="BodyTextChar"/>
        </w:rPr>
        <w:t xml:space="preserve">that all of the Contractor’s provider services operations are in compliance with the terms of the Contract.  </w:t>
      </w:r>
    </w:p>
    <w:p w14:paraId="7BEA155E" w14:textId="77777777" w:rsidR="00696FCB" w:rsidRPr="00FC5499" w:rsidRDefault="00696FCB">
      <w:pPr>
        <w:pStyle w:val="ListParagraph"/>
        <w:ind w:left="1440"/>
        <w:jc w:val="both"/>
        <w:rPr>
          <w:rFonts w:cs="Times New Roman"/>
        </w:rPr>
      </w:pPr>
    </w:p>
    <w:p w14:paraId="5E42B9D2"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w:t>
      </w:r>
      <w:r w:rsidRPr="00FC5499">
        <w:rPr>
          <w:rFonts w:cs="Times New Roman"/>
          <w:i/>
          <w:u w:val="single"/>
        </w:rPr>
        <w:t xml:space="preserve">  </w:t>
      </w:r>
      <w:r w:rsidR="00696FCB" w:rsidRPr="00FC5499">
        <w:rPr>
          <w:i/>
          <w:u w:val="single"/>
        </w:rPr>
        <w:t>Information Systems Manager</w:t>
      </w:r>
      <w:r w:rsidR="00696FCB" w:rsidRPr="00FC5499">
        <w:t xml:space="preserve">: </w:t>
      </w:r>
      <w:r w:rsidR="00696FCB" w:rsidRPr="00FC5499">
        <w:rPr>
          <w:rStyle w:val="BodyTextChar"/>
        </w:rPr>
        <w:t xml:space="preserve">Serves as a liaison between the Contractor and </w:t>
      </w:r>
      <w:r w:rsidR="00D47E59" w:rsidRPr="00FC5499">
        <w:rPr>
          <w:rStyle w:val="BodyTextChar"/>
        </w:rPr>
        <w:t>the Agency</w:t>
      </w:r>
      <w:r w:rsidR="00696FCB" w:rsidRPr="00FC5499">
        <w:rPr>
          <w:rStyle w:val="BodyTextChar"/>
        </w:rPr>
        <w:t xml:space="preserve">, or its designee, regarding encounter claims submissions, capitation payment, member eligibility, enrollment and other data transmission interface and management issues. The IS Manager, in close coordination with other Key Personnel, </w:t>
      </w:r>
      <w:r w:rsidR="005C1E44" w:rsidRPr="00FC5499">
        <w:rPr>
          <w:rStyle w:val="BodyTextChar"/>
        </w:rPr>
        <w:t>shall ensure</w:t>
      </w:r>
      <w:r w:rsidR="00696FCB" w:rsidRPr="00FC5499">
        <w:rPr>
          <w:rStyle w:val="BodyTextChar"/>
        </w:rPr>
        <w:t xml:space="preserve"> all information system security and controls, program data transactions, data exchanges other information system requirements are in compliance with the terms of the Contract, and all data submissions required for federal reporting. </w:t>
      </w:r>
    </w:p>
    <w:p w14:paraId="40DFA51A" w14:textId="77777777" w:rsidR="00696FCB" w:rsidRPr="00FC5499" w:rsidRDefault="00696FCB">
      <w:pPr>
        <w:pStyle w:val="ListParagraph"/>
        <w:ind w:left="1440"/>
        <w:jc w:val="both"/>
        <w:rPr>
          <w:rFonts w:cs="Times New Roman"/>
        </w:rPr>
      </w:pPr>
    </w:p>
    <w:p w14:paraId="5ECD9AEE"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(xiii)</w:t>
      </w:r>
      <w:r w:rsidRPr="00FC5499">
        <w:rPr>
          <w:rFonts w:cs="Times New Roman"/>
          <w:i/>
          <w:u w:val="single"/>
        </w:rPr>
        <w:t xml:space="preserve">  </w:t>
      </w:r>
      <w:r w:rsidR="00696FCB" w:rsidRPr="00FC5499">
        <w:rPr>
          <w:i/>
          <w:u w:val="single"/>
        </w:rPr>
        <w:t>Claims Administrator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prompt and accurate provider claims processing in accordance with the terms of the Contract.</w:t>
      </w:r>
    </w:p>
    <w:p w14:paraId="10BD770D" w14:textId="77777777" w:rsidR="00696FCB" w:rsidRPr="00FC5499" w:rsidRDefault="00696FCB">
      <w:pPr>
        <w:pStyle w:val="ListParagraph"/>
        <w:ind w:left="1440"/>
        <w:jc w:val="both"/>
        <w:rPr>
          <w:rFonts w:cs="Times New Roman"/>
          <w:b/>
        </w:rPr>
      </w:pPr>
    </w:p>
    <w:p w14:paraId="4F8CF85A"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(xiv)  </w:t>
      </w:r>
      <w:r w:rsidR="00696FCB" w:rsidRPr="00FC5499">
        <w:rPr>
          <w:i/>
          <w:u w:val="single"/>
        </w:rPr>
        <w:t xml:space="preserve">Care </w:t>
      </w:r>
      <w:r w:rsidR="00F673AB" w:rsidRPr="00FC5499">
        <w:rPr>
          <w:i/>
          <w:u w:val="single"/>
        </w:rPr>
        <w:t>Coordination</w:t>
      </w:r>
      <w:r w:rsidR="00696FCB" w:rsidRPr="00FC5499">
        <w:rPr>
          <w:i/>
          <w:u w:val="single"/>
        </w:rPr>
        <w:t xml:space="preserve"> Manager</w:t>
      </w:r>
      <w:r w:rsidR="00696FCB" w:rsidRPr="00FC5499">
        <w:t xml:space="preserve">: </w:t>
      </w:r>
      <w:r w:rsidR="005C1E44" w:rsidRPr="00FC5499">
        <w:rPr>
          <w:rStyle w:val="BodyTextChar"/>
        </w:rPr>
        <w:t>Shall ensure</w:t>
      </w:r>
      <w:r w:rsidR="00696FCB" w:rsidRPr="00FC5499">
        <w:rPr>
          <w:rStyle w:val="BodyTextChar"/>
        </w:rPr>
        <w:t xml:space="preserve"> oversight of the Contractor’s care </w:t>
      </w:r>
      <w:r w:rsidR="00F673AB" w:rsidRPr="00FC5499">
        <w:rPr>
          <w:rStyle w:val="BodyTextChar"/>
        </w:rPr>
        <w:t>coordination and community-based case management</w:t>
      </w:r>
      <w:r w:rsidR="00696FCB" w:rsidRPr="00FC5499">
        <w:rPr>
          <w:rStyle w:val="BodyTextChar"/>
        </w:rPr>
        <w:t xml:space="preserve"> programs.  The Care </w:t>
      </w:r>
      <w:r w:rsidR="00F673AB" w:rsidRPr="00FC5499">
        <w:rPr>
          <w:rStyle w:val="BodyTextChar"/>
        </w:rPr>
        <w:t>Coordination</w:t>
      </w:r>
      <w:r w:rsidR="00696FCB" w:rsidRPr="00FC5499">
        <w:rPr>
          <w:rStyle w:val="BodyTextChar"/>
        </w:rPr>
        <w:t xml:space="preserve"> Manager </w:t>
      </w:r>
      <w:r w:rsidR="006B45C2" w:rsidRPr="00FC5499">
        <w:rPr>
          <w:rStyle w:val="BodyTextChar"/>
        </w:rPr>
        <w:t>shall</w:t>
      </w:r>
      <w:r w:rsidR="00696FCB" w:rsidRPr="00FC5499">
        <w:rPr>
          <w:rStyle w:val="BodyTextChar"/>
        </w:rPr>
        <w:t xml:space="preserve">, at a minimum, be a registered nurse or other medical professional with extensive experience in providing care coordination to a variety of populations.  The individual will be </w:t>
      </w:r>
      <w:r w:rsidR="005C1E44" w:rsidRPr="00FC5499">
        <w:rPr>
          <w:rStyle w:val="BodyTextChar"/>
        </w:rPr>
        <w:t>shall oversee</w:t>
      </w:r>
      <w:r w:rsidR="00696FCB" w:rsidRPr="00FC5499">
        <w:rPr>
          <w:rStyle w:val="BodyTextChar"/>
        </w:rPr>
        <w:t xml:space="preserve"> ca</w:t>
      </w:r>
      <w:r w:rsidR="00F673AB" w:rsidRPr="00FC5499">
        <w:rPr>
          <w:rStyle w:val="BodyTextChar"/>
        </w:rPr>
        <w:t xml:space="preserve">re coordination and community-based case management </w:t>
      </w:r>
      <w:r w:rsidR="00696FCB" w:rsidRPr="00FC5499">
        <w:rPr>
          <w:rStyle w:val="BodyTextChar"/>
        </w:rPr>
        <w:t xml:space="preserve"> teams, care plan development and care plan implementation.  </w:t>
      </w:r>
    </w:p>
    <w:p w14:paraId="6E206B3C" w14:textId="77777777" w:rsidR="00696FCB" w:rsidRPr="00FC5499" w:rsidRDefault="00696FCB">
      <w:pPr>
        <w:pStyle w:val="ListParagraph"/>
        <w:ind w:left="1440"/>
        <w:rPr>
          <w:rStyle w:val="BodyTextChar"/>
          <w:iCs/>
        </w:rPr>
      </w:pPr>
    </w:p>
    <w:p w14:paraId="6CBED521" w14:textId="659C9C8C"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(xv)</w:t>
      </w:r>
      <w:r w:rsidRPr="00FC5499">
        <w:rPr>
          <w:rFonts w:cs="Times New Roman"/>
          <w:i/>
          <w:u w:val="single"/>
        </w:rPr>
        <w:t xml:space="preserve">  </w:t>
      </w:r>
      <w:r w:rsidR="00696FCB" w:rsidRPr="00FC5499">
        <w:rPr>
          <w:i/>
          <w:u w:val="single"/>
        </w:rPr>
        <w:t>Program Integrity Manager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special investigations unit (SIU) activity. The Program Integrity Manager will serve as the liaison between the </w:t>
      </w:r>
      <w:r w:rsidR="00AB5B15" w:rsidRPr="00FC5499">
        <w:rPr>
          <w:rStyle w:val="BodyTextChar"/>
        </w:rPr>
        <w:t>Contractor</w:t>
      </w:r>
      <w:r w:rsidR="00696FCB" w:rsidRPr="00FC5499">
        <w:rPr>
          <w:rStyle w:val="BodyTextChar"/>
        </w:rPr>
        <w:t xml:space="preserve"> and state agencies, law enforcement, and federal agencies. The Program Integrity Manager </w:t>
      </w:r>
      <w:r w:rsidR="006B45C2" w:rsidRPr="00FC5499">
        <w:rPr>
          <w:rStyle w:val="BodyTextChar"/>
        </w:rPr>
        <w:t>shall</w:t>
      </w:r>
      <w:r w:rsidR="00696FCB" w:rsidRPr="00FC5499">
        <w:rPr>
          <w:rStyle w:val="BodyTextChar"/>
        </w:rPr>
        <w:t xml:space="preserve"> be informed of current trends in fraud, waste, and abuse as well as mechanisms to detect such activity.  </w:t>
      </w:r>
      <w:r w:rsidR="00593C73" w:rsidRPr="00FC5499">
        <w:rPr>
          <w:rStyle w:val="BodyTextChar"/>
        </w:rPr>
        <w:t xml:space="preserve">The Program Integrity Manager shall be in </w:t>
      </w:r>
      <w:r w:rsidR="00593C73" w:rsidRPr="00FC5499">
        <w:t>the Iowa offices. The position shall be dedicated at least ninety percent (90%) of the time to the oversight and management of the program integrity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integrity function under the Contract; (ii) liaison with the IME in all matters regarding program integrity; (iii) development and operations of a fraud control program within the Contractor claims payment system; (iv) liaison with Iowa’s MFCU and/or the Office of the Attorney General; (v) assure coordination of efforts with the Agency and other agencies with regards to program integrity issues.</w:t>
      </w:r>
    </w:p>
    <w:p w14:paraId="70034866" w14:textId="77777777" w:rsidR="00696FCB" w:rsidRPr="00FC5499" w:rsidRDefault="00696FCB" w:rsidP="00D11847">
      <w:pPr>
        <w:pStyle w:val="Heading4"/>
        <w:keepNext w:val="0"/>
        <w:keepLines w:val="0"/>
        <w:numPr>
          <w:ilvl w:val="0"/>
          <w:numId w:val="0"/>
        </w:numPr>
        <w:ind w:left="1440"/>
        <w:rPr>
          <w:rStyle w:val="BodyTextChar"/>
          <w:iCs w:val="0"/>
        </w:rPr>
      </w:pPr>
    </w:p>
    <w:p w14:paraId="48FD632C" w14:textId="77777777" w:rsidR="0020136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 xml:space="preserve">(xvi)  </w:t>
      </w:r>
      <w:r w:rsidR="00696FCB" w:rsidRPr="00FC5499">
        <w:rPr>
          <w:i/>
          <w:u w:val="single"/>
        </w:rPr>
        <w:t>Long Term Care Manager:</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implantation of the state’s community based and facility programs. The Long Term Care Manager </w:t>
      </w:r>
      <w:r w:rsidR="006B45C2" w:rsidRPr="00FC5499">
        <w:rPr>
          <w:rStyle w:val="BodyTextChar"/>
        </w:rPr>
        <w:t>shall</w:t>
      </w:r>
      <w:r w:rsidR="00696FCB" w:rsidRPr="00FC5499">
        <w:rPr>
          <w:rStyle w:val="BodyTextChar"/>
        </w:rPr>
        <w:t xml:space="preserve">, at minimum, have at least five years of experience in long term care policy and have a comprehensive understanding of CMS rules and regulations. The Long Term Care Manager </w:t>
      </w:r>
      <w:r w:rsidR="005C1E44" w:rsidRPr="00FC5499">
        <w:rPr>
          <w:rStyle w:val="BodyTextChar"/>
        </w:rPr>
        <w:t>shall oversee</w:t>
      </w:r>
      <w:r w:rsidR="00696FCB" w:rsidRPr="00FC5499">
        <w:rPr>
          <w:rStyle w:val="BodyTextChar"/>
        </w:rPr>
        <w:t xml:space="preserve"> long-term care provider reviews, utilization reviews, member satisfaction surveys, and member health and welfare</w:t>
      </w:r>
      <w:r w:rsidRPr="00FC5499">
        <w:rPr>
          <w:rStyle w:val="BodyTextChar"/>
        </w:rPr>
        <w:t>;</w:t>
      </w:r>
    </w:p>
    <w:p w14:paraId="3BD25B0A" w14:textId="77777777" w:rsidR="001541CA" w:rsidRPr="00FC5499" w:rsidRDefault="001541CA">
      <w:pPr>
        <w:pStyle w:val="Heading4"/>
        <w:keepNext w:val="0"/>
        <w:keepLines w:val="0"/>
        <w:widowControl w:val="0"/>
        <w:numPr>
          <w:ilvl w:val="0"/>
          <w:numId w:val="0"/>
        </w:numPr>
        <w:spacing w:before="0" w:line="240" w:lineRule="auto"/>
        <w:ind w:left="1440"/>
      </w:pPr>
    </w:p>
    <w:p w14:paraId="0FFB5020" w14:textId="77777777" w:rsidR="001541CA" w:rsidRPr="00FC5499" w:rsidRDefault="001541CA">
      <w:pPr>
        <w:ind w:left="540"/>
        <w:rPr>
          <w:rFonts w:cs="Times New Roman"/>
        </w:rPr>
      </w:pPr>
      <w:r w:rsidRPr="00FC5499">
        <w:rPr>
          <w:rFonts w:cs="Times New Roman"/>
        </w:rPr>
        <w:t>(f)</w:t>
      </w:r>
      <w:r w:rsidR="0030482B" w:rsidRPr="00FC5499">
        <w:rPr>
          <w:rFonts w:cs="Times New Roman"/>
        </w:rPr>
        <w:t xml:space="preserve"> </w:t>
      </w:r>
      <w:r w:rsidRPr="00FC5499">
        <w:rPr>
          <w:rFonts w:cs="Times New Roman"/>
        </w:rPr>
        <w:t>include a resume for each Key Personnel member; and</w:t>
      </w:r>
    </w:p>
    <w:p w14:paraId="373D85A9" w14:textId="77777777" w:rsidR="001541CA" w:rsidRPr="00FC5499" w:rsidRDefault="001541CA">
      <w:pPr>
        <w:ind w:left="540"/>
        <w:rPr>
          <w:rFonts w:cs="Times New Roman"/>
        </w:rPr>
      </w:pPr>
      <w:r w:rsidRPr="00FC5499">
        <w:rPr>
          <w:rFonts w:cs="Times New Roman"/>
        </w:rPr>
        <w:t>(g)</w:t>
      </w:r>
      <w:r w:rsidR="0030482B" w:rsidRPr="00FC5499">
        <w:rPr>
          <w:rFonts w:cs="Times New Roman"/>
        </w:rPr>
        <w:t xml:space="preserve"> </w:t>
      </w:r>
      <w:r w:rsidRPr="00FC5499">
        <w:rPr>
          <w:rStyle w:val="BodyTextChar"/>
        </w:rPr>
        <w:t>describe what functions are proposed to be conducted outside of Iowa and how out-of-state staff will be supervised to ensure compliance with Contract requirements.</w:t>
      </w:r>
    </w:p>
    <w:p w14:paraId="4E3D7A69" w14:textId="77777777" w:rsidR="0020136B" w:rsidRPr="00FC5499" w:rsidRDefault="0020136B">
      <w:pPr>
        <w:pStyle w:val="ListParagraph"/>
        <w:jc w:val="center"/>
        <w:rPr>
          <w:rFonts w:cs="Times New Roman"/>
        </w:rPr>
      </w:pPr>
      <w:r w:rsidRPr="00FC5499">
        <w:rPr>
          <w:rFonts w:cs="Times New Roman"/>
        </w:rPr>
        <w:t>Table 2.9.2: Suggested Staffing</w:t>
      </w:r>
    </w:p>
    <w:tbl>
      <w:tblPr>
        <w:tblStyle w:val="TableGrid"/>
        <w:tblW w:w="8640" w:type="dxa"/>
        <w:jc w:val="center"/>
        <w:tblLook w:val="04A0" w:firstRow="1" w:lastRow="0" w:firstColumn="1" w:lastColumn="0" w:noHBand="0" w:noVBand="1"/>
      </w:tblPr>
      <w:tblGrid>
        <w:gridCol w:w="3644"/>
        <w:gridCol w:w="4996"/>
      </w:tblGrid>
      <w:tr w:rsidR="0020136B" w:rsidRPr="00FC5499" w14:paraId="1B3F986F" w14:textId="77777777" w:rsidTr="00C4374A">
        <w:trPr>
          <w:jc w:val="center"/>
        </w:trPr>
        <w:tc>
          <w:tcPr>
            <w:tcW w:w="3644" w:type="dxa"/>
            <w:shd w:val="clear" w:color="auto" w:fill="E7E6E6" w:themeFill="background2"/>
          </w:tcPr>
          <w:p w14:paraId="278DFC11" w14:textId="77777777" w:rsidR="0020136B" w:rsidRPr="00FC5499" w:rsidRDefault="0020136B">
            <w:pPr>
              <w:pStyle w:val="ListParagraph"/>
              <w:ind w:left="162" w:hanging="162"/>
              <w:jc w:val="center"/>
              <w:rPr>
                <w:rFonts w:cs="Times New Roman"/>
                <w:b/>
              </w:rPr>
            </w:pPr>
            <w:r w:rsidRPr="00FC5499">
              <w:rPr>
                <w:rFonts w:cs="Times New Roman"/>
                <w:b/>
              </w:rPr>
              <w:t>Suggested Staffing</w:t>
            </w:r>
          </w:p>
        </w:tc>
        <w:tc>
          <w:tcPr>
            <w:tcW w:w="4996" w:type="dxa"/>
            <w:shd w:val="clear" w:color="auto" w:fill="E7E6E6" w:themeFill="background2"/>
          </w:tcPr>
          <w:p w14:paraId="0D0BDD90" w14:textId="77777777" w:rsidR="0020136B" w:rsidRPr="00FC5499" w:rsidRDefault="0020136B">
            <w:pPr>
              <w:pStyle w:val="ListParagraph"/>
              <w:jc w:val="center"/>
              <w:rPr>
                <w:rFonts w:cs="Times New Roman"/>
                <w:b/>
              </w:rPr>
            </w:pPr>
            <w:r w:rsidRPr="00FC5499">
              <w:rPr>
                <w:rFonts w:cs="Times New Roman"/>
                <w:b/>
              </w:rPr>
              <w:t>Suggested Roles &amp; Responsibilities</w:t>
            </w:r>
          </w:p>
        </w:tc>
      </w:tr>
      <w:tr w:rsidR="0020136B" w:rsidRPr="00FC5499" w14:paraId="266ED44E" w14:textId="77777777" w:rsidTr="00C4374A">
        <w:trPr>
          <w:jc w:val="center"/>
        </w:trPr>
        <w:tc>
          <w:tcPr>
            <w:tcW w:w="3644" w:type="dxa"/>
            <w:vAlign w:val="center"/>
          </w:tcPr>
          <w:p w14:paraId="71C799DC" w14:textId="77777777" w:rsidR="0020136B" w:rsidRPr="00FC5499" w:rsidRDefault="0020136B">
            <w:pPr>
              <w:pStyle w:val="ListParagraph"/>
              <w:jc w:val="center"/>
              <w:rPr>
                <w:rFonts w:cs="Times New Roman"/>
              </w:rPr>
            </w:pPr>
            <w:r w:rsidRPr="00FC5499">
              <w:rPr>
                <w:rFonts w:cs="Times New Roman"/>
              </w:rPr>
              <w:t>Prior Authorization &amp; Concurrent Review Staff</w:t>
            </w:r>
          </w:p>
        </w:tc>
        <w:tc>
          <w:tcPr>
            <w:tcW w:w="4996" w:type="dxa"/>
          </w:tcPr>
          <w:p w14:paraId="11668E54" w14:textId="77777777" w:rsidR="0020136B" w:rsidRPr="00FC5499" w:rsidRDefault="0020136B">
            <w:pPr>
              <w:pStyle w:val="ListParagraph"/>
              <w:jc w:val="center"/>
              <w:rPr>
                <w:rFonts w:cs="Times New Roman"/>
              </w:rPr>
            </w:pPr>
            <w:r w:rsidRPr="00FC5499">
              <w:rPr>
                <w:rFonts w:cs="Times New Roman"/>
              </w:rPr>
              <w:t>Authorize requests for services and conduct inpatient concurrent review.</w:t>
            </w:r>
          </w:p>
        </w:tc>
      </w:tr>
      <w:tr w:rsidR="0020136B" w:rsidRPr="00FC5499" w14:paraId="392F2BEE" w14:textId="77777777" w:rsidTr="00C4374A">
        <w:trPr>
          <w:jc w:val="center"/>
        </w:trPr>
        <w:tc>
          <w:tcPr>
            <w:tcW w:w="3644" w:type="dxa"/>
            <w:vAlign w:val="center"/>
          </w:tcPr>
          <w:p w14:paraId="04D37920" w14:textId="77777777" w:rsidR="0020136B" w:rsidRPr="00FC5499" w:rsidRDefault="0020136B">
            <w:pPr>
              <w:pStyle w:val="ListParagraph"/>
              <w:jc w:val="center"/>
              <w:rPr>
                <w:rFonts w:cs="Times New Roman"/>
              </w:rPr>
            </w:pPr>
            <w:r w:rsidRPr="00FC5499">
              <w:rPr>
                <w:rFonts w:cs="Times New Roman"/>
              </w:rPr>
              <w:t>Member Services Staff</w:t>
            </w:r>
          </w:p>
        </w:tc>
        <w:tc>
          <w:tcPr>
            <w:tcW w:w="4996" w:type="dxa"/>
          </w:tcPr>
          <w:p w14:paraId="3FDA6A5C" w14:textId="77777777" w:rsidR="0020136B" w:rsidRPr="00FC5499" w:rsidRDefault="0020136B">
            <w:pPr>
              <w:pStyle w:val="ListParagraph"/>
              <w:jc w:val="center"/>
              <w:rPr>
                <w:rFonts w:cs="Times New Roman"/>
              </w:rPr>
            </w:pPr>
            <w:r w:rsidRPr="00FC5499">
              <w:rPr>
                <w:rFonts w:cs="Times New Roman"/>
              </w:rPr>
              <w:t>Respond to member inquiries via a member services helpline, as well as written and electronic correspondence.</w:t>
            </w:r>
          </w:p>
        </w:tc>
      </w:tr>
      <w:tr w:rsidR="0020136B" w:rsidRPr="00FC5499" w14:paraId="48F62FF4" w14:textId="77777777" w:rsidTr="00C4374A">
        <w:trPr>
          <w:jc w:val="center"/>
        </w:trPr>
        <w:tc>
          <w:tcPr>
            <w:tcW w:w="3644" w:type="dxa"/>
            <w:vAlign w:val="center"/>
          </w:tcPr>
          <w:p w14:paraId="61B52180" w14:textId="77777777" w:rsidR="0020136B" w:rsidRPr="00FC5499" w:rsidRDefault="0020136B">
            <w:pPr>
              <w:pStyle w:val="ListParagraph"/>
              <w:jc w:val="center"/>
              <w:rPr>
                <w:rFonts w:cs="Times New Roman"/>
              </w:rPr>
            </w:pPr>
            <w:r w:rsidRPr="00FC5499">
              <w:rPr>
                <w:rFonts w:cs="Times New Roman"/>
              </w:rPr>
              <w:t>Provider Services Staff</w:t>
            </w:r>
          </w:p>
        </w:tc>
        <w:tc>
          <w:tcPr>
            <w:tcW w:w="4996" w:type="dxa"/>
          </w:tcPr>
          <w:p w14:paraId="7CD315BF" w14:textId="77777777" w:rsidR="0020136B" w:rsidRPr="00FC5499" w:rsidRDefault="0020136B">
            <w:pPr>
              <w:pStyle w:val="ListParagraph"/>
              <w:jc w:val="center"/>
              <w:rPr>
                <w:rFonts w:cs="Times New Roman"/>
              </w:rPr>
            </w:pPr>
            <w:r w:rsidRPr="00FC5499">
              <w:rPr>
                <w:rFonts w:cs="Times New Roman"/>
              </w:rPr>
              <w:t>Respond to provider inquiries and disputes and provide outreach on provider policies and procedures.</w:t>
            </w:r>
          </w:p>
        </w:tc>
      </w:tr>
      <w:tr w:rsidR="0020136B" w:rsidRPr="00FC5499" w14:paraId="0800536E" w14:textId="77777777" w:rsidTr="00C4374A">
        <w:trPr>
          <w:jc w:val="center"/>
        </w:trPr>
        <w:tc>
          <w:tcPr>
            <w:tcW w:w="3644" w:type="dxa"/>
            <w:vAlign w:val="center"/>
          </w:tcPr>
          <w:p w14:paraId="279A8F50" w14:textId="77777777" w:rsidR="0020136B" w:rsidRPr="00FC5499" w:rsidRDefault="0020136B">
            <w:pPr>
              <w:pStyle w:val="ListParagraph"/>
              <w:jc w:val="center"/>
              <w:rPr>
                <w:rFonts w:cs="Times New Roman"/>
              </w:rPr>
            </w:pPr>
            <w:r w:rsidRPr="00FC5499">
              <w:rPr>
                <w:rFonts w:cs="Times New Roman"/>
              </w:rPr>
              <w:t>Claims Processing Staff</w:t>
            </w:r>
          </w:p>
        </w:tc>
        <w:tc>
          <w:tcPr>
            <w:tcW w:w="4996" w:type="dxa"/>
          </w:tcPr>
          <w:p w14:paraId="6F78CA93" w14:textId="77777777" w:rsidR="0020136B" w:rsidRPr="00FC5499" w:rsidRDefault="0020136B">
            <w:pPr>
              <w:pStyle w:val="ListParagraph"/>
              <w:jc w:val="center"/>
              <w:rPr>
                <w:rFonts w:cs="Times New Roman"/>
              </w:rPr>
            </w:pPr>
            <w:r w:rsidRPr="00FC5499">
              <w:rPr>
                <w:rFonts w:cs="Times New Roman"/>
              </w:rPr>
              <w:t>Ensure timely and accurate processing of claims.</w:t>
            </w:r>
          </w:p>
        </w:tc>
      </w:tr>
      <w:tr w:rsidR="0020136B" w:rsidRPr="00FC5499" w14:paraId="3D7B1180" w14:textId="77777777" w:rsidTr="00C4374A">
        <w:trPr>
          <w:jc w:val="center"/>
        </w:trPr>
        <w:tc>
          <w:tcPr>
            <w:tcW w:w="3644" w:type="dxa"/>
            <w:vAlign w:val="center"/>
          </w:tcPr>
          <w:p w14:paraId="0F8D5757" w14:textId="77777777" w:rsidR="0020136B" w:rsidRPr="00FC5499" w:rsidRDefault="0020136B">
            <w:pPr>
              <w:pStyle w:val="ListParagraph"/>
              <w:jc w:val="center"/>
              <w:rPr>
                <w:rFonts w:cs="Times New Roman"/>
              </w:rPr>
            </w:pPr>
            <w:r w:rsidRPr="00FC5499">
              <w:rPr>
                <w:rFonts w:cs="Times New Roman"/>
              </w:rPr>
              <w:t>Reporting and Analytics Staff</w:t>
            </w:r>
          </w:p>
        </w:tc>
        <w:tc>
          <w:tcPr>
            <w:tcW w:w="4996" w:type="dxa"/>
          </w:tcPr>
          <w:p w14:paraId="3C5C56CF" w14:textId="77777777" w:rsidR="0020136B" w:rsidRPr="00FC5499" w:rsidRDefault="0020136B">
            <w:pPr>
              <w:pStyle w:val="ListParagraph"/>
              <w:jc w:val="center"/>
              <w:rPr>
                <w:rFonts w:cs="Times New Roman"/>
              </w:rPr>
            </w:pPr>
            <w:r w:rsidRPr="00FC5499">
              <w:rPr>
                <w:rFonts w:cs="Times New Roman"/>
              </w:rPr>
              <w:t>Ensure timely and accurate reporting and analytics needed to meet the requirements of the Contract.</w:t>
            </w:r>
          </w:p>
        </w:tc>
      </w:tr>
      <w:tr w:rsidR="0020136B" w:rsidRPr="00FC5499" w14:paraId="239A5D92" w14:textId="77777777" w:rsidTr="00C4374A">
        <w:trPr>
          <w:jc w:val="center"/>
        </w:trPr>
        <w:tc>
          <w:tcPr>
            <w:tcW w:w="3644" w:type="dxa"/>
            <w:vAlign w:val="center"/>
          </w:tcPr>
          <w:p w14:paraId="355B2E39" w14:textId="77777777" w:rsidR="0020136B" w:rsidRPr="00FC5499" w:rsidRDefault="0020136B">
            <w:pPr>
              <w:pStyle w:val="ListParagraph"/>
              <w:jc w:val="center"/>
              <w:rPr>
                <w:rFonts w:cs="Times New Roman"/>
              </w:rPr>
            </w:pPr>
            <w:r w:rsidRPr="00FC5499">
              <w:rPr>
                <w:rFonts w:cs="Times New Roman"/>
              </w:rPr>
              <w:t>Quality Management Staff</w:t>
            </w:r>
          </w:p>
        </w:tc>
        <w:tc>
          <w:tcPr>
            <w:tcW w:w="4996" w:type="dxa"/>
          </w:tcPr>
          <w:p w14:paraId="06090891" w14:textId="77777777" w:rsidR="0020136B" w:rsidRPr="00FC5499" w:rsidRDefault="0020136B">
            <w:pPr>
              <w:pStyle w:val="ListParagraph"/>
              <w:jc w:val="center"/>
              <w:rPr>
                <w:rFonts w:cs="Times New Roman"/>
              </w:rPr>
            </w:pPr>
            <w:r w:rsidRPr="00FC5499">
              <w:rPr>
                <w:rFonts w:cs="Times New Roman"/>
              </w:rPr>
              <w:t>Perform quality management and improvement activities.</w:t>
            </w:r>
          </w:p>
        </w:tc>
      </w:tr>
      <w:tr w:rsidR="0020136B" w:rsidRPr="00FC5499" w14:paraId="38276670" w14:textId="77777777" w:rsidTr="00C4374A">
        <w:trPr>
          <w:jc w:val="center"/>
        </w:trPr>
        <w:tc>
          <w:tcPr>
            <w:tcW w:w="3644" w:type="dxa"/>
            <w:vAlign w:val="center"/>
          </w:tcPr>
          <w:p w14:paraId="74047B09" w14:textId="77777777" w:rsidR="0020136B" w:rsidRPr="00FC5499" w:rsidRDefault="0020136B">
            <w:pPr>
              <w:pStyle w:val="ListParagraph"/>
              <w:jc w:val="center"/>
              <w:rPr>
                <w:rFonts w:cs="Times New Roman"/>
              </w:rPr>
            </w:pPr>
            <w:r w:rsidRPr="00FC5499">
              <w:rPr>
                <w:rFonts w:cs="Times New Roman"/>
              </w:rPr>
              <w:t>Marketing &amp; Outreach Staff</w:t>
            </w:r>
          </w:p>
        </w:tc>
        <w:tc>
          <w:tcPr>
            <w:tcW w:w="4996" w:type="dxa"/>
          </w:tcPr>
          <w:p w14:paraId="6AF0EFAB" w14:textId="77777777" w:rsidR="0020136B" w:rsidRPr="00FC5499" w:rsidRDefault="0020136B">
            <w:pPr>
              <w:pStyle w:val="ListParagraph"/>
              <w:jc w:val="center"/>
              <w:rPr>
                <w:rFonts w:cs="Times New Roman"/>
              </w:rPr>
            </w:pPr>
            <w:r w:rsidRPr="00FC5499">
              <w:rPr>
                <w:rFonts w:cs="Times New Roman"/>
              </w:rPr>
              <w:t>Manage marketing and outreach efforts.</w:t>
            </w:r>
          </w:p>
        </w:tc>
      </w:tr>
      <w:tr w:rsidR="0020136B" w:rsidRPr="00FC5499" w14:paraId="6974DB3C" w14:textId="77777777" w:rsidTr="00C4374A">
        <w:trPr>
          <w:jc w:val="center"/>
        </w:trPr>
        <w:tc>
          <w:tcPr>
            <w:tcW w:w="3644" w:type="dxa"/>
            <w:vAlign w:val="center"/>
          </w:tcPr>
          <w:p w14:paraId="5A919F24" w14:textId="77777777" w:rsidR="0020136B" w:rsidRPr="00FC5499" w:rsidRDefault="0020136B">
            <w:pPr>
              <w:pStyle w:val="ListParagraph"/>
              <w:jc w:val="center"/>
              <w:rPr>
                <w:rFonts w:cs="Times New Roman"/>
              </w:rPr>
            </w:pPr>
            <w:r w:rsidRPr="00FC5499">
              <w:rPr>
                <w:rFonts w:cs="Times New Roman"/>
              </w:rPr>
              <w:t>Compliance Staff</w:t>
            </w:r>
          </w:p>
        </w:tc>
        <w:tc>
          <w:tcPr>
            <w:tcW w:w="4996" w:type="dxa"/>
          </w:tcPr>
          <w:p w14:paraId="1F931AB9" w14:textId="77777777" w:rsidR="0020136B" w:rsidRPr="00FC5499" w:rsidRDefault="0020136B">
            <w:pPr>
              <w:pStyle w:val="ListParagraph"/>
              <w:jc w:val="center"/>
              <w:rPr>
                <w:rFonts w:cs="Times New Roman"/>
              </w:rPr>
            </w:pPr>
            <w:r w:rsidRPr="00FC5499">
              <w:rPr>
                <w:rFonts w:cs="Times New Roman"/>
              </w:rPr>
              <w:t>Support the Compliance Officer and ensure compliance with Laws and Regulations, internal policies and procedures, and terms of the Contract.</w:t>
            </w:r>
          </w:p>
        </w:tc>
      </w:tr>
      <w:tr w:rsidR="0020136B" w:rsidRPr="00FC5499" w14:paraId="59F4E3B1" w14:textId="77777777" w:rsidTr="00C4374A">
        <w:trPr>
          <w:jc w:val="center"/>
        </w:trPr>
        <w:tc>
          <w:tcPr>
            <w:tcW w:w="3644" w:type="dxa"/>
            <w:vAlign w:val="center"/>
          </w:tcPr>
          <w:p w14:paraId="430B7732" w14:textId="77777777" w:rsidR="0020136B" w:rsidRPr="00FC5499" w:rsidRDefault="0020136B">
            <w:pPr>
              <w:pStyle w:val="ListParagraph"/>
              <w:jc w:val="center"/>
              <w:rPr>
                <w:rFonts w:cs="Times New Roman"/>
              </w:rPr>
            </w:pPr>
            <w:r w:rsidRPr="00FC5499">
              <w:rPr>
                <w:rFonts w:cs="Times New Roman"/>
              </w:rPr>
              <w:t>Community-Based Case Managers</w:t>
            </w:r>
          </w:p>
        </w:tc>
        <w:tc>
          <w:tcPr>
            <w:tcW w:w="4996" w:type="dxa"/>
          </w:tcPr>
          <w:p w14:paraId="29E8904F" w14:textId="77777777" w:rsidR="0020136B" w:rsidRPr="00FC5499" w:rsidRDefault="0020136B">
            <w:pPr>
              <w:pStyle w:val="ListParagraph"/>
              <w:jc w:val="center"/>
              <w:rPr>
                <w:rFonts w:cs="Times New Roman"/>
              </w:rPr>
            </w:pPr>
            <w:r w:rsidRPr="00FC5499">
              <w:rPr>
                <w:rFonts w:cs="Times New Roman"/>
              </w:rPr>
              <w:t xml:space="preserve">Ensure member needs are met, manages resources effectively, and ensure member’s health, safety, and welfare are met. Assist the members in gaining access to appropriate resources. Recommend staff have bachelor’s degree in social work or related field or commensurate experience. </w:t>
            </w:r>
          </w:p>
        </w:tc>
      </w:tr>
    </w:tbl>
    <w:p w14:paraId="22CFD199" w14:textId="77777777" w:rsidR="00696FCB" w:rsidRPr="00FC5499" w:rsidRDefault="00696FCB">
      <w:pPr>
        <w:rPr>
          <w:rStyle w:val="BodyTextChar"/>
        </w:rPr>
      </w:pPr>
    </w:p>
    <w:p w14:paraId="19A89B53" w14:textId="77777777" w:rsidR="006A543D" w:rsidRPr="00FC5499" w:rsidRDefault="001541CA" w:rsidP="00D11847">
      <w:pPr>
        <w:pStyle w:val="Heading3"/>
        <w:keepNext w:val="0"/>
        <w:keepLines w:val="0"/>
        <w:numPr>
          <w:ilvl w:val="2"/>
          <w:numId w:val="1"/>
        </w:numPr>
      </w:pPr>
      <w:bookmarkStart w:id="130" w:name="_Toc428528725"/>
      <w:r w:rsidRPr="00FC5499">
        <w:t>Submission of Staffing Plan; Agency Review</w:t>
      </w:r>
      <w:bookmarkEnd w:id="130"/>
      <w:r w:rsidR="006A543D" w:rsidRPr="00FC5499">
        <w:t xml:space="preserve"> </w:t>
      </w:r>
    </w:p>
    <w:p w14:paraId="745B703A" w14:textId="77777777" w:rsidR="00696FCB" w:rsidRPr="00FC5499" w:rsidRDefault="00696FCB"/>
    <w:p w14:paraId="72ED604C" w14:textId="77777777" w:rsidR="001541CA" w:rsidRPr="00FC5499" w:rsidRDefault="001541CA" w:rsidP="00D11847">
      <w:pPr>
        <w:pStyle w:val="Heading4"/>
        <w:keepNext w:val="0"/>
        <w:keepLines w:val="0"/>
        <w:numPr>
          <w:ilvl w:val="3"/>
          <w:numId w:val="1"/>
        </w:numPr>
      </w:pPr>
      <w:r w:rsidRPr="00FC5499">
        <w:t>Initial Final Staffing Plan</w:t>
      </w:r>
    </w:p>
    <w:p w14:paraId="17942DEF" w14:textId="77777777" w:rsidR="001541CA" w:rsidRPr="00FC5499" w:rsidRDefault="001541CA">
      <w:pPr>
        <w:ind w:left="504"/>
        <w:rPr>
          <w:rFonts w:cs="Times New Roman"/>
        </w:rPr>
      </w:pPr>
      <w:r w:rsidRPr="00FC5499">
        <w:rPr>
          <w:rFonts w:cs="Times New Roman"/>
        </w:rPr>
        <w:t xml:space="preserve">On or before the tenth day following execution of the Contract, the Contractor shall provide to the Agency a final initial staffing plan.  On or before the fifteenth day after receiving the final initial staffing plan, the Agency will review and approve or disapprove the final initial staffing plan.  </w:t>
      </w:r>
    </w:p>
    <w:p w14:paraId="2AB2FA13" w14:textId="77777777" w:rsidR="001541CA" w:rsidRPr="00FC5499" w:rsidRDefault="001541CA" w:rsidP="00D11847">
      <w:pPr>
        <w:pStyle w:val="Heading4"/>
        <w:keepNext w:val="0"/>
        <w:keepLines w:val="0"/>
        <w:numPr>
          <w:ilvl w:val="0"/>
          <w:numId w:val="0"/>
        </w:numPr>
        <w:ind w:left="864" w:hanging="360"/>
      </w:pPr>
      <w:r w:rsidRPr="00FC5499">
        <w:t>2.9.3.2</w:t>
      </w:r>
      <w:r w:rsidRPr="00FC5499">
        <w:tab/>
        <w:t xml:space="preserve">  Subsequent Staffing Plans</w:t>
      </w:r>
    </w:p>
    <w:p w14:paraId="2F3072FC" w14:textId="77777777" w:rsidR="001541CA" w:rsidRPr="00FC5499" w:rsidRDefault="001541CA">
      <w:pPr>
        <w:ind w:left="504"/>
        <w:rPr>
          <w:rFonts w:cs="Times New Roman"/>
        </w:rPr>
      </w:pPr>
      <w:r w:rsidRPr="00FC5499">
        <w:rPr>
          <w:rFonts w:cs="Times New Roman"/>
        </w:rPr>
        <w:t>The Contractor shall provide the Agency with subsequent staffing plans after the initial final staffing plan as a part of the Work Plans required by Section 2.13.</w:t>
      </w:r>
    </w:p>
    <w:p w14:paraId="70B7FD58" w14:textId="77777777" w:rsidR="001541CA" w:rsidRPr="00FC5499" w:rsidRDefault="001541CA" w:rsidP="00D11847">
      <w:pPr>
        <w:pStyle w:val="Heading4"/>
        <w:keepNext w:val="0"/>
        <w:keepLines w:val="0"/>
        <w:numPr>
          <w:ilvl w:val="3"/>
          <w:numId w:val="1"/>
        </w:numPr>
      </w:pPr>
      <w:r w:rsidRPr="00FC5499">
        <w:t>Agency Right to Approve Deny Key Personnel</w:t>
      </w:r>
    </w:p>
    <w:p w14:paraId="5D7F03F7" w14:textId="77777777" w:rsidR="001541CA" w:rsidRPr="00FC5499" w:rsidRDefault="0086758A">
      <w:pPr>
        <w:ind w:left="504"/>
        <w:rPr>
          <w:rStyle w:val="BodyTextChar"/>
          <w:iCs/>
        </w:rPr>
      </w:pPr>
      <w:r w:rsidRPr="00FC5499">
        <w:rPr>
          <w:rStyle w:val="BodyTextChar"/>
        </w:rPr>
        <w:lastRenderedPageBreak/>
        <w:t>The</w:t>
      </w:r>
      <w:r w:rsidR="00D47E59" w:rsidRPr="00FC5499">
        <w:rPr>
          <w:rStyle w:val="BodyTextChar"/>
        </w:rPr>
        <w:t xml:space="preserve"> Agency</w:t>
      </w:r>
      <w:r w:rsidR="00696FCB" w:rsidRPr="00FC5499">
        <w:rPr>
          <w:rStyle w:val="BodyTextChar"/>
        </w:rPr>
        <w:t xml:space="preserve"> reserves the right to approve or deny Contractor Key Personnel based on performance or quality of care concerns.</w:t>
      </w:r>
    </w:p>
    <w:p w14:paraId="6CC80341" w14:textId="77777777" w:rsidR="00113A88" w:rsidRPr="00FC5499" w:rsidRDefault="001541CA" w:rsidP="00D11847">
      <w:pPr>
        <w:pStyle w:val="Heading4"/>
        <w:keepNext w:val="0"/>
        <w:keepLines w:val="0"/>
        <w:rPr>
          <w:rStyle w:val="BodyTextChar"/>
          <w:iCs w:val="0"/>
        </w:rPr>
      </w:pPr>
      <w:r w:rsidRPr="00FC5499">
        <w:rPr>
          <w:rStyle w:val="BodyTextChar"/>
        </w:rPr>
        <w:t xml:space="preserve"> Primary Point of Contact</w:t>
      </w:r>
    </w:p>
    <w:p w14:paraId="5031BD5D" w14:textId="77777777" w:rsidR="00113A88" w:rsidRPr="00FC5499" w:rsidRDefault="00113A88" w:rsidP="00D11847">
      <w:pPr>
        <w:pStyle w:val="Heading4"/>
        <w:keepNext w:val="0"/>
        <w:keepLines w:val="0"/>
        <w:numPr>
          <w:ilvl w:val="0"/>
          <w:numId w:val="0"/>
        </w:numPr>
        <w:ind w:left="864"/>
      </w:pPr>
      <w:r w:rsidRPr="00FC5499">
        <w:t xml:space="preserve">In addition to management positions above, the Contractor shall designate a primary point of contact with the Agency for delivery system reform activities, including managing a specific project plan and reporting on activity and progress towards identified goals. In matters related to healthcare delivery system transformation described in SIM, the point person </w:t>
      </w:r>
      <w:r w:rsidR="00225720" w:rsidRPr="00FC5499">
        <w:t xml:space="preserve">will also serve as the </w:t>
      </w:r>
      <w:r w:rsidR="000677B0" w:rsidRPr="00FC5499">
        <w:t>liaison</w:t>
      </w:r>
      <w:r w:rsidR="00225720" w:rsidRPr="00FC5499">
        <w:t xml:space="preserve"> between the </w:t>
      </w:r>
      <w:r w:rsidR="00C508B2" w:rsidRPr="00FC5499">
        <w:t xml:space="preserve">Contractor </w:t>
      </w:r>
      <w:r w:rsidR="00225720" w:rsidRPr="00FC5499">
        <w:t xml:space="preserve">and various state agencies, leaders from the healthcare delivery system, other payers, stakeholders, and federal agencies. The point person </w:t>
      </w:r>
      <w:r w:rsidR="006B45C2" w:rsidRPr="00FC5499">
        <w:rPr>
          <w:rStyle w:val="BodyTextChar"/>
        </w:rPr>
        <w:t>shall</w:t>
      </w:r>
      <w:r w:rsidR="00225720" w:rsidRPr="00FC5499">
        <w:t xml:space="preserve"> also be informed of current trends in delivery system reports and have the specific experience within the healthcare delivery system in Iowa. </w:t>
      </w:r>
    </w:p>
    <w:p w14:paraId="1F3A703B" w14:textId="77777777" w:rsidR="00696FCB" w:rsidRPr="00FC5499" w:rsidRDefault="00696FCB"/>
    <w:p w14:paraId="1FF039F0" w14:textId="77777777" w:rsidR="006A543D" w:rsidRPr="00FC5499" w:rsidRDefault="006A543D" w:rsidP="00D11847">
      <w:pPr>
        <w:pStyle w:val="Heading3"/>
        <w:keepNext w:val="0"/>
        <w:keepLines w:val="0"/>
      </w:pPr>
      <w:bookmarkStart w:id="131" w:name="_Toc415121326"/>
      <w:bookmarkStart w:id="132" w:name="_Toc428528726"/>
      <w:r w:rsidRPr="00FC5499">
        <w:t>Staffing Changes</w:t>
      </w:r>
      <w:bookmarkEnd w:id="131"/>
      <w:bookmarkEnd w:id="132"/>
      <w:r w:rsidRPr="00FC5499">
        <w:t xml:space="preserve"> </w:t>
      </w:r>
    </w:p>
    <w:p w14:paraId="5DEB6FFF" w14:textId="77777777" w:rsidR="00696FCB" w:rsidRPr="00FC5499" w:rsidRDefault="00696FCB"/>
    <w:p w14:paraId="2C34723D" w14:textId="77777777" w:rsidR="00696FCB" w:rsidRPr="00FC5499" w:rsidRDefault="00696FCB">
      <w:pPr>
        <w:rPr>
          <w:rFonts w:eastAsia="Calibri" w:cs="Times New Roman"/>
          <w:spacing w:val="1"/>
        </w:rPr>
      </w:pPr>
      <w:bookmarkStart w:id="133" w:name="_Toc404710114"/>
      <w:r w:rsidRPr="00FC5499">
        <w:rPr>
          <w:rStyle w:val="BodyTextChar"/>
        </w:rPr>
        <w:t xml:space="preserve">The Contractor shall notify </w:t>
      </w:r>
      <w:r w:rsidR="00EE71DD" w:rsidRPr="00FC5499">
        <w:rPr>
          <w:rStyle w:val="BodyTextChar"/>
        </w:rPr>
        <w:t>the Agency</w:t>
      </w:r>
      <w:r w:rsidRPr="00FC5499">
        <w:rPr>
          <w:rStyle w:val="BodyTextChar"/>
        </w:rPr>
        <w:t xml:space="preserve">, in writing, when changes to key staffing of the Contract occur, including changes in the Key Personnel and other management and supervisory level staff at least five (5) business days prior to the last date the employee is employed to the extent possible.  The Contractor </w:t>
      </w:r>
      <w:r w:rsidR="006B45C2" w:rsidRPr="00FC5499">
        <w:rPr>
          <w:rStyle w:val="BodyTextChar"/>
        </w:rPr>
        <w:t>shall</w:t>
      </w:r>
      <w:r w:rsidRPr="00FC5499">
        <w:rPr>
          <w:rStyle w:val="BodyTextChar"/>
        </w:rPr>
        <w:t xml:space="preserve"> provide written notification to </w:t>
      </w:r>
      <w:r w:rsidR="00D47E59" w:rsidRPr="00FC5499">
        <w:rPr>
          <w:rStyle w:val="BodyTextChar"/>
        </w:rPr>
        <w:t>the Agency</w:t>
      </w:r>
      <w:r w:rsidRPr="00FC5499">
        <w:rPr>
          <w:rStyle w:val="BodyTextChar"/>
        </w:rPr>
        <w:t xml:space="preserve"> at least thirty (30) calendar days in advance of any plans to change, hire, or re-assign designated Key Personnel. At that time, the Contractor </w:t>
      </w:r>
      <w:r w:rsidR="006B45C2" w:rsidRPr="00FC5499">
        <w:rPr>
          <w:rStyle w:val="BodyTextChar"/>
        </w:rPr>
        <w:t>shall</w:t>
      </w:r>
      <w:r w:rsidRPr="00FC5499">
        <w:rPr>
          <w:rStyle w:val="BodyTextChar"/>
        </w:rPr>
        <w:t xml:space="preserve"> present an interim plan to cover the responsibilities created by the Key Personnel vacancy.  Likewise, the Contractor </w:t>
      </w:r>
      <w:r w:rsidR="006B45C2" w:rsidRPr="00FC5499">
        <w:rPr>
          <w:rStyle w:val="BodyTextChar"/>
        </w:rPr>
        <w:t>shall</w:t>
      </w:r>
      <w:r w:rsidRPr="00FC5499">
        <w:rPr>
          <w:rStyle w:val="BodyTextChar"/>
        </w:rPr>
        <w:t xml:space="preserve"> submit the name and resume of the candidate filling a Key Personnel vacancy within ten (10) business days after a candidate’s acceptance to fill a Key Personnel position or ten (10) business days prior to the candidate’s start date, whichever occurs first.  The Contractor </w:t>
      </w:r>
      <w:r w:rsidR="006B45C2" w:rsidRPr="00FC5499">
        <w:rPr>
          <w:rStyle w:val="BodyTextChar"/>
        </w:rPr>
        <w:t>shall</w:t>
      </w:r>
      <w:r w:rsidRPr="00FC5499">
        <w:rPr>
          <w:rStyle w:val="BodyTextChar"/>
        </w:rPr>
        <w:t xml:space="preserve"> ensure that knowledge is transferred from an employee leaving a position to a new employee to the extent possible. All Key Personnel positions </w:t>
      </w:r>
      <w:r w:rsidR="006B45C2" w:rsidRPr="00FC5499">
        <w:rPr>
          <w:rStyle w:val="BodyTextChar"/>
        </w:rPr>
        <w:t>shall</w:t>
      </w:r>
      <w:r w:rsidRPr="00FC5499">
        <w:rPr>
          <w:rStyle w:val="BodyTextChar"/>
        </w:rPr>
        <w:t xml:space="preserve"> be </w:t>
      </w:r>
      <w:r w:rsidR="00C00A79" w:rsidRPr="00FC5499">
        <w:rPr>
          <w:rStyle w:val="BodyTextChar"/>
        </w:rPr>
        <w:t xml:space="preserve">approved by the Agency and </w:t>
      </w:r>
      <w:r w:rsidRPr="00FC5499">
        <w:rPr>
          <w:rStyle w:val="BodyTextChar"/>
        </w:rPr>
        <w:t xml:space="preserve">filled within sixty (60) calendar days of departure, unless a different time frame is approved by the </w:t>
      </w:r>
      <w:r w:rsidR="00C00A79" w:rsidRPr="00FC5499">
        <w:rPr>
          <w:rStyle w:val="BodyTextChar"/>
        </w:rPr>
        <w:t>Agency</w:t>
      </w:r>
      <w:r w:rsidRPr="00FC5499">
        <w:rPr>
          <w:rStyle w:val="BodyTextChar"/>
        </w:rPr>
        <w:t>.</w:t>
      </w:r>
      <w:bookmarkEnd w:id="133"/>
      <w:r w:rsidR="009F39C8" w:rsidRPr="00FC5499">
        <w:rPr>
          <w:rStyle w:val="BodyTextChar"/>
        </w:rPr>
        <w:t xml:space="preserve">  </w:t>
      </w:r>
    </w:p>
    <w:p w14:paraId="730F5783" w14:textId="77777777" w:rsidR="006A543D" w:rsidRPr="00FC5499" w:rsidRDefault="006A543D" w:rsidP="00D11847">
      <w:pPr>
        <w:pStyle w:val="Heading3"/>
        <w:keepNext w:val="0"/>
        <w:keepLines w:val="0"/>
      </w:pPr>
      <w:bookmarkStart w:id="134" w:name="_Toc415121327"/>
      <w:bookmarkStart w:id="135" w:name="_Toc428528727"/>
      <w:r w:rsidRPr="00FC5499">
        <w:t>Business Location</w:t>
      </w:r>
      <w:bookmarkEnd w:id="134"/>
      <w:bookmarkEnd w:id="135"/>
      <w:r w:rsidRPr="00FC5499">
        <w:t xml:space="preserve"> </w:t>
      </w:r>
    </w:p>
    <w:p w14:paraId="2E9D3620" w14:textId="77777777" w:rsidR="00696FCB" w:rsidRPr="00FC5499" w:rsidRDefault="00696FCB"/>
    <w:p w14:paraId="60323513" w14:textId="72FCFFF5" w:rsidR="00696FCB" w:rsidRPr="00FC5499" w:rsidRDefault="00696FCB">
      <w:pPr>
        <w:rPr>
          <w:rFonts w:eastAsia="Calibri" w:cs="Times New Roman"/>
          <w:spacing w:val="1"/>
        </w:rPr>
      </w:pPr>
      <w:bookmarkStart w:id="136" w:name="_Toc404710116"/>
      <w:r w:rsidRPr="00FC5499">
        <w:rPr>
          <w:rStyle w:val="BodyTextChar"/>
        </w:rPr>
        <w:t xml:space="preserve">The Contractor shall set up and maintain a business office or work site within the </w:t>
      </w:r>
      <w:r w:rsidR="0067315D" w:rsidRPr="00FC5499">
        <w:rPr>
          <w:rStyle w:val="BodyTextChar"/>
        </w:rPr>
        <w:t>State</w:t>
      </w:r>
      <w:r w:rsidRPr="00FC5499">
        <w:rPr>
          <w:rStyle w:val="BodyTextChar"/>
        </w:rPr>
        <w:t xml:space="preserve"> of Iowa, staffed with the primary </w:t>
      </w:r>
      <w:r w:rsidR="003E3665" w:rsidRPr="00FC5499">
        <w:rPr>
          <w:rStyle w:val="BodyTextChar"/>
        </w:rPr>
        <w:t xml:space="preserve">Contract </w:t>
      </w:r>
      <w:r w:rsidRPr="00FC5499">
        <w:rPr>
          <w:rStyle w:val="BodyTextChar"/>
        </w:rPr>
        <w:t xml:space="preserve">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w:t>
      </w:r>
      <w:r w:rsidR="00EE71DD" w:rsidRPr="00FC5499">
        <w:rPr>
          <w:rStyle w:val="BodyTextChar"/>
        </w:rPr>
        <w:t>the Agency</w:t>
      </w:r>
      <w:r w:rsidRPr="00FC5499">
        <w:rPr>
          <w:rStyle w:val="BodyTextChar"/>
        </w:rPr>
        <w:t xml:space="preserve"> to be performed offsite, then the Contractor </w:t>
      </w:r>
      <w:r w:rsidR="006B45C2" w:rsidRPr="00FC5499">
        <w:rPr>
          <w:rStyle w:val="BodyTextChar"/>
        </w:rPr>
        <w:t>shall</w:t>
      </w:r>
      <w:r w:rsidRPr="00FC5499">
        <w:rPr>
          <w:rStyle w:val="BodyTextChar"/>
        </w:rPr>
        <w:t xml:space="preserve"> provide toll-free communications with </w:t>
      </w:r>
      <w:r w:rsidR="00D47E59" w:rsidRPr="00FC5499">
        <w:rPr>
          <w:rStyle w:val="BodyTextChar"/>
        </w:rPr>
        <w:t>the Agency</w:t>
      </w:r>
      <w:r w:rsidRPr="00FC5499">
        <w:rPr>
          <w:rStyle w:val="BodyTextChar"/>
        </w:rPr>
        <w:t xml:space="preserve"> staff to conduct business operations.  The Contractor shall provide meeting space to </w:t>
      </w:r>
      <w:r w:rsidR="00D47E59" w:rsidRPr="00FC5499">
        <w:rPr>
          <w:rStyle w:val="BodyTextChar"/>
        </w:rPr>
        <w:t>the Agency</w:t>
      </w:r>
      <w:r w:rsidRPr="00FC5499">
        <w:rPr>
          <w:rStyle w:val="BodyTextChar"/>
        </w:rPr>
        <w:t xml:space="preserve"> as requested when onsite at the Contractor’s location.  The</w:t>
      </w:r>
      <w:r w:rsidR="00D47E59" w:rsidRPr="00FC5499">
        <w:rPr>
          <w:rStyle w:val="BodyTextChar"/>
        </w:rPr>
        <w:t xml:space="preserve"> Agency</w:t>
      </w:r>
      <w:r w:rsidRPr="00FC5499">
        <w:rPr>
          <w:rStyle w:val="BodyTextChar"/>
        </w:rPr>
        <w:t xml:space="preserve"> will not provide workspace for the Contractor's staff.</w:t>
      </w:r>
      <w:bookmarkEnd w:id="136"/>
    </w:p>
    <w:p w14:paraId="012B16BD" w14:textId="77777777" w:rsidR="006A543D" w:rsidRPr="00FC5499" w:rsidRDefault="006A543D" w:rsidP="00D11847">
      <w:pPr>
        <w:pStyle w:val="Heading3"/>
        <w:keepNext w:val="0"/>
        <w:keepLines w:val="0"/>
      </w:pPr>
      <w:bookmarkStart w:id="137" w:name="_Toc415121328"/>
      <w:bookmarkStart w:id="138" w:name="_Toc428528728"/>
      <w:r w:rsidRPr="00FC5499">
        <w:t>Out of State Operations</w:t>
      </w:r>
      <w:bookmarkEnd w:id="137"/>
      <w:bookmarkEnd w:id="138"/>
      <w:r w:rsidRPr="00FC5499">
        <w:t xml:space="preserve"> </w:t>
      </w:r>
    </w:p>
    <w:p w14:paraId="6D13F54C" w14:textId="77777777" w:rsidR="00696FCB" w:rsidRPr="00FC5499" w:rsidRDefault="00696FCB"/>
    <w:p w14:paraId="31B65DFF" w14:textId="49A706B2" w:rsidR="00696FCB" w:rsidRPr="003C7C45" w:rsidRDefault="00696FCB">
      <w:bookmarkStart w:id="139" w:name="_Toc404710118"/>
      <w:r w:rsidRPr="00FC5499">
        <w:rPr>
          <w:rStyle w:val="BodyTextChar"/>
        </w:rPr>
        <w:t xml:space="preserve">The Contractor </w:t>
      </w:r>
      <w:r w:rsidR="006B45C2" w:rsidRPr="00FC5499">
        <w:rPr>
          <w:rStyle w:val="BodyTextChar"/>
        </w:rPr>
        <w:t>shall</w:t>
      </w:r>
      <w:r w:rsidRPr="00FC5499">
        <w:rPr>
          <w:rStyle w:val="BodyTextChar"/>
        </w:rPr>
        <w:t xml:space="preserve"> ensure the location of any staff or operational functions outside of the State of Iowa does not compromise the delivery of integrated services and a seamless experience for enrollees and </w:t>
      </w:r>
      <w:r w:rsidRPr="00FC5499">
        <w:rPr>
          <w:rStyle w:val="BodyTextChar"/>
        </w:rPr>
        <w:lastRenderedPageBreak/>
        <w:t xml:space="preserve">providers.  </w:t>
      </w:r>
      <w:r w:rsidR="00593C73" w:rsidRPr="003C7C45">
        <w:rPr>
          <w:rStyle w:val="BodyTextChar"/>
        </w:rPr>
        <w:t xml:space="preserve">In accordance with 42 C.F.R. § 438.602(i), </w:t>
      </w:r>
      <w:r w:rsidR="00593C73" w:rsidRPr="003C7C45">
        <w:t>Contractor shall not be located outside of the United States, and no claims paid by Contractor to a network prov</w:t>
      </w:r>
      <w:r w:rsidR="00593C73" w:rsidRPr="00FC5499">
        <w:t>ider, out-of-network provider, subcontractor or financial institution located outside of the U.S. may be considered in the development of actuarially sound capitation rates.</w:t>
      </w:r>
      <w:r w:rsidR="00593C73" w:rsidRPr="00FC5499">
        <w:rPr>
          <w:rStyle w:val="BodyTextChar"/>
        </w:rPr>
        <w:t xml:space="preserve">  </w:t>
      </w:r>
      <w:bookmarkEnd w:id="139"/>
    </w:p>
    <w:p w14:paraId="3C40C88B" w14:textId="77777777" w:rsidR="006A543D" w:rsidRPr="003C7C45" w:rsidRDefault="006A543D" w:rsidP="00D11847">
      <w:pPr>
        <w:pStyle w:val="Heading3"/>
        <w:keepNext w:val="0"/>
        <w:keepLines w:val="0"/>
      </w:pPr>
      <w:bookmarkStart w:id="140" w:name="_Toc415121329"/>
      <w:bookmarkStart w:id="141" w:name="_Toc428528729"/>
      <w:r w:rsidRPr="003C7C45">
        <w:t>Staff Training and Qualifications</w:t>
      </w:r>
      <w:bookmarkEnd w:id="140"/>
      <w:bookmarkEnd w:id="141"/>
      <w:r w:rsidRPr="003C7C45">
        <w:t xml:space="preserve"> </w:t>
      </w:r>
    </w:p>
    <w:p w14:paraId="1C5A4C39" w14:textId="77777777" w:rsidR="00696FCB" w:rsidRPr="00FC5499" w:rsidRDefault="00696FCB"/>
    <w:p w14:paraId="4F2AE45F" w14:textId="3B900761" w:rsidR="00696FCB" w:rsidRPr="003C7C45" w:rsidRDefault="00696FCB">
      <w:pPr>
        <w:rPr>
          <w:rFonts w:eastAsia="Arial"/>
          <w:szCs w:val="20"/>
        </w:rPr>
      </w:pPr>
      <w:bookmarkStart w:id="142" w:name="_Toc404710120"/>
      <w:r w:rsidRPr="00FC5499">
        <w:rPr>
          <w:rStyle w:val="BodyTextChar"/>
        </w:rPr>
        <w:t xml:space="preserve">The Contractor </w:t>
      </w:r>
      <w:r w:rsidR="006B45C2" w:rsidRPr="00FC5499">
        <w:rPr>
          <w:rStyle w:val="BodyTextChar"/>
        </w:rPr>
        <w:t>shall</w:t>
      </w:r>
      <w:r w:rsidRPr="00FC5499">
        <w:rPr>
          <w:rStyle w:val="BodyTextChar"/>
        </w:rPr>
        <w:t xml:space="preserve"> ensure on an ongoing basis that all staff has the appropriate credentials, education, experience and orientation to fulfill the requirements of their position. The Contractor shall provide initial and ongoing training and </w:t>
      </w:r>
      <w:r w:rsidR="006B45C2" w:rsidRPr="00FC5499">
        <w:rPr>
          <w:rStyle w:val="BodyTextChar"/>
        </w:rPr>
        <w:t>shall</w:t>
      </w:r>
      <w:r w:rsidRPr="00FC5499">
        <w:rPr>
          <w:rStyle w:val="BodyTextChar"/>
        </w:rPr>
        <w:t xml:space="preserve"> ensure all staff is trained in the major components of the Contract.  As applicable based on the scope of services provided under subcontract, the Contractor shall ensure all subcontractor staff is trained in accordance with this section.  Staff training shall include</w:t>
      </w:r>
      <w:r w:rsidR="00593C73" w:rsidRPr="00FC5499">
        <w:rPr>
          <w:rStyle w:val="BodyTextChar"/>
        </w:rPr>
        <w:t>:</w:t>
      </w:r>
      <w:r w:rsidR="00593C73" w:rsidRPr="003C7C45">
        <w:rPr>
          <w:rStyle w:val="BodyTextChar"/>
        </w:rPr>
        <w:t xml:space="preserve"> </w:t>
      </w:r>
      <w:r w:rsidRPr="003C7C45">
        <w:rPr>
          <w:rStyle w:val="BodyTextChar"/>
        </w:rPr>
        <w:t>(i) Contract</w:t>
      </w:r>
      <w:r w:rsidRPr="00FC5499">
        <w:rPr>
          <w:rStyle w:val="BodyTextChar"/>
        </w:rPr>
        <w:t xml:space="preserve"> requirements and State and Federal requirements specific to job functions; (ii) in accordance with 42 </w:t>
      </w:r>
      <w:r w:rsidR="00C067A9" w:rsidRPr="00FC5499">
        <w:rPr>
          <w:rStyle w:val="BodyTextChar"/>
        </w:rPr>
        <w:t xml:space="preserve">C.F.R. § </w:t>
      </w:r>
      <w:r w:rsidRPr="00FC5499">
        <w:rPr>
          <w:rStyle w:val="BodyTextChar"/>
        </w:rPr>
        <w:t>422.128, training on the Contractor’s policies and procedures on advance directives; (iii) initial and ongoing training on identifying and handling quality of care concerns; (iv) cultural sensitivity training; (v) training on fraud and abuse and the False Claims Act</w:t>
      </w:r>
      <w:r w:rsidR="00593C73" w:rsidRPr="00FC5499">
        <w:rPr>
          <w:rStyle w:val="BodyTextChar"/>
        </w:rPr>
        <w:t xml:space="preserve"> as further described in Section 12.2.3</w:t>
      </w:r>
      <w:r w:rsidRPr="00FC5499">
        <w:rPr>
          <w:rStyle w:val="BodyTextChar"/>
        </w:rPr>
        <w:t>;</w:t>
      </w:r>
      <w:r w:rsidRPr="003C7C45">
        <w:rPr>
          <w:rStyle w:val="BodyTextChar"/>
        </w:rPr>
        <w:t xml:space="preserve"> (vi) HIPAA training; (vii) clinical protocol training for all clinical staff; (viii) training</w:t>
      </w:r>
      <w:r w:rsidR="00FE793B">
        <w:rPr>
          <w:rStyle w:val="BodyTextChar"/>
        </w:rPr>
        <w:t xml:space="preserve"> </w:t>
      </w:r>
      <w:r w:rsidRPr="003C7C45">
        <w:rPr>
          <w:rStyle w:val="BodyTextChar"/>
        </w:rPr>
        <w:t>regarding interpretation and application of utilization management guidelines for all utilization management staff; (ix) assessment processes, person-centered planning and population specific training relevant to the enrolled</w:t>
      </w:r>
      <w:r w:rsidRPr="00FC5499">
        <w:rPr>
          <w:rStyle w:val="BodyTextChar"/>
        </w:rPr>
        <w:t xml:space="preserve"> populations for all care managers; and (x) training and education to understand abuse, neglect, exploitation and prevention including the detection, </w:t>
      </w:r>
      <w:r w:rsidR="00B45979" w:rsidRPr="00FC5499">
        <w:rPr>
          <w:rStyle w:val="BodyTextChar"/>
        </w:rPr>
        <w:t xml:space="preserve">mandatory </w:t>
      </w:r>
      <w:r w:rsidRPr="00FC5499">
        <w:rPr>
          <w:rStyle w:val="BodyTextChar"/>
        </w:rPr>
        <w:t xml:space="preserve">reporting, investigation and remediation procedures and requirements.  </w:t>
      </w:r>
      <w:r w:rsidRPr="003C7C45">
        <w:rPr>
          <w:rStyle w:val="BodyTextChar"/>
        </w:rPr>
        <w:t xml:space="preserve">Training material </w:t>
      </w:r>
      <w:r w:rsidR="006B45C2" w:rsidRPr="003C7C45">
        <w:rPr>
          <w:rStyle w:val="BodyTextChar"/>
        </w:rPr>
        <w:t>shall</w:t>
      </w:r>
      <w:r w:rsidRPr="00FC5499">
        <w:rPr>
          <w:rStyle w:val="BodyTextChar"/>
        </w:rPr>
        <w:t xml:space="preserve"> be updated on a regular basis to reflect any program changes.  The Contractor shall maintain documentation to confirm staff training, curriculum, schedules and attendance.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w:t>
      </w:r>
      <w:r w:rsidR="00FE793B">
        <w:rPr>
          <w:rStyle w:val="BodyTextChar"/>
        </w:rPr>
        <w:t xml:space="preserve">as part of the standard remedy process </w:t>
      </w:r>
      <w:r w:rsidRPr="00FC5499">
        <w:rPr>
          <w:rStyle w:val="BodyTextChar"/>
        </w:rPr>
        <w:t xml:space="preserve">to </w:t>
      </w:r>
      <w:r w:rsidR="00593C73" w:rsidRPr="00FC5499">
        <w:rPr>
          <w:rStyle w:val="BodyTextChar"/>
        </w:rPr>
        <w:t>request</w:t>
      </w:r>
      <w:r w:rsidRPr="003C7C45">
        <w:rPr>
          <w:rStyle w:val="BodyTextChar"/>
        </w:rPr>
        <w:t xml:space="preserve"> the Contractor to implement additional staff training</w:t>
      </w:r>
      <w:r w:rsidR="00593C73" w:rsidRPr="00FC5499">
        <w:rPr>
          <w:rStyle w:val="BodyTextChar"/>
        </w:rPr>
        <w:t xml:space="preserve"> in the event that performance issues are identified by the Agency.</w:t>
      </w:r>
      <w:bookmarkEnd w:id="142"/>
    </w:p>
    <w:p w14:paraId="3B87FD29" w14:textId="77777777" w:rsidR="006A543D" w:rsidRPr="00FC5499" w:rsidRDefault="0086758A" w:rsidP="00D11847">
      <w:pPr>
        <w:pStyle w:val="Heading2"/>
        <w:keepNext w:val="0"/>
        <w:keepLines w:val="0"/>
      </w:pPr>
      <w:bookmarkStart w:id="143" w:name="_Toc415121330"/>
      <w:bookmarkStart w:id="144" w:name="_Toc428528730"/>
      <w:bookmarkStart w:id="145" w:name="_Toc495322942"/>
      <w:r w:rsidRPr="003C7C45">
        <w:t>The</w:t>
      </w:r>
      <w:r w:rsidR="00D47E59" w:rsidRPr="00FC5499">
        <w:t xml:space="preserve"> Agency</w:t>
      </w:r>
      <w:r w:rsidR="006A543D" w:rsidRPr="00FC5499">
        <w:t xml:space="preserve"> Meeting Requirements</w:t>
      </w:r>
      <w:bookmarkEnd w:id="143"/>
      <w:bookmarkEnd w:id="144"/>
      <w:bookmarkEnd w:id="145"/>
      <w:r w:rsidR="006A543D" w:rsidRPr="00FC5499">
        <w:t xml:space="preserve"> </w:t>
      </w:r>
    </w:p>
    <w:p w14:paraId="6B07CFE7" w14:textId="77777777" w:rsidR="00696FCB" w:rsidRPr="00FC5499" w:rsidRDefault="00696FCB"/>
    <w:p w14:paraId="25BFD219" w14:textId="77777777" w:rsidR="00696FCB" w:rsidRPr="00FC5499" w:rsidRDefault="00696FCB">
      <w:pPr>
        <w:rPr>
          <w:rFonts w:eastAsia="Calibri" w:cs="Times New Roman"/>
          <w:spacing w:val="1"/>
        </w:rPr>
      </w:pPr>
      <w:bookmarkStart w:id="146" w:name="_Toc404710122"/>
      <w:r w:rsidRPr="00FC5499">
        <w:rPr>
          <w:rStyle w:val="BodyTextChar"/>
        </w:rPr>
        <w:t xml:space="preserve">The Contractor </w:t>
      </w:r>
      <w:r w:rsidR="006B45C2" w:rsidRPr="00FC5499">
        <w:rPr>
          <w:rStyle w:val="BodyTextChar"/>
        </w:rPr>
        <w:t>shall</w:t>
      </w:r>
      <w:r w:rsidRPr="00FC5499">
        <w:rPr>
          <w:rStyle w:val="BodyTextChar"/>
        </w:rPr>
        <w:t xml:space="preserve"> comply with all meeting requirements established by </w:t>
      </w:r>
      <w:r w:rsidR="00D47E59" w:rsidRPr="00FC5499">
        <w:rPr>
          <w:rStyle w:val="BodyTextChar"/>
        </w:rPr>
        <w:t>the Agency</w:t>
      </w:r>
      <w:r w:rsidRPr="00FC5499">
        <w:rPr>
          <w:rStyle w:val="BodyTextChar"/>
        </w:rPr>
        <w:t xml:space="preserve">, including, but not limited to, preparation, attendance, participation and </w:t>
      </w:r>
      <w:r w:rsidR="00E54A2A" w:rsidRPr="00FC5499">
        <w:rPr>
          <w:rStyle w:val="BodyTextChar"/>
        </w:rPr>
        <w:t>Documentation</w:t>
      </w:r>
      <w:r w:rsidRPr="00FC5499">
        <w:rPr>
          <w:rStyle w:val="BodyTextChar"/>
        </w:rPr>
        <w:t xml:space="preserv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cancel any regularly scheduled meetings, change the meeting frequency or format or add meetings to the schedule as it deems necessary.  </w:t>
      </w:r>
      <w:r w:rsidR="0086758A" w:rsidRPr="00FC5499">
        <w:rPr>
          <w:rStyle w:val="BodyTextChar"/>
        </w:rPr>
        <w:t>The</w:t>
      </w:r>
      <w:r w:rsidR="00D47E59" w:rsidRPr="00FC5499">
        <w:rPr>
          <w:rStyle w:val="BodyTextChar"/>
        </w:rPr>
        <w:t xml:space="preserve"> Agency</w:t>
      </w:r>
      <w:r w:rsidRPr="00FC5499">
        <w:rPr>
          <w:rStyle w:val="BodyTextChar"/>
        </w:rPr>
        <w:t xml:space="preserve"> may also require the participation of subcontracted entities when determined necessary.  All expenses for attendance at all meetings are considered to be included in the </w:t>
      </w:r>
      <w:r w:rsidR="00244475" w:rsidRPr="00FC5499">
        <w:rPr>
          <w:rStyle w:val="BodyTextChar"/>
        </w:rPr>
        <w:t>capitation rates and</w:t>
      </w:r>
      <w:r w:rsidRPr="00FC5499">
        <w:rPr>
          <w:rStyle w:val="BodyTextChar"/>
        </w:rPr>
        <w:t xml:space="preserve"> shall be at no additional cost to </w:t>
      </w:r>
      <w:r w:rsidR="00D47E59" w:rsidRPr="00FC5499">
        <w:rPr>
          <w:rStyle w:val="BodyTextChar"/>
        </w:rPr>
        <w:t>the Agency</w:t>
      </w:r>
      <w:r w:rsidRPr="00FC5499">
        <w:rPr>
          <w:rStyle w:val="BodyTextChar"/>
        </w:rPr>
        <w:t>.</w:t>
      </w:r>
      <w:bookmarkEnd w:id="146"/>
    </w:p>
    <w:p w14:paraId="4AEBC241" w14:textId="77777777" w:rsidR="006A543D" w:rsidRPr="00FC5499" w:rsidRDefault="006A543D" w:rsidP="00D11847">
      <w:pPr>
        <w:pStyle w:val="Heading2"/>
        <w:keepNext w:val="0"/>
        <w:keepLines w:val="0"/>
      </w:pPr>
      <w:bookmarkStart w:id="147" w:name="_Toc415121331"/>
      <w:bookmarkStart w:id="148" w:name="_Toc428528731"/>
      <w:bookmarkStart w:id="149" w:name="_Toc495322943"/>
      <w:r w:rsidRPr="00FC5499">
        <w:t>Coordination with Other State Agencies and Program Contractors</w:t>
      </w:r>
      <w:bookmarkEnd w:id="147"/>
      <w:bookmarkEnd w:id="148"/>
      <w:bookmarkEnd w:id="149"/>
      <w:r w:rsidRPr="00FC5499">
        <w:t xml:space="preserve"> </w:t>
      </w:r>
    </w:p>
    <w:p w14:paraId="518801CB" w14:textId="77777777" w:rsidR="00696FCB" w:rsidRPr="00FC5499" w:rsidRDefault="00696FCB"/>
    <w:p w14:paraId="69B99BD7" w14:textId="77777777" w:rsidR="00696FCB" w:rsidRPr="00FC5499" w:rsidRDefault="00696FCB">
      <w:pPr>
        <w:rPr>
          <w:rFonts w:eastAsia="Calibri" w:cs="Times New Roman"/>
          <w:spacing w:val="1"/>
        </w:rPr>
      </w:pPr>
      <w:bookmarkStart w:id="150" w:name="_Toc404710124"/>
      <w:r w:rsidRPr="00FC5499">
        <w:rPr>
          <w:rStyle w:val="BodyTextChar"/>
        </w:rPr>
        <w:t xml:space="preserve">The Contractor agrees to reasonably cooperate with and work with the other program contractors, subcontractors, </w:t>
      </w:r>
      <w:r w:rsidR="0067315D" w:rsidRPr="00FC5499">
        <w:rPr>
          <w:rStyle w:val="BodyTextChar"/>
        </w:rPr>
        <w:t>State</w:t>
      </w:r>
      <w:r w:rsidRPr="00FC5499">
        <w:rPr>
          <w:rStyle w:val="BodyTextChar"/>
        </w:rPr>
        <w:t xml:space="preserve"> agencies and third-party representatives and to support community-based efforts as requested by </w:t>
      </w:r>
      <w:r w:rsidR="00D47E59" w:rsidRPr="00FC5499">
        <w:rPr>
          <w:rStyle w:val="BodyTextChar"/>
        </w:rPr>
        <w:t>the Agency</w:t>
      </w:r>
      <w:r w:rsidRPr="00FC5499">
        <w:rPr>
          <w:rStyle w:val="BodyTextChar"/>
        </w:rPr>
        <w:t>, including but not limited to:</w:t>
      </w:r>
      <w:bookmarkEnd w:id="150"/>
    </w:p>
    <w:p w14:paraId="109C71CE" w14:textId="77777777" w:rsidR="006A543D" w:rsidRPr="00FC5499" w:rsidRDefault="006A543D" w:rsidP="00D11847">
      <w:pPr>
        <w:pStyle w:val="Heading3"/>
        <w:keepNext w:val="0"/>
        <w:keepLines w:val="0"/>
      </w:pPr>
      <w:bookmarkStart w:id="151" w:name="_Toc415121332"/>
      <w:bookmarkStart w:id="152" w:name="_Toc428528732"/>
      <w:r w:rsidRPr="00FC5499">
        <w:t>Program Contractors</w:t>
      </w:r>
      <w:bookmarkEnd w:id="151"/>
      <w:bookmarkEnd w:id="152"/>
      <w:r w:rsidRPr="00FC5499">
        <w:t xml:space="preserve"> </w:t>
      </w:r>
    </w:p>
    <w:p w14:paraId="5CC6B87C" w14:textId="77777777" w:rsidR="00696FCB" w:rsidRPr="00FC5499" w:rsidRDefault="00696FCB"/>
    <w:p w14:paraId="4EA06648" w14:textId="77777777" w:rsidR="00696FCB" w:rsidRPr="00FC5499" w:rsidRDefault="00696FCB">
      <w:pPr>
        <w:rPr>
          <w:rFonts w:eastAsia="Calibri" w:cs="Times New Roman"/>
          <w:spacing w:val="1"/>
        </w:rPr>
      </w:pPr>
      <w:bookmarkStart w:id="153" w:name="_Toc404710126"/>
      <w:r w:rsidRPr="00FC5499">
        <w:rPr>
          <w:rStyle w:val="BodyTextChar"/>
        </w:rPr>
        <w:t xml:space="preserve">The Contractor shall reasonably cooperate and work with other program contractors, in areas, including but not limited to, the development of policies, processes and initiatives identified by </w:t>
      </w:r>
      <w:r w:rsidR="00D47E59" w:rsidRPr="00FC5499">
        <w:rPr>
          <w:rStyle w:val="BodyTextChar"/>
        </w:rPr>
        <w:t>the Agency</w:t>
      </w:r>
      <w:r w:rsidRPr="00FC5499">
        <w:rPr>
          <w:rStyle w:val="BodyTextChar"/>
        </w:rPr>
        <w:t xml:space="preserve"> </w:t>
      </w:r>
      <w:r w:rsidRPr="00FC5499">
        <w:rPr>
          <w:rStyle w:val="BodyTextChar"/>
        </w:rPr>
        <w:lastRenderedPageBreak/>
        <w:t xml:space="preserve">intended to improve quality outcomes in the program or streamline provider and member processes.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mandate cross-contractor requirements to facilitate the development of streamlined provider and member processes.</w:t>
      </w:r>
      <w:bookmarkEnd w:id="153"/>
      <w:r w:rsidRPr="00FC5499">
        <w:rPr>
          <w:rStyle w:val="BodyTextChar"/>
        </w:rPr>
        <w:t xml:space="preserve"> </w:t>
      </w:r>
    </w:p>
    <w:p w14:paraId="7A80ADF2" w14:textId="77777777" w:rsidR="00696FCB" w:rsidRPr="00FC5499" w:rsidRDefault="006A543D" w:rsidP="00D11847">
      <w:pPr>
        <w:pStyle w:val="Heading3"/>
        <w:keepNext w:val="0"/>
        <w:keepLines w:val="0"/>
      </w:pPr>
      <w:bookmarkStart w:id="154" w:name="_Toc415121333"/>
      <w:bookmarkStart w:id="155" w:name="_Toc428528733"/>
      <w:r w:rsidRPr="00FC5499">
        <w:t>Iowa Department of Public Health</w:t>
      </w:r>
      <w:bookmarkEnd w:id="154"/>
      <w:bookmarkEnd w:id="155"/>
      <w:r w:rsidRPr="00FC5499">
        <w:t xml:space="preserve"> </w:t>
      </w:r>
      <w:bookmarkStart w:id="156" w:name="_Toc404710128"/>
    </w:p>
    <w:p w14:paraId="359E1C4B" w14:textId="77777777" w:rsidR="00696FCB" w:rsidRPr="00FC5499" w:rsidRDefault="00696FCB"/>
    <w:p w14:paraId="0DB03AFF" w14:textId="44731924" w:rsidR="00696FCB" w:rsidRPr="003C7C45" w:rsidRDefault="00FA317E">
      <w:pPr>
        <w:rPr>
          <w:rFonts w:eastAsia="Calibri" w:cs="Times New Roman"/>
          <w:spacing w:val="1"/>
        </w:rPr>
      </w:pPr>
      <w:r w:rsidRPr="00FC5499">
        <w:rPr>
          <w:rStyle w:val="BodyTextChar"/>
        </w:rPr>
        <w:t xml:space="preserve">The Iowa Department of Public Health (IDPH) is a critical partner of DHS. </w:t>
      </w:r>
      <w:r w:rsidR="00836C9A" w:rsidRPr="00FC5499">
        <w:t xml:space="preserve">IDPH is the designated substance abuse authority for the State of Iowa and is responsible for setting substance abuse policy for the State.  IDPH holds authority for IDPH-funded substance use disorder services in the Contract. Other programs referenced in the </w:t>
      </w:r>
      <w:r w:rsidR="00920A20" w:rsidRPr="00FC5499">
        <w:t xml:space="preserve">Contract </w:t>
      </w:r>
      <w:r w:rsidR="00836C9A" w:rsidRPr="00FC5499">
        <w:t>for which IDPH holds authority include: local public health services, family planning services, the Iowa Health Information Network (IHIN), Maternal and Child Health services, and tobacco cessation services. Information about IDPH services can be found at</w:t>
      </w:r>
      <w:r w:rsidR="00467E57" w:rsidRPr="00FC5499">
        <w:t xml:space="preserve"> </w:t>
      </w:r>
      <w:hyperlink r:id="rId25" w:history="1">
        <w:r w:rsidR="00467E57" w:rsidRPr="003C7C45">
          <w:rPr>
            <w:rStyle w:val="Hyperlink"/>
          </w:rPr>
          <w:t>http://www.idph.state.ia.us/bh/medicaid_managed_care.asp</w:t>
        </w:r>
      </w:hyperlink>
      <w:r w:rsidR="00836C9A" w:rsidRPr="003C7C45">
        <w:rPr>
          <w:sz w:val="24"/>
          <w:szCs w:val="24"/>
        </w:rPr>
        <w:t xml:space="preserve">.  </w:t>
      </w:r>
      <w:r w:rsidRPr="003C7C45">
        <w:rPr>
          <w:rStyle w:val="BodyTextChar"/>
        </w:rPr>
        <w:t xml:space="preserve"> </w:t>
      </w:r>
      <w:bookmarkEnd w:id="156"/>
    </w:p>
    <w:p w14:paraId="3CD402A2" w14:textId="77777777" w:rsidR="006A543D" w:rsidRPr="003C7C45" w:rsidRDefault="006A543D" w:rsidP="00D11847">
      <w:pPr>
        <w:pStyle w:val="Heading3"/>
        <w:keepNext w:val="0"/>
        <w:keepLines w:val="0"/>
      </w:pPr>
      <w:bookmarkStart w:id="157" w:name="_Toc415121334"/>
      <w:bookmarkStart w:id="158" w:name="_Toc428528734"/>
      <w:r w:rsidRPr="003C7C45">
        <w:t>Iowa Department of Education</w:t>
      </w:r>
      <w:bookmarkEnd w:id="157"/>
      <w:bookmarkEnd w:id="158"/>
      <w:r w:rsidRPr="003C7C45">
        <w:t xml:space="preserve"> </w:t>
      </w:r>
    </w:p>
    <w:p w14:paraId="2C75CAF5" w14:textId="77777777" w:rsidR="00696FCB" w:rsidRPr="00FC5499" w:rsidRDefault="00696FCB"/>
    <w:p w14:paraId="3DF7E522" w14:textId="77777777" w:rsidR="00696FCB" w:rsidRPr="00FC5499" w:rsidRDefault="00696FCB">
      <w:pPr>
        <w:rPr>
          <w:rFonts w:eastAsia="Calibri" w:cs="Times New Roman"/>
          <w:spacing w:val="1"/>
        </w:rPr>
      </w:pPr>
      <w:bookmarkStart w:id="159" w:name="_Toc404710130"/>
      <w:r w:rsidRPr="00FC5499">
        <w:rPr>
          <w:rStyle w:val="BodyTextChar"/>
        </w:rPr>
        <w:t>The Contractor shall work closely with the Iowa Department of Education.</w:t>
      </w:r>
      <w:bookmarkEnd w:id="159"/>
    </w:p>
    <w:p w14:paraId="6A1E11CE" w14:textId="77777777" w:rsidR="006A543D" w:rsidRPr="00FC5499" w:rsidRDefault="006A543D" w:rsidP="00D11847">
      <w:pPr>
        <w:pStyle w:val="Heading3"/>
        <w:keepNext w:val="0"/>
        <w:keepLines w:val="0"/>
      </w:pPr>
      <w:bookmarkStart w:id="160" w:name="_Toc415121335"/>
      <w:bookmarkStart w:id="161" w:name="_Toc428528735"/>
      <w:r w:rsidRPr="00FC5499">
        <w:t>Iowa Division of Mental Health and Disability Services</w:t>
      </w:r>
      <w:bookmarkEnd w:id="160"/>
      <w:bookmarkEnd w:id="161"/>
      <w:r w:rsidRPr="00FC5499">
        <w:t xml:space="preserve"> </w:t>
      </w:r>
    </w:p>
    <w:p w14:paraId="1E9DFE7B" w14:textId="77777777" w:rsidR="00696FCB" w:rsidRPr="00FC5499" w:rsidRDefault="00696FCB"/>
    <w:p w14:paraId="2E3864B7" w14:textId="0E984E4D" w:rsidR="00696FCB" w:rsidRPr="00FC5499" w:rsidRDefault="00F72EA6">
      <w:pPr>
        <w:rPr>
          <w:rFonts w:eastAsia="Calibri" w:cs="Times New Roman"/>
          <w:spacing w:val="1"/>
        </w:rPr>
      </w:pPr>
      <w:bookmarkStart w:id="162" w:name="_Toc404710132"/>
      <w:r w:rsidRPr="00FC5499">
        <w:rPr>
          <w:rStyle w:val="BodyTextChar"/>
        </w:rPr>
        <w:t xml:space="preserve">The Agency’s </w:t>
      </w:r>
      <w:r w:rsidR="00696FCB" w:rsidRPr="00FC5499">
        <w:rPr>
          <w:rStyle w:val="BodyTextChar"/>
        </w:rPr>
        <w:t xml:space="preserve">Division of Mental Health and Disability Services (MHDS) is the designated Mental Health Authority for the State of Iowa.  </w:t>
      </w:r>
      <w:r w:rsidR="002F64F7" w:rsidRPr="00FC5499">
        <w:rPr>
          <w:rStyle w:val="BodyTextChar"/>
        </w:rPr>
        <w:t xml:space="preserve">MHDS is responsible for planning, coordinating, monitoring, improving and partially funding mental health and disability services for the State of Iowa. </w:t>
      </w:r>
      <w:r w:rsidR="00696FCB" w:rsidRPr="003C7C45">
        <w:rPr>
          <w:rStyle w:val="BodyTextChar"/>
        </w:rPr>
        <w:t>The Contractor shall work closely wit</w:t>
      </w:r>
      <w:r w:rsidR="00696FCB" w:rsidRPr="00FC5499">
        <w:rPr>
          <w:rStyle w:val="BodyTextChar"/>
        </w:rPr>
        <w:t>h MHDS throughout the term of the Contract.</w:t>
      </w:r>
      <w:bookmarkEnd w:id="162"/>
    </w:p>
    <w:p w14:paraId="447C8484" w14:textId="77777777" w:rsidR="006A543D" w:rsidRPr="00FC5499" w:rsidRDefault="0086758A" w:rsidP="00D11847">
      <w:pPr>
        <w:pStyle w:val="Heading3"/>
        <w:keepNext w:val="0"/>
        <w:keepLines w:val="0"/>
      </w:pPr>
      <w:bookmarkStart w:id="163" w:name="_Toc415121336"/>
      <w:bookmarkStart w:id="164" w:name="_Toc428528736"/>
      <w:r w:rsidRPr="00FC5499">
        <w:t>The</w:t>
      </w:r>
      <w:r w:rsidR="00D47E59" w:rsidRPr="00FC5499">
        <w:t xml:space="preserve"> Agency</w:t>
      </w:r>
      <w:r w:rsidR="006A543D" w:rsidRPr="00FC5499">
        <w:t xml:space="preserve"> Child Welfare and Juvenile Justice Services</w:t>
      </w:r>
      <w:bookmarkEnd w:id="163"/>
      <w:bookmarkEnd w:id="164"/>
      <w:r w:rsidR="006A543D" w:rsidRPr="00FC5499">
        <w:t xml:space="preserve"> </w:t>
      </w:r>
    </w:p>
    <w:p w14:paraId="77F49317" w14:textId="77777777" w:rsidR="00696FCB" w:rsidRPr="00FC5499" w:rsidRDefault="00696FCB"/>
    <w:p w14:paraId="7CBBE312" w14:textId="77777777" w:rsidR="00696FCB" w:rsidRPr="00FC5499" w:rsidRDefault="00F72EA6">
      <w:pPr>
        <w:rPr>
          <w:rFonts w:eastAsia="Calibri" w:cs="Times New Roman"/>
          <w:spacing w:val="1"/>
        </w:rPr>
      </w:pPr>
      <w:bookmarkStart w:id="165" w:name="_Toc404710134"/>
      <w:r w:rsidRPr="00FC5499">
        <w:rPr>
          <w:rStyle w:val="BodyTextChar"/>
        </w:rPr>
        <w:t xml:space="preserve">The Agency’s </w:t>
      </w:r>
      <w:r w:rsidR="00696FCB" w:rsidRPr="00FC5499">
        <w:rPr>
          <w:rStyle w:val="BodyTextChar"/>
        </w:rPr>
        <w:t xml:space="preserve">Division of Adult, Family, and Children Services has responsibility for program standards and the budget for most child welfare and juvenile justice services.  The Contractor’s membership shall include individuals receiving child welfare/juvenile justice (CW/JJ) services and individuals within the state’s foster care or subsidized adoption program.  The Contractor </w:t>
      </w:r>
      <w:r w:rsidR="00454E3F" w:rsidRPr="00FC5499">
        <w:rPr>
          <w:rStyle w:val="BodyTextChar"/>
        </w:rPr>
        <w:t xml:space="preserve">shall coordinate </w:t>
      </w:r>
      <w:r w:rsidR="00696FCB" w:rsidRPr="00FC5499">
        <w:rPr>
          <w:rStyle w:val="BodyTextChar"/>
        </w:rPr>
        <w:t xml:space="preserve">with ACFS to meet goals for safety, permanency and well-being of the child and </w:t>
      </w:r>
      <w:r w:rsidR="00454E3F" w:rsidRPr="00FC5499">
        <w:rPr>
          <w:rStyle w:val="BodyTextChar"/>
        </w:rPr>
        <w:t>shall authorize</w:t>
      </w:r>
      <w:r w:rsidR="00696FCB" w:rsidRPr="00FC5499">
        <w:rPr>
          <w:rStyle w:val="BodyTextChar"/>
        </w:rPr>
        <w:t xml:space="preserve"> appropriate healthcare services to complement CW/JJ services upon request from </w:t>
      </w:r>
      <w:r w:rsidR="00D47E59" w:rsidRPr="00FC5499">
        <w:rPr>
          <w:rStyle w:val="BodyTextChar"/>
        </w:rPr>
        <w:t>the Agency</w:t>
      </w:r>
      <w:r w:rsidR="00696FCB" w:rsidRPr="00FC5499">
        <w:rPr>
          <w:rStyle w:val="BodyTextChar"/>
        </w:rPr>
        <w:t xml:space="preserve"> field workers or juvenile court officers. As an integral part of the system which provides services and supports to adopted children and their families, the Contractor shall be required to collaborate with </w:t>
      </w:r>
      <w:r w:rsidR="00D47E59" w:rsidRPr="00FC5499">
        <w:rPr>
          <w:rStyle w:val="BodyTextChar"/>
        </w:rPr>
        <w:t>the Agency</w:t>
      </w:r>
      <w:r w:rsidR="00696FCB" w:rsidRPr="00FC5499">
        <w:rPr>
          <w:rStyle w:val="BodyTextChar"/>
        </w:rPr>
        <w:t xml:space="preserve"> and the Iowa Foster and Adoptive Parents Association to develop services and supports to meet the specialized health needs of children who have been adopted from Iowa’s foster care system.</w:t>
      </w:r>
      <w:bookmarkEnd w:id="165"/>
    </w:p>
    <w:p w14:paraId="4F032459" w14:textId="77777777" w:rsidR="006A543D" w:rsidRPr="00FC5499" w:rsidRDefault="006A543D" w:rsidP="00D11847">
      <w:pPr>
        <w:pStyle w:val="Heading3"/>
        <w:keepNext w:val="0"/>
        <w:keepLines w:val="0"/>
      </w:pPr>
      <w:bookmarkStart w:id="166" w:name="_Toc415121337"/>
      <w:bookmarkStart w:id="167" w:name="_Toc428528737"/>
      <w:r w:rsidRPr="00FC5499">
        <w:t>Ombudsman’s Office</w:t>
      </w:r>
      <w:bookmarkEnd w:id="166"/>
      <w:bookmarkEnd w:id="167"/>
      <w:r w:rsidRPr="00FC5499">
        <w:t xml:space="preserve"> </w:t>
      </w:r>
    </w:p>
    <w:p w14:paraId="46963915" w14:textId="77777777" w:rsidR="00696FCB" w:rsidRPr="00FC5499" w:rsidRDefault="00696FCB"/>
    <w:p w14:paraId="0C18B0CD" w14:textId="69A21B91" w:rsidR="00696FCB" w:rsidRPr="00FC5499" w:rsidRDefault="00696FCB">
      <w:r w:rsidRPr="00FC5499">
        <w:t xml:space="preserve">The Contractor shall work closely and cooperatively with any state Ombudsman’s Office to ensure the satisfaction and safety of members; resolution of conflicts, complaints, and grievances; and transition of members during facility or provider closure. </w:t>
      </w:r>
    </w:p>
    <w:p w14:paraId="2A43579B" w14:textId="77777777" w:rsidR="006A543D" w:rsidRPr="00FC5499" w:rsidRDefault="006A543D" w:rsidP="00D11847">
      <w:pPr>
        <w:pStyle w:val="Heading3"/>
        <w:keepNext w:val="0"/>
        <w:keepLines w:val="0"/>
      </w:pPr>
      <w:r w:rsidRPr="00FC5499">
        <w:t xml:space="preserve"> </w:t>
      </w:r>
      <w:bookmarkStart w:id="168" w:name="_Toc415121338"/>
      <w:bookmarkStart w:id="169" w:name="_Toc428528738"/>
      <w:r w:rsidRPr="00FC5499">
        <w:t>Community Based Agencies</w:t>
      </w:r>
      <w:bookmarkEnd w:id="168"/>
      <w:bookmarkEnd w:id="169"/>
    </w:p>
    <w:p w14:paraId="74849272" w14:textId="77777777" w:rsidR="00696FCB" w:rsidRPr="00FC5499" w:rsidRDefault="00696FCB"/>
    <w:p w14:paraId="1CF32803" w14:textId="77777777" w:rsidR="00696FCB" w:rsidRPr="00FC5499" w:rsidRDefault="00696FCB">
      <w:pPr>
        <w:rPr>
          <w:rStyle w:val="BodyTextChar"/>
        </w:rPr>
      </w:pPr>
      <w:bookmarkStart w:id="170" w:name="_Toc404710136"/>
      <w:r w:rsidRPr="00FC5499">
        <w:rPr>
          <w:rStyle w:val="BodyTextChar"/>
        </w:rPr>
        <w:lastRenderedPageBreak/>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w:t>
      </w:r>
      <w:r w:rsidR="0086758A"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work with the Contractor to prioritize community-based efforts to support the success of the program.</w:t>
      </w:r>
      <w:bookmarkEnd w:id="170"/>
    </w:p>
    <w:p w14:paraId="3752B3A9" w14:textId="77777777" w:rsidR="006A543D" w:rsidRPr="00FC5499" w:rsidRDefault="006A543D" w:rsidP="00D11847">
      <w:pPr>
        <w:pStyle w:val="Heading3"/>
        <w:keepNext w:val="0"/>
        <w:keepLines w:val="0"/>
      </w:pPr>
      <w:bookmarkStart w:id="171" w:name="_Toc415121339"/>
      <w:bookmarkStart w:id="172" w:name="_Toc428528739"/>
      <w:r w:rsidRPr="00FC5499">
        <w:t>Iowa Department of Inspections and Appeals</w:t>
      </w:r>
      <w:bookmarkEnd w:id="171"/>
      <w:bookmarkEnd w:id="172"/>
      <w:r w:rsidRPr="00FC5499">
        <w:t xml:space="preserve"> </w:t>
      </w:r>
    </w:p>
    <w:p w14:paraId="71B7184F" w14:textId="77777777" w:rsidR="002F64F7" w:rsidRPr="00FC5499" w:rsidRDefault="002F64F7" w:rsidP="002F64F7">
      <w:pPr>
        <w:rPr>
          <w:rStyle w:val="BodyTextChar"/>
        </w:rPr>
      </w:pPr>
    </w:p>
    <w:p w14:paraId="4BC6164C" w14:textId="77777777" w:rsidR="002F64F7" w:rsidRPr="00FC5499" w:rsidRDefault="002F64F7" w:rsidP="002F64F7">
      <w:pPr>
        <w:rPr>
          <w:rStyle w:val="BodyTextChar"/>
        </w:rPr>
      </w:pPr>
      <w:r w:rsidRPr="00FC5499">
        <w:rPr>
          <w:rStyle w:val="BodyTextChar"/>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3C10CCBC" w14:textId="5E4B74B0" w:rsidR="002F64F7" w:rsidRPr="00FC5499" w:rsidRDefault="002F64F7" w:rsidP="002F64F7">
      <w:pPr>
        <w:pStyle w:val="Heading3"/>
        <w:keepNext w:val="0"/>
        <w:keepLines w:val="0"/>
        <w:rPr>
          <w:i w:val="0"/>
        </w:rPr>
      </w:pPr>
      <w:r w:rsidRPr="00FC5499">
        <w:t>Iowa Department of Aging</w:t>
      </w:r>
    </w:p>
    <w:p w14:paraId="0FC87BE7" w14:textId="77777777" w:rsidR="002F64F7" w:rsidRPr="00FC5499" w:rsidRDefault="002F64F7" w:rsidP="003C7C45"/>
    <w:p w14:paraId="77F06A1B" w14:textId="2B378257" w:rsidR="00D3680B" w:rsidRPr="00FC5499" w:rsidRDefault="00AF2060" w:rsidP="00D3680B">
      <w:r w:rsidRPr="00FC5499">
        <w:t>The Contractor shall work closely with the Iowa Department on Aging as necessary to promote positive outcomes for Iowa’s aging Medicaid population.</w:t>
      </w:r>
      <w:r w:rsidRPr="003C7C45">
        <w:t xml:space="preserve"> </w:t>
      </w:r>
    </w:p>
    <w:p w14:paraId="5D238A0A" w14:textId="77777777" w:rsidR="00D3680B" w:rsidRPr="00CC31A9" w:rsidRDefault="00D3680B" w:rsidP="00D3680B">
      <w:pPr>
        <w:pStyle w:val="Heading3"/>
      </w:pPr>
      <w:r>
        <w:t>Iowa Insurance Division</w:t>
      </w:r>
      <w:r w:rsidRPr="00CC31A9">
        <w:t xml:space="preserve"> </w:t>
      </w:r>
    </w:p>
    <w:p w14:paraId="377381C4" w14:textId="77777777" w:rsidR="00D3680B" w:rsidRDefault="00D3680B" w:rsidP="00D3680B">
      <w:pPr>
        <w:pStyle w:val="Heading2"/>
        <w:numPr>
          <w:ilvl w:val="0"/>
          <w:numId w:val="0"/>
        </w:numPr>
      </w:pPr>
    </w:p>
    <w:p w14:paraId="654617C3" w14:textId="761F7D94" w:rsidR="00D3680B" w:rsidRPr="00966A51" w:rsidRDefault="00D3680B" w:rsidP="00966A51">
      <w:pPr>
        <w:pStyle w:val="Heading2"/>
        <w:numPr>
          <w:ilvl w:val="0"/>
          <w:numId w:val="0"/>
        </w:numPr>
        <w:rPr>
          <w:rStyle w:val="BodyTextChar"/>
          <w:u w:val="none"/>
        </w:rPr>
      </w:pPr>
      <w:r w:rsidRPr="00966A51">
        <w:rPr>
          <w:rStyle w:val="BodyTextChar"/>
          <w:b w:val="0"/>
          <w:u w:val="none"/>
        </w:rPr>
        <w:t xml:space="preserve">To the extent the Contractor participates in the Iowa individual health insurance market, the Contractor shall make a good faith effort to cooperate with and work with the Iowa Insurance Division, other program contractors, subcontractors, State agencies and third-party representatives to provide statewide coverage </w:t>
      </w:r>
      <w:r w:rsidRPr="00966A51">
        <w:rPr>
          <w:rFonts w:eastAsia="Calibri" w:cs="Times New Roman"/>
          <w:b w:val="0"/>
          <w:spacing w:val="1"/>
          <w:u w:val="none"/>
        </w:rPr>
        <w:t xml:space="preserve">in Iowa’s individual health insurance market </w:t>
      </w:r>
      <w:del w:id="173" w:author="TOM ARNOLD" w:date="2017-11-06T18:43:00Z">
        <w:r w:rsidRPr="00966A51" w:rsidDel="00413FD8">
          <w:rPr>
            <w:rFonts w:eastAsia="Calibri" w:cs="Times New Roman"/>
            <w:b w:val="0"/>
            <w:spacing w:val="1"/>
            <w:u w:val="none"/>
          </w:rPr>
          <w:delText xml:space="preserve">starting calendar year 2019 and </w:delText>
        </w:r>
      </w:del>
      <w:r w:rsidRPr="00966A51">
        <w:rPr>
          <w:rFonts w:eastAsia="Calibri" w:cs="Times New Roman"/>
          <w:b w:val="0"/>
          <w:spacing w:val="1"/>
          <w:u w:val="none"/>
        </w:rPr>
        <w:t xml:space="preserve">for the duration of the contract with </w:t>
      </w:r>
      <w:r w:rsidR="00966A51" w:rsidRPr="00966A51">
        <w:rPr>
          <w:rFonts w:eastAsia="Calibri" w:cs="Times New Roman"/>
          <w:b w:val="0"/>
          <w:spacing w:val="1"/>
          <w:u w:val="none"/>
        </w:rPr>
        <w:t>the Agency</w:t>
      </w:r>
      <w:r w:rsidRPr="00966A51">
        <w:rPr>
          <w:rFonts w:eastAsia="Calibri" w:cs="Times New Roman"/>
          <w:b w:val="0"/>
          <w:spacing w:val="1"/>
          <w:u w:val="none"/>
        </w:rPr>
        <w:t xml:space="preserve">. </w:t>
      </w:r>
    </w:p>
    <w:p w14:paraId="08944B3A" w14:textId="069A8A44" w:rsidR="002F64F7" w:rsidRPr="00D3680B" w:rsidRDefault="002F64F7">
      <w:pPr>
        <w:rPr>
          <w:rStyle w:val="BodyTextChar"/>
        </w:rPr>
      </w:pPr>
    </w:p>
    <w:p w14:paraId="10F43A4C" w14:textId="77777777" w:rsidR="006A543D" w:rsidRPr="00FC5499" w:rsidRDefault="006A543D" w:rsidP="00D11847">
      <w:pPr>
        <w:pStyle w:val="Heading2"/>
        <w:keepNext w:val="0"/>
        <w:keepLines w:val="0"/>
      </w:pPr>
      <w:bookmarkStart w:id="174" w:name="_Toc415121340"/>
      <w:bookmarkStart w:id="175" w:name="_Toc428528740"/>
      <w:bookmarkStart w:id="176" w:name="_Toc495322944"/>
      <w:r w:rsidRPr="00FC5499">
        <w:t>Media Contacts</w:t>
      </w:r>
      <w:bookmarkEnd w:id="174"/>
      <w:bookmarkEnd w:id="175"/>
      <w:bookmarkEnd w:id="176"/>
      <w:r w:rsidRPr="00FC5499">
        <w:t xml:space="preserve"> </w:t>
      </w:r>
    </w:p>
    <w:p w14:paraId="046D3F0B" w14:textId="77777777" w:rsidR="00696FCB" w:rsidRPr="00FC5499" w:rsidRDefault="00696FCB"/>
    <w:p w14:paraId="6E183CC5" w14:textId="77777777" w:rsidR="00696FCB" w:rsidRPr="00FC5499" w:rsidRDefault="00696FCB">
      <w:r w:rsidRPr="00FC5499">
        <w:rPr>
          <w:szCs w:val="20"/>
        </w:rPr>
        <w:t xml:space="preserve">The Contractor shall not provide </w:t>
      </w:r>
      <w:r w:rsidRPr="00FC5499">
        <w:t xml:space="preserve">to the media or give media interviews without the express consent of </w:t>
      </w:r>
      <w:r w:rsidR="00D47E59" w:rsidRPr="00FC5499">
        <w:t>the Agency</w:t>
      </w:r>
      <w:r w:rsidRPr="00FC5499">
        <w:t xml:space="preserve">. Any contacts by the media or other entity or individual not directly related to the program shall be referred to </w:t>
      </w:r>
      <w:r w:rsidR="00D47E59" w:rsidRPr="00FC5499">
        <w:t>the Agency</w:t>
      </w:r>
      <w:r w:rsidRPr="00FC5499">
        <w:t xml:space="preserve">. </w:t>
      </w:r>
    </w:p>
    <w:p w14:paraId="32E03F1D" w14:textId="77777777" w:rsidR="006A543D" w:rsidRPr="00FC5499" w:rsidRDefault="006A543D" w:rsidP="00D11847">
      <w:pPr>
        <w:pStyle w:val="Heading2"/>
        <w:keepNext w:val="0"/>
        <w:keepLines w:val="0"/>
      </w:pPr>
      <w:bookmarkStart w:id="177" w:name="_Toc415121341"/>
      <w:bookmarkStart w:id="178" w:name="_Toc428528741"/>
      <w:bookmarkStart w:id="179" w:name="_Toc495322945"/>
      <w:r w:rsidRPr="00FC5499">
        <w:t>Written Policies and Procedures</w:t>
      </w:r>
      <w:bookmarkEnd w:id="177"/>
      <w:r w:rsidR="006B28B6" w:rsidRPr="00FC5499">
        <w:t>; Work Plan</w:t>
      </w:r>
      <w:bookmarkEnd w:id="178"/>
      <w:bookmarkEnd w:id="179"/>
    </w:p>
    <w:p w14:paraId="73886AB3" w14:textId="77777777" w:rsidR="00980B6E" w:rsidRPr="00FC5499" w:rsidRDefault="00980B6E"/>
    <w:p w14:paraId="7CD6F283" w14:textId="2616E996" w:rsidR="00763620" w:rsidRPr="00FC5499" w:rsidRDefault="00696FCB">
      <w:pPr>
        <w:rPr>
          <w:rFonts w:eastAsia="Calibri" w:cs="Times New Roman"/>
          <w:spacing w:val="1"/>
        </w:rPr>
      </w:pPr>
      <w:bookmarkStart w:id="180" w:name="_Toc404710139"/>
      <w:r w:rsidRPr="00FC5499">
        <w:rPr>
          <w:spacing w:val="1"/>
        </w:rPr>
        <w:t>The Contractor shall develop and maintain written policies and procedures for each functional area</w:t>
      </w:r>
      <w:r w:rsidR="006B28B6" w:rsidRPr="00FC5499">
        <w:rPr>
          <w:rFonts w:eastAsia="Calibri" w:cs="Times New Roman"/>
          <w:spacing w:val="1"/>
        </w:rPr>
        <w:t xml:space="preserve"> in a global work plan (the “Work Plan”), including, but not limited to the strategies, policies, procedures, descriptions, mechanisms, and the like identified in the Contract to be included in the Work Plan.  In drafting any Work Plan, the Contractor shall be guided by the </w:t>
      </w:r>
      <w:r w:rsidR="00AC539C" w:rsidRPr="00FC5499">
        <w:rPr>
          <w:rFonts w:eastAsia="Calibri" w:cs="Times New Roman"/>
          <w:spacing w:val="1"/>
        </w:rPr>
        <w:t>Clarifications of</w:t>
      </w:r>
      <w:r w:rsidR="0042483F" w:rsidRPr="00FC5499">
        <w:rPr>
          <w:rFonts w:eastAsia="Calibri" w:cs="Times New Roman"/>
          <w:spacing w:val="1"/>
        </w:rPr>
        <w:t xml:space="preserve"> this</w:t>
      </w:r>
      <w:r w:rsidR="00AC539C" w:rsidRPr="00FC5499">
        <w:rPr>
          <w:rFonts w:eastAsia="Calibri" w:cs="Times New Roman"/>
          <w:spacing w:val="1"/>
        </w:rPr>
        <w:t xml:space="preserve"> </w:t>
      </w:r>
      <w:r w:rsidR="006B28B6" w:rsidRPr="00FC5499">
        <w:rPr>
          <w:rFonts w:eastAsia="Calibri" w:cs="Times New Roman"/>
          <w:spacing w:val="1"/>
        </w:rPr>
        <w:t>S</w:t>
      </w:r>
      <w:r w:rsidR="00763620" w:rsidRPr="00FC5499">
        <w:rPr>
          <w:rFonts w:eastAsia="Calibri" w:cs="Times New Roman"/>
          <w:spacing w:val="1"/>
        </w:rPr>
        <w:t xml:space="preserve">pecial Terms </w:t>
      </w:r>
      <w:r w:rsidR="00934045" w:rsidRPr="00FC5499">
        <w:rPr>
          <w:rFonts w:eastAsia="Calibri" w:cs="Times New Roman"/>
          <w:spacing w:val="1"/>
        </w:rPr>
        <w:t>Appendix 1</w:t>
      </w:r>
      <w:r w:rsidR="00763620" w:rsidRPr="00FC5499">
        <w:rPr>
          <w:rFonts w:eastAsia="Calibri" w:cs="Times New Roman"/>
          <w:spacing w:val="1"/>
        </w:rPr>
        <w:t xml:space="preserve"> – Scope of Work.</w:t>
      </w:r>
      <w:r w:rsidR="006B28B6" w:rsidRPr="00FC5499">
        <w:rPr>
          <w:rFonts w:eastAsia="Calibri" w:cs="Times New Roman"/>
          <w:spacing w:val="1"/>
        </w:rPr>
        <w:t xml:space="preserve"> </w:t>
      </w:r>
      <w:r w:rsidR="0042483F" w:rsidRPr="00FC5499" w:rsidDel="0042483F">
        <w:rPr>
          <w:rFonts w:eastAsia="Calibri" w:cs="Times New Roman"/>
          <w:spacing w:val="1"/>
        </w:rPr>
        <w:t xml:space="preserve"> </w:t>
      </w:r>
      <w:r w:rsidR="00FF4241" w:rsidRPr="00FC5499">
        <w:rPr>
          <w:rFonts w:eastAsia="Calibri" w:cs="Times New Roman"/>
          <w:spacing w:val="1"/>
        </w:rPr>
        <w:t>Unless otherwise indicated, the Contractor shall submit a draft Work Plan to the Agency on or before the fifteenth day following execution of the Contract.</w:t>
      </w:r>
    </w:p>
    <w:p w14:paraId="49199568" w14:textId="77777777" w:rsidR="006A543D" w:rsidRPr="00FC5499" w:rsidRDefault="006A543D" w:rsidP="00D11847">
      <w:pPr>
        <w:pStyle w:val="Heading2"/>
        <w:keepNext w:val="0"/>
        <w:keepLines w:val="0"/>
      </w:pPr>
      <w:bookmarkStart w:id="181" w:name="_Toc415121342"/>
      <w:bookmarkStart w:id="182" w:name="_Toc428528748"/>
      <w:bookmarkStart w:id="183" w:name="_Toc495322946"/>
      <w:bookmarkEnd w:id="180"/>
      <w:r w:rsidRPr="00FC5499">
        <w:t>Participation in Readiness Reviews</w:t>
      </w:r>
      <w:bookmarkEnd w:id="181"/>
      <w:bookmarkEnd w:id="182"/>
      <w:bookmarkEnd w:id="183"/>
    </w:p>
    <w:p w14:paraId="75858D05" w14:textId="77777777" w:rsidR="00696FCB" w:rsidRPr="00FC5499" w:rsidRDefault="00696FCB"/>
    <w:p w14:paraId="1F7FFBA5" w14:textId="7B001632" w:rsidR="00696FCB" w:rsidRPr="00FC5499" w:rsidRDefault="00696FCB">
      <w:pPr>
        <w:rPr>
          <w:rStyle w:val="BodyTextChar"/>
        </w:rPr>
      </w:pPr>
      <w:bookmarkStart w:id="184" w:name="_Toc404710141"/>
      <w:r w:rsidRPr="00FC5499">
        <w:rPr>
          <w:rStyle w:val="BodyTextChar"/>
        </w:rPr>
        <w:lastRenderedPageBreak/>
        <w:t xml:space="preserve">The Contractor shall undergo and </w:t>
      </w:r>
      <w:r w:rsidR="006B45C2" w:rsidRPr="00FC5499">
        <w:rPr>
          <w:rStyle w:val="BodyTextChar"/>
        </w:rPr>
        <w:t>shall</w:t>
      </w:r>
      <w:r w:rsidRPr="00FC5499">
        <w:rPr>
          <w:rStyle w:val="BodyTextChar"/>
        </w:rPr>
        <w:t xml:space="preserve"> pass a readiness review process and be ready to assume responsibility for </w:t>
      </w:r>
      <w:r w:rsidR="003E3665" w:rsidRPr="00FC5499">
        <w:rPr>
          <w:rStyle w:val="BodyTextChar"/>
        </w:rPr>
        <w:t>Contract</w:t>
      </w:r>
      <w:r w:rsidRPr="00FC5499">
        <w:rPr>
          <w:rStyle w:val="BodyTextChar"/>
        </w:rPr>
        <w:t xml:space="preserve">ed services upon the Contract effective date.  The Contractor shall maintain a detailed implementation plan, subject to </w:t>
      </w:r>
      <w:r w:rsidR="00D47E59" w:rsidRPr="00FC5499">
        <w:rPr>
          <w:rStyle w:val="BodyTextChar"/>
        </w:rPr>
        <w:t>the Agency</w:t>
      </w:r>
      <w:r w:rsidRPr="00FC5499">
        <w:rPr>
          <w:rStyle w:val="BodyTextChar"/>
        </w:rPr>
        <w:t xml:space="preserve"> approval, which identifies the elements for implementing the proposed services which include, but are not limited to: (i) the Contractor's tasks; (ii) staff responsibilities; (iii) timelines; and (iv) processes that will be used to ensure </w:t>
      </w:r>
      <w:r w:rsidR="00091D50" w:rsidRPr="00FC5499">
        <w:rPr>
          <w:rStyle w:val="BodyTextChar"/>
        </w:rPr>
        <w:t>Contract</w:t>
      </w:r>
      <w:r w:rsidRPr="00FC5499">
        <w:rPr>
          <w:rStyle w:val="BodyTextChar"/>
        </w:rPr>
        <w:t xml:space="preserve">ed services begin upon the Contract effective date.  </w:t>
      </w:r>
      <w:r w:rsidR="00862F48" w:rsidRPr="00FC5499">
        <w:rPr>
          <w:rStyle w:val="BodyTextChar"/>
        </w:rPr>
        <w:t xml:space="preserve">The </w:t>
      </w:r>
      <w:r w:rsidRPr="00FC5499">
        <w:rPr>
          <w:rStyle w:val="BodyTextChar"/>
        </w:rPr>
        <w:t xml:space="preserve">Contractor </w:t>
      </w:r>
      <w:r w:rsidR="00BD5241" w:rsidRPr="00FC5499">
        <w:rPr>
          <w:rStyle w:val="BodyTextChar"/>
        </w:rPr>
        <w:t xml:space="preserve">shall </w:t>
      </w:r>
      <w:r w:rsidRPr="00FC5499">
        <w:rPr>
          <w:rStyle w:val="BodyTextChar"/>
        </w:rPr>
        <w:t>be required to submit a revised implementation plan for review as part of the readiness review.</w:t>
      </w:r>
      <w:bookmarkEnd w:id="184"/>
      <w:r w:rsidR="00862F48" w:rsidRPr="00FC5499">
        <w:rPr>
          <w:rStyle w:val="BodyTextChar"/>
        </w:rPr>
        <w:t xml:space="preserve"> The Contractor shall respond to all </w:t>
      </w:r>
      <w:r w:rsidR="00C0420B" w:rsidRPr="00FC5499">
        <w:rPr>
          <w:rStyle w:val="BodyTextChar"/>
        </w:rPr>
        <w:t xml:space="preserve">requests for information from the </w:t>
      </w:r>
      <w:r w:rsidR="00862F48" w:rsidRPr="00FC5499">
        <w:rPr>
          <w:rStyle w:val="BodyTextChar"/>
        </w:rPr>
        <w:t xml:space="preserve">Agency, or the Agency’s designee, within the timeframe designated by the Agency as part of the readiness review. </w:t>
      </w:r>
    </w:p>
    <w:p w14:paraId="47CA77EE" w14:textId="77777777" w:rsidR="004A72D1" w:rsidRPr="00FC5499" w:rsidRDefault="004A72D1">
      <w:pPr>
        <w:rPr>
          <w:rFonts w:eastAsia="Calibri" w:cs="Times New Roman"/>
          <w:spacing w:val="1"/>
        </w:rPr>
      </w:pPr>
    </w:p>
    <w:p w14:paraId="0BE5A21D" w14:textId="77777777" w:rsidR="006A543D" w:rsidRPr="00FC5499" w:rsidRDefault="006A543D" w:rsidP="00D11847">
      <w:pPr>
        <w:pStyle w:val="Heading2"/>
        <w:keepNext w:val="0"/>
        <w:keepLines w:val="0"/>
      </w:pPr>
      <w:bookmarkStart w:id="185" w:name="_Toc415121343"/>
      <w:bookmarkStart w:id="186" w:name="_Toc428528749"/>
      <w:bookmarkStart w:id="187" w:name="_Toc495322947"/>
      <w:r w:rsidRPr="00FC5499">
        <w:t>Confidentiality of Member Medical Records and Other Information</w:t>
      </w:r>
      <w:bookmarkEnd w:id="185"/>
      <w:bookmarkEnd w:id="186"/>
      <w:bookmarkEnd w:id="187"/>
    </w:p>
    <w:p w14:paraId="0388FCB8" w14:textId="77777777" w:rsidR="00696FCB" w:rsidRPr="00FC5499" w:rsidRDefault="00696FCB"/>
    <w:p w14:paraId="7F0EDC5F" w14:textId="77777777" w:rsidR="004A72D1" w:rsidRPr="00FC5499" w:rsidRDefault="006F636E">
      <w:pPr>
        <w:rPr>
          <w:rStyle w:val="BodyTextChar"/>
        </w:rPr>
      </w:pPr>
      <w:bookmarkStart w:id="188" w:name="_Toc404710143"/>
      <w:r w:rsidRPr="00FC5499">
        <w:rPr>
          <w:rStyle w:val="BodyTextChar"/>
        </w:rPr>
        <w:t xml:space="preserve">The Contractor shall develop, implement, and adhere to written policies and procedures, subject to Agency review and approval, pertaining to maintaining the confidentiality of all medical records and other pertinent information, including, but not limited to, health and enrollment information.  </w:t>
      </w:r>
    </w:p>
    <w:p w14:paraId="5E4B0361" w14:textId="77777777" w:rsidR="004A72D1" w:rsidRPr="00FC5499" w:rsidRDefault="004A72D1">
      <w:pPr>
        <w:rPr>
          <w:rStyle w:val="BodyTextChar"/>
        </w:rPr>
      </w:pPr>
    </w:p>
    <w:p w14:paraId="3109E645" w14:textId="1D46EEC5" w:rsidR="004A72D1" w:rsidRPr="00FC5499" w:rsidRDefault="006F636E">
      <w:pPr>
        <w:rPr>
          <w:rStyle w:val="BodyTextChar"/>
        </w:rPr>
      </w:pPr>
      <w:r w:rsidRPr="00FC5499">
        <w:rPr>
          <w:rStyle w:val="BodyTextChar"/>
        </w:rPr>
        <w:t xml:space="preserve">In </w:t>
      </w:r>
      <w:r w:rsidR="004A72D1" w:rsidRPr="00FC5499">
        <w:rPr>
          <w:rStyle w:val="BodyTextChar"/>
        </w:rPr>
        <w:t xml:space="preserve">compliance </w:t>
      </w:r>
      <w:r w:rsidRPr="00FC5499">
        <w:rPr>
          <w:rStyle w:val="BodyTextChar"/>
        </w:rPr>
        <w:t xml:space="preserve">with 42 </w:t>
      </w:r>
      <w:r w:rsidR="00C067A9" w:rsidRPr="00FC5499">
        <w:rPr>
          <w:rStyle w:val="BodyTextChar"/>
        </w:rPr>
        <w:t xml:space="preserve">C.F.R. § </w:t>
      </w:r>
      <w:r w:rsidRPr="00FC5499">
        <w:rPr>
          <w:rStyle w:val="BodyTextChar"/>
        </w:rPr>
        <w:t xml:space="preserve">438.224, </w:t>
      </w:r>
      <w:r w:rsidR="004A72D1" w:rsidRPr="00FC5499">
        <w:rPr>
          <w:rStyle w:val="BodyTextChar"/>
        </w:rPr>
        <w:t>for</w:t>
      </w:r>
      <w:r w:rsidRPr="00FC5499">
        <w:rPr>
          <w:rStyle w:val="BodyTextChar"/>
        </w:rPr>
        <w:t xml:space="preserve"> medical records</w:t>
      </w:r>
      <w:r w:rsidR="004A72D1" w:rsidRPr="00FC5499">
        <w:rPr>
          <w:rStyle w:val="BodyTextChar"/>
        </w:rPr>
        <w:t xml:space="preserve"> and </w:t>
      </w:r>
      <w:r w:rsidRPr="00FC5499">
        <w:rPr>
          <w:rStyle w:val="BodyTextChar"/>
        </w:rPr>
        <w:t xml:space="preserve">any </w:t>
      </w:r>
      <w:r w:rsidR="00EB60A6" w:rsidRPr="00FC5499">
        <w:rPr>
          <w:rStyle w:val="BodyTextChar"/>
        </w:rPr>
        <w:t>other</w:t>
      </w:r>
      <w:r w:rsidRPr="00FC5499">
        <w:rPr>
          <w:rStyle w:val="BodyTextChar"/>
        </w:rPr>
        <w:t xml:space="preserve"> health and enrollment information that </w:t>
      </w:r>
      <w:r w:rsidR="004A72D1" w:rsidRPr="00FC5499">
        <w:rPr>
          <w:rStyle w:val="BodyTextChar"/>
        </w:rPr>
        <w:t xml:space="preserve">identifies a particular Member, Contractor shall only use and disclose such </w:t>
      </w:r>
      <w:r w:rsidRPr="00FC5499">
        <w:rPr>
          <w:rStyle w:val="BodyTextChar"/>
        </w:rPr>
        <w:t>individually identifiable health information</w:t>
      </w:r>
      <w:r w:rsidR="004A72D1" w:rsidRPr="00FC5499">
        <w:rPr>
          <w:rStyle w:val="BodyTextChar"/>
        </w:rPr>
        <w:t xml:space="preserve"> </w:t>
      </w:r>
      <w:r w:rsidRPr="00FC5499">
        <w:rPr>
          <w:rStyle w:val="BodyTextChar"/>
        </w:rPr>
        <w:t xml:space="preserve">in accordance with the privacy requirements </w:t>
      </w:r>
      <w:r w:rsidR="004A72D1" w:rsidRPr="00FC5499">
        <w:rPr>
          <w:rStyle w:val="BodyTextChar"/>
        </w:rPr>
        <w:t>in</w:t>
      </w:r>
      <w:r w:rsidRPr="00FC5499">
        <w:rPr>
          <w:rStyle w:val="BodyTextChar"/>
        </w:rPr>
        <w:t xml:space="preserve"> 45 </w:t>
      </w:r>
      <w:r w:rsidR="00C067A9" w:rsidRPr="00FC5499">
        <w:rPr>
          <w:rStyle w:val="BodyTextChar"/>
        </w:rPr>
        <w:t xml:space="preserve">C.F.R. </w:t>
      </w:r>
      <w:r w:rsidR="004A72D1" w:rsidRPr="00FC5499">
        <w:rPr>
          <w:rStyle w:val="BodyTextChar"/>
        </w:rPr>
        <w:t>p</w:t>
      </w:r>
      <w:r w:rsidRPr="00FC5499">
        <w:rPr>
          <w:rStyle w:val="BodyTextChar"/>
        </w:rPr>
        <w:t>arts 160</w:t>
      </w:r>
      <w:r w:rsidR="004A72D1" w:rsidRPr="00FC5499">
        <w:rPr>
          <w:rStyle w:val="BodyTextChar"/>
        </w:rPr>
        <w:t xml:space="preserve"> </w:t>
      </w:r>
      <w:r w:rsidRPr="00FC5499">
        <w:rPr>
          <w:rStyle w:val="BodyTextChar"/>
        </w:rPr>
        <w:t>and 164, subparts A and E)</w:t>
      </w:r>
      <w:r w:rsidR="004A72D1" w:rsidRPr="00FC5499">
        <w:rPr>
          <w:rStyle w:val="BodyTextChar"/>
        </w:rPr>
        <w:t>, to the extent that these requirements are applicable.</w:t>
      </w:r>
      <w:r w:rsidRPr="00FC5499">
        <w:rPr>
          <w:rStyle w:val="BodyTextChar"/>
        </w:rPr>
        <w:t xml:space="preserve"> </w:t>
      </w:r>
    </w:p>
    <w:p w14:paraId="4A2DA009" w14:textId="77777777" w:rsidR="004A72D1" w:rsidRPr="00FC5499" w:rsidRDefault="004A72D1">
      <w:pPr>
        <w:rPr>
          <w:rStyle w:val="BodyTextChar"/>
        </w:rPr>
      </w:pPr>
    </w:p>
    <w:p w14:paraId="3953CB94" w14:textId="50019522" w:rsidR="00696FCB" w:rsidRDefault="006F636E">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also comply with all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privacy and confidentiality requirements.  The Contractor shall protect and maintain the confidentiality of mental health information by implementing policies for staff and through contract terms with network providers which allow release of mental health information only as allowed by Iowa Code §228.  Further, the Contractor shall protect and maintain the confidentiality of substance use disorder information, allowing the release of substance use disorder information only in compliance with policies set forth in 42 </w:t>
      </w:r>
      <w:r w:rsidR="00C067A9" w:rsidRPr="00FC5499">
        <w:rPr>
          <w:rStyle w:val="BodyTextChar"/>
        </w:rPr>
        <w:t xml:space="preserve">C.F.R. </w:t>
      </w:r>
      <w:r w:rsidRPr="00FC5499">
        <w:rPr>
          <w:rStyle w:val="BodyTextChar"/>
        </w:rPr>
        <w:t xml:space="preserve">Part 2 and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 and regulations.  The Contractor shall notify the Agency of a HIPAA-related breach in accordance with the terms of Section 1.5 of the Contract’s Special Terms.  The Contractor </w:t>
      </w:r>
      <w:r w:rsidR="006B45C2" w:rsidRPr="00FC5499">
        <w:rPr>
          <w:rStyle w:val="BodyTextChar"/>
        </w:rPr>
        <w:t>shall</w:t>
      </w:r>
      <w:r w:rsidRPr="00FC5499">
        <w:rPr>
          <w:rStyle w:val="BodyTextChar"/>
        </w:rPr>
        <w:t xml:space="preserve"> notify the Agency within one (1) Business Day upon discovery of a non-HIPAA-related breach.</w:t>
      </w:r>
      <w:bookmarkEnd w:id="188"/>
    </w:p>
    <w:p w14:paraId="4F63CAB4" w14:textId="77777777" w:rsidR="00AF66C3" w:rsidRPr="00FC5499" w:rsidRDefault="00AF66C3">
      <w:pPr>
        <w:rPr>
          <w:rStyle w:val="BodyTextChar"/>
        </w:rPr>
      </w:pPr>
    </w:p>
    <w:p w14:paraId="621B4420" w14:textId="3601E925" w:rsidR="00AF66C3" w:rsidRDefault="00AF66C3">
      <w:pPr>
        <w:rPr>
          <w:rFonts w:eastAsia="Calibri" w:cs="Times New Roman"/>
          <w:spacing w:val="1"/>
        </w:rPr>
      </w:pPr>
      <w:r w:rsidRPr="00AF66C3">
        <w:rPr>
          <w:rFonts w:eastAsia="Calibri" w:cs="Times New Roman"/>
          <w:b/>
          <w:bCs/>
          <w:spacing w:val="1"/>
        </w:rPr>
        <w:t>Breach Reporting</w:t>
      </w:r>
      <w:r>
        <w:rPr>
          <w:rFonts w:eastAsia="Calibri" w:cs="Times New Roman"/>
          <w:spacing w:val="1"/>
        </w:rPr>
        <w:t xml:space="preserve">: </w:t>
      </w:r>
      <w:r w:rsidRPr="00AF66C3">
        <w:rPr>
          <w:rFonts w:eastAsia="Calibri" w:cs="Times New Roman"/>
          <w:spacing w:val="1"/>
        </w:rPr>
        <w:t xml:space="preserve">The Contractor shall have a mechanism in place to immediately report to the Agency any actual or suspected unauthorized access to, use of or disclosure of Agency data or information of which the Contractor becomes aware.    </w:t>
      </w:r>
    </w:p>
    <w:p w14:paraId="42643F59" w14:textId="77777777" w:rsidR="00AF66C3" w:rsidRDefault="00AF66C3">
      <w:pPr>
        <w:rPr>
          <w:rFonts w:eastAsia="Calibri" w:cs="Times New Roman"/>
          <w:spacing w:val="1"/>
        </w:rPr>
      </w:pPr>
    </w:p>
    <w:p w14:paraId="72C81F63" w14:textId="0259F049" w:rsidR="004A72D1" w:rsidRPr="00FC5499" w:rsidRDefault="00AF66C3">
      <w:pPr>
        <w:rPr>
          <w:rFonts w:eastAsia="Calibri" w:cs="Times New Roman"/>
          <w:spacing w:val="1"/>
        </w:rPr>
      </w:pPr>
      <w:r w:rsidRPr="00AF66C3">
        <w:rPr>
          <w:rFonts w:eastAsia="Calibri" w:cs="Times New Roman"/>
          <w:b/>
          <w:bCs/>
          <w:spacing w:val="1"/>
        </w:rPr>
        <w:t>Breach Notification Obligations</w:t>
      </w:r>
      <w:r w:rsidRPr="00AF66C3">
        <w:rPr>
          <w:rFonts w:eastAsia="Calibri" w:cs="Times New Roman"/>
          <w:spacing w:val="1"/>
        </w:rPr>
        <w:t xml:space="preserve">: The Contractor must have a mechanism in place to comply with all applicable laws that require the notification of individuals in the event of unauthorized access to, use of or disclosure of confidential information or other event(s) requiring notification in accordance with applicable law. In the event of a breach of Agency data or information, the Contractor must follow the </w:t>
      </w:r>
      <w:r w:rsidRPr="00AF66C3">
        <w:rPr>
          <w:rFonts w:eastAsia="Calibri" w:cs="Times New Roman"/>
          <w:spacing w:val="1"/>
        </w:rPr>
        <w:lastRenderedPageBreak/>
        <w:t>Agency’s directives which may include assuming responsibility for informing all individuals with accordance with applicable laws, and to indemnity and hold harmless the Agency against any claims, damages or other harm related to such breach.</w:t>
      </w:r>
    </w:p>
    <w:p w14:paraId="76164A95" w14:textId="77777777" w:rsidR="006A543D" w:rsidRPr="00FC5499" w:rsidRDefault="006A543D" w:rsidP="00D11847">
      <w:pPr>
        <w:pStyle w:val="Heading2"/>
        <w:keepNext w:val="0"/>
        <w:keepLines w:val="0"/>
      </w:pPr>
      <w:bookmarkStart w:id="189" w:name="_Toc415121344"/>
      <w:bookmarkStart w:id="190" w:name="_Toc428528750"/>
      <w:bookmarkStart w:id="191" w:name="_Toc495322948"/>
      <w:r w:rsidRPr="00FC5499">
        <w:t>Response to State Inquiries &amp; Requests for Information</w:t>
      </w:r>
      <w:bookmarkEnd w:id="189"/>
      <w:bookmarkEnd w:id="190"/>
      <w:bookmarkEnd w:id="191"/>
      <w:r w:rsidRPr="00FC5499">
        <w:t xml:space="preserve"> </w:t>
      </w:r>
    </w:p>
    <w:p w14:paraId="50381D28" w14:textId="77777777" w:rsidR="00696FCB" w:rsidRPr="00FC5499" w:rsidRDefault="00696FCB"/>
    <w:p w14:paraId="13C35815" w14:textId="77777777" w:rsidR="00696FCB" w:rsidRPr="00FC5499" w:rsidRDefault="0086758A">
      <w:pPr>
        <w:rPr>
          <w:rStyle w:val="BodyTextChar"/>
        </w:rPr>
      </w:pPr>
      <w:bookmarkStart w:id="192" w:name="_Toc404710147"/>
      <w:r w:rsidRPr="00FC5499">
        <w:rPr>
          <w:rStyle w:val="BodyTextChar"/>
        </w:rPr>
        <w:t>The</w:t>
      </w:r>
      <w:r w:rsidR="00D47E59" w:rsidRPr="00FC5499">
        <w:rPr>
          <w:rStyle w:val="BodyTextChar"/>
        </w:rPr>
        <w:t xml:space="preserve"> Agency</w:t>
      </w:r>
      <w:r w:rsidR="00696FCB" w:rsidRPr="00FC5499">
        <w:rPr>
          <w:rStyle w:val="BodyTextChar"/>
        </w:rPr>
        <w:t xml:space="preserve"> may, at any time during the term of the Contract, request financial or other information from the Contractor. Contractor responses shall fully disclose all financial or other information requested.  Information may be designated as confidential but may not be withheld from </w:t>
      </w:r>
      <w:r w:rsidR="00D47E59" w:rsidRPr="00FC5499">
        <w:rPr>
          <w:rStyle w:val="BodyTextChar"/>
        </w:rPr>
        <w:t>the Agency</w:t>
      </w:r>
      <w:r w:rsidR="00696FCB" w:rsidRPr="00FC5499">
        <w:rPr>
          <w:rStyle w:val="BodyTextChar"/>
        </w:rPr>
        <w:t xml:space="preserve"> as proprietary.  Information designated as confidential may not be disclosed by </w:t>
      </w:r>
      <w:r w:rsidR="00D47E59" w:rsidRPr="00FC5499">
        <w:rPr>
          <w:rStyle w:val="BodyTextChar"/>
        </w:rPr>
        <w:t>the Agency</w:t>
      </w:r>
      <w:r w:rsidR="00696FCB" w:rsidRPr="00FC5499">
        <w:rPr>
          <w:rStyle w:val="BodyTextChar"/>
        </w:rPr>
        <w:t xml:space="preserve"> without the prior written consent of the Contractor except as required by </w:t>
      </w:r>
      <w:r w:rsidR="0067315D" w:rsidRPr="00FC5499">
        <w:rPr>
          <w:rStyle w:val="BodyTextChar"/>
        </w:rPr>
        <w:t>law</w:t>
      </w:r>
      <w:r w:rsidR="00696FCB" w:rsidRPr="00FC5499">
        <w:rPr>
          <w:rStyle w:val="BodyTextChar"/>
        </w:rPr>
        <w:t xml:space="preserve">. If the Contractor believes the requested information is confidential and may not be disclosed to third parties, the Contractor shall provide a detailed legal analysis to </w:t>
      </w:r>
      <w:r w:rsidR="00D47E59" w:rsidRPr="00FC5499">
        <w:rPr>
          <w:rStyle w:val="BodyTextChar"/>
        </w:rPr>
        <w:t>the Agency</w:t>
      </w:r>
      <w:r w:rsidR="00696FCB" w:rsidRPr="00FC5499">
        <w:rPr>
          <w:rStyle w:val="BodyTextChar"/>
        </w:rPr>
        <w:t>, setting forth the specific reasons why the information is confidential and describing the specific harm or injury that would result from disclosure.</w:t>
      </w:r>
      <w:bookmarkEnd w:id="192"/>
      <w:r w:rsidR="009F39C8" w:rsidRPr="00FC5499">
        <w:rPr>
          <w:rStyle w:val="BodyTextChar"/>
        </w:rPr>
        <w:t xml:space="preserve"> </w:t>
      </w:r>
    </w:p>
    <w:p w14:paraId="4816DB38" w14:textId="77777777" w:rsidR="00696FCB" w:rsidRPr="00FC5499" w:rsidRDefault="00696FCB">
      <w:pPr>
        <w:rPr>
          <w:rFonts w:eastAsia="Calibri" w:cs="Times New Roman"/>
          <w:spacing w:val="1"/>
        </w:rPr>
      </w:pPr>
      <w:bookmarkStart w:id="193" w:name="_Toc404710148"/>
      <w:r w:rsidRPr="00FC5499">
        <w:rPr>
          <w:rStyle w:val="BodyTextChar"/>
        </w:rPr>
        <w:t xml:space="preserve">The </w:t>
      </w:r>
      <w:r w:rsidR="00D47E59" w:rsidRPr="00FC5499">
        <w:rPr>
          <w:rStyle w:val="BodyTextChar"/>
        </w:rPr>
        <w:t>Agency</w:t>
      </w:r>
      <w:r w:rsidRPr="00FC5499">
        <w:rPr>
          <w:rStyle w:val="BodyTextChar"/>
        </w:rPr>
        <w:t xml:space="preserve"> may directly receive inquiries and complaints from external entities, including but not limited to, providers, enrollees, legislators or other constituents which require Contractor research, response and resolution.  The Contractor shall comply with requests for response to all such inquiries and complaints.  Responses shall be provided in the timeframe specified by </w:t>
      </w:r>
      <w:r w:rsidR="00D47E59" w:rsidRPr="00FC5499">
        <w:rPr>
          <w:rStyle w:val="BodyTextChar"/>
        </w:rPr>
        <w:t>the Agency</w:t>
      </w:r>
      <w:r w:rsidRPr="00FC5499">
        <w:rPr>
          <w:rStyle w:val="BodyTextChar"/>
        </w:rPr>
        <w:t xml:space="preserve"> when the inquiry or complaint is forwarded to the Contractor for resolution.</w:t>
      </w:r>
      <w:bookmarkEnd w:id="193"/>
    </w:p>
    <w:p w14:paraId="2FE4D906" w14:textId="77777777" w:rsidR="006A543D" w:rsidRPr="00FC5499" w:rsidRDefault="006A543D" w:rsidP="00D11847">
      <w:pPr>
        <w:pStyle w:val="Heading2"/>
        <w:keepNext w:val="0"/>
        <w:keepLines w:val="0"/>
      </w:pPr>
      <w:bookmarkStart w:id="194" w:name="_Toc415121345"/>
      <w:bookmarkStart w:id="195" w:name="_Toc428528751"/>
      <w:bookmarkStart w:id="196" w:name="_Toc495322949"/>
      <w:r w:rsidRPr="00FC5499">
        <w:t>Dissemination of Information</w:t>
      </w:r>
      <w:bookmarkEnd w:id="194"/>
      <w:bookmarkEnd w:id="195"/>
      <w:bookmarkEnd w:id="196"/>
      <w:r w:rsidRPr="00FC5499">
        <w:t xml:space="preserve"> </w:t>
      </w:r>
    </w:p>
    <w:p w14:paraId="7966814F" w14:textId="77777777" w:rsidR="00696FCB" w:rsidRPr="00FC5499" w:rsidRDefault="00696FCB"/>
    <w:p w14:paraId="6C7BB480" w14:textId="77777777" w:rsidR="00696FCB" w:rsidRPr="00FC5499" w:rsidRDefault="00696FCB">
      <w:pPr>
        <w:rPr>
          <w:rFonts w:eastAsia="Calibri" w:cs="Times New Roman"/>
          <w:spacing w:val="1"/>
        </w:rPr>
      </w:pPr>
      <w:bookmarkStart w:id="197" w:name="_Toc404710150"/>
      <w:r w:rsidRPr="00FC5499">
        <w:rPr>
          <w:rStyle w:val="BodyTextChar"/>
        </w:rPr>
        <w:t xml:space="preserve">Upon request of </w:t>
      </w:r>
      <w:r w:rsidR="00EE71DD" w:rsidRPr="00FC5499">
        <w:rPr>
          <w:rStyle w:val="BodyTextChar"/>
        </w:rPr>
        <w:t>the Agency</w:t>
      </w:r>
      <w:r w:rsidRPr="00FC5499">
        <w:rPr>
          <w:rStyle w:val="BodyTextChar"/>
        </w:rPr>
        <w:t xml:space="preserve">, the Contractor shall distribute information prepared by </w:t>
      </w:r>
      <w:r w:rsidR="00D47E59" w:rsidRPr="00FC5499">
        <w:rPr>
          <w:rStyle w:val="BodyTextChar"/>
        </w:rPr>
        <w:t>the Agency</w:t>
      </w:r>
      <w:r w:rsidRPr="00FC5499">
        <w:rPr>
          <w:rStyle w:val="BodyTextChar"/>
        </w:rPr>
        <w:t xml:space="preserve"> or the federal government to its members and provider network as appropriate.</w:t>
      </w:r>
      <w:bookmarkEnd w:id="197"/>
    </w:p>
    <w:p w14:paraId="60C875A1" w14:textId="77777777" w:rsidR="006A543D" w:rsidRPr="00FC5499" w:rsidRDefault="00F72EA6" w:rsidP="00D11847">
      <w:pPr>
        <w:pStyle w:val="Heading2"/>
        <w:keepNext w:val="0"/>
        <w:keepLines w:val="0"/>
      </w:pPr>
      <w:bookmarkStart w:id="198" w:name="_Toc415121346"/>
      <w:bookmarkStart w:id="199" w:name="_Toc428528752"/>
      <w:bookmarkStart w:id="200" w:name="_Toc495322950"/>
      <w:r w:rsidRPr="00FC5499">
        <w:t xml:space="preserve">Agency </w:t>
      </w:r>
      <w:r w:rsidR="00467E57" w:rsidRPr="00FC5499">
        <w:t>Ongoing</w:t>
      </w:r>
      <w:r w:rsidR="006A543D" w:rsidRPr="00FC5499">
        <w:t xml:space="preserve"> Monitoring</w:t>
      </w:r>
      <w:bookmarkEnd w:id="198"/>
      <w:bookmarkEnd w:id="199"/>
      <w:bookmarkEnd w:id="200"/>
      <w:r w:rsidR="006A543D" w:rsidRPr="00FC5499">
        <w:t xml:space="preserve"> </w:t>
      </w:r>
    </w:p>
    <w:p w14:paraId="05558752" w14:textId="77777777" w:rsidR="00696FCB" w:rsidRPr="00FC5499" w:rsidRDefault="00696FCB"/>
    <w:p w14:paraId="3D35027F" w14:textId="2AF72286" w:rsidR="00696FCB" w:rsidRPr="00FC5499" w:rsidRDefault="00696FCB">
      <w:pPr>
        <w:rPr>
          <w:rStyle w:val="BodyTextChar"/>
        </w:rPr>
      </w:pPr>
      <w:bookmarkStart w:id="201" w:name="_Toc404710152"/>
      <w:r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conduct ongoing monitoring of the Contractor</w:t>
      </w:r>
      <w:r w:rsidR="00E824E6" w:rsidRPr="00FC5499">
        <w:rPr>
          <w:rStyle w:val="BodyTextChar"/>
        </w:rPr>
        <w:t>, in accordance with 42 C.F.R. § 438.66,</w:t>
      </w:r>
      <w:r w:rsidRPr="00FC5499">
        <w:rPr>
          <w:rStyle w:val="BodyTextChar"/>
        </w:rPr>
        <w:t xml:space="preserve"> to ensure compliance with Contract requirements and performance standards. The method and frequency of monitoring is at the discretion of </w:t>
      </w:r>
      <w:r w:rsidR="00EE71DD" w:rsidRPr="00FC5499">
        <w:rPr>
          <w:rStyle w:val="BodyTextChar"/>
        </w:rPr>
        <w:t>the Agency</w:t>
      </w:r>
      <w:r w:rsidRPr="00FC5499">
        <w:rPr>
          <w:rStyle w:val="BodyTextChar"/>
        </w:rPr>
        <w:t xml:space="preserve"> and may include, but is not limited to, both scheduled and unannounced onsite visits, review of policies and procedures and performance reporting.  Reporting requirements are detailed further in Section 14. The reviews will identify and make recommendations for areas of improvement, monitor the Contractor's progress towards implementing mandated programs or operational enhancements, and provide the Contractor with technical assistance when necessary.  In preparation for planned onsite reviews, the Contractor shall cooperate with </w:t>
      </w:r>
      <w:r w:rsidR="00D47E59" w:rsidRPr="00FC5499">
        <w:rPr>
          <w:rStyle w:val="BodyTextChar"/>
        </w:rPr>
        <w:t>the Agency</w:t>
      </w:r>
      <w:r w:rsidRPr="00FC5499">
        <w:rPr>
          <w:rStyle w:val="BodyTextChar"/>
        </w:rPr>
        <w:t xml:space="preserve"> by forwarding in advance policies, procedures, job descriptions, contracts, records, logs and other material upon request. Documents not requested in advance shall be made available during the course of the review. Contractor personnel shall be available at all times during review activities.</w:t>
      </w:r>
      <w:bookmarkEnd w:id="201"/>
      <w:r w:rsidRPr="00FC5499">
        <w:rPr>
          <w:rStyle w:val="BodyTextChar"/>
        </w:rPr>
        <w:t xml:space="preserve"> The Contractor shall have available work space and access to staff and systems for </w:t>
      </w:r>
      <w:r w:rsidR="00D47E59" w:rsidRPr="00FC5499">
        <w:rPr>
          <w:rStyle w:val="BodyTextChar"/>
        </w:rPr>
        <w:t>the Agency</w:t>
      </w:r>
      <w:r w:rsidRPr="00FC5499">
        <w:rPr>
          <w:rStyle w:val="BodyTextChar"/>
        </w:rPr>
        <w:t xml:space="preserve"> staff while onsite. </w:t>
      </w:r>
    </w:p>
    <w:p w14:paraId="35AD9456" w14:textId="77777777" w:rsidR="006A543D" w:rsidRPr="00FC5499" w:rsidRDefault="006A543D" w:rsidP="00D11847">
      <w:pPr>
        <w:pStyle w:val="Heading2"/>
        <w:keepNext w:val="0"/>
        <w:keepLines w:val="0"/>
      </w:pPr>
      <w:bookmarkStart w:id="202" w:name="_Toc415121347"/>
      <w:bookmarkStart w:id="203" w:name="_Toc428528753"/>
      <w:bookmarkStart w:id="204" w:name="_Toc495322951"/>
      <w:r w:rsidRPr="00FC5499">
        <w:t>Future Program Guidance</w:t>
      </w:r>
      <w:bookmarkEnd w:id="202"/>
      <w:bookmarkEnd w:id="203"/>
      <w:bookmarkEnd w:id="204"/>
      <w:r w:rsidRPr="00FC5499">
        <w:t xml:space="preserve"> </w:t>
      </w:r>
    </w:p>
    <w:p w14:paraId="5F2064AF" w14:textId="77777777" w:rsidR="00696FCB" w:rsidRPr="00FC5499" w:rsidRDefault="00696FCB"/>
    <w:p w14:paraId="7B12A2CC" w14:textId="537245CB" w:rsidR="00696FCB" w:rsidRPr="00FC5499" w:rsidRDefault="00696FCB">
      <w:pPr>
        <w:rPr>
          <w:rStyle w:val="BodyTextChar"/>
        </w:rPr>
      </w:pPr>
      <w:bookmarkStart w:id="205" w:name="_Toc404710154"/>
      <w:r w:rsidRPr="00FC5499">
        <w:rPr>
          <w:rStyle w:val="BodyTextChar"/>
        </w:rPr>
        <w:t xml:space="preserve">The </w:t>
      </w:r>
      <w:r w:rsidR="00A97FEB" w:rsidRPr="00FC5499">
        <w:rPr>
          <w:rStyle w:val="BodyTextChar"/>
        </w:rPr>
        <w:t>Agency will</w:t>
      </w:r>
      <w:r w:rsidRPr="00FC5499">
        <w:rPr>
          <w:rStyle w:val="BodyTextChar"/>
        </w:rPr>
        <w:t xml:space="preserve"> make its best efforts to publish a Policies and Procedures Manual before the Contract start date. In addition to complying with the Policies and Procedures Manual, the Contractor </w:t>
      </w:r>
      <w:r w:rsidR="006B45C2" w:rsidRPr="00FC5499">
        <w:rPr>
          <w:rStyle w:val="BodyTextChar"/>
        </w:rPr>
        <w:t>shall</w:t>
      </w:r>
      <w:r w:rsidRPr="00FC5499">
        <w:rPr>
          <w:rStyle w:val="BodyTextChar"/>
        </w:rPr>
        <w:t xml:space="preserve"> operate in compliance with future program manuals, guidance and policies and procedures, as well as </w:t>
      </w:r>
      <w:r w:rsidRPr="00FC5499">
        <w:rPr>
          <w:rStyle w:val="BodyTextChar"/>
        </w:rPr>
        <w:lastRenderedPageBreak/>
        <w:t xml:space="preserve">any amendments thereto, at no additional cost to </w:t>
      </w:r>
      <w:r w:rsidR="00D47E59" w:rsidRPr="00FC5499">
        <w:rPr>
          <w:rStyle w:val="BodyTextChar"/>
        </w:rPr>
        <w:t>the Agency</w:t>
      </w:r>
      <w:r w:rsidRPr="00FC5499">
        <w:rPr>
          <w:rStyle w:val="BodyTextChar"/>
        </w:rPr>
        <w:t xml:space="preserve">.  Future modifications that have a significant impact on the Contractor’s responsibilities, as set forth in this </w:t>
      </w:r>
      <w:r w:rsidR="00920A20" w:rsidRPr="00FC5499">
        <w:rPr>
          <w:rStyle w:val="BodyTextChar"/>
        </w:rPr>
        <w:t>Contract</w:t>
      </w:r>
      <w:r w:rsidRPr="00FC5499">
        <w:rPr>
          <w:rStyle w:val="BodyTextChar"/>
        </w:rPr>
        <w:t>, will be made through the Contract amendment process.</w:t>
      </w:r>
      <w:bookmarkEnd w:id="205"/>
      <w:r w:rsidRPr="00FC5499">
        <w:rPr>
          <w:rStyle w:val="BodyTextChar"/>
        </w:rPr>
        <w:t xml:space="preserve">  </w:t>
      </w:r>
    </w:p>
    <w:p w14:paraId="7730DF08" w14:textId="65F42A9F" w:rsidR="00A862E3" w:rsidRPr="00FC5499" w:rsidRDefault="00A862E3" w:rsidP="00A862E3">
      <w:pPr>
        <w:pStyle w:val="Heading2"/>
        <w:keepNext w:val="0"/>
        <w:keepLines w:val="0"/>
      </w:pPr>
      <w:bookmarkStart w:id="206" w:name="_Toc495322952"/>
      <w:r w:rsidRPr="00FC5499">
        <w:t>Material Change to Operations.</w:t>
      </w:r>
      <w:bookmarkEnd w:id="206"/>
    </w:p>
    <w:p w14:paraId="57B3602F" w14:textId="77777777" w:rsidR="00A862E3" w:rsidRPr="00FC5499" w:rsidRDefault="00A862E3" w:rsidP="00D11847">
      <w:pPr>
        <w:pStyle w:val="NoSpacing"/>
        <w:rPr>
          <w:rFonts w:ascii="Times New Roman" w:hAnsi="Times New Roman" w:cs="Times New Roman"/>
          <w:noProof/>
        </w:rPr>
      </w:pPr>
      <w:r w:rsidRPr="00FC5499">
        <w:rPr>
          <w:rFonts w:ascii="Times New Roman" w:hAnsi="Times New Roman" w:cs="Times New Roman"/>
          <w:noProof/>
        </w:rPr>
        <w:t xml:space="preserve">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 </w:t>
      </w:r>
    </w:p>
    <w:p w14:paraId="60DFE476" w14:textId="77777777" w:rsidR="00A862E3" w:rsidRPr="00FC5499" w:rsidRDefault="00A862E3">
      <w:pPr>
        <w:rPr>
          <w:rFonts w:cs="Times New Roman"/>
        </w:rPr>
      </w:pPr>
    </w:p>
    <w:p w14:paraId="14FC6C51" w14:textId="77777777" w:rsidR="00017748" w:rsidRPr="00FC5499" w:rsidRDefault="00017748" w:rsidP="00840608">
      <w:pPr>
        <w:pStyle w:val="Heading1"/>
      </w:pPr>
      <w:bookmarkStart w:id="207" w:name="_Toc415121348"/>
      <w:bookmarkStart w:id="208" w:name="_Toc428528754"/>
      <w:bookmarkStart w:id="209" w:name="_Toc495322953"/>
      <w:r w:rsidRPr="00FC5499">
        <w:t>Scope and Covered Benefits</w:t>
      </w:r>
      <w:bookmarkEnd w:id="207"/>
      <w:bookmarkEnd w:id="208"/>
      <w:bookmarkEnd w:id="209"/>
      <w:r w:rsidRPr="00FC5499">
        <w:t xml:space="preserve"> </w:t>
      </w:r>
    </w:p>
    <w:p w14:paraId="32D40ACF" w14:textId="77777777" w:rsidR="005B553A" w:rsidRPr="00FC5499" w:rsidRDefault="005B553A" w:rsidP="00840608">
      <w:pPr>
        <w:keepNext/>
        <w:keepLines/>
      </w:pPr>
    </w:p>
    <w:p w14:paraId="0BAF878F" w14:textId="77777777" w:rsidR="00017748" w:rsidRPr="00FC5499" w:rsidRDefault="00017748" w:rsidP="00840608">
      <w:pPr>
        <w:pStyle w:val="Heading2"/>
      </w:pPr>
      <w:bookmarkStart w:id="210" w:name="_Toc415121349"/>
      <w:bookmarkStart w:id="211" w:name="_Toc428528755"/>
      <w:bookmarkStart w:id="212" w:name="_Toc495322954"/>
      <w:r w:rsidRPr="00FC5499">
        <w:t>Scope</w:t>
      </w:r>
      <w:bookmarkEnd w:id="210"/>
      <w:bookmarkEnd w:id="211"/>
      <w:bookmarkEnd w:id="212"/>
      <w:r w:rsidRPr="00FC5499">
        <w:t xml:space="preserve"> </w:t>
      </w:r>
    </w:p>
    <w:p w14:paraId="67F0430D" w14:textId="77777777" w:rsidR="005B553A" w:rsidRPr="00FC5499" w:rsidRDefault="005B553A" w:rsidP="00840608">
      <w:pPr>
        <w:keepNext/>
        <w:keepLines/>
      </w:pPr>
    </w:p>
    <w:p w14:paraId="07493C38" w14:textId="77777777" w:rsidR="00017748" w:rsidRPr="00FC5499" w:rsidRDefault="00017748" w:rsidP="00840608">
      <w:pPr>
        <w:pStyle w:val="Heading3"/>
      </w:pPr>
      <w:bookmarkStart w:id="213" w:name="_Toc415121350"/>
      <w:bookmarkStart w:id="214" w:name="_Toc428528756"/>
      <w:r w:rsidRPr="00FC5499">
        <w:t>Eligible Members</w:t>
      </w:r>
      <w:bookmarkEnd w:id="213"/>
      <w:bookmarkEnd w:id="214"/>
      <w:r w:rsidRPr="00FC5499">
        <w:t xml:space="preserve"> </w:t>
      </w:r>
    </w:p>
    <w:p w14:paraId="1F97D270" w14:textId="77777777" w:rsidR="005B553A" w:rsidRPr="00FC5499" w:rsidRDefault="005B553A" w:rsidP="00840608">
      <w:pPr>
        <w:keepNext/>
        <w:keepLines/>
      </w:pPr>
    </w:p>
    <w:p w14:paraId="1E70DEF8" w14:textId="77777777" w:rsidR="005B553A" w:rsidRPr="00FC5499" w:rsidRDefault="005B553A">
      <w:pPr>
        <w:rPr>
          <w:rStyle w:val="BodyTextChar"/>
        </w:rPr>
      </w:pPr>
      <w:bookmarkStart w:id="215" w:name="_Toc404710158"/>
      <w:r w:rsidRPr="00FC5499">
        <w:rPr>
          <w:rStyle w:val="BodyTextChar"/>
        </w:rPr>
        <w:t>The majority of Medicaid and CHIP members will be enrolled in the program unless specifically excluded as described in Section 3.1.1.2.  Refer to Exhibit C for a detailed description of the eligibility categories enrolled in the Contract.</w:t>
      </w:r>
      <w:bookmarkEnd w:id="215"/>
      <w:r w:rsidRPr="00FC5499">
        <w:rPr>
          <w:rStyle w:val="BodyTextChar"/>
        </w:rPr>
        <w:t xml:space="preserve">  </w:t>
      </w:r>
    </w:p>
    <w:p w14:paraId="6B26801F" w14:textId="77777777" w:rsidR="005B553A" w:rsidRPr="00FC5499" w:rsidRDefault="005B553A" w:rsidP="00D11847">
      <w:pPr>
        <w:pStyle w:val="Heading3"/>
        <w:keepNext w:val="0"/>
        <w:keepLines w:val="0"/>
        <w:numPr>
          <w:ilvl w:val="0"/>
          <w:numId w:val="0"/>
        </w:numPr>
        <w:ind w:left="720"/>
        <w:jc w:val="both"/>
        <w:rPr>
          <w:rFonts w:cs="Times New Roman"/>
          <w:szCs w:val="22"/>
        </w:rPr>
      </w:pPr>
    </w:p>
    <w:p w14:paraId="3F0E0FA9" w14:textId="609A4EE8" w:rsidR="005B553A" w:rsidRPr="00FC5499" w:rsidRDefault="00620625">
      <w:pPr>
        <w:pStyle w:val="Heading4"/>
        <w:keepNext w:val="0"/>
        <w:keepLines w:val="0"/>
        <w:widowControl w:val="0"/>
        <w:spacing w:before="0" w:line="240" w:lineRule="auto"/>
        <w:ind w:left="1404" w:hanging="864"/>
      </w:pPr>
      <w:r w:rsidRPr="00FC5499">
        <w:t>Reserved</w:t>
      </w:r>
    </w:p>
    <w:p w14:paraId="197B9D8A" w14:textId="77777777" w:rsidR="005B553A" w:rsidRPr="00FC5499" w:rsidRDefault="005B553A" w:rsidP="00D11847">
      <w:pPr>
        <w:pStyle w:val="Heading2"/>
        <w:keepNext w:val="0"/>
        <w:keepLines w:val="0"/>
        <w:numPr>
          <w:ilvl w:val="0"/>
          <w:numId w:val="0"/>
        </w:numPr>
        <w:ind w:left="540"/>
        <w:rPr>
          <w:rStyle w:val="BodyTextChar"/>
          <w:b w:val="0"/>
          <w:iCs/>
          <w:szCs w:val="22"/>
          <w:u w:val="none"/>
        </w:rPr>
      </w:pPr>
    </w:p>
    <w:p w14:paraId="540EC3EB" w14:textId="6313FB96" w:rsidR="005B553A" w:rsidRPr="003C7C45" w:rsidRDefault="005B553A" w:rsidP="00D11847">
      <w:pPr>
        <w:pStyle w:val="Heading3"/>
        <w:keepNext w:val="0"/>
        <w:keepLines w:val="0"/>
        <w:numPr>
          <w:ilvl w:val="0"/>
          <w:numId w:val="0"/>
        </w:numPr>
        <w:ind w:left="720"/>
        <w:jc w:val="both"/>
        <w:rPr>
          <w:rFonts w:cs="Times New Roman"/>
          <w:szCs w:val="22"/>
        </w:rPr>
      </w:pPr>
    </w:p>
    <w:p w14:paraId="557EF579" w14:textId="77777777" w:rsidR="005B553A" w:rsidRPr="00FC5499" w:rsidRDefault="005B553A">
      <w:pPr>
        <w:pStyle w:val="Heading4"/>
        <w:keepNext w:val="0"/>
        <w:keepLines w:val="0"/>
        <w:widowControl w:val="0"/>
        <w:spacing w:before="0" w:line="240" w:lineRule="auto"/>
        <w:ind w:left="1404" w:hanging="864"/>
        <w:rPr>
          <w:rStyle w:val="BodyTextChar"/>
          <w:rFonts w:cstheme="minorBidi"/>
          <w:i/>
          <w:iCs w:val="0"/>
          <w:szCs w:val="24"/>
          <w:u w:val="single"/>
        </w:rPr>
      </w:pPr>
      <w:r w:rsidRPr="003C7C45">
        <w:t>Excluded Populations</w:t>
      </w:r>
      <w:r w:rsidRPr="00FC5499">
        <w:rPr>
          <w:rStyle w:val="BodyTextChar"/>
          <w:rFonts w:cstheme="minorBidi"/>
        </w:rPr>
        <w:t xml:space="preserve"> </w:t>
      </w:r>
    </w:p>
    <w:p w14:paraId="029BFA67" w14:textId="77777777" w:rsidR="005B553A" w:rsidRPr="00FC5499" w:rsidRDefault="005B553A" w:rsidP="00D11847">
      <w:pPr>
        <w:pStyle w:val="Heading4"/>
        <w:keepNext w:val="0"/>
        <w:keepLines w:val="0"/>
        <w:numPr>
          <w:ilvl w:val="0"/>
          <w:numId w:val="0"/>
        </w:numPr>
        <w:ind w:left="540"/>
        <w:rPr>
          <w:rStyle w:val="BodyTextChar"/>
          <w:i/>
        </w:rPr>
      </w:pPr>
    </w:p>
    <w:p w14:paraId="34E1F3EC" w14:textId="6F5BAF9A" w:rsidR="005B553A" w:rsidRPr="00FC5499" w:rsidRDefault="005B553A">
      <w:pPr>
        <w:ind w:left="540"/>
        <w:rPr>
          <w:rStyle w:val="BodyTextChar"/>
          <w:iCs/>
        </w:rPr>
      </w:pPr>
      <w:r w:rsidRPr="00FC5499">
        <w:rPr>
          <w:rStyle w:val="BodyTextChar"/>
        </w:rPr>
        <w:t xml:space="preserve">The Contract will not include (i) undocumented immigrants receiving time-limited coverage of certain emergency medical conditions; (ii) beneficiaries that have a Medicaid eligibility period that is retroactive; (iii) persons eligible for the Program of All-Inclusive Care for the Elderly (PACE) who voluntarily elect PACE coverage; (iv) persons enrolled in the Health Insurance Premium Payment program (HIPP); </w:t>
      </w:r>
      <w:r w:rsidR="00C8280F" w:rsidRPr="00FC5499">
        <w:rPr>
          <w:rStyle w:val="BodyTextChar"/>
        </w:rPr>
        <w:t xml:space="preserve">(v) persons deemed Medically Needy; (vi) persons incarcerated and ineligible </w:t>
      </w:r>
      <w:r w:rsidR="004811BB" w:rsidRPr="00FC5499">
        <w:rPr>
          <w:rStyle w:val="BodyTextChar"/>
        </w:rPr>
        <w:t>for</w:t>
      </w:r>
      <w:r w:rsidR="004811BB" w:rsidRPr="003C7C45">
        <w:rPr>
          <w:rStyle w:val="BodyTextChar"/>
        </w:rPr>
        <w:t xml:space="preserve"> </w:t>
      </w:r>
      <w:r w:rsidR="00C8280F" w:rsidRPr="003C7C45">
        <w:rPr>
          <w:rStyle w:val="BodyTextChar"/>
        </w:rPr>
        <w:t>full Medicaid benefits; (vii) persons presumed e</w:t>
      </w:r>
      <w:r w:rsidR="00C8280F" w:rsidRPr="00FC5499">
        <w:rPr>
          <w:rStyle w:val="BodyTextChar"/>
        </w:rPr>
        <w:t xml:space="preserve">ligible for services (i.e. Presumptive Eligibility); </w:t>
      </w:r>
      <w:r w:rsidRPr="00FC5499">
        <w:rPr>
          <w:rStyle w:val="BodyTextChar"/>
        </w:rPr>
        <w:t>(v</w:t>
      </w:r>
      <w:r w:rsidR="00C8280F" w:rsidRPr="00FC5499">
        <w:rPr>
          <w:rStyle w:val="BodyTextChar"/>
        </w:rPr>
        <w:t>iii</w:t>
      </w:r>
      <w:r w:rsidRPr="00FC5499">
        <w:rPr>
          <w:rStyle w:val="BodyTextChar"/>
        </w:rPr>
        <w:t xml:space="preserve">) persons </w:t>
      </w:r>
      <w:r w:rsidR="00FD0259" w:rsidRPr="00FC5499">
        <w:rPr>
          <w:rStyle w:val="BodyTextChar"/>
        </w:rPr>
        <w:t xml:space="preserve">residing in the Iowa Veteran’s Home; </w:t>
      </w:r>
      <w:r w:rsidR="00FD0259" w:rsidRPr="003C7C45">
        <w:rPr>
          <w:rStyle w:val="BodyTextChar"/>
        </w:rPr>
        <w:t xml:space="preserve">(ix) </w:t>
      </w:r>
      <w:r w:rsidR="00B03347" w:rsidRPr="003C7C45">
        <w:rPr>
          <w:rStyle w:val="BodyTextChar"/>
        </w:rPr>
        <w:t xml:space="preserve">effective July 1, 2017, beneficiaries who are eligible only </w:t>
      </w:r>
      <w:r w:rsidR="00B03347" w:rsidRPr="00FC5499">
        <w:rPr>
          <w:rStyle w:val="BodyTextChar"/>
        </w:rPr>
        <w:t xml:space="preserve">for the Family Planning Waiver; and (x) </w:t>
      </w:r>
      <w:r w:rsidR="00FD0259" w:rsidRPr="00FC5499">
        <w:rPr>
          <w:rStyle w:val="BodyTextChar"/>
        </w:rPr>
        <w:t xml:space="preserve">persons </w:t>
      </w:r>
      <w:r w:rsidRPr="00FC5499">
        <w:rPr>
          <w:rStyle w:val="BodyTextChar"/>
        </w:rPr>
        <w:t>eligible only for the Medicare Savings Program. Alaskan Native and American Indian populations shall be enrolled voluntarily.</w:t>
      </w:r>
      <w:r w:rsidR="009F39C8" w:rsidRPr="00FC5499">
        <w:rPr>
          <w:rStyle w:val="BodyTextChar"/>
        </w:rPr>
        <w:t xml:space="preserve"> </w:t>
      </w:r>
    </w:p>
    <w:p w14:paraId="5B57688C" w14:textId="77777777" w:rsidR="0062473D" w:rsidRPr="00FC5499" w:rsidRDefault="008E2E3C" w:rsidP="00D11847">
      <w:pPr>
        <w:pStyle w:val="Heading4"/>
        <w:keepNext w:val="0"/>
        <w:keepLines w:val="0"/>
        <w:rPr>
          <w:rStyle w:val="BodyTextChar"/>
          <w:iCs w:val="0"/>
        </w:rPr>
      </w:pPr>
      <w:r w:rsidRPr="00FC5499">
        <w:rPr>
          <w:rStyle w:val="BodyTextChar"/>
        </w:rPr>
        <w:t xml:space="preserve">Excluded </w:t>
      </w:r>
      <w:r w:rsidR="0062473D" w:rsidRPr="00FC5499">
        <w:rPr>
          <w:rStyle w:val="BodyTextChar"/>
        </w:rPr>
        <w:t>Services</w:t>
      </w:r>
    </w:p>
    <w:p w14:paraId="43529C19" w14:textId="77777777" w:rsidR="0062473D" w:rsidRPr="00FC5499" w:rsidRDefault="0062473D">
      <w:pPr>
        <w:ind w:left="540"/>
      </w:pPr>
    </w:p>
    <w:p w14:paraId="533B51BC" w14:textId="024F6ED0" w:rsidR="0062473D" w:rsidRPr="00FC5499" w:rsidRDefault="0062473D">
      <w:pPr>
        <w:ind w:left="540"/>
      </w:pPr>
      <w:r w:rsidRPr="00FC5499">
        <w:lastRenderedPageBreak/>
        <w:t xml:space="preserve">The Contract will not include: (i) services included in the PACE program; (ii) dental services </w:t>
      </w:r>
      <w:r w:rsidR="008B2005" w:rsidRPr="00FC5499">
        <w:t xml:space="preserve">provided outside of a </w:t>
      </w:r>
      <w:r w:rsidRPr="00FC5499">
        <w:t xml:space="preserve">hospital setting; (iii) MFP grant services; </w:t>
      </w:r>
      <w:r w:rsidR="00B03347" w:rsidRPr="00FC5499">
        <w:t xml:space="preserve">and </w:t>
      </w:r>
      <w:r w:rsidRPr="00FC5499">
        <w:t xml:space="preserve">(iv) school-based services provided by the Areas Education Agencies or Local Education Agencies. </w:t>
      </w:r>
    </w:p>
    <w:p w14:paraId="25BB6D4B" w14:textId="77777777" w:rsidR="00017748" w:rsidRPr="00FC5499" w:rsidRDefault="00017748" w:rsidP="00D11847">
      <w:pPr>
        <w:pStyle w:val="Heading3"/>
        <w:keepNext w:val="0"/>
        <w:keepLines w:val="0"/>
      </w:pPr>
      <w:bookmarkStart w:id="216" w:name="_Toc415121351"/>
      <w:bookmarkStart w:id="217" w:name="_Toc428528757"/>
      <w:r w:rsidRPr="00FC5499">
        <w:t>Effective Date of Contractor Enrollment</w:t>
      </w:r>
      <w:bookmarkEnd w:id="216"/>
      <w:bookmarkEnd w:id="217"/>
      <w:r w:rsidRPr="00FC5499">
        <w:t xml:space="preserve"> </w:t>
      </w:r>
    </w:p>
    <w:p w14:paraId="225CA17A" w14:textId="77777777" w:rsidR="005B553A" w:rsidRPr="00FC5499" w:rsidRDefault="005B553A"/>
    <w:p w14:paraId="56AB86E2" w14:textId="77777777" w:rsidR="005B553A" w:rsidRPr="00FC5499" w:rsidRDefault="005B553A">
      <w:pPr>
        <w:rPr>
          <w:rFonts w:eastAsia="Calibri" w:cs="Times New Roman"/>
          <w:spacing w:val="1"/>
        </w:rPr>
      </w:pPr>
      <w:bookmarkStart w:id="218" w:name="_Toc404710161"/>
      <w:r w:rsidRPr="00FC5499">
        <w:rPr>
          <w:rStyle w:val="BodyTextChar"/>
        </w:rPr>
        <w:t>Assignments to the Contractor</w:t>
      </w:r>
      <w:r w:rsidR="009C2024" w:rsidRPr="00FC5499">
        <w:rPr>
          <w:rStyle w:val="BodyTextChar"/>
        </w:rPr>
        <w:t xml:space="preserve"> and changes to the </w:t>
      </w:r>
      <w:r w:rsidR="00EB60A6" w:rsidRPr="00FC5499">
        <w:rPr>
          <w:rStyle w:val="BodyTextChar"/>
        </w:rPr>
        <w:t>enrollees’</w:t>
      </w:r>
      <w:r w:rsidR="009C2024" w:rsidRPr="00FC5499">
        <w:rPr>
          <w:rStyle w:val="BodyTextChar"/>
        </w:rPr>
        <w:t xml:space="preserve"> aid type</w:t>
      </w:r>
      <w:r w:rsidRPr="00FC5499">
        <w:rPr>
          <w:rStyle w:val="BodyTextChar"/>
        </w:rPr>
        <w:t xml:space="preserve"> shall be made on a </w:t>
      </w:r>
      <w:r w:rsidR="0079117C" w:rsidRPr="00FC5499">
        <w:rPr>
          <w:rStyle w:val="BodyTextChar"/>
        </w:rPr>
        <w:t>retroactive</w:t>
      </w:r>
      <w:r w:rsidR="00FB1B6C" w:rsidRPr="00FC5499">
        <w:rPr>
          <w:rStyle w:val="BodyTextChar"/>
        </w:rPr>
        <w:t xml:space="preserve"> </w:t>
      </w:r>
      <w:r w:rsidRPr="00FC5499">
        <w:rPr>
          <w:rStyle w:val="BodyTextChar"/>
        </w:rPr>
        <w:t>basis</w:t>
      </w:r>
      <w:r w:rsidR="00FB1B6C" w:rsidRPr="00FC5499">
        <w:rPr>
          <w:rStyle w:val="BodyTextChar"/>
        </w:rPr>
        <w:t xml:space="preserve"> for HIPP, Medicare, facility placements</w:t>
      </w:r>
      <w:r w:rsidR="0079117C" w:rsidRPr="00FC5499">
        <w:rPr>
          <w:rStyle w:val="BodyTextChar"/>
        </w:rPr>
        <w:t>, and Medicaid reinstatements</w:t>
      </w:r>
      <w:r w:rsidR="00FB1B6C" w:rsidRPr="00FC5499">
        <w:rPr>
          <w:rStyle w:val="BodyTextChar"/>
        </w:rPr>
        <w:t xml:space="preserve"> only</w:t>
      </w:r>
      <w:r w:rsidRPr="00FC5499">
        <w:rPr>
          <w:rStyle w:val="BodyTextChar"/>
        </w:rPr>
        <w:t xml:space="preserve">.  The Contractor </w:t>
      </w:r>
      <w:r w:rsidR="00454E3F" w:rsidRPr="00FC5499">
        <w:rPr>
          <w:rStyle w:val="BodyTextChar"/>
        </w:rPr>
        <w:t xml:space="preserve">will </w:t>
      </w:r>
      <w:r w:rsidRPr="00FC5499">
        <w:rPr>
          <w:rStyle w:val="BodyTextChar"/>
        </w:rPr>
        <w:t xml:space="preserve">not be responsible for covering </w:t>
      </w:r>
      <w:r w:rsidR="00FB1B6C" w:rsidRPr="00FC5499">
        <w:rPr>
          <w:rStyle w:val="BodyTextChar"/>
        </w:rPr>
        <w:t xml:space="preserve">newly </w:t>
      </w:r>
      <w:r w:rsidRPr="00FC5499">
        <w:rPr>
          <w:rStyle w:val="BodyTextChar"/>
        </w:rPr>
        <w:t xml:space="preserve">retroactive Medicaid eligibility periods, with the exception of </w:t>
      </w:r>
      <w:r w:rsidR="00C0420B" w:rsidRPr="00FC5499">
        <w:rPr>
          <w:rStyle w:val="BodyTextChar"/>
        </w:rPr>
        <w:t xml:space="preserve">1) </w:t>
      </w:r>
      <w:r w:rsidRPr="00FC5499">
        <w:rPr>
          <w:rStyle w:val="BodyTextChar"/>
        </w:rPr>
        <w:t>babies born to Medicaid enrolled women who are retroactively eligible to the month of birth</w:t>
      </w:r>
      <w:r w:rsidR="00C0420B" w:rsidRPr="00FC5499">
        <w:rPr>
          <w:rStyle w:val="BodyTextChar"/>
        </w:rPr>
        <w:t xml:space="preserve"> and 2) hawk-i members back to the date of application</w:t>
      </w:r>
      <w:r w:rsidRPr="00FC5499">
        <w:rPr>
          <w:rStyle w:val="BodyTextChar"/>
        </w:rPr>
        <w:t xml:space="preserve">.  For purposes of this requirement, a retroactive Medicaid eligibility period is defined as a period of time up to three (3) months prior to the Medicaid </w:t>
      </w:r>
      <w:r w:rsidR="0079117C" w:rsidRPr="00FC5499">
        <w:rPr>
          <w:rStyle w:val="BodyTextChar"/>
        </w:rPr>
        <w:t xml:space="preserve">determination </w:t>
      </w:r>
      <w:r w:rsidRPr="00FC5499">
        <w:rPr>
          <w:rStyle w:val="BodyTextChar"/>
        </w:rPr>
        <w:t>month.</w:t>
      </w:r>
      <w:bookmarkEnd w:id="218"/>
      <w:r w:rsidR="009F39C8" w:rsidRPr="00FC5499">
        <w:rPr>
          <w:rStyle w:val="BodyTextChar"/>
        </w:rPr>
        <w:t xml:space="preserve">  </w:t>
      </w:r>
    </w:p>
    <w:p w14:paraId="0D626379" w14:textId="77777777" w:rsidR="00017748" w:rsidRPr="00FC5499" w:rsidRDefault="00017748" w:rsidP="00D11847">
      <w:pPr>
        <w:pStyle w:val="Heading3"/>
        <w:keepNext w:val="0"/>
        <w:keepLines w:val="0"/>
      </w:pPr>
      <w:bookmarkStart w:id="219" w:name="_Toc415121352"/>
      <w:bookmarkStart w:id="220" w:name="_Toc428528758"/>
      <w:r w:rsidRPr="00FC5499">
        <w:t>Geographic Service Area</w:t>
      </w:r>
      <w:bookmarkEnd w:id="219"/>
      <w:bookmarkEnd w:id="220"/>
    </w:p>
    <w:p w14:paraId="128EC47E" w14:textId="77777777" w:rsidR="005B553A" w:rsidRPr="00FC5499" w:rsidRDefault="005B553A" w:rsidP="00D11847">
      <w:pPr>
        <w:pStyle w:val="Heading3"/>
        <w:keepNext w:val="0"/>
        <w:keepLines w:val="0"/>
        <w:numPr>
          <w:ilvl w:val="0"/>
          <w:numId w:val="0"/>
        </w:numPr>
        <w:jc w:val="both"/>
        <w:rPr>
          <w:rFonts w:cs="Times New Roman"/>
          <w:szCs w:val="22"/>
          <w:u w:val="none"/>
        </w:rPr>
      </w:pPr>
    </w:p>
    <w:p w14:paraId="0A14DDB5" w14:textId="77777777" w:rsidR="005B553A" w:rsidRPr="00FC5499" w:rsidRDefault="00DC14C2">
      <w:pPr>
        <w:rPr>
          <w:rFonts w:eastAsia="Calibri" w:cs="Times New Roman"/>
          <w:spacing w:val="1"/>
        </w:rPr>
      </w:pPr>
      <w:bookmarkStart w:id="221" w:name="_Toc404710163"/>
      <w:r w:rsidRPr="00FC5499">
        <w:rPr>
          <w:rStyle w:val="BodyTextChar"/>
        </w:rPr>
        <w:t>The Contractor shall</w:t>
      </w:r>
      <w:r w:rsidR="005B553A" w:rsidRPr="00FC5499">
        <w:rPr>
          <w:rStyle w:val="BodyTextChar"/>
        </w:rPr>
        <w:t xml:space="preserve"> provide statewide coverage. There will be no regional coverage. </w:t>
      </w:r>
      <w:bookmarkEnd w:id="221"/>
    </w:p>
    <w:p w14:paraId="5D8A2A9D" w14:textId="77777777" w:rsidR="00017748" w:rsidRPr="00FC5499" w:rsidRDefault="00017748" w:rsidP="00D11847">
      <w:pPr>
        <w:pStyle w:val="Heading2"/>
        <w:keepNext w:val="0"/>
        <w:keepLines w:val="0"/>
      </w:pPr>
      <w:bookmarkStart w:id="222" w:name="_Toc415121353"/>
      <w:bookmarkStart w:id="223" w:name="_Toc428528759"/>
      <w:bookmarkStart w:id="224" w:name="_Toc495322955"/>
      <w:r w:rsidRPr="00FC5499">
        <w:t>Covered Benefits</w:t>
      </w:r>
      <w:bookmarkEnd w:id="222"/>
      <w:bookmarkEnd w:id="223"/>
      <w:bookmarkEnd w:id="224"/>
    </w:p>
    <w:p w14:paraId="1891BC47" w14:textId="77777777" w:rsidR="009F39C8" w:rsidRPr="00FC5499" w:rsidRDefault="009F39C8"/>
    <w:p w14:paraId="29F0B135" w14:textId="77777777" w:rsidR="005B553A" w:rsidRPr="00FC5499" w:rsidRDefault="00017748" w:rsidP="00D11847">
      <w:pPr>
        <w:pStyle w:val="Heading3"/>
        <w:keepNext w:val="0"/>
        <w:keepLines w:val="0"/>
      </w:pPr>
      <w:bookmarkStart w:id="225" w:name="_Toc415121354"/>
      <w:bookmarkStart w:id="226" w:name="_Toc428528760"/>
      <w:r w:rsidRPr="00FC5499">
        <w:t>General</w:t>
      </w:r>
      <w:bookmarkEnd w:id="225"/>
      <w:bookmarkEnd w:id="226"/>
    </w:p>
    <w:p w14:paraId="11CB07B0" w14:textId="77777777" w:rsidR="00EC2E68" w:rsidRPr="00FC5499" w:rsidRDefault="00EC2E68">
      <w:pPr>
        <w:rPr>
          <w:rStyle w:val="BodyTextChar"/>
          <w:i/>
          <w:szCs w:val="24"/>
          <w:u w:val="single"/>
        </w:rPr>
      </w:pPr>
      <w:bookmarkStart w:id="227" w:name="_Toc404710166"/>
    </w:p>
    <w:p w14:paraId="5ABF99A9" w14:textId="4913C730" w:rsidR="005B553A" w:rsidRPr="00FC5499" w:rsidRDefault="005B553A">
      <w:pPr>
        <w:rPr>
          <w:rStyle w:val="BodyTextChar"/>
        </w:rPr>
      </w:pPr>
      <w:r w:rsidRPr="00FC5499">
        <w:rPr>
          <w:rStyle w:val="BodyTextChar"/>
        </w:rPr>
        <w:t xml:space="preserve">The Contractor shall provide, at minimum, all benefits and services deemed medically necessary services that are covered under the Contract with the </w:t>
      </w:r>
      <w:r w:rsidR="00FD364F" w:rsidRPr="00FC5499">
        <w:rPr>
          <w:rStyle w:val="BodyTextChar"/>
        </w:rPr>
        <w:t>Agency</w:t>
      </w:r>
      <w:r w:rsidR="00CE4B9D" w:rsidRPr="00FC5499">
        <w:rPr>
          <w:rStyle w:val="BodyTextChar"/>
        </w:rPr>
        <w:t xml:space="preserve"> in accordance with 42 C.F.R. § 438.210</w:t>
      </w:r>
      <w:r w:rsidRPr="00FC5499">
        <w:rPr>
          <w:rStyle w:val="BodyTextChar"/>
        </w:rPr>
        <w:t xml:space="preserve">.  In accordance with 42 </w:t>
      </w:r>
      <w:r w:rsidR="00C067A9" w:rsidRPr="00FC5499">
        <w:rPr>
          <w:rStyle w:val="BodyTextChar"/>
        </w:rPr>
        <w:t xml:space="preserve">C.F.R. § </w:t>
      </w:r>
      <w:r w:rsidRPr="00FC5499">
        <w:rPr>
          <w:rStyle w:val="BodyTextChar"/>
        </w:rPr>
        <w:t xml:space="preserve"> 438.210(a)(3), the Contractor </w:t>
      </w:r>
      <w:r w:rsidR="006B45C2" w:rsidRPr="00FC5499">
        <w:rPr>
          <w:rStyle w:val="BodyTextChar"/>
        </w:rPr>
        <w:t>shall</w:t>
      </w:r>
      <w:r w:rsidRPr="00FC5499">
        <w:rPr>
          <w:rStyle w:val="BodyTextChar"/>
        </w:rPr>
        <w:t xml:space="preserve"> furnish covered services in an amount, duration and scope reasonably expected to achieve the purpose for which the services are furnished.  The Contractor may not arbitrarily deny or reduce the amount, duration and scope of a required service solely because of diagnosis, type of illness, or condition of the </w:t>
      </w:r>
      <w:r w:rsidR="004A72D1" w:rsidRPr="00FC5499">
        <w:rPr>
          <w:rStyle w:val="BodyTextChar"/>
        </w:rPr>
        <w:t>Member</w:t>
      </w:r>
      <w:r w:rsidRPr="00FC5499">
        <w:rPr>
          <w:rStyle w:val="BodyTextChar"/>
        </w:rPr>
        <w:t>.  The Contractor may place appropriate limits on a service on the basis of medical necessity criteria for the purpose of utilization control, provided the services can reasonably be expected to achieve their purpose.  Further information on allowable and required utilization control measures is outlined in Section 11.  The Contractor shall not avoid costs for services covered in the Contract by referring members to publicly supported health care resources.  The Contractor shall not deny reimbursement of covered services based on the presence of a pre-existing condition.</w:t>
      </w:r>
      <w:bookmarkEnd w:id="227"/>
      <w:r w:rsidR="008F6D54" w:rsidRPr="00FC5499">
        <w:rPr>
          <w:rStyle w:val="BodyTextChar"/>
        </w:rPr>
        <w:t xml:space="preserve"> </w:t>
      </w:r>
      <w:r w:rsidR="0079117C" w:rsidRPr="00FC5499">
        <w:rPr>
          <w:rStyle w:val="BodyTextChar"/>
        </w:rPr>
        <w:t xml:space="preserve">The Contractor shall ensure that the principles of the Americans with Disabilities Act (ADA) and Olmstead Act principles are incorporated into the delivery and approval of all services. </w:t>
      </w:r>
    </w:p>
    <w:p w14:paraId="595B52F8" w14:textId="16CD650A" w:rsidR="004A72D1" w:rsidRPr="00FC5499" w:rsidRDefault="004A72D1">
      <w:r w:rsidRPr="00FC5499">
        <w:rPr>
          <w:rStyle w:val="BodyTextChar"/>
        </w:rPr>
        <w:t>In compliance with 42 C.F.R. § 438.3(l), Contractor shall allow each Member to choose his or her network provider to the extent possible and appropriate.</w:t>
      </w:r>
    </w:p>
    <w:p w14:paraId="0376D7AB" w14:textId="77777777" w:rsidR="00017748" w:rsidRPr="00FC5499" w:rsidRDefault="00017748" w:rsidP="00D11847">
      <w:pPr>
        <w:pStyle w:val="Heading3"/>
        <w:keepNext w:val="0"/>
        <w:keepLines w:val="0"/>
      </w:pPr>
      <w:bookmarkStart w:id="228" w:name="_Toc415121355"/>
      <w:bookmarkStart w:id="229" w:name="_Toc428528761"/>
      <w:r w:rsidRPr="00FC5499">
        <w:t>Benefit Packages</w:t>
      </w:r>
      <w:bookmarkEnd w:id="228"/>
      <w:bookmarkEnd w:id="229"/>
    </w:p>
    <w:p w14:paraId="013C647C" w14:textId="77777777" w:rsidR="005B553A" w:rsidRPr="00FC5499" w:rsidRDefault="005B553A" w:rsidP="00D11847">
      <w:pPr>
        <w:pStyle w:val="Heading3"/>
        <w:keepNext w:val="0"/>
        <w:keepLines w:val="0"/>
        <w:numPr>
          <w:ilvl w:val="0"/>
          <w:numId w:val="0"/>
        </w:numPr>
        <w:rPr>
          <w:rFonts w:cs="Times New Roman"/>
          <w:b/>
          <w:szCs w:val="22"/>
          <w:u w:val="none"/>
        </w:rPr>
      </w:pPr>
    </w:p>
    <w:p w14:paraId="04E7A6B7" w14:textId="77777777" w:rsidR="005B553A" w:rsidRPr="00FC5499" w:rsidRDefault="005B553A">
      <w:pPr>
        <w:rPr>
          <w:rStyle w:val="BodyTextChar"/>
          <w:i/>
          <w:szCs w:val="24"/>
          <w:u w:val="single"/>
        </w:rPr>
      </w:pPr>
      <w:bookmarkStart w:id="230" w:name="_Toc404710168"/>
      <w:r w:rsidRPr="00FC5499">
        <w:rPr>
          <w:rStyle w:val="BodyTextChar"/>
        </w:rPr>
        <w:t>The Contractor shall ensure the provision of covered benefits in accordance with the member’s eligibility group as described below and in Exhibit D.</w:t>
      </w:r>
      <w:bookmarkEnd w:id="230"/>
    </w:p>
    <w:p w14:paraId="45F380C4" w14:textId="77777777" w:rsidR="005B553A" w:rsidRPr="00FC5499" w:rsidRDefault="005B553A">
      <w:pPr>
        <w:pStyle w:val="Heading4"/>
        <w:keepNext w:val="0"/>
        <w:keepLines w:val="0"/>
        <w:widowControl w:val="0"/>
        <w:spacing w:before="0" w:line="240" w:lineRule="auto"/>
        <w:ind w:left="1404" w:hanging="864"/>
      </w:pPr>
      <w:r w:rsidRPr="00FC5499">
        <w:t>Iowa Health and Wellness Plan</w:t>
      </w:r>
    </w:p>
    <w:p w14:paraId="299FACB7" w14:textId="77777777" w:rsidR="005B553A" w:rsidRPr="00FC5499" w:rsidRDefault="005B553A" w:rsidP="00D11847">
      <w:pPr>
        <w:pStyle w:val="Heading4"/>
        <w:keepNext w:val="0"/>
        <w:keepLines w:val="0"/>
        <w:numPr>
          <w:ilvl w:val="0"/>
          <w:numId w:val="0"/>
        </w:numPr>
        <w:ind w:left="720"/>
      </w:pPr>
    </w:p>
    <w:p w14:paraId="6DB1A3F9" w14:textId="77777777" w:rsidR="005B553A" w:rsidRPr="00FC5499" w:rsidRDefault="005B553A">
      <w:pPr>
        <w:ind w:left="540"/>
        <w:rPr>
          <w:rStyle w:val="BodyTextChar"/>
          <w:iCs/>
        </w:rPr>
      </w:pPr>
      <w:r w:rsidRPr="00FC5499">
        <w:rPr>
          <w:rStyle w:val="BodyTextChar"/>
        </w:rPr>
        <w:lastRenderedPageBreak/>
        <w:t>Members enrolled in the Iowa Health and Wellness Plan, who have not been identified as Medically Exem</w:t>
      </w:r>
      <w:r w:rsidR="00F37BC6" w:rsidRPr="00FC5499">
        <w:rPr>
          <w:rStyle w:val="BodyTextChar"/>
        </w:rPr>
        <w:t>pt, as described in Table 3.2.13</w:t>
      </w:r>
      <w:r w:rsidRPr="00FC5499">
        <w:rPr>
          <w:rStyle w:val="BodyTextChar"/>
        </w:rPr>
        <w:t>.1, are eligible for the Alternative Benefit Plan benefits outlined in the State Plan</w:t>
      </w:r>
      <w:r w:rsidR="008A6B39" w:rsidRPr="00FC5499">
        <w:rPr>
          <w:rStyle w:val="BodyTextChar"/>
        </w:rPr>
        <w:t xml:space="preserve"> and approved waivers</w:t>
      </w:r>
      <w:r w:rsidRPr="00FC5499">
        <w:rPr>
          <w:rStyle w:val="BodyTextChar"/>
        </w:rPr>
        <w:t>.</w:t>
      </w:r>
      <w:r w:rsidR="008A6B39" w:rsidRPr="00FC5499">
        <w:rPr>
          <w:rStyle w:val="BodyTextChar"/>
        </w:rPr>
        <w:t xml:space="preserve">  </w:t>
      </w:r>
    </w:p>
    <w:p w14:paraId="52EC69D6" w14:textId="77777777" w:rsidR="005B553A" w:rsidRPr="00FC5499" w:rsidRDefault="005B553A">
      <w:pPr>
        <w:ind w:left="540"/>
      </w:pPr>
      <w:r w:rsidRPr="00FC5499">
        <w:rPr>
          <w:rStyle w:val="BodyTextChar"/>
        </w:rPr>
        <w:t>Members enrolled in the Iowa Health and Wellness Plan, who have been identified as Medically Exempt</w:t>
      </w:r>
      <w:r w:rsidR="00F37BC6" w:rsidRPr="00FC5499">
        <w:rPr>
          <w:rStyle w:val="BodyTextChar"/>
        </w:rPr>
        <w:t>, as described in Section 3.2.13</w:t>
      </w:r>
      <w:r w:rsidRPr="00FC5499">
        <w:rPr>
          <w:rStyle w:val="BodyTextChar"/>
        </w:rPr>
        <w:t xml:space="preserve">.1, </w:t>
      </w:r>
      <w:r w:rsidRPr="00FC5499">
        <w:t xml:space="preserve">are eligible for services defined as the state/territory's approved Medicaid </w:t>
      </w:r>
      <w:r w:rsidR="0067315D" w:rsidRPr="00FC5499">
        <w:t>State</w:t>
      </w:r>
      <w:r w:rsidRPr="00FC5499">
        <w:t xml:space="preserve"> </w:t>
      </w:r>
      <w:r w:rsidR="002212B4" w:rsidRPr="00FC5499">
        <w:t>P</w:t>
      </w:r>
      <w:r w:rsidRPr="00FC5499">
        <w:t>lan and will have the option to change coverage to the Alternative Benefit Plan known as the Iowa Wellness Plan.</w:t>
      </w:r>
    </w:p>
    <w:p w14:paraId="52A5239D" w14:textId="77777777" w:rsidR="00D83231" w:rsidRPr="00FC5499" w:rsidRDefault="00D83231">
      <w:pPr>
        <w:ind w:left="540"/>
      </w:pPr>
      <w:r w:rsidRPr="00FC5499">
        <w:t xml:space="preserve">The Contractor shall provide the outlined Iowa Health and Wellness Plan services to members as described. </w:t>
      </w:r>
    </w:p>
    <w:p w14:paraId="245414F4" w14:textId="77777777" w:rsidR="005B553A" w:rsidRPr="00FC5499" w:rsidRDefault="005B553A" w:rsidP="00D11847">
      <w:pPr>
        <w:pStyle w:val="Heading4"/>
        <w:keepNext w:val="0"/>
        <w:keepLines w:val="0"/>
        <w:numPr>
          <w:ilvl w:val="0"/>
          <w:numId w:val="0"/>
        </w:numPr>
        <w:ind w:left="1404"/>
      </w:pPr>
    </w:p>
    <w:p w14:paraId="48B4A317" w14:textId="60A9F9FC" w:rsidR="005B553A" w:rsidRPr="00FC5499" w:rsidRDefault="006C2CB4">
      <w:pPr>
        <w:pStyle w:val="Heading4"/>
        <w:keepNext w:val="0"/>
        <w:keepLines w:val="0"/>
        <w:widowControl w:val="0"/>
        <w:spacing w:before="0" w:line="240" w:lineRule="auto"/>
        <w:ind w:left="1404" w:hanging="864"/>
      </w:pPr>
      <w:r w:rsidRPr="00FC5499">
        <w:t>Reserved.</w:t>
      </w:r>
    </w:p>
    <w:p w14:paraId="08161D30" w14:textId="77777777" w:rsidR="005B553A" w:rsidRPr="00FC5499" w:rsidRDefault="005B553A" w:rsidP="00D11847">
      <w:pPr>
        <w:pStyle w:val="Heading4"/>
        <w:keepNext w:val="0"/>
        <w:keepLines w:val="0"/>
        <w:numPr>
          <w:ilvl w:val="0"/>
          <w:numId w:val="0"/>
        </w:numPr>
      </w:pPr>
    </w:p>
    <w:p w14:paraId="536A5E07" w14:textId="77777777" w:rsidR="005B553A" w:rsidRPr="00FC5499" w:rsidRDefault="005C1E44">
      <w:pPr>
        <w:pStyle w:val="Heading4"/>
        <w:keepNext w:val="0"/>
        <w:keepLines w:val="0"/>
        <w:widowControl w:val="0"/>
        <w:spacing w:before="0" w:line="240" w:lineRule="auto"/>
        <w:ind w:left="1404" w:hanging="864"/>
      </w:pPr>
      <w:r w:rsidRPr="00FC5499">
        <w:t>Reserved</w:t>
      </w:r>
    </w:p>
    <w:p w14:paraId="32A61719" w14:textId="77777777" w:rsidR="005B553A" w:rsidRPr="00FC5499" w:rsidRDefault="005B553A">
      <w:pPr>
        <w:pStyle w:val="ListParagraph"/>
        <w:rPr>
          <w:rStyle w:val="BodyTextChar"/>
          <w:i/>
          <w:iCs/>
        </w:rPr>
      </w:pPr>
    </w:p>
    <w:p w14:paraId="28D0EAC8" w14:textId="77777777" w:rsidR="005B553A" w:rsidRPr="00FC5499" w:rsidRDefault="005B553A">
      <w:pPr>
        <w:pStyle w:val="Heading4"/>
        <w:keepNext w:val="0"/>
        <w:keepLines w:val="0"/>
        <w:widowControl w:val="0"/>
        <w:spacing w:before="0" w:line="240" w:lineRule="auto"/>
        <w:ind w:left="1404" w:hanging="864"/>
      </w:pPr>
      <w:r w:rsidRPr="00FC5499">
        <w:t>Children’s’ Health Insurance Plan (CHIP) and hawk-i</w:t>
      </w:r>
    </w:p>
    <w:p w14:paraId="71CBC62E" w14:textId="77777777" w:rsidR="005B553A" w:rsidRPr="00FC5499" w:rsidRDefault="005B553A" w:rsidP="00D11847">
      <w:pPr>
        <w:pStyle w:val="Heading4"/>
        <w:keepNext w:val="0"/>
        <w:keepLines w:val="0"/>
        <w:numPr>
          <w:ilvl w:val="0"/>
          <w:numId w:val="0"/>
        </w:numPr>
        <w:ind w:left="540"/>
      </w:pPr>
    </w:p>
    <w:p w14:paraId="317ED683" w14:textId="77777777" w:rsidR="005B553A" w:rsidRPr="00FC5499" w:rsidRDefault="00D83231">
      <w:pPr>
        <w:ind w:left="540"/>
      </w:pPr>
      <w:r w:rsidRPr="00FC5499">
        <w:t xml:space="preserve">The </w:t>
      </w:r>
      <w:r w:rsidR="005B553A" w:rsidRPr="00FC5499">
        <w:t xml:space="preserve">Contractor </w:t>
      </w:r>
      <w:r w:rsidRPr="00FC5499">
        <w:t xml:space="preserve">shall provide benefits </w:t>
      </w:r>
      <w:r w:rsidR="005B553A" w:rsidRPr="00FC5499">
        <w:t xml:space="preserve">to members of the CHIP program and hawk-i are described in Exhibit D. </w:t>
      </w:r>
    </w:p>
    <w:p w14:paraId="69F8268B" w14:textId="77777777" w:rsidR="005B553A" w:rsidRPr="00FC5499" w:rsidRDefault="005B553A">
      <w:pPr>
        <w:pStyle w:val="Heading4"/>
        <w:keepNext w:val="0"/>
        <w:keepLines w:val="0"/>
        <w:widowControl w:val="0"/>
        <w:spacing w:before="0" w:line="240" w:lineRule="auto"/>
        <w:ind w:left="1404" w:hanging="864"/>
      </w:pPr>
      <w:r w:rsidRPr="00FC5499">
        <w:t>Other</w:t>
      </w:r>
    </w:p>
    <w:p w14:paraId="6FEBA338" w14:textId="77777777" w:rsidR="005B553A" w:rsidRPr="00FC5499" w:rsidRDefault="005B553A" w:rsidP="00D11847">
      <w:pPr>
        <w:pStyle w:val="Heading4"/>
        <w:keepNext w:val="0"/>
        <w:keepLines w:val="0"/>
        <w:numPr>
          <w:ilvl w:val="0"/>
          <w:numId w:val="0"/>
        </w:numPr>
        <w:ind w:left="540"/>
      </w:pPr>
    </w:p>
    <w:p w14:paraId="136F57BB" w14:textId="73E83214" w:rsidR="005B553A" w:rsidRPr="00FC5499" w:rsidRDefault="005B553A">
      <w:pPr>
        <w:ind w:left="540"/>
      </w:pPr>
      <w:r w:rsidRPr="00FC5499">
        <w:rPr>
          <w:rStyle w:val="BodyTextChar"/>
        </w:rPr>
        <w:t xml:space="preserve">Members not specified in Section 3.2.2.1 through Section 3.2.2.4 </w:t>
      </w:r>
      <w:r w:rsidR="005C1E44" w:rsidRPr="00FC5499">
        <w:rPr>
          <w:rStyle w:val="BodyTextChar"/>
        </w:rPr>
        <w:t xml:space="preserve">who are enrolled with the Contractor </w:t>
      </w:r>
      <w:r w:rsidRPr="00FC5499">
        <w:rPr>
          <w:rStyle w:val="BodyTextChar"/>
        </w:rPr>
        <w:t>are eligible for all medically necessary covered benefits in Iowa’s State Plan Amendment and all waivers approved by CMS</w:t>
      </w:r>
      <w:r w:rsidR="00393C87" w:rsidRPr="00FC5499">
        <w:rPr>
          <w:rStyle w:val="BodyTextChar"/>
        </w:rPr>
        <w:t>, including medically necessary dental procedures provided in a hospital setting</w:t>
      </w:r>
      <w:r w:rsidR="00AF2060" w:rsidRPr="00FC5499">
        <w:rPr>
          <w:rStyle w:val="BodyTextChar"/>
        </w:rPr>
        <w:t xml:space="preserve"> as outlined in Informational Letter 1090 and any subsequent Informational Letters that clarify this policy</w:t>
      </w:r>
      <w:r w:rsidRPr="003C7C45">
        <w:rPr>
          <w:rStyle w:val="BodyTextChar"/>
        </w:rPr>
        <w:t>.</w:t>
      </w:r>
      <w:r w:rsidRPr="00FC5499">
        <w:rPr>
          <w:rStyle w:val="BodyTextChar"/>
        </w:rPr>
        <w:t xml:space="preserve"> </w:t>
      </w:r>
      <w:r w:rsidR="00D83231" w:rsidRPr="00FC5499">
        <w:rPr>
          <w:rStyle w:val="BodyTextChar"/>
        </w:rPr>
        <w:t xml:space="preserve">The Contractor shall provide services to members for which they are eligible as described in this Contract. </w:t>
      </w:r>
    </w:p>
    <w:p w14:paraId="31855263" w14:textId="77777777" w:rsidR="00017748" w:rsidRPr="00FC5499" w:rsidRDefault="00017748" w:rsidP="00D11847">
      <w:pPr>
        <w:pStyle w:val="Heading3"/>
        <w:keepNext w:val="0"/>
        <w:keepLines w:val="0"/>
      </w:pPr>
      <w:bookmarkStart w:id="231" w:name="_Toc415121356"/>
      <w:bookmarkStart w:id="232" w:name="_Toc428528762"/>
      <w:r w:rsidRPr="00FC5499">
        <w:t>Changes in Covered Services</w:t>
      </w:r>
      <w:bookmarkEnd w:id="231"/>
      <w:bookmarkEnd w:id="232"/>
    </w:p>
    <w:p w14:paraId="62B6754E" w14:textId="77777777" w:rsidR="00640608" w:rsidRPr="00FC5499" w:rsidRDefault="00640608" w:rsidP="00D11847">
      <w:pPr>
        <w:pStyle w:val="Heading3"/>
        <w:keepNext w:val="0"/>
        <w:keepLines w:val="0"/>
        <w:numPr>
          <w:ilvl w:val="0"/>
          <w:numId w:val="0"/>
        </w:numPr>
        <w:jc w:val="both"/>
        <w:rPr>
          <w:rFonts w:cs="Times New Roman"/>
          <w:i w:val="0"/>
          <w:u w:val="none"/>
        </w:rPr>
      </w:pPr>
    </w:p>
    <w:p w14:paraId="0CBF2D45" w14:textId="77777777" w:rsidR="009F39C8" w:rsidRPr="00FC5499" w:rsidRDefault="0086758A">
      <w:bookmarkStart w:id="233" w:name="_Toc404710170"/>
      <w:r w:rsidRPr="00FC5499">
        <w:t>The</w:t>
      </w:r>
      <w:r w:rsidR="00D47E59" w:rsidRPr="00FC5499">
        <w:t xml:space="preserve"> Agency</w:t>
      </w:r>
      <w:r w:rsidR="00640608" w:rsidRPr="00FC5499">
        <w:t xml:space="preserve"> </w:t>
      </w:r>
      <w:r w:rsidR="00376862" w:rsidRPr="00FC5499">
        <w:t xml:space="preserve">will </w:t>
      </w:r>
      <w:r w:rsidR="00640608" w:rsidRPr="00FC5499">
        <w:t xml:space="preserve">provide the Contractor with ninety (90) days’ advanced written notice preceding any change in covered services under the Contract unless such change is pursuant to a legislative or regulatory mandate, in which event, </w:t>
      </w:r>
      <w:r w:rsidR="00D47E59" w:rsidRPr="00FC5499">
        <w:t>the Agency</w:t>
      </w:r>
      <w:r w:rsidR="00640608" w:rsidRPr="00FC5499">
        <w:t xml:space="preserve"> </w:t>
      </w:r>
      <w:r w:rsidR="00376862" w:rsidRPr="00FC5499">
        <w:t xml:space="preserve">will </w:t>
      </w:r>
      <w:r w:rsidR="00640608" w:rsidRPr="00FC5499">
        <w:t xml:space="preserve">use best efforts to provide reasonable notice to the Contractor. In the event </w:t>
      </w:r>
      <w:r w:rsidR="00D47E59" w:rsidRPr="00FC5499">
        <w:t>the Agency</w:t>
      </w:r>
      <w:r w:rsidR="00640608" w:rsidRPr="00FC5499">
        <w:t xml:space="preserve"> provides less than ninety (90) days’ advanced written notice to the Contractor, the Contractor shall comply with the change in covered services within ninety (90) calendar days from the date the notice is given.</w:t>
      </w:r>
      <w:bookmarkEnd w:id="233"/>
      <w:r w:rsidR="009F39C8" w:rsidRPr="00FC5499">
        <w:t xml:space="preserve">  </w:t>
      </w:r>
    </w:p>
    <w:p w14:paraId="1D38742E" w14:textId="77777777" w:rsidR="00017748" w:rsidRPr="00FC5499" w:rsidRDefault="00017748" w:rsidP="00D11847">
      <w:pPr>
        <w:pStyle w:val="Heading3"/>
        <w:keepNext w:val="0"/>
        <w:keepLines w:val="0"/>
      </w:pPr>
      <w:bookmarkStart w:id="234" w:name="_Toc415121357"/>
      <w:bookmarkStart w:id="235" w:name="_Toc428528763"/>
      <w:r w:rsidRPr="00FC5499">
        <w:t>Integrated Care</w:t>
      </w:r>
      <w:bookmarkEnd w:id="234"/>
      <w:bookmarkEnd w:id="235"/>
    </w:p>
    <w:p w14:paraId="19CDC076" w14:textId="77777777" w:rsidR="00640608" w:rsidRPr="00FC5499" w:rsidRDefault="00640608" w:rsidP="00D11847">
      <w:pPr>
        <w:pStyle w:val="Heading3"/>
        <w:keepNext w:val="0"/>
        <w:keepLines w:val="0"/>
        <w:numPr>
          <w:ilvl w:val="0"/>
          <w:numId w:val="0"/>
        </w:numPr>
        <w:jc w:val="both"/>
        <w:rPr>
          <w:rFonts w:cs="Times New Roman"/>
          <w:u w:val="none"/>
        </w:rPr>
      </w:pPr>
    </w:p>
    <w:p w14:paraId="055D27BE" w14:textId="77777777" w:rsidR="00640608" w:rsidRPr="00FC5499" w:rsidRDefault="00640608">
      <w:pPr>
        <w:rPr>
          <w:rFonts w:eastAsia="Calibri" w:cs="Times New Roman"/>
          <w:spacing w:val="1"/>
        </w:rPr>
      </w:pPr>
      <w:bookmarkStart w:id="236" w:name="_Toc404710172"/>
      <w:r w:rsidRPr="00FC5499">
        <w:t>In delivering services under the Contract, t</w:t>
      </w:r>
      <w:r w:rsidRPr="00FC5499">
        <w:rPr>
          <w:rStyle w:val="BodyTextChar"/>
        </w:rPr>
        <w:t xml:space="preserve">he Contractor shall develop </w:t>
      </w:r>
      <w:r w:rsidR="005C1E44" w:rsidRPr="00FC5499">
        <w:rPr>
          <w:rStyle w:val="BodyTextChar"/>
        </w:rPr>
        <w:t xml:space="preserve">and implement </w:t>
      </w:r>
      <w:r w:rsidRPr="00FC5499">
        <w:rPr>
          <w:rStyle w:val="BodyTextChar"/>
        </w:rPr>
        <w:t>strategies to integrate the delivery of care across the healthcare delivery system including but not limited to, physical health, behavioral health</w:t>
      </w:r>
      <w:r w:rsidR="007F5326" w:rsidRPr="00FC5499">
        <w:rPr>
          <w:rStyle w:val="BodyTextChar"/>
        </w:rPr>
        <w:t>, oral health,</w:t>
      </w:r>
      <w:r w:rsidRPr="00FC5499">
        <w:rPr>
          <w:rStyle w:val="BodyTextChar"/>
        </w:rPr>
        <w:t xml:space="preserve"> and long-term care services.</w:t>
      </w:r>
      <w:bookmarkEnd w:id="236"/>
      <w:r w:rsidRPr="00FC5499">
        <w:rPr>
          <w:rStyle w:val="BodyTextChar"/>
        </w:rPr>
        <w:t xml:space="preserve">  </w:t>
      </w:r>
    </w:p>
    <w:p w14:paraId="61CA5254" w14:textId="2DD61AEF" w:rsidR="00017748" w:rsidRPr="003C7C45" w:rsidRDefault="00017748" w:rsidP="00D11847">
      <w:pPr>
        <w:pStyle w:val="Heading3"/>
        <w:keepNext w:val="0"/>
        <w:keepLines w:val="0"/>
      </w:pPr>
      <w:bookmarkStart w:id="237" w:name="_Toc415121358"/>
      <w:bookmarkStart w:id="238" w:name="_Toc428528764"/>
      <w:r w:rsidRPr="00FC5499">
        <w:t>Emergency Services</w:t>
      </w:r>
      <w:bookmarkEnd w:id="237"/>
      <w:bookmarkEnd w:id="238"/>
    </w:p>
    <w:p w14:paraId="6372A6F0" w14:textId="77777777" w:rsidR="004C6CEA" w:rsidRPr="00FC5499" w:rsidRDefault="004C6CEA" w:rsidP="00D11847">
      <w:pPr>
        <w:ind w:left="720" w:right="186" w:firstLine="480"/>
      </w:pPr>
      <w:r w:rsidRPr="003C7C45">
        <w:t xml:space="preserve">(a) </w:t>
      </w:r>
      <w:r w:rsidRPr="003C7C45">
        <w:rPr>
          <w:i/>
          <w:iCs/>
        </w:rPr>
        <w:t>Definitions.</w:t>
      </w:r>
      <w:r w:rsidRPr="00FC5499">
        <w:t xml:space="preserve"> As used in this section—</w:t>
      </w:r>
    </w:p>
    <w:p w14:paraId="53E2A1D8" w14:textId="77777777" w:rsidR="004C6CEA" w:rsidRPr="00FC5499" w:rsidRDefault="004C6CEA" w:rsidP="00D11847">
      <w:pPr>
        <w:ind w:left="720" w:right="186" w:firstLine="480"/>
      </w:pPr>
      <w:r w:rsidRPr="00FC5499">
        <w:rPr>
          <w:i/>
          <w:iCs/>
        </w:rPr>
        <w:lastRenderedPageBreak/>
        <w:t>Emergency medical condition</w:t>
      </w:r>
      <w:r w:rsidRPr="00FC5499">
        <w:t xml:space="preserve"> means 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3867C2CC" w14:textId="77777777" w:rsidR="004C6CEA" w:rsidRPr="00FC5499" w:rsidRDefault="004C6CEA" w:rsidP="00D11847">
      <w:pPr>
        <w:ind w:left="1440" w:right="186" w:firstLine="480"/>
      </w:pPr>
      <w:r w:rsidRPr="00FC5499">
        <w:t>(i) Placing the health of the individual (or, for a pregnant woman, the health of the woman or her unborn child) in serious jeopardy.</w:t>
      </w:r>
    </w:p>
    <w:p w14:paraId="7FA8D217" w14:textId="77777777" w:rsidR="004C6CEA" w:rsidRPr="00FC5499" w:rsidRDefault="004C6CEA" w:rsidP="00D11847">
      <w:pPr>
        <w:ind w:left="1440" w:right="186" w:firstLine="480"/>
      </w:pPr>
      <w:r w:rsidRPr="00FC5499">
        <w:t>(ii) Serious impairment to bodily functions.</w:t>
      </w:r>
    </w:p>
    <w:p w14:paraId="0A90AF39" w14:textId="77777777" w:rsidR="004C6CEA" w:rsidRPr="00FC5499" w:rsidRDefault="004C6CEA" w:rsidP="00D11847">
      <w:pPr>
        <w:ind w:left="1440" w:right="186" w:firstLine="480"/>
      </w:pPr>
      <w:r w:rsidRPr="00FC5499">
        <w:t>(iii) Serious dysfunction of any bodily organ or part.</w:t>
      </w:r>
    </w:p>
    <w:p w14:paraId="6B9EE2B7" w14:textId="77777777" w:rsidR="004C6CEA" w:rsidRPr="00FC5499" w:rsidRDefault="004C6CEA" w:rsidP="00D11847">
      <w:pPr>
        <w:ind w:left="1440" w:right="186" w:firstLine="480"/>
      </w:pPr>
      <w:r w:rsidRPr="00FC5499">
        <w:rPr>
          <w:i/>
          <w:iCs/>
        </w:rPr>
        <w:t>Emergency services</w:t>
      </w:r>
      <w:r w:rsidRPr="00FC5499">
        <w:t xml:space="preserve"> means covered inpatient and outpatient services that are as follows:</w:t>
      </w:r>
    </w:p>
    <w:p w14:paraId="496C6B7C" w14:textId="77777777" w:rsidR="004C6CEA" w:rsidRPr="00FC5499" w:rsidRDefault="004C6CEA" w:rsidP="00D11847">
      <w:pPr>
        <w:ind w:left="1440" w:right="186" w:firstLine="480"/>
      </w:pPr>
      <w:r w:rsidRPr="00FC5499">
        <w:t>(i) Furnished by a provider that is qualified to furnish these services under Title XIX of the Social Security Act.</w:t>
      </w:r>
    </w:p>
    <w:p w14:paraId="5F644831" w14:textId="77777777" w:rsidR="004C6CEA" w:rsidRPr="00FC5499" w:rsidRDefault="004C6CEA" w:rsidP="00D11847">
      <w:pPr>
        <w:ind w:left="1440" w:right="186" w:firstLine="480"/>
      </w:pPr>
      <w:r w:rsidRPr="00FC5499">
        <w:t>(ii) Needed to evaluate or stabilize an emergency medical condition.</w:t>
      </w:r>
    </w:p>
    <w:p w14:paraId="178BDB6B" w14:textId="77777777" w:rsidR="004C6CEA" w:rsidRPr="00FC5499" w:rsidRDefault="004C6CEA" w:rsidP="00D11847">
      <w:pPr>
        <w:ind w:left="720" w:right="186" w:firstLine="480"/>
      </w:pPr>
      <w:r w:rsidRPr="00FC5499">
        <w:rPr>
          <w:i/>
          <w:iCs/>
        </w:rPr>
        <w:t>Poststabilization care services</w:t>
      </w:r>
      <w:r w:rsidRPr="00FC5499">
        <w:t xml:space="preserve"> means covered services, related to an emergency medical condition that are provided after a Member is stabilized to maintain the stabilized condition, or, under the circumstances described in paragraph (e) of this section, to improve or resolve the Member's condition.</w:t>
      </w:r>
    </w:p>
    <w:p w14:paraId="6B6D499F" w14:textId="77777777" w:rsidR="004C6CEA" w:rsidRPr="00FC5499" w:rsidRDefault="004C6CEA" w:rsidP="00D11847">
      <w:pPr>
        <w:ind w:left="720" w:right="186" w:firstLine="480"/>
      </w:pPr>
      <w:r w:rsidRPr="00FC5499">
        <w:t xml:space="preserve">(b) </w:t>
      </w:r>
      <w:r w:rsidRPr="00FC5499">
        <w:rPr>
          <w:i/>
          <w:iCs/>
        </w:rPr>
        <w:t>Coverage and payment: General rule.</w:t>
      </w:r>
      <w:r w:rsidRPr="00FC5499">
        <w:t xml:space="preserve"> The Contractor is responsible for coverage and payment of emergency services and poststabilization care services.</w:t>
      </w:r>
    </w:p>
    <w:p w14:paraId="5AAE49FA" w14:textId="77777777" w:rsidR="004C6CEA" w:rsidRPr="00FC5499" w:rsidRDefault="004C6CEA" w:rsidP="00D11847">
      <w:pPr>
        <w:ind w:left="720" w:right="186" w:firstLine="480"/>
      </w:pPr>
      <w:r w:rsidRPr="00FC5499">
        <w:t xml:space="preserve">(c) </w:t>
      </w:r>
      <w:r w:rsidRPr="00FC5499">
        <w:rPr>
          <w:i/>
          <w:iCs/>
        </w:rPr>
        <w:t>Coverage and payment: Emergency services.</w:t>
      </w:r>
      <w:r w:rsidRPr="00FC5499">
        <w:t xml:space="preserve"> (1) Contractor</w:t>
      </w:r>
    </w:p>
    <w:p w14:paraId="6B58E757" w14:textId="77777777" w:rsidR="004C6CEA" w:rsidRPr="00FC5499" w:rsidRDefault="004C6CEA" w:rsidP="00D11847">
      <w:pPr>
        <w:ind w:left="2160" w:right="186" w:firstLine="480"/>
      </w:pPr>
      <w:r w:rsidRPr="00FC5499">
        <w:t>(i) shall cover and pay for emergency services regardless of whether the provider that furnishes the services has a contract with the Contractor; and</w:t>
      </w:r>
    </w:p>
    <w:p w14:paraId="4CAFE78C" w14:textId="77777777" w:rsidR="004C6CEA" w:rsidRPr="00FC5499" w:rsidRDefault="004C6CEA" w:rsidP="00D11847">
      <w:pPr>
        <w:ind w:left="2160" w:right="186" w:firstLine="480"/>
      </w:pPr>
      <w:r w:rsidRPr="00FC5499">
        <w:t>(ii) shall not deny payment for treatment obtained under either of the following circumstances:</w:t>
      </w:r>
    </w:p>
    <w:p w14:paraId="1352B1C4" w14:textId="77777777" w:rsidR="004C6CEA" w:rsidRPr="00FC5499" w:rsidRDefault="004C6CEA" w:rsidP="00D11847">
      <w:pPr>
        <w:ind w:left="2880" w:right="186" w:firstLine="480"/>
      </w:pPr>
      <w:r w:rsidRPr="00FC5499">
        <w:t>(A) A Member had an emergency medical condition, including cases in which the absence of immediate medical attention would not have had the outcomes specified in paragraphs (1), (2), and (3) of the definition of emergency medical condition in paragraph (a) of this section.</w:t>
      </w:r>
    </w:p>
    <w:p w14:paraId="667A5FC0" w14:textId="77777777" w:rsidR="004C6CEA" w:rsidRPr="00FC5499" w:rsidRDefault="004C6CEA" w:rsidP="00D11847">
      <w:pPr>
        <w:ind w:left="2880" w:right="186" w:firstLine="480"/>
      </w:pPr>
      <w:r w:rsidRPr="00FC5499">
        <w:t>(B) A representative of the Contractor instructs the Member to seek emergency services.</w:t>
      </w:r>
    </w:p>
    <w:p w14:paraId="7FB847C0" w14:textId="77777777" w:rsidR="004C6CEA" w:rsidRPr="00FC5499" w:rsidRDefault="004C6CEA" w:rsidP="00D11847">
      <w:pPr>
        <w:ind w:left="1440" w:right="186" w:firstLine="480"/>
      </w:pPr>
      <w:r w:rsidRPr="00FC5499">
        <w:t>(2) Reserved.</w:t>
      </w:r>
      <w:r w:rsidRPr="00FC5499" w:rsidDel="00D222C2">
        <w:rPr>
          <w:rStyle w:val="CommentReference"/>
          <w:sz w:val="22"/>
          <w:szCs w:val="22"/>
        </w:rPr>
        <w:t xml:space="preserve"> </w:t>
      </w:r>
    </w:p>
    <w:p w14:paraId="5BA58C61" w14:textId="77777777" w:rsidR="004C6CEA" w:rsidRPr="00FC5499" w:rsidRDefault="004C6CEA" w:rsidP="00D11847">
      <w:pPr>
        <w:ind w:left="720" w:right="186" w:firstLine="480"/>
      </w:pPr>
      <w:r w:rsidRPr="00FC5499">
        <w:t xml:space="preserve">(d) </w:t>
      </w:r>
      <w:r w:rsidRPr="00FC5499">
        <w:rPr>
          <w:i/>
          <w:iCs/>
        </w:rPr>
        <w:t>Additional rules for emergency services.</w:t>
      </w:r>
      <w:r w:rsidRPr="00FC5499">
        <w:t xml:space="preserve"> (1) Contractor shall not --</w:t>
      </w:r>
    </w:p>
    <w:p w14:paraId="79075A33" w14:textId="77777777" w:rsidR="004C6CEA" w:rsidRPr="00FC5499" w:rsidRDefault="004C6CEA" w:rsidP="00D11847">
      <w:pPr>
        <w:ind w:left="2160" w:right="186" w:firstLine="480"/>
      </w:pPr>
      <w:r w:rsidRPr="00FC5499">
        <w:t>(i) Limit what constitutes an emergency medical condition with reference to paragraph (a) of this section, on the basis of lists of diagnoses or symptoms; and</w:t>
      </w:r>
    </w:p>
    <w:p w14:paraId="2A1C4520" w14:textId="77777777" w:rsidR="004C6CEA" w:rsidRPr="00FC5499" w:rsidRDefault="004C6CEA" w:rsidP="00D11847">
      <w:pPr>
        <w:ind w:left="2160" w:right="186" w:firstLine="480"/>
      </w:pPr>
      <w:r w:rsidRPr="00FC5499">
        <w:lastRenderedPageBreak/>
        <w:t>(ii) Refuse to cover emergency services based on the emergency room provider, hospital, or fiscal agent not notifying the Member's primary care provider, MCO, PIHP, PAHP or applicable State entity of the Member's screening and treatment within 10 calendar days of presentation for emergency services.</w:t>
      </w:r>
    </w:p>
    <w:p w14:paraId="19949400" w14:textId="77777777" w:rsidR="004C6CEA" w:rsidRPr="00FC5499" w:rsidRDefault="004C6CEA" w:rsidP="00D11847">
      <w:pPr>
        <w:ind w:left="1440" w:right="186" w:firstLine="480"/>
      </w:pPr>
      <w:r w:rsidRPr="00FC5499">
        <w:t>(2) A Member who has an emergency medical condition may not be held liable for payment of subsequent screening and treatment needed to diagnose the specific condition or stabilize the patient.</w:t>
      </w:r>
    </w:p>
    <w:p w14:paraId="73FE8064" w14:textId="77777777" w:rsidR="004C6CEA" w:rsidRPr="00FC5499" w:rsidRDefault="004C6CEA" w:rsidP="00D11847">
      <w:pPr>
        <w:ind w:left="1440" w:right="186" w:firstLine="480"/>
      </w:pPr>
      <w:r w:rsidRPr="00FC5499">
        <w:t>(3) The attending emergency physician, or the provider actually treating the Member, is responsible for determining when the Member is sufficiently stabilized for transfer or discharge, and that determination is binding on the entities identified in paragraph (b) of this section as responsible for coverage and payment.</w:t>
      </w:r>
    </w:p>
    <w:p w14:paraId="0590659B" w14:textId="77777777" w:rsidR="004C6CEA" w:rsidRPr="00FC5499" w:rsidRDefault="004C6CEA" w:rsidP="00D11847">
      <w:pPr>
        <w:ind w:left="720" w:right="186" w:firstLine="480"/>
      </w:pPr>
      <w:r w:rsidRPr="00FC5499">
        <w:t xml:space="preserve">(e) </w:t>
      </w:r>
      <w:r w:rsidRPr="00FC5499">
        <w:rPr>
          <w:i/>
          <w:iCs/>
        </w:rPr>
        <w:t>Coverage and payment: Poststabilization care services.</w:t>
      </w:r>
      <w:r w:rsidRPr="00FC5499">
        <w:t xml:space="preserve"> Poststabilization care services are covered and paid for in accordance with provisions set forth at 42 C.F.R. § 422.113(c). In applying those provisions, reference to “MA organization” and “financially responsible” must be read as reference to the entities responsible for Medicaid payment, as specified in paragraph (b) of this section, and payment rules governed by Title XIX of the Social Security Act and the States.</w:t>
      </w:r>
    </w:p>
    <w:p w14:paraId="0F96A6BB" w14:textId="77777777" w:rsidR="004C6CEA" w:rsidRPr="00FC5499" w:rsidRDefault="004C6CEA" w:rsidP="00D11847">
      <w:pPr>
        <w:ind w:left="720" w:firstLine="450"/>
      </w:pPr>
      <w:r w:rsidRPr="00FC5499">
        <w:t xml:space="preserve">(f) </w:t>
      </w:r>
      <w:r w:rsidRPr="00FC5499">
        <w:rPr>
          <w:i/>
          <w:iCs/>
        </w:rPr>
        <w:t>Applicability to PIHPs and PAHPs.</w:t>
      </w:r>
      <w:r w:rsidRPr="00FC5499">
        <w:t xml:space="preserve"> Reserved.</w:t>
      </w:r>
    </w:p>
    <w:p w14:paraId="54707619" w14:textId="77777777" w:rsidR="004C6CEA" w:rsidRPr="00FC5499" w:rsidRDefault="004C6CEA" w:rsidP="00D11847">
      <w:pPr>
        <w:ind w:left="720"/>
        <w:rPr>
          <w:rStyle w:val="BodyTextChar"/>
        </w:rPr>
      </w:pPr>
      <w:r w:rsidRPr="00FC5499">
        <w:rPr>
          <w:rStyle w:val="BodyTextChar"/>
        </w:rPr>
        <w:t xml:space="preserve">Emergency services shall be available twenty-four (24) hours a day, seven (7) days a week.  Contractor shall pay non-contracted providers for emergency services at the amount that would have been paid if the service had been provided under the Agency’s fee-for-service Medicaid program.  </w:t>
      </w:r>
    </w:p>
    <w:p w14:paraId="466031BD" w14:textId="77777777" w:rsidR="00640608" w:rsidRPr="00FC5499" w:rsidRDefault="00640608">
      <w:pPr>
        <w:pStyle w:val="Heading4"/>
        <w:keepNext w:val="0"/>
        <w:keepLines w:val="0"/>
        <w:widowControl w:val="0"/>
        <w:spacing w:before="0" w:line="240" w:lineRule="auto"/>
        <w:ind w:left="1404" w:hanging="864"/>
      </w:pPr>
      <w:r w:rsidRPr="00FC5499">
        <w:t>Review of Emergency Claims</w:t>
      </w:r>
    </w:p>
    <w:p w14:paraId="7360EDF5" w14:textId="77777777" w:rsidR="00640608" w:rsidRPr="00FC5499" w:rsidRDefault="00640608" w:rsidP="00D11847">
      <w:pPr>
        <w:pStyle w:val="Heading4"/>
        <w:keepNext w:val="0"/>
        <w:keepLines w:val="0"/>
        <w:numPr>
          <w:ilvl w:val="0"/>
          <w:numId w:val="0"/>
        </w:numPr>
        <w:ind w:left="540"/>
      </w:pPr>
    </w:p>
    <w:p w14:paraId="6895C916"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While the Contractor is required to reimburse providers for the screening examination, the Contractor is not required to reimburse providers for non-emergency services rendered in an emergency room for treatment of conditions that do not meet the prudent layperson standard.  The Contractor may not limit what constitutes an emergency medical condition on the basis of lists of diagnoses or symptoms and may not deny or pay less than the allowed amount for the Current Procedural Terminology (CPT) code on the claim without a medical record review to determine if the prudent layperson standard was met.  The Contractor shall base coverage decisions for emergency services on the severity of the symptoms at the time of presentation and shall cover emergency services where the presenting symptoms are of sufficient severity to constitute an emergency medical condition in the judgment of a prudent layperson, even if the condition turned out to be non-emergency in nature.  The prudent layperson review </w:t>
      </w:r>
      <w:r w:rsidR="006B45C2" w:rsidRPr="00FC5499">
        <w:rPr>
          <w:rStyle w:val="BodyTextChar"/>
        </w:rPr>
        <w:t>shall</w:t>
      </w:r>
      <w:r w:rsidRPr="00FC5499">
        <w:rPr>
          <w:rStyle w:val="BodyTextChar"/>
        </w:rPr>
        <w:t xml:space="preserve"> be conducted by a Contractor staff member who does not have medical training.  The Contractor shall not impose restrictions on coverage of emergency services more restrictive than those permitted by the prudent layperson standard.  Additionally, the Contractor may not refuse to cover emergency services based on the emergency room provider or hospital failing to notify the Contractor or primary care provider within ten (10) calendar days of presentation for emergency services.   </w:t>
      </w:r>
    </w:p>
    <w:p w14:paraId="55503F36" w14:textId="77777777" w:rsidR="00640608" w:rsidRPr="00FC5499" w:rsidRDefault="00640608" w:rsidP="00D11847">
      <w:pPr>
        <w:pStyle w:val="Heading4"/>
        <w:keepNext w:val="0"/>
        <w:keepLines w:val="0"/>
        <w:numPr>
          <w:ilvl w:val="0"/>
          <w:numId w:val="0"/>
        </w:numPr>
      </w:pPr>
    </w:p>
    <w:p w14:paraId="0295DBE1" w14:textId="77777777" w:rsidR="00640608" w:rsidRPr="00FC5499" w:rsidRDefault="00640608">
      <w:pPr>
        <w:pStyle w:val="Heading4"/>
        <w:keepNext w:val="0"/>
        <w:keepLines w:val="0"/>
        <w:widowControl w:val="0"/>
        <w:spacing w:before="0" w:line="240" w:lineRule="auto"/>
        <w:ind w:left="1404" w:hanging="864"/>
      </w:pPr>
      <w:r w:rsidRPr="00FC5499">
        <w:lastRenderedPageBreak/>
        <w:t>Claim Coverage</w:t>
      </w:r>
    </w:p>
    <w:p w14:paraId="4A20F15F" w14:textId="77777777" w:rsidR="00640608" w:rsidRPr="00FC5499" w:rsidRDefault="00640608" w:rsidP="00D11847">
      <w:pPr>
        <w:pStyle w:val="Heading4"/>
        <w:keepNext w:val="0"/>
        <w:keepLines w:val="0"/>
        <w:numPr>
          <w:ilvl w:val="0"/>
          <w:numId w:val="0"/>
        </w:numPr>
        <w:ind w:left="540"/>
      </w:pPr>
    </w:p>
    <w:p w14:paraId="6CD8B0EA" w14:textId="09D40B6F"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If an emergency screening examination leads to a clinical determination that an actual emergency medical condition exists, the Contractor shall pay for both the services involved in the screening examination and the services required to stabilize the member. The Contractor shall be required to pay for all emergency services which are medically necessary until the clinical emergency is stabilized.  </w:t>
      </w:r>
    </w:p>
    <w:p w14:paraId="5007E4F6" w14:textId="77777777" w:rsidR="00640608" w:rsidRPr="00FC5499" w:rsidRDefault="00640608" w:rsidP="00D11847">
      <w:pPr>
        <w:pStyle w:val="Heading4"/>
        <w:keepNext w:val="0"/>
        <w:keepLines w:val="0"/>
        <w:numPr>
          <w:ilvl w:val="0"/>
          <w:numId w:val="0"/>
        </w:numPr>
      </w:pPr>
    </w:p>
    <w:p w14:paraId="59E79732" w14:textId="26C7552D" w:rsidR="00640608" w:rsidRPr="00FC5499" w:rsidRDefault="00FB2A2E">
      <w:pPr>
        <w:pStyle w:val="Heading4"/>
        <w:keepNext w:val="0"/>
        <w:keepLines w:val="0"/>
        <w:widowControl w:val="0"/>
        <w:spacing w:before="0" w:line="240" w:lineRule="auto"/>
        <w:ind w:left="1404" w:hanging="864"/>
      </w:pPr>
      <w:r w:rsidRPr="00FC5499">
        <w:t>Reserved.</w:t>
      </w:r>
    </w:p>
    <w:p w14:paraId="75E29219" w14:textId="77777777" w:rsidR="00640608" w:rsidRPr="00FC5499" w:rsidRDefault="00640608" w:rsidP="00D11847">
      <w:pPr>
        <w:pStyle w:val="Heading4"/>
        <w:keepNext w:val="0"/>
        <w:keepLines w:val="0"/>
        <w:numPr>
          <w:ilvl w:val="0"/>
          <w:numId w:val="0"/>
        </w:numPr>
      </w:pPr>
    </w:p>
    <w:p w14:paraId="100BC923" w14:textId="77777777" w:rsidR="00640608" w:rsidRPr="00FC5499" w:rsidRDefault="00640608" w:rsidP="00D11847">
      <w:pPr>
        <w:pStyle w:val="Heading4"/>
        <w:keepNext w:val="0"/>
        <w:keepLines w:val="0"/>
      </w:pPr>
      <w:r w:rsidRPr="00FC5499">
        <w:t>Post-Stabilization Services</w:t>
      </w:r>
    </w:p>
    <w:p w14:paraId="733FCBC2" w14:textId="77777777" w:rsidR="00BF5BF0" w:rsidRPr="00FC5499" w:rsidRDefault="00BF5BF0" w:rsidP="00D11847"/>
    <w:p w14:paraId="3B7A557F" w14:textId="481B6D7F" w:rsidR="00BF5BF0" w:rsidRPr="00FC5499" w:rsidRDefault="00BF5BF0" w:rsidP="00BF5BF0">
      <w:pPr>
        <w:pStyle w:val="NoSpacing"/>
        <w:ind w:left="720"/>
        <w:rPr>
          <w:rFonts w:ascii="Times New Roman" w:hAnsi="Times New Roman" w:cs="Times New Roman"/>
          <w:noProof/>
        </w:rPr>
      </w:pPr>
      <w:r w:rsidRPr="00FC5499">
        <w:rPr>
          <w:rFonts w:ascii="Times New Roman" w:hAnsi="Times New Roman" w:cs="Times New Roman"/>
        </w:rPr>
        <w:t xml:space="preserve">The requirements at 42 </w:t>
      </w:r>
      <w:r w:rsidRPr="00FC5499">
        <w:rPr>
          <w:rStyle w:val="BodyTextChar"/>
        </w:rPr>
        <w:t xml:space="preserve">C.F.R. § </w:t>
      </w:r>
      <w:r w:rsidRPr="00FC5499">
        <w:rPr>
          <w:rFonts w:ascii="Times New Roman" w:hAnsi="Times New Roman" w:cs="Times New Roman"/>
        </w:rPr>
        <w:t>422.113(c) are applied to the Contractor.  This includes all medical and behavioral health services that may be necessary to assure, within reasonable medical probability, that no material deterioration of the member’s condition is likely to result from, or occur during, discharge of the member or transfer of the member to another facility.</w:t>
      </w:r>
    </w:p>
    <w:p w14:paraId="61AEC2F8" w14:textId="398C9FF1" w:rsidR="00640608" w:rsidRPr="00FC5499" w:rsidRDefault="00A55563">
      <w:pPr>
        <w:ind w:left="504"/>
        <w:rPr>
          <w:rFonts w:eastAsia="Calibri" w:cs="Times New Roman"/>
          <w:spacing w:val="1"/>
        </w:rPr>
      </w:pPr>
      <w:r w:rsidRPr="00FC5499">
        <w:rPr>
          <w:rFonts w:cs="Times New Roman"/>
        </w:rPr>
        <w:t xml:space="preserve"> </w:t>
      </w:r>
    </w:p>
    <w:p w14:paraId="087A9DB5" w14:textId="77777777" w:rsidR="00640608" w:rsidRPr="00FC5499" w:rsidRDefault="00640608">
      <w:pPr>
        <w:pStyle w:val="Heading4"/>
        <w:keepNext w:val="0"/>
        <w:keepLines w:val="0"/>
        <w:widowControl w:val="0"/>
        <w:spacing w:before="0" w:line="240" w:lineRule="auto"/>
        <w:ind w:left="1404" w:hanging="864"/>
      </w:pPr>
      <w:r w:rsidRPr="00FC5499">
        <w:t>Emergency Room Utilization Management</w:t>
      </w:r>
    </w:p>
    <w:p w14:paraId="6300D4A9" w14:textId="77777777" w:rsidR="00640608" w:rsidRPr="00FC5499" w:rsidRDefault="00640608" w:rsidP="00D11847">
      <w:pPr>
        <w:pStyle w:val="Heading4"/>
        <w:keepNext w:val="0"/>
        <w:keepLines w:val="0"/>
        <w:numPr>
          <w:ilvl w:val="0"/>
          <w:numId w:val="0"/>
        </w:numPr>
        <w:ind w:left="540"/>
      </w:pPr>
    </w:p>
    <w:p w14:paraId="31EB422B"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demonstrate the following mechanisms are in place to manage emergency room utilization and to facilitate appropriate reimbursement of emergency room services: (i) methods for plan providers or Contractor representatives to respond to all emergency room providers twenty-four (24) hours a day, seven (7) days a week within one (1) hour; (ii) methods to track emergency services notification to the Contractor of a member’s presentation for emergency services; and (iii) methods to document a member’s primary care provider (PCP) referral to the emergency room and pay claims accordingly.</w:t>
      </w:r>
    </w:p>
    <w:p w14:paraId="1BF7A7EF" w14:textId="77777777" w:rsidR="00980B6E" w:rsidRPr="00FC5499" w:rsidRDefault="00980B6E"/>
    <w:p w14:paraId="29563F3E" w14:textId="77777777" w:rsidR="001320CB" w:rsidRPr="00FC5499" w:rsidRDefault="001320CB" w:rsidP="00D11847">
      <w:pPr>
        <w:pStyle w:val="Heading3"/>
        <w:keepNext w:val="0"/>
        <w:keepLines w:val="0"/>
      </w:pPr>
      <w:r w:rsidRPr="00FC5499">
        <w:t>Pharmacy Services</w:t>
      </w:r>
    </w:p>
    <w:p w14:paraId="2C68BC08" w14:textId="63C69C9E" w:rsidR="006C2CB4" w:rsidRPr="00FC5499" w:rsidRDefault="001320CB">
      <w:pPr>
        <w:rPr>
          <w:rStyle w:val="BodyTextChar"/>
        </w:rPr>
      </w:pPr>
      <w:r w:rsidRPr="00FC5499">
        <w:rPr>
          <w:rStyle w:val="BodyTextChar"/>
        </w:rPr>
        <w:t xml:space="preserve">Prescription drugs shall be covered and reimbursed by the Contractor.  </w:t>
      </w:r>
      <w:r w:rsidR="006C2CB4" w:rsidRPr="00FC5499">
        <w:rPr>
          <w:rStyle w:val="BodyTextChar"/>
        </w:rPr>
        <w:t xml:space="preserve">In accordance with 42 C.F.R. § 438.3(s), the Contractor </w:t>
      </w:r>
      <w:r w:rsidRPr="00FC5499">
        <w:rPr>
          <w:rStyle w:val="BodyTextChar"/>
        </w:rPr>
        <w:t xml:space="preserve">shall administer pharmacy benefits in </w:t>
      </w:r>
      <w:r w:rsidR="006C2CB4" w:rsidRPr="00FC5499">
        <w:rPr>
          <w:rStyle w:val="BodyTextChar"/>
        </w:rPr>
        <w:t xml:space="preserve">compliance </w:t>
      </w:r>
      <w:r w:rsidRPr="00FC5499">
        <w:rPr>
          <w:rStyle w:val="BodyTextChar"/>
        </w:rPr>
        <w:t xml:space="preserve">with </w:t>
      </w:r>
      <w:r w:rsidR="006C2CB4" w:rsidRPr="00FC5499">
        <w:rPr>
          <w:rStyle w:val="BodyTextChar"/>
        </w:rPr>
        <w:t>the following requirements:</w:t>
      </w:r>
    </w:p>
    <w:p w14:paraId="5B17020D" w14:textId="77777777" w:rsidR="006C2CB4" w:rsidRPr="00FC5499" w:rsidRDefault="006C2CB4" w:rsidP="006C2CB4">
      <w:pPr>
        <w:spacing w:before="100" w:beforeAutospacing="1" w:after="100" w:afterAutospacing="1"/>
        <w:ind w:left="720" w:firstLine="480"/>
      </w:pPr>
      <w:r w:rsidRPr="00FC5499">
        <w:t>(1) Contractor shall provide coverage of covered outpatient drugs as defined in section 1927(k)(2) of the Social Security Act, in a manner that meets the standards for such coverage imposed by section 1927 of the Social Security Act as if such standards applied directly to Contractor.</w:t>
      </w:r>
    </w:p>
    <w:p w14:paraId="1CB6A62F" w14:textId="77777777" w:rsidR="006C2CB4" w:rsidRPr="00FC5499" w:rsidRDefault="006C2CB4" w:rsidP="006C2CB4">
      <w:pPr>
        <w:spacing w:before="100" w:beforeAutospacing="1" w:after="100" w:afterAutospacing="1"/>
        <w:ind w:left="720" w:firstLine="480"/>
      </w:pPr>
      <w:r w:rsidRPr="00FC5499">
        <w:t>(2) Contractor shall report drug utilization data that is necessary for States to bill manufacturers for rebates in accordance with section 1927(b)(1)(A) of the Social Security Act in accordance with subsection 3.2.6.11.1 below.  Such utilization information must include, at a minimum, information on the total number of units of each dosage form, strength, and package size by National Drug Code of each covered outpatient drug dispensed or covered by the Contractor.</w:t>
      </w:r>
    </w:p>
    <w:p w14:paraId="26121D69" w14:textId="77777777" w:rsidR="006C2CB4" w:rsidRPr="00FC5499" w:rsidRDefault="006C2CB4" w:rsidP="006C2CB4">
      <w:pPr>
        <w:spacing w:before="100" w:beforeAutospacing="1" w:after="100" w:afterAutospacing="1"/>
        <w:ind w:left="720" w:firstLine="480"/>
      </w:pPr>
      <w:r w:rsidRPr="00FC5499">
        <w:lastRenderedPageBreak/>
        <w:t>(3) Contractor shall establish procedures to report all utilization data for covered outpatient drugs, specifically identifying drugs subject to discounts under the 340B drug pricing program so as to prevent duplicate discounts on such drugs as set forth in subsections 3.2.6.11.2 through 3.2.6.11.4 below.</w:t>
      </w:r>
    </w:p>
    <w:p w14:paraId="1FFF11CC" w14:textId="77777777" w:rsidR="006C2CB4" w:rsidRPr="00FC5499" w:rsidRDefault="006C2CB4" w:rsidP="006C2CB4">
      <w:pPr>
        <w:spacing w:before="100" w:beforeAutospacing="1" w:after="100" w:afterAutospacing="1"/>
        <w:ind w:left="720" w:firstLine="480"/>
      </w:pPr>
      <w:r w:rsidRPr="00FC5499">
        <w:t xml:space="preserve">(4) Contractor shall operate a drug utilization review program that complies with the requirements described in section 1927(g) of the Social Security Act and 42 C.F.R. part 456, subpart K, as if such requirement applied to the Contractor instead of the Agency.  </w:t>
      </w:r>
      <w:r w:rsidRPr="00FC5499">
        <w:rPr>
          <w:rStyle w:val="BodyTextChar"/>
        </w:rPr>
        <w:t>Contribution to and participation in the Agency’s DUR Board (Commission) meetings and activities, as well as adherence to DUR oversight conducted on the fee-for-service population, as described in these authorities will satisfy those specific drug utilization review program requirements.  No DUR initiatives can be implemented without review and recommendation from the FFS DUR Board.</w:t>
      </w:r>
    </w:p>
    <w:p w14:paraId="175A91FC" w14:textId="77777777" w:rsidR="006C2CB4" w:rsidRPr="00FC5499" w:rsidRDefault="006C2CB4" w:rsidP="006C2CB4">
      <w:pPr>
        <w:spacing w:before="100" w:beforeAutospacing="1" w:after="100" w:afterAutospacing="1"/>
        <w:ind w:left="720" w:firstLine="480"/>
      </w:pPr>
      <w:r w:rsidRPr="00FC5499">
        <w:t>(5) Contractor shall provide a detailed description of its drug utilization review program activities to the Agency on an annual basis in a format, content, and timeline as required by CMS.</w:t>
      </w:r>
    </w:p>
    <w:p w14:paraId="089F1FFB" w14:textId="557339E8" w:rsidR="006C2CB4" w:rsidRPr="00FC5499" w:rsidRDefault="006C2CB4" w:rsidP="006C2CB4">
      <w:pPr>
        <w:ind w:left="720" w:firstLine="480"/>
        <w:rPr>
          <w:rStyle w:val="BodyTextChar"/>
        </w:rPr>
      </w:pPr>
      <w:r w:rsidRPr="00FC5499">
        <w:t>(6) Contractor shall conduct a prior authorization program that complies with the requirements of section 1927(d)(5) of the Social Security Act, as if such requirements applied to the Contractor instead of the Agency.</w:t>
      </w:r>
    </w:p>
    <w:p w14:paraId="5C0EDF99" w14:textId="77777777" w:rsidR="001320CB" w:rsidRPr="00FC5499" w:rsidRDefault="001320CB" w:rsidP="00D11847">
      <w:pPr>
        <w:pStyle w:val="Heading4"/>
        <w:keepNext w:val="0"/>
        <w:keepLines w:val="0"/>
        <w:rPr>
          <w:rStyle w:val="BodyTextChar"/>
          <w:rFonts w:cstheme="minorBidi"/>
          <w:iCs w:val="0"/>
        </w:rPr>
      </w:pPr>
      <w:r w:rsidRPr="00FC5499">
        <w:rPr>
          <w:rStyle w:val="BodyTextChar"/>
          <w:rFonts w:cstheme="minorBidi"/>
        </w:rPr>
        <w:t>Covered Services</w:t>
      </w:r>
    </w:p>
    <w:p w14:paraId="41A4C63A" w14:textId="77777777" w:rsidR="001320CB" w:rsidRPr="00FC5499" w:rsidRDefault="001320CB" w:rsidP="00D11847">
      <w:pPr>
        <w:pStyle w:val="Heading4"/>
        <w:keepNext w:val="0"/>
        <w:keepLines w:val="0"/>
        <w:numPr>
          <w:ilvl w:val="0"/>
          <w:numId w:val="0"/>
        </w:numPr>
        <w:ind w:left="540"/>
        <w:rPr>
          <w:rStyle w:val="BodyTextChar"/>
        </w:rPr>
      </w:pPr>
    </w:p>
    <w:p w14:paraId="0ADC045C" w14:textId="02345A3E" w:rsidR="00640608" w:rsidRPr="00FC5499" w:rsidRDefault="001320CB" w:rsidP="00D11847">
      <w:pPr>
        <w:pStyle w:val="Heading5"/>
        <w:keepNext w:val="0"/>
        <w:keepLines w:val="0"/>
      </w:pPr>
      <w:r w:rsidRPr="00FC5499">
        <w:rPr>
          <w:rStyle w:val="BodyTextChar"/>
        </w:rPr>
        <w:t>The Contractor shall provide coverage for all classes of drugs including over-the-counter, to the extent and manner they are covered by the Medicaid FFS pharmacy benefit. Additional over-the-counter products may be covered at the discretion of the Contractor. The Medicaid FSS pharmacy benefit includes outpatient drugs self-administered by the member or in the home.</w:t>
      </w:r>
    </w:p>
    <w:p w14:paraId="4B5490C9" w14:textId="77777777" w:rsidR="00E84CCA" w:rsidRPr="00FC5499" w:rsidRDefault="00E84CCA" w:rsidP="00D11847">
      <w:pPr>
        <w:pStyle w:val="Heading5"/>
        <w:keepNext w:val="0"/>
        <w:keepLines w:val="0"/>
        <w:numPr>
          <w:ilvl w:val="0"/>
          <w:numId w:val="0"/>
        </w:numPr>
        <w:ind w:left="1008"/>
        <w:rPr>
          <w:rStyle w:val="BodyTextChar"/>
        </w:rPr>
      </w:pPr>
    </w:p>
    <w:p w14:paraId="06435CCB" w14:textId="77777777" w:rsidR="00E84CCA" w:rsidRPr="00FC5499" w:rsidRDefault="00E84CCA" w:rsidP="00D11847">
      <w:pPr>
        <w:pStyle w:val="Heading5"/>
        <w:keepNext w:val="0"/>
        <w:keepLines w:val="0"/>
        <w:rPr>
          <w:rStyle w:val="BodyTextChar"/>
        </w:rPr>
      </w:pPr>
      <w:r w:rsidRPr="00FC5499">
        <w:rPr>
          <w:rStyle w:val="BodyTextChar"/>
        </w:rPr>
        <w:t xml:space="preserve">Medicaid is required to cover all medications which are rebated by the pharmaceutical manufacturer, in accordance with Section 1927 of the Social Security Act, with the exception of drugs subject to restriction as outlined in Sect. 1927 (d)(2) of the Act.  The Medicaid FFS excludes or restricts coverage consistent with Sect. 1927 (d)(2) of the Act, as indicated in 441 </w:t>
      </w:r>
      <w:r w:rsidR="005C1E44" w:rsidRPr="00FC5499">
        <w:rPr>
          <w:rStyle w:val="BodyTextChar"/>
        </w:rPr>
        <w:t xml:space="preserve">Iowa Administrative Code § </w:t>
      </w:r>
      <w:r w:rsidRPr="00FC5499">
        <w:rPr>
          <w:rStyle w:val="BodyTextChar"/>
        </w:rPr>
        <w:t>78.2(4)b. The Contractor is required to enforce the rebate requirement, including physician administered drugs</w:t>
      </w:r>
      <w:r w:rsidR="00D83231" w:rsidRPr="00FC5499">
        <w:rPr>
          <w:rStyle w:val="BodyTextChar"/>
        </w:rPr>
        <w:t xml:space="preserve"> and diabetic supplies</w:t>
      </w:r>
      <w:r w:rsidRPr="00FC5499">
        <w:rPr>
          <w:rStyle w:val="BodyTextChar"/>
        </w:rPr>
        <w:t>, and to provide coverage, at a minimum, for the same categories in the excluded/restricted c</w:t>
      </w:r>
      <w:r w:rsidR="004B55D4" w:rsidRPr="00FC5499">
        <w:rPr>
          <w:rStyle w:val="BodyTextChar"/>
        </w:rPr>
        <w:t>lasses</w:t>
      </w:r>
      <w:r w:rsidRPr="00FC5499">
        <w:rPr>
          <w:rStyle w:val="BodyTextChar"/>
        </w:rPr>
        <w:t xml:space="preserve">, to the same extent they are covered by the Medicaid FFS pharmacy benefit. </w:t>
      </w:r>
    </w:p>
    <w:p w14:paraId="614B8F31" w14:textId="77777777" w:rsidR="00E84CCA" w:rsidRPr="00FC5499" w:rsidRDefault="00E84CCA" w:rsidP="00D11847">
      <w:pPr>
        <w:pStyle w:val="Heading5"/>
        <w:keepNext w:val="0"/>
        <w:keepLines w:val="0"/>
        <w:numPr>
          <w:ilvl w:val="0"/>
          <w:numId w:val="0"/>
        </w:numPr>
        <w:ind w:left="1008"/>
        <w:rPr>
          <w:rStyle w:val="BodyTextChar"/>
        </w:rPr>
      </w:pPr>
    </w:p>
    <w:p w14:paraId="2AC13487" w14:textId="77777777" w:rsidR="00E84CCA" w:rsidRPr="00FC5499" w:rsidRDefault="00E84CCA" w:rsidP="00D11847">
      <w:pPr>
        <w:pStyle w:val="Heading5"/>
        <w:keepNext w:val="0"/>
        <w:keepLines w:val="0"/>
        <w:rPr>
          <w:rStyle w:val="BodyTextChar"/>
        </w:rPr>
      </w:pPr>
      <w:r w:rsidRPr="00FC5499">
        <w:rPr>
          <w:rStyle w:val="BodyTextChar"/>
        </w:rPr>
        <w:t>Over-the-Counter drugs for members in a nursing facility</w:t>
      </w:r>
      <w:r w:rsidR="007F5326" w:rsidRPr="00FC5499">
        <w:rPr>
          <w:rStyle w:val="BodyTextChar"/>
        </w:rPr>
        <w:t>, PMIC, or ICF/ID</w:t>
      </w:r>
      <w:r w:rsidRPr="00FC5499">
        <w:rPr>
          <w:rStyle w:val="BodyTextChar"/>
        </w:rPr>
        <w:t xml:space="preserve"> </w:t>
      </w:r>
      <w:r w:rsidR="00051941" w:rsidRPr="00FC5499">
        <w:rPr>
          <w:rStyle w:val="BodyTextChar"/>
        </w:rPr>
        <w:t xml:space="preserve">shall </w:t>
      </w:r>
      <w:r w:rsidRPr="00FC5499">
        <w:rPr>
          <w:rStyle w:val="BodyTextChar"/>
        </w:rPr>
        <w:t>be included in the per diem rate.</w:t>
      </w:r>
    </w:p>
    <w:p w14:paraId="5108DDD5" w14:textId="77777777" w:rsidR="00E84CCA" w:rsidRPr="00FC5499" w:rsidRDefault="00E84CCA" w:rsidP="00D11847">
      <w:pPr>
        <w:pStyle w:val="Heading3"/>
        <w:keepNext w:val="0"/>
        <w:keepLines w:val="0"/>
        <w:numPr>
          <w:ilvl w:val="0"/>
          <w:numId w:val="0"/>
        </w:numPr>
        <w:ind w:left="720"/>
        <w:rPr>
          <w:rStyle w:val="BodyTextChar"/>
          <w:i w:val="0"/>
          <w:szCs w:val="22"/>
          <w:u w:val="none"/>
        </w:rPr>
      </w:pPr>
    </w:p>
    <w:p w14:paraId="5C331675" w14:textId="77777777" w:rsidR="00E84CCA" w:rsidRPr="00FC5499" w:rsidRDefault="00E84CCA" w:rsidP="00D11847">
      <w:pPr>
        <w:pStyle w:val="Heading4"/>
        <w:keepNext w:val="0"/>
        <w:keepLines w:val="0"/>
        <w:rPr>
          <w:rStyle w:val="BodyTextChar"/>
          <w:rFonts w:cstheme="minorBidi"/>
          <w:i/>
          <w:iCs w:val="0"/>
          <w:szCs w:val="24"/>
          <w:u w:val="single"/>
        </w:rPr>
      </w:pPr>
      <w:r w:rsidRPr="00FC5499">
        <w:rPr>
          <w:rStyle w:val="BodyTextChar"/>
          <w:rFonts w:cstheme="minorBidi"/>
        </w:rPr>
        <w:t>Pharmacy Preferred Drug List (PDL) and Recommended Drug List (RDL)</w:t>
      </w:r>
    </w:p>
    <w:p w14:paraId="2EF17DCB" w14:textId="77777777" w:rsidR="00E84CCA" w:rsidRPr="00FC5499" w:rsidRDefault="00E84CCA" w:rsidP="00D11847">
      <w:pPr>
        <w:pStyle w:val="Heading4"/>
        <w:keepNext w:val="0"/>
        <w:keepLines w:val="0"/>
        <w:numPr>
          <w:ilvl w:val="0"/>
          <w:numId w:val="0"/>
        </w:numPr>
        <w:ind w:left="1404"/>
        <w:rPr>
          <w:rStyle w:val="BodyTextChar"/>
        </w:rPr>
      </w:pPr>
    </w:p>
    <w:p w14:paraId="01738ED2" w14:textId="77777777" w:rsidR="00E84CCA" w:rsidRPr="00FC5499" w:rsidRDefault="00E84CCA" w:rsidP="00D11847">
      <w:pPr>
        <w:pStyle w:val="Heading5"/>
        <w:keepNext w:val="0"/>
        <w:keepLines w:val="0"/>
        <w:rPr>
          <w:rStyle w:val="BodyTextChar"/>
          <w:iCs/>
        </w:rPr>
      </w:pPr>
      <w:r w:rsidRPr="00FC5499">
        <w:rPr>
          <w:rStyle w:val="BodyTextChar"/>
        </w:rPr>
        <w:t>Preferred Drug List (PDL)</w:t>
      </w:r>
    </w:p>
    <w:p w14:paraId="493AB8FF" w14:textId="77777777" w:rsidR="00E84CCA" w:rsidRPr="00FC5499" w:rsidRDefault="00E84CCA" w:rsidP="00D11847">
      <w:pPr>
        <w:pStyle w:val="Heading5"/>
        <w:keepNext w:val="0"/>
        <w:keepLines w:val="0"/>
        <w:numPr>
          <w:ilvl w:val="0"/>
          <w:numId w:val="0"/>
        </w:numPr>
        <w:ind w:left="1008"/>
        <w:rPr>
          <w:rStyle w:val="BodyTextChar"/>
        </w:rPr>
      </w:pPr>
    </w:p>
    <w:p w14:paraId="6CD7FD01" w14:textId="77777777" w:rsidR="00E84CCA" w:rsidRPr="00FC5499" w:rsidRDefault="00E84CCA" w:rsidP="00D11847">
      <w:pPr>
        <w:pStyle w:val="Heading6"/>
        <w:keepNext w:val="0"/>
        <w:keepLines w:val="0"/>
        <w:rPr>
          <w:rStyle w:val="BodyTextChar"/>
        </w:rPr>
      </w:pPr>
      <w:r w:rsidRPr="00FC5499">
        <w:rPr>
          <w:rStyle w:val="BodyTextChar"/>
        </w:rPr>
        <w:lastRenderedPageBreak/>
        <w:t xml:space="preserve">Iowa law permits </w:t>
      </w:r>
      <w:r w:rsidR="00D47E59" w:rsidRPr="00FC5499">
        <w:rPr>
          <w:rStyle w:val="BodyTextChar"/>
        </w:rPr>
        <w:t>the Agency</w:t>
      </w:r>
      <w:r w:rsidRPr="00FC5499">
        <w:rPr>
          <w:rStyle w:val="BodyTextChar"/>
        </w:rPr>
        <w:t xml:space="preserve"> to restrict access to prescription drugs through the use of a Preferred Drug List with </w:t>
      </w:r>
      <w:r w:rsidR="00D83231" w:rsidRPr="00FC5499">
        <w:rPr>
          <w:rStyle w:val="BodyTextChar"/>
        </w:rPr>
        <w:t xml:space="preserve">PA </w:t>
      </w:r>
      <w:r w:rsidRPr="00FC5499">
        <w:rPr>
          <w:rStyle w:val="BodyTextChar"/>
        </w:rPr>
        <w:t xml:space="preserve">441 </w:t>
      </w:r>
      <w:r w:rsidR="00D83231" w:rsidRPr="00FC5499">
        <w:rPr>
          <w:rStyle w:val="BodyTextChar"/>
        </w:rPr>
        <w:t xml:space="preserve">Iowa Administrative Code § </w:t>
      </w:r>
      <w:r w:rsidRPr="00FC5499">
        <w:rPr>
          <w:rStyle w:val="BodyTextChar"/>
        </w:rPr>
        <w:t>78.2(4)a.</w:t>
      </w:r>
    </w:p>
    <w:p w14:paraId="35120A06" w14:textId="77777777" w:rsidR="00E84CCA" w:rsidRPr="00FC5499" w:rsidRDefault="00E84CCA" w:rsidP="00D11847">
      <w:pPr>
        <w:pStyle w:val="Heading6"/>
        <w:keepNext w:val="0"/>
        <w:keepLines w:val="0"/>
        <w:numPr>
          <w:ilvl w:val="0"/>
          <w:numId w:val="0"/>
        </w:numPr>
        <w:ind w:left="1152"/>
        <w:rPr>
          <w:rStyle w:val="BodyTextChar"/>
        </w:rPr>
      </w:pPr>
    </w:p>
    <w:p w14:paraId="101748FF" w14:textId="77777777" w:rsidR="00E84CCA" w:rsidRPr="00FC5499" w:rsidRDefault="00E84CCA" w:rsidP="00D11847">
      <w:pPr>
        <w:pStyle w:val="Heading6"/>
        <w:keepNext w:val="0"/>
        <w:keepLines w:val="0"/>
        <w:rPr>
          <w:rStyle w:val="BodyTextChar"/>
        </w:rPr>
      </w:pPr>
      <w:r w:rsidRPr="00FC5499">
        <w:rPr>
          <w:rStyle w:val="BodyTextChar"/>
        </w:rPr>
        <w:t>The Contractor will follow and enforce the PDL under the Medicaid FFS Pharmacy benefit with PA criteria, including quantity limits and days’ supply limitations.</w:t>
      </w:r>
    </w:p>
    <w:p w14:paraId="685816AE" w14:textId="77777777" w:rsidR="00E84CCA" w:rsidRPr="00FC5499" w:rsidRDefault="00E84CCA" w:rsidP="00D11847">
      <w:pPr>
        <w:pStyle w:val="Heading6"/>
        <w:keepNext w:val="0"/>
        <w:keepLines w:val="0"/>
        <w:numPr>
          <w:ilvl w:val="0"/>
          <w:numId w:val="0"/>
        </w:numPr>
        <w:ind w:left="1152"/>
        <w:rPr>
          <w:rStyle w:val="BodyTextChar"/>
        </w:rPr>
      </w:pPr>
    </w:p>
    <w:p w14:paraId="166B0C52" w14:textId="77777777" w:rsidR="00E84CCA" w:rsidRPr="00FC5499" w:rsidRDefault="00D83231" w:rsidP="00D11847">
      <w:pPr>
        <w:pStyle w:val="Heading6"/>
        <w:keepNext w:val="0"/>
        <w:keepLines w:val="0"/>
        <w:rPr>
          <w:rStyle w:val="BodyTextChar"/>
        </w:rPr>
      </w:pPr>
      <w:r w:rsidRPr="00FC5499">
        <w:rPr>
          <w:rStyle w:val="BodyTextChar"/>
        </w:rPr>
        <w:t>The Contractor shall provide a minimum</w:t>
      </w:r>
      <w:r w:rsidR="00E84CCA" w:rsidRPr="00FC5499">
        <w:rPr>
          <w:rStyle w:val="BodyTextChar"/>
        </w:rPr>
        <w:t xml:space="preserve"> of thirty days’ notice to providers prior to implementation of PDL and PA changes.</w:t>
      </w:r>
    </w:p>
    <w:p w14:paraId="23C469FA" w14:textId="77777777" w:rsidR="00E84CCA" w:rsidRPr="00FC5499" w:rsidRDefault="00E84CCA" w:rsidP="00D11847">
      <w:pPr>
        <w:pStyle w:val="Heading6"/>
        <w:keepNext w:val="0"/>
        <w:keepLines w:val="0"/>
        <w:numPr>
          <w:ilvl w:val="0"/>
          <w:numId w:val="0"/>
        </w:numPr>
        <w:ind w:left="1152"/>
        <w:rPr>
          <w:rStyle w:val="BodyTextChar"/>
        </w:rPr>
      </w:pPr>
    </w:p>
    <w:p w14:paraId="41225A89"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Recommended Drug List (RDL)</w:t>
      </w:r>
    </w:p>
    <w:p w14:paraId="5DF814E1" w14:textId="77777777" w:rsidR="00E84CCA" w:rsidRPr="00FC5499" w:rsidRDefault="00E84CCA" w:rsidP="00D11847">
      <w:pPr>
        <w:pStyle w:val="Heading6"/>
        <w:keepNext w:val="0"/>
        <w:keepLines w:val="0"/>
        <w:numPr>
          <w:ilvl w:val="0"/>
          <w:numId w:val="0"/>
        </w:numPr>
        <w:ind w:left="1152"/>
        <w:rPr>
          <w:rStyle w:val="BodyTextChar"/>
        </w:rPr>
      </w:pPr>
    </w:p>
    <w:p w14:paraId="1145F726" w14:textId="77777777" w:rsidR="00E84CCA" w:rsidRPr="00FC5499" w:rsidRDefault="004B55D4">
      <w:pPr>
        <w:pStyle w:val="Heading6"/>
        <w:keepNext w:val="0"/>
        <w:keepLines w:val="0"/>
        <w:rPr>
          <w:rStyle w:val="BodyTextChar"/>
        </w:rPr>
      </w:pPr>
      <w:r w:rsidRPr="00FC5499">
        <w:t xml:space="preserve">Pursuant to Iowa Code </w:t>
      </w:r>
      <w:r w:rsidR="00D83231" w:rsidRPr="00FC5499">
        <w:rPr>
          <w:rFonts w:cs="Times New Roman"/>
        </w:rPr>
        <w:t>§</w:t>
      </w:r>
      <w:r w:rsidR="00D83231" w:rsidRPr="00FC5499">
        <w:t xml:space="preserve"> </w:t>
      </w:r>
      <w:r w:rsidRPr="00FC5499">
        <w:t>249A.20A drugs prescribed for the treatment of human immuno</w:t>
      </w:r>
      <w:r w:rsidR="00E54A2A" w:rsidRPr="00FC5499">
        <w:t>Deficiency</w:t>
      </w:r>
      <w:r w:rsidRPr="00FC5499">
        <w:t xml:space="preserve"> virus or acquired immune </w:t>
      </w:r>
      <w:r w:rsidR="00E54A2A" w:rsidRPr="00FC5499">
        <w:t>Deficiency</w:t>
      </w:r>
      <w:r w:rsidRPr="00FC5499">
        <w:t xml:space="preserve"> syndrome, transplantation and cancer are excluded from inclusion on the preferred drug list. The </w:t>
      </w:r>
      <w:r w:rsidR="00F72EA6" w:rsidRPr="00FC5499">
        <w:t xml:space="preserve">Agency </w:t>
      </w:r>
      <w:r w:rsidRPr="00FC5499">
        <w:t xml:space="preserve">developed a RDL for these drug categories and included Antihemophilic Agents. </w:t>
      </w:r>
      <w:r w:rsidR="00E84CCA" w:rsidRPr="00FC5499">
        <w:rPr>
          <w:rStyle w:val="BodyTextChar"/>
        </w:rPr>
        <w:t xml:space="preserve">The Contractor will utilize the RDL, which is a voluntary list of drugs recommended to </w:t>
      </w:r>
      <w:r w:rsidR="00D47E59" w:rsidRPr="00FC5499">
        <w:rPr>
          <w:rStyle w:val="BodyTextChar"/>
        </w:rPr>
        <w:t>the Agency</w:t>
      </w:r>
      <w:r w:rsidR="00E84CCA" w:rsidRPr="00FC5499">
        <w:rPr>
          <w:rStyle w:val="BodyTextChar"/>
        </w:rPr>
        <w:t xml:space="preserve"> by the Iowa Medicaid P&amp;T Committee</w:t>
      </w:r>
      <w:r w:rsidR="00E84CCA" w:rsidRPr="00FC5499">
        <w:t xml:space="preserve"> </w:t>
      </w:r>
      <w:r w:rsidR="00E84CCA" w:rsidRPr="00FC5499">
        <w:rPr>
          <w:rStyle w:val="BodyTextChar"/>
        </w:rPr>
        <w:t>to inform prescribers of the most cost-effective drugs in those categories.</w:t>
      </w:r>
    </w:p>
    <w:p w14:paraId="44272680" w14:textId="77777777" w:rsidR="00E84CCA" w:rsidRPr="00FC5499" w:rsidRDefault="00E84CCA" w:rsidP="00D11847">
      <w:pPr>
        <w:pStyle w:val="Heading6"/>
        <w:keepNext w:val="0"/>
        <w:keepLines w:val="0"/>
        <w:numPr>
          <w:ilvl w:val="0"/>
          <w:numId w:val="0"/>
        </w:numPr>
        <w:ind w:left="1152"/>
        <w:rPr>
          <w:rStyle w:val="BodyTextChar"/>
        </w:rPr>
      </w:pPr>
    </w:p>
    <w:p w14:paraId="2CFCD118" w14:textId="77777777" w:rsidR="00E84CCA" w:rsidRPr="00FC5499" w:rsidRDefault="00E84CCA">
      <w:pPr>
        <w:pStyle w:val="Heading6"/>
        <w:keepNext w:val="0"/>
        <w:keepLines w:val="0"/>
        <w:rPr>
          <w:rStyle w:val="BodyTextChar"/>
        </w:rPr>
      </w:pPr>
      <w:r w:rsidRPr="00FC5499">
        <w:rPr>
          <w:rStyle w:val="BodyTextChar"/>
        </w:rPr>
        <w:t xml:space="preserve">The </w:t>
      </w:r>
      <w:r w:rsidR="003E3665" w:rsidRPr="00FC5499">
        <w:rPr>
          <w:rStyle w:val="BodyTextChar"/>
        </w:rPr>
        <w:t>Contract</w:t>
      </w:r>
      <w:r w:rsidRPr="00FC5499">
        <w:rPr>
          <w:rStyle w:val="BodyTextChar"/>
        </w:rPr>
        <w:t>or will enforce any Medicaid FFS PA criteria, including quantity limits and days’ supply limitations on the RDL drugs or categories.</w:t>
      </w:r>
    </w:p>
    <w:p w14:paraId="79EE6254" w14:textId="77777777" w:rsidR="00E84CCA" w:rsidRPr="00FC5499" w:rsidRDefault="00E84CCA">
      <w:pPr>
        <w:pStyle w:val="Heading3"/>
        <w:keepNext w:val="0"/>
        <w:keepLines w:val="0"/>
        <w:numPr>
          <w:ilvl w:val="0"/>
          <w:numId w:val="0"/>
        </w:numPr>
        <w:ind w:left="1440"/>
        <w:rPr>
          <w:rStyle w:val="BodyTextChar"/>
          <w:bCs/>
          <w:i w:val="0"/>
          <w:szCs w:val="22"/>
          <w:u w:val="none"/>
        </w:rPr>
      </w:pPr>
    </w:p>
    <w:p w14:paraId="493F1DD6" w14:textId="77777777" w:rsidR="00E84CCA" w:rsidRPr="00FC5499" w:rsidRDefault="00E84CCA">
      <w:pPr>
        <w:pStyle w:val="Heading4"/>
        <w:keepNext w:val="0"/>
        <w:keepLines w:val="0"/>
        <w:rPr>
          <w:rStyle w:val="BodyTextChar"/>
          <w:i/>
          <w:iCs w:val="0"/>
          <w:szCs w:val="24"/>
          <w:u w:val="single"/>
        </w:rPr>
      </w:pPr>
      <w:r w:rsidRPr="00FC5499">
        <w:rPr>
          <w:rStyle w:val="Heading4Char"/>
          <w:rFonts w:cs="Times New Roman"/>
        </w:rPr>
        <w:t>Pharmacy Prior Authorization (PA):</w:t>
      </w:r>
      <w:r w:rsidRPr="00FC5499">
        <w:rPr>
          <w:rStyle w:val="BodyTextChar"/>
        </w:rPr>
        <w:t xml:space="preserve">  Consistent with all applicable laws, the Contractor is required to use a PA program to ensure the appropriate use of medications. For any drugs </w:t>
      </w:r>
      <w:r w:rsidR="00D83231" w:rsidRPr="00FC5499">
        <w:rPr>
          <w:rStyle w:val="BodyTextChar"/>
        </w:rPr>
        <w:t xml:space="preserve">that </w:t>
      </w:r>
      <w:r w:rsidRPr="00FC5499">
        <w:rPr>
          <w:rStyle w:val="BodyTextChar"/>
        </w:rPr>
        <w:t>require prior authorization:</w:t>
      </w:r>
    </w:p>
    <w:p w14:paraId="1568752F" w14:textId="77777777" w:rsidR="00E84CCA" w:rsidRPr="00FC5499" w:rsidRDefault="00E84CCA">
      <w:pPr>
        <w:pStyle w:val="Heading4"/>
        <w:keepNext w:val="0"/>
        <w:keepLines w:val="0"/>
        <w:numPr>
          <w:ilvl w:val="0"/>
          <w:numId w:val="0"/>
        </w:numPr>
        <w:ind w:left="1404"/>
        <w:rPr>
          <w:rStyle w:val="BodyTextChar"/>
        </w:rPr>
      </w:pPr>
    </w:p>
    <w:p w14:paraId="636448C4" w14:textId="40815153" w:rsidR="00E84CCA" w:rsidRPr="00FC5499" w:rsidRDefault="005E763C">
      <w:pPr>
        <w:pStyle w:val="Heading5"/>
        <w:keepNext w:val="0"/>
        <w:keepLines w:val="0"/>
        <w:rPr>
          <w:rStyle w:val="BodyTextChar"/>
          <w:iCs/>
        </w:rPr>
      </w:pPr>
      <w:r w:rsidRPr="00FC5499">
        <w:rPr>
          <w:rStyle w:val="BodyTextChar"/>
        </w:rPr>
        <w:t>Reserved.</w:t>
      </w:r>
    </w:p>
    <w:p w14:paraId="194865FD" w14:textId="77777777" w:rsidR="00E84CCA" w:rsidRPr="00FC5499" w:rsidRDefault="00E84CCA">
      <w:pPr>
        <w:pStyle w:val="Heading5-use"/>
        <w:ind w:left="1008" w:firstLine="0"/>
        <w:rPr>
          <w:rStyle w:val="BodyTextChar"/>
          <w:bCs w:val="0"/>
          <w:sz w:val="22"/>
          <w:szCs w:val="22"/>
        </w:rPr>
      </w:pPr>
    </w:p>
    <w:p w14:paraId="097D6C23" w14:textId="3C19A10A" w:rsidR="00E84CCA" w:rsidRPr="00FC5499" w:rsidRDefault="005E763C">
      <w:pPr>
        <w:pStyle w:val="Heading5"/>
        <w:keepNext w:val="0"/>
        <w:keepLines w:val="0"/>
        <w:rPr>
          <w:rStyle w:val="BodyTextChar"/>
          <w:bCs/>
          <w:sz w:val="20"/>
          <w:szCs w:val="20"/>
        </w:rPr>
      </w:pPr>
      <w:r w:rsidRPr="00FC5499">
        <w:rPr>
          <w:rStyle w:val="BodyTextChar"/>
        </w:rPr>
        <w:t>Reserved.</w:t>
      </w:r>
    </w:p>
    <w:p w14:paraId="2BAA2A4C" w14:textId="77777777" w:rsidR="00E84CCA" w:rsidRPr="00FC5499" w:rsidRDefault="00E84CCA">
      <w:pPr>
        <w:pStyle w:val="Heading5-use"/>
        <w:ind w:left="1008" w:firstLine="0"/>
        <w:rPr>
          <w:rStyle w:val="BodyTextChar"/>
          <w:bCs w:val="0"/>
          <w:sz w:val="22"/>
          <w:szCs w:val="22"/>
        </w:rPr>
      </w:pPr>
    </w:p>
    <w:p w14:paraId="3A256633"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The Contractor shall operate and maintain a fully-functional PA system to support both automated and manual PA determinations and responses, at minimum, capable of:</w:t>
      </w:r>
    </w:p>
    <w:p w14:paraId="47CE7C08" w14:textId="77777777" w:rsidR="00591482" w:rsidRPr="00FC5499" w:rsidRDefault="00591482"/>
    <w:p w14:paraId="57792003" w14:textId="77777777" w:rsidR="00E84CCA" w:rsidRPr="00FC5499" w:rsidRDefault="00E84CCA">
      <w:pPr>
        <w:pStyle w:val="Heading6"/>
        <w:keepNext w:val="0"/>
        <w:keepLines w:val="0"/>
        <w:rPr>
          <w:rStyle w:val="BodyTextChar"/>
        </w:rPr>
      </w:pPr>
      <w:r w:rsidRPr="00FC5499">
        <w:rPr>
          <w:rStyle w:val="BodyTextChar"/>
        </w:rPr>
        <w:t>Examining up to 24 months of administrative data; for example, patient-specific pharmacy, medical and encounter claims from both FFS and MCOs and applying evidence-based guidelines to determine prescribing appropriateness (administrative data includes but is not limited to pharmacy, hospitalizations, length of stay, emergency department utilization, eligibility, paid/denied clams, provider, etc.).</w:t>
      </w:r>
    </w:p>
    <w:p w14:paraId="5CCDFC83" w14:textId="77777777" w:rsidR="00250003" w:rsidRPr="00FC5499" w:rsidRDefault="00250003"/>
    <w:p w14:paraId="655D1D3B" w14:textId="77777777" w:rsidR="00250003" w:rsidRPr="00FC5499" w:rsidRDefault="00250003">
      <w:pPr>
        <w:pStyle w:val="Heading6"/>
        <w:keepNext w:val="0"/>
        <w:keepLines w:val="0"/>
        <w:rPr>
          <w:rStyle w:val="BodyTextChar"/>
        </w:rPr>
      </w:pPr>
      <w:r w:rsidRPr="00FC5499">
        <w:rPr>
          <w:rStyle w:val="BodyTextChar"/>
        </w:rPr>
        <w:t>Gathering and applying appropriate decision criteria needed to make an automated authorization or precertification decision.</w:t>
      </w:r>
    </w:p>
    <w:p w14:paraId="40375300" w14:textId="77777777" w:rsidR="00250003" w:rsidRPr="00FC5499" w:rsidRDefault="00250003"/>
    <w:p w14:paraId="14AE8EF0" w14:textId="0ED78202" w:rsidR="00E84CCA" w:rsidRPr="00FC5499" w:rsidRDefault="00250003">
      <w:pPr>
        <w:pStyle w:val="Heading6"/>
        <w:keepNext w:val="0"/>
        <w:keepLines w:val="0"/>
        <w:rPr>
          <w:rStyle w:val="BodyTextChar"/>
        </w:rPr>
      </w:pPr>
      <w:r w:rsidRPr="00FC5499">
        <w:rPr>
          <w:rStyle w:val="BodyTextChar"/>
        </w:rPr>
        <w:lastRenderedPageBreak/>
        <w:t>Integrating with the Point of Service (POS) claims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 second.</w:t>
      </w:r>
    </w:p>
    <w:p w14:paraId="07AE4C0E" w14:textId="77777777" w:rsidR="006656D1" w:rsidRPr="00FC5499" w:rsidRDefault="006656D1">
      <w:pPr>
        <w:pStyle w:val="Heading6"/>
        <w:keepNext w:val="0"/>
        <w:keepLines w:val="0"/>
        <w:rPr>
          <w:rStyle w:val="BodyTextChar"/>
          <w:i/>
        </w:rPr>
      </w:pPr>
      <w:r w:rsidRPr="00FC5499">
        <w:rPr>
          <w:rStyle w:val="BodyTextChar"/>
          <w:i/>
        </w:rPr>
        <w:t xml:space="preserve">Reserved </w:t>
      </w:r>
    </w:p>
    <w:p w14:paraId="44A877C6" w14:textId="77777777" w:rsidR="00E84CCA" w:rsidRPr="00FC5499" w:rsidRDefault="00E84CCA">
      <w:pPr>
        <w:pStyle w:val="Heading6"/>
        <w:keepNext w:val="0"/>
        <w:keepLines w:val="0"/>
        <w:numPr>
          <w:ilvl w:val="0"/>
          <w:numId w:val="0"/>
        </w:numPr>
        <w:rPr>
          <w:rStyle w:val="BodyTextChar"/>
        </w:rPr>
      </w:pPr>
    </w:p>
    <w:p w14:paraId="0E07B3BC" w14:textId="6F4C93FD" w:rsidR="00591482" w:rsidRPr="00FC5499" w:rsidRDefault="00E84CCA">
      <w:pPr>
        <w:pStyle w:val="Heading6"/>
        <w:keepNext w:val="0"/>
        <w:keepLines w:val="0"/>
        <w:rPr>
          <w:rFonts w:eastAsia="Calibri" w:cs="Times New Roman"/>
          <w:spacing w:val="1"/>
        </w:rPr>
      </w:pPr>
      <w:r w:rsidRPr="00FC5499">
        <w:rPr>
          <w:rStyle w:val="BodyTextChar"/>
        </w:rPr>
        <w:t>Submitting PA requests electronically in HIPAA</w:t>
      </w:r>
      <w:r w:rsidR="00D83231" w:rsidRPr="00FC5499">
        <w:rPr>
          <w:rStyle w:val="BodyTextChar"/>
        </w:rPr>
        <w:t xml:space="preserve"> </w:t>
      </w:r>
      <w:r w:rsidRPr="00FC5499">
        <w:rPr>
          <w:rStyle w:val="BodyTextChar"/>
        </w:rPr>
        <w:t>compliant transaction formats</w:t>
      </w:r>
      <w:r w:rsidR="00A31525" w:rsidRPr="00FC5499">
        <w:rPr>
          <w:rStyle w:val="BodyTextChar"/>
        </w:rPr>
        <w:t xml:space="preserve"> using the most current standard. </w:t>
      </w:r>
    </w:p>
    <w:p w14:paraId="5886EDBD" w14:textId="77777777" w:rsidR="00E84CCA" w:rsidRPr="00FC5499" w:rsidRDefault="00E84CCA" w:rsidP="00D11847">
      <w:pPr>
        <w:pStyle w:val="Heading6"/>
        <w:keepNext w:val="0"/>
        <w:keepLines w:val="0"/>
        <w:numPr>
          <w:ilvl w:val="0"/>
          <w:numId w:val="0"/>
        </w:numPr>
        <w:ind w:left="1152"/>
        <w:rPr>
          <w:rStyle w:val="BodyTextChar"/>
        </w:rPr>
      </w:pPr>
    </w:p>
    <w:p w14:paraId="0B6E642C" w14:textId="67D63696" w:rsidR="00E84CCA" w:rsidRPr="00FC5499" w:rsidRDefault="00E84CCA">
      <w:pPr>
        <w:pStyle w:val="Heading6"/>
        <w:keepNext w:val="0"/>
        <w:keepLines w:val="0"/>
        <w:rPr>
          <w:rStyle w:val="BodyTextChar"/>
        </w:rPr>
      </w:pPr>
      <w:r w:rsidRPr="00FC5499">
        <w:rPr>
          <w:rStyle w:val="BodyTextChar"/>
        </w:rPr>
        <w:t>Providing a detailed reporting package.</w:t>
      </w:r>
    </w:p>
    <w:p w14:paraId="25059054" w14:textId="77777777" w:rsidR="00E84CCA" w:rsidRPr="00FC5499" w:rsidRDefault="00E84CCA" w:rsidP="00D11847">
      <w:pPr>
        <w:pStyle w:val="Heading6"/>
        <w:keepNext w:val="0"/>
        <w:keepLines w:val="0"/>
        <w:rPr>
          <w:rStyle w:val="BodyTextChar"/>
        </w:rPr>
      </w:pPr>
      <w:r w:rsidRPr="00FC5499">
        <w:rPr>
          <w:rStyle w:val="BodyTextChar"/>
        </w:rPr>
        <w:t xml:space="preserve">Generating and distributing PA Denial letters to members and applicable healthcare providers; and PA Approval letters to applicable healthcare providers. </w:t>
      </w:r>
    </w:p>
    <w:p w14:paraId="617E9DA9" w14:textId="77777777" w:rsidR="00E84CCA" w:rsidRPr="00FC5499" w:rsidRDefault="00E84CCA" w:rsidP="00D11847">
      <w:pPr>
        <w:pStyle w:val="Heading6"/>
        <w:keepNext w:val="0"/>
        <w:keepLines w:val="0"/>
        <w:numPr>
          <w:ilvl w:val="0"/>
          <w:numId w:val="0"/>
        </w:numPr>
        <w:rPr>
          <w:rStyle w:val="BodyTextChar"/>
        </w:rPr>
      </w:pPr>
    </w:p>
    <w:p w14:paraId="5173509C" w14:textId="77777777" w:rsidR="00591482" w:rsidRPr="00FC5499" w:rsidRDefault="00E84CCA" w:rsidP="00D11847">
      <w:pPr>
        <w:pStyle w:val="Heading6"/>
        <w:keepNext w:val="0"/>
        <w:keepLines w:val="0"/>
        <w:rPr>
          <w:rStyle w:val="BodyTextChar"/>
        </w:rPr>
      </w:pPr>
      <w:r w:rsidRPr="00FC5499">
        <w:rPr>
          <w:rStyle w:val="BodyTextChar"/>
        </w:rPr>
        <w:t>Communicating the decision clearly and quickly to the healthcare provider.</w:t>
      </w:r>
    </w:p>
    <w:p w14:paraId="4FE83FF2" w14:textId="77777777" w:rsidR="00E84CCA" w:rsidRPr="00FC5499" w:rsidRDefault="00E84CCA" w:rsidP="00D11847">
      <w:pPr>
        <w:pStyle w:val="Heading6"/>
        <w:keepNext w:val="0"/>
        <w:keepLines w:val="0"/>
        <w:numPr>
          <w:ilvl w:val="0"/>
          <w:numId w:val="0"/>
        </w:numPr>
        <w:rPr>
          <w:rStyle w:val="BodyTextChar"/>
        </w:rPr>
      </w:pPr>
    </w:p>
    <w:p w14:paraId="1BEA0780" w14:textId="77777777" w:rsidR="00E84CCA" w:rsidRPr="00FC5499" w:rsidRDefault="00E84CCA" w:rsidP="00D11847">
      <w:pPr>
        <w:pStyle w:val="Heading6"/>
        <w:keepNext w:val="0"/>
        <w:keepLines w:val="0"/>
        <w:rPr>
          <w:rStyle w:val="BodyTextChar"/>
        </w:rPr>
      </w:pPr>
      <w:r w:rsidRPr="00FC5499">
        <w:rPr>
          <w:rStyle w:val="BodyTextChar"/>
        </w:rPr>
        <w:t>Updating internal records in adjudication/claims systems and call tracking systems in conjunction with claims adjudication.</w:t>
      </w:r>
    </w:p>
    <w:p w14:paraId="7C2E7224" w14:textId="77777777" w:rsidR="00E84CCA" w:rsidRPr="00FC5499" w:rsidRDefault="00E84CCA" w:rsidP="00D11847">
      <w:pPr>
        <w:pStyle w:val="Heading6"/>
        <w:keepNext w:val="0"/>
        <w:keepLines w:val="0"/>
        <w:numPr>
          <w:ilvl w:val="0"/>
          <w:numId w:val="0"/>
        </w:numPr>
        <w:ind w:left="1152"/>
        <w:rPr>
          <w:rStyle w:val="BodyTextChar"/>
        </w:rPr>
      </w:pPr>
    </w:p>
    <w:p w14:paraId="1CDDDB92"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continuity care contingencies upon the implementation of </w:t>
      </w:r>
      <w:r w:rsidR="004B55D4" w:rsidRPr="00FC5499">
        <w:rPr>
          <w:rStyle w:val="BodyTextChar"/>
        </w:rPr>
        <w:t>revisions to the</w:t>
      </w:r>
      <w:r w:rsidRPr="00FC5499">
        <w:rPr>
          <w:rStyle w:val="BodyTextChar"/>
        </w:rPr>
        <w:t xml:space="preserve"> Prescription Drug List (PDL) and PA programs.</w:t>
      </w:r>
    </w:p>
    <w:p w14:paraId="063D39B3" w14:textId="77777777" w:rsidR="00E84CCA" w:rsidRPr="00FC5499" w:rsidRDefault="00E84CCA" w:rsidP="00D11847">
      <w:pPr>
        <w:pStyle w:val="Heading6"/>
        <w:keepNext w:val="0"/>
        <w:keepLines w:val="0"/>
        <w:numPr>
          <w:ilvl w:val="0"/>
          <w:numId w:val="0"/>
        </w:numPr>
        <w:ind w:left="1152"/>
        <w:rPr>
          <w:rStyle w:val="BodyTextChar"/>
        </w:rPr>
      </w:pPr>
    </w:p>
    <w:p w14:paraId="75DB2A57"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capability to utilize a prescriber’s specialty code in rendering an automated prior authorization determination.</w:t>
      </w:r>
    </w:p>
    <w:p w14:paraId="73F45326" w14:textId="77777777" w:rsidR="00E84CCA" w:rsidRPr="00FC5499" w:rsidRDefault="00E84CCA" w:rsidP="00D11847">
      <w:pPr>
        <w:pStyle w:val="Heading6"/>
        <w:keepNext w:val="0"/>
        <w:keepLines w:val="0"/>
        <w:numPr>
          <w:ilvl w:val="0"/>
          <w:numId w:val="0"/>
        </w:numPr>
        <w:ind w:left="1152"/>
        <w:rPr>
          <w:rStyle w:val="BodyTextChar"/>
        </w:rPr>
      </w:pPr>
    </w:p>
    <w:p w14:paraId="7F26C945" w14:textId="77777777" w:rsidR="00E84CCA" w:rsidRPr="00FC5499" w:rsidRDefault="00E84CCA" w:rsidP="00D11847">
      <w:pPr>
        <w:pStyle w:val="Heading5"/>
        <w:keepNext w:val="0"/>
        <w:keepLines w:val="0"/>
        <w:rPr>
          <w:rStyle w:val="BodyTextChar"/>
        </w:rPr>
      </w:pPr>
      <w:r w:rsidRPr="00FC5499">
        <w:rPr>
          <w:rStyle w:val="Heading5-useChar"/>
          <w:rFonts w:cs="Times New Roman"/>
          <w:sz w:val="22"/>
        </w:rPr>
        <w:t>Provider Portal:</w:t>
      </w:r>
      <w:r w:rsidRPr="00FC5499">
        <w:rPr>
          <w:rStyle w:val="BodyTextChar"/>
          <w:sz w:val="24"/>
        </w:rPr>
        <w:t xml:space="preserve">  </w:t>
      </w:r>
      <w:r w:rsidRPr="00FC5499">
        <w:rPr>
          <w:rStyle w:val="BodyTextChar"/>
        </w:rPr>
        <w:t xml:space="preserve">The Contractor </w:t>
      </w:r>
      <w:r w:rsidR="006B45C2" w:rsidRPr="00FC5499">
        <w:rPr>
          <w:rStyle w:val="BodyTextChar"/>
        </w:rPr>
        <w:t>shall</w:t>
      </w:r>
      <w:r w:rsidRPr="00FC5499">
        <w:rPr>
          <w:rStyle w:val="BodyTextChar"/>
        </w:rPr>
        <w:t xml:space="preserve"> provide the provider community with the ability to automate the prior authorization process through a HIPAA-compliant, Web-based provider portal which </w:t>
      </w:r>
      <w:r w:rsidR="006B45C2" w:rsidRPr="00FC5499">
        <w:rPr>
          <w:rStyle w:val="BodyTextChar"/>
        </w:rPr>
        <w:t>shall</w:t>
      </w:r>
      <w:r w:rsidRPr="00FC5499">
        <w:rPr>
          <w:rStyle w:val="BodyTextChar"/>
        </w:rPr>
        <w:t xml:space="preserve">, at minimum, </w:t>
      </w:r>
      <w:r w:rsidR="006B45C2" w:rsidRPr="00FC5499">
        <w:rPr>
          <w:rStyle w:val="BodyTextChar"/>
        </w:rPr>
        <w:t>shall</w:t>
      </w:r>
      <w:r w:rsidRPr="00FC5499">
        <w:rPr>
          <w:rStyle w:val="BodyTextChar"/>
        </w:rPr>
        <w:t xml:space="preserve"> be capable of:</w:t>
      </w:r>
    </w:p>
    <w:p w14:paraId="0E044EA3" w14:textId="77777777" w:rsidR="00E84CCA" w:rsidRPr="00FC5499" w:rsidRDefault="00E84CCA" w:rsidP="00D11847">
      <w:pPr>
        <w:pStyle w:val="Heading5-use"/>
        <w:ind w:left="1008" w:firstLine="0"/>
        <w:rPr>
          <w:rStyle w:val="BodyTextChar"/>
          <w:bCs w:val="0"/>
          <w:sz w:val="22"/>
          <w:szCs w:val="22"/>
        </w:rPr>
      </w:pPr>
    </w:p>
    <w:p w14:paraId="56496C59" w14:textId="77777777" w:rsidR="00E84CCA" w:rsidRPr="00FC5499" w:rsidRDefault="00E84CCA" w:rsidP="00D11847">
      <w:pPr>
        <w:pStyle w:val="Heading6"/>
        <w:keepNext w:val="0"/>
        <w:keepLines w:val="0"/>
        <w:rPr>
          <w:rStyle w:val="BodyTextChar"/>
          <w:bCs/>
          <w:sz w:val="20"/>
          <w:szCs w:val="20"/>
        </w:rPr>
      </w:pPr>
      <w:r w:rsidRPr="00FC5499">
        <w:rPr>
          <w:rStyle w:val="BodyTextChar"/>
        </w:rPr>
        <w:t>Minimizing the burden on the provider community while driving appropriate utilization;</w:t>
      </w:r>
    </w:p>
    <w:p w14:paraId="59CE87D1" w14:textId="77777777" w:rsidR="00E84CCA" w:rsidRPr="00FC5499" w:rsidRDefault="00E84CCA" w:rsidP="00D11847">
      <w:pPr>
        <w:pStyle w:val="Heading6"/>
        <w:keepNext w:val="0"/>
        <w:keepLines w:val="0"/>
        <w:numPr>
          <w:ilvl w:val="0"/>
          <w:numId w:val="0"/>
        </w:numPr>
        <w:ind w:left="1152"/>
        <w:rPr>
          <w:rStyle w:val="BodyTextChar"/>
        </w:rPr>
      </w:pPr>
    </w:p>
    <w:p w14:paraId="633D55EF" w14:textId="77777777" w:rsidR="00E84CCA" w:rsidRPr="00FC5499" w:rsidRDefault="00E84CCA" w:rsidP="00D11847">
      <w:pPr>
        <w:pStyle w:val="Heading6"/>
        <w:keepNext w:val="0"/>
        <w:keepLines w:val="0"/>
        <w:rPr>
          <w:rStyle w:val="BodyTextChar"/>
        </w:rPr>
      </w:pPr>
      <w:r w:rsidRPr="00FC5499">
        <w:rPr>
          <w:rStyle w:val="BodyTextChar"/>
        </w:rPr>
        <w:t>Supplying access to electronic health records to healthcare providers via a secure login process;</w:t>
      </w:r>
    </w:p>
    <w:p w14:paraId="43169913" w14:textId="77777777" w:rsidR="00E84CCA" w:rsidRPr="00FC5499" w:rsidRDefault="00E84CCA" w:rsidP="00D11847">
      <w:pPr>
        <w:pStyle w:val="Heading6"/>
        <w:keepNext w:val="0"/>
        <w:keepLines w:val="0"/>
        <w:numPr>
          <w:ilvl w:val="0"/>
          <w:numId w:val="0"/>
        </w:numPr>
        <w:ind w:left="1152"/>
        <w:rPr>
          <w:rStyle w:val="BodyTextChar"/>
        </w:rPr>
      </w:pPr>
    </w:p>
    <w:p w14:paraId="54FB5348" w14:textId="77777777" w:rsidR="00E84CCA" w:rsidRPr="00FC5499" w:rsidRDefault="00E84CCA" w:rsidP="00D11847">
      <w:pPr>
        <w:pStyle w:val="Heading6"/>
        <w:keepNext w:val="0"/>
        <w:keepLines w:val="0"/>
        <w:rPr>
          <w:rStyle w:val="BodyTextChar"/>
        </w:rPr>
      </w:pPr>
      <w:r w:rsidRPr="00FC5499">
        <w:rPr>
          <w:rStyle w:val="BodyTextChar"/>
        </w:rPr>
        <w:t>Electronically and securely submit pharmacy PA requests for automated and manual review by examining up to 24 months of administrative data; for example, patient-specific pharmacy, medical and encounter claims and applying evidence-based guidelines to determine prescribing appropriateness (administrative data includes but is not limited to pharmacy, hospitalizations, length of stay, emergency department utilization, eligibility, paid/denied claims, provider, etc.);</w:t>
      </w:r>
    </w:p>
    <w:p w14:paraId="48B6C1C7" w14:textId="77777777" w:rsidR="00E84CCA" w:rsidRPr="00FC5499" w:rsidRDefault="00E84CCA" w:rsidP="00D11847">
      <w:pPr>
        <w:pStyle w:val="Heading6"/>
        <w:keepNext w:val="0"/>
        <w:keepLines w:val="0"/>
        <w:numPr>
          <w:ilvl w:val="0"/>
          <w:numId w:val="0"/>
        </w:numPr>
        <w:ind w:left="1152"/>
        <w:rPr>
          <w:rStyle w:val="BodyTextChar"/>
        </w:rPr>
      </w:pPr>
    </w:p>
    <w:p w14:paraId="2634DA38"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authorized users with access to a member’s:</w:t>
      </w:r>
    </w:p>
    <w:p w14:paraId="54A45189" w14:textId="77777777" w:rsidR="00E84CCA" w:rsidRPr="00FC5499" w:rsidRDefault="00E84CCA" w:rsidP="00D11847">
      <w:pPr>
        <w:pStyle w:val="Heading6"/>
        <w:keepNext w:val="0"/>
        <w:keepLines w:val="0"/>
        <w:numPr>
          <w:ilvl w:val="0"/>
          <w:numId w:val="0"/>
        </w:numPr>
        <w:ind w:left="1152"/>
        <w:rPr>
          <w:rStyle w:val="BodyTextChar"/>
        </w:rPr>
      </w:pPr>
    </w:p>
    <w:p w14:paraId="3ED8E1A4" w14:textId="77777777" w:rsidR="00E84CCA" w:rsidRPr="00724312" w:rsidRDefault="00E84CCA" w:rsidP="00D11847">
      <w:pPr>
        <w:pStyle w:val="Heading7"/>
        <w:keepNext w:val="0"/>
        <w:keepLines w:val="0"/>
        <w:rPr>
          <w:rStyle w:val="BodyTextChar"/>
          <w:iCs w:val="0"/>
          <w:lang w:val="fr-FR"/>
        </w:rPr>
      </w:pPr>
      <w:r w:rsidRPr="00724312">
        <w:rPr>
          <w:rStyle w:val="BodyTextChar"/>
          <w:lang w:val="fr-FR"/>
        </w:rPr>
        <w:t>Patient profile information; Prescriber information;</w:t>
      </w:r>
    </w:p>
    <w:p w14:paraId="2155277F" w14:textId="77777777" w:rsidR="00E84CCA" w:rsidRPr="00724312" w:rsidRDefault="00E84CCA" w:rsidP="00D11847">
      <w:pPr>
        <w:pStyle w:val="Heading7"/>
        <w:keepNext w:val="0"/>
        <w:keepLines w:val="0"/>
        <w:numPr>
          <w:ilvl w:val="0"/>
          <w:numId w:val="0"/>
        </w:numPr>
        <w:ind w:left="1296"/>
        <w:rPr>
          <w:rStyle w:val="BodyTextChar"/>
          <w:lang w:val="fr-FR"/>
        </w:rPr>
      </w:pPr>
    </w:p>
    <w:p w14:paraId="5AD90196" w14:textId="77777777" w:rsidR="00E84CCA" w:rsidRPr="00FC5499" w:rsidRDefault="00E84CCA" w:rsidP="00D11847">
      <w:pPr>
        <w:pStyle w:val="Heading7"/>
        <w:keepNext w:val="0"/>
        <w:keepLines w:val="0"/>
        <w:rPr>
          <w:rStyle w:val="BodyTextChar"/>
        </w:rPr>
      </w:pPr>
      <w:r w:rsidRPr="00FC5499">
        <w:rPr>
          <w:rStyle w:val="BodyTextChar"/>
        </w:rPr>
        <w:t>PA history;</w:t>
      </w:r>
    </w:p>
    <w:p w14:paraId="521EB826" w14:textId="77777777" w:rsidR="00E84CCA" w:rsidRPr="00FC5499" w:rsidRDefault="00E84CCA" w:rsidP="00D11847">
      <w:pPr>
        <w:rPr>
          <w:rFonts w:cs="Times New Roman"/>
        </w:rPr>
      </w:pPr>
    </w:p>
    <w:p w14:paraId="7F8B6FC7" w14:textId="77777777" w:rsidR="00E84CCA" w:rsidRPr="00FC5499" w:rsidRDefault="00E84CCA" w:rsidP="00D11847">
      <w:pPr>
        <w:pStyle w:val="Heading7"/>
        <w:keepNext w:val="0"/>
        <w:keepLines w:val="0"/>
        <w:rPr>
          <w:rStyle w:val="BodyTextChar"/>
          <w:iCs w:val="0"/>
        </w:rPr>
      </w:pPr>
      <w:r w:rsidRPr="00FC5499">
        <w:rPr>
          <w:rStyle w:val="BodyTextChar"/>
        </w:rPr>
        <w:t>PA questions;</w:t>
      </w:r>
    </w:p>
    <w:p w14:paraId="234C2DAA" w14:textId="77777777" w:rsidR="00E84CCA" w:rsidRPr="00FC5499" w:rsidRDefault="00E84CCA" w:rsidP="00D11847">
      <w:pPr>
        <w:rPr>
          <w:rFonts w:cs="Times New Roman"/>
        </w:rPr>
      </w:pPr>
    </w:p>
    <w:p w14:paraId="3C809CB6" w14:textId="77777777" w:rsidR="00E84CCA" w:rsidRPr="00FC5499" w:rsidRDefault="00183EED" w:rsidP="00D11847">
      <w:pPr>
        <w:pStyle w:val="Heading7"/>
        <w:keepNext w:val="0"/>
        <w:keepLines w:val="0"/>
        <w:rPr>
          <w:rStyle w:val="BodyTextChar"/>
          <w:iCs w:val="0"/>
        </w:rPr>
      </w:pPr>
      <w:r w:rsidRPr="00FC5499">
        <w:rPr>
          <w:rStyle w:val="BodyTextChar"/>
          <w:i/>
        </w:rPr>
        <w:t>Reserved</w:t>
      </w:r>
      <w:r w:rsidRPr="00FC5499">
        <w:rPr>
          <w:rStyle w:val="BodyTextChar"/>
        </w:rPr>
        <w:t>.</w:t>
      </w:r>
    </w:p>
    <w:p w14:paraId="2D08D6AC" w14:textId="77777777" w:rsidR="00E84CCA" w:rsidRPr="00FC5499" w:rsidRDefault="00E84CCA" w:rsidP="00D11847">
      <w:pPr>
        <w:rPr>
          <w:rFonts w:cs="Times New Roman"/>
        </w:rPr>
      </w:pPr>
    </w:p>
    <w:p w14:paraId="4720552F" w14:textId="77777777" w:rsidR="00E84CCA" w:rsidRPr="00FC5499" w:rsidRDefault="00E84CCA" w:rsidP="00D11847">
      <w:pPr>
        <w:pStyle w:val="Heading7"/>
        <w:keepNext w:val="0"/>
        <w:keepLines w:val="0"/>
        <w:rPr>
          <w:rStyle w:val="BodyTextChar"/>
          <w:iCs w:val="0"/>
        </w:rPr>
      </w:pPr>
      <w:r w:rsidRPr="00FC5499">
        <w:rPr>
          <w:rStyle w:val="BodyTextChar"/>
        </w:rPr>
        <w:t>Approval and Denial outcomes;</w:t>
      </w:r>
      <w:r w:rsidR="00C10FC3" w:rsidRPr="00FC5499">
        <w:rPr>
          <w:rStyle w:val="BodyTextChar"/>
        </w:rPr>
        <w:t xml:space="preserve"> and</w:t>
      </w:r>
    </w:p>
    <w:p w14:paraId="3E70B79A" w14:textId="77777777" w:rsidR="00E84CCA" w:rsidRPr="00FC5499" w:rsidRDefault="00E84CCA" w:rsidP="00D11847">
      <w:pPr>
        <w:rPr>
          <w:rFonts w:cs="Times New Roman"/>
        </w:rPr>
      </w:pPr>
    </w:p>
    <w:p w14:paraId="05406C63" w14:textId="77777777" w:rsidR="00E84CCA" w:rsidRPr="00FC5499" w:rsidRDefault="00E84CCA" w:rsidP="00D11847">
      <w:pPr>
        <w:pStyle w:val="Heading7"/>
        <w:keepNext w:val="0"/>
        <w:keepLines w:val="0"/>
        <w:rPr>
          <w:rStyle w:val="BodyTextChar"/>
          <w:iCs w:val="0"/>
        </w:rPr>
      </w:pPr>
      <w:r w:rsidRPr="00FC5499">
        <w:rPr>
          <w:rStyle w:val="BodyTextChar"/>
        </w:rPr>
        <w:t>Ability to attach applicable medical record data to PA submissions;</w:t>
      </w:r>
    </w:p>
    <w:p w14:paraId="138AB27D" w14:textId="77777777" w:rsidR="00E84CCA" w:rsidRPr="00FC5499" w:rsidRDefault="00E84CCA" w:rsidP="00D11847">
      <w:pPr>
        <w:rPr>
          <w:rFonts w:cs="Times New Roman"/>
        </w:rPr>
      </w:pPr>
    </w:p>
    <w:p w14:paraId="4AEE1271" w14:textId="77777777" w:rsidR="00E84CCA" w:rsidRPr="00FC5499" w:rsidRDefault="00183EED" w:rsidP="00D11847">
      <w:pPr>
        <w:pStyle w:val="Heading7"/>
        <w:keepNext w:val="0"/>
        <w:keepLines w:val="0"/>
        <w:rPr>
          <w:rStyle w:val="BodyTextChar"/>
          <w:i/>
          <w:iCs w:val="0"/>
        </w:rPr>
      </w:pPr>
      <w:r w:rsidRPr="00FC5499">
        <w:rPr>
          <w:rStyle w:val="BodyTextChar"/>
          <w:i/>
        </w:rPr>
        <w:t>Reserved.</w:t>
      </w:r>
    </w:p>
    <w:p w14:paraId="2A465943" w14:textId="77777777" w:rsidR="00E84CCA" w:rsidRPr="00FC5499" w:rsidRDefault="00E84CCA" w:rsidP="00D11847">
      <w:pPr>
        <w:pStyle w:val="Heading3"/>
        <w:keepNext w:val="0"/>
        <w:keepLines w:val="0"/>
        <w:numPr>
          <w:ilvl w:val="0"/>
          <w:numId w:val="0"/>
        </w:numPr>
        <w:ind w:left="2220"/>
        <w:rPr>
          <w:rStyle w:val="BodyTextChar"/>
          <w:i w:val="0"/>
          <w:iCs/>
          <w:szCs w:val="22"/>
          <w:u w:val="none"/>
        </w:rPr>
      </w:pPr>
    </w:p>
    <w:p w14:paraId="67DB1B81" w14:textId="3E43C5D7" w:rsidR="00E84CCA" w:rsidRPr="00FC5499" w:rsidRDefault="00F604C7">
      <w:pPr>
        <w:pStyle w:val="Heading4"/>
        <w:keepNext w:val="0"/>
        <w:keepLines w:val="0"/>
        <w:rPr>
          <w:rStyle w:val="BodyTextChar"/>
          <w:i/>
          <w:iCs w:val="0"/>
          <w:szCs w:val="24"/>
          <w:u w:val="single"/>
        </w:rPr>
      </w:pPr>
      <w:r w:rsidRPr="00FC5499">
        <w:rPr>
          <w:rStyle w:val="Heading4Char"/>
        </w:rPr>
        <w:t xml:space="preserve"> </w:t>
      </w:r>
      <w:r w:rsidR="00E84CCA" w:rsidRPr="00FC5499">
        <w:rPr>
          <w:rStyle w:val="BodyTextChar"/>
          <w:bCs/>
        </w:rPr>
        <w:t xml:space="preserve">   </w:t>
      </w:r>
    </w:p>
    <w:p w14:paraId="5BBB1E98" w14:textId="77777777" w:rsidR="00E84CCA" w:rsidRPr="00FC5499" w:rsidRDefault="00E84CCA">
      <w:pPr>
        <w:pStyle w:val="Heading4"/>
        <w:keepNext w:val="0"/>
        <w:keepLines w:val="0"/>
        <w:numPr>
          <w:ilvl w:val="0"/>
          <w:numId w:val="0"/>
        </w:numPr>
        <w:ind w:left="1404"/>
        <w:rPr>
          <w:rStyle w:val="BodyTextChar"/>
        </w:rPr>
      </w:pPr>
    </w:p>
    <w:p w14:paraId="34919B4A" w14:textId="49098E5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Prospective DUR (proDUR): The Contractor </w:t>
      </w:r>
      <w:r w:rsidR="00F604C7" w:rsidRPr="00FC5499">
        <w:rPr>
          <w:rStyle w:val="BodyTextChar"/>
        </w:rPr>
        <w:t xml:space="preserve">is responsible for ensuring the implementation of the Medicaid FFS proDUR edits through its point-of-sale pharmacy claims processing system and/or vendor.  </w:t>
      </w:r>
    </w:p>
    <w:p w14:paraId="50FF3934" w14:textId="77777777" w:rsidR="00E84CCA" w:rsidRPr="00FC5499" w:rsidRDefault="00E84CCA">
      <w:pPr>
        <w:pStyle w:val="Heading5-use"/>
        <w:ind w:left="1008" w:firstLine="0"/>
        <w:rPr>
          <w:rStyle w:val="BodyTextChar"/>
          <w:bCs w:val="0"/>
          <w:sz w:val="22"/>
          <w:szCs w:val="22"/>
        </w:rPr>
      </w:pPr>
    </w:p>
    <w:p w14:paraId="6A425921" w14:textId="0EA67327" w:rsidR="00E84CCA" w:rsidRPr="00FC5499" w:rsidRDefault="00E84CCA">
      <w:pPr>
        <w:pStyle w:val="Heading6"/>
        <w:keepNext w:val="0"/>
        <w:keepLines w:val="0"/>
        <w:rPr>
          <w:rStyle w:val="BodyTextChar"/>
          <w:bCs/>
          <w:sz w:val="20"/>
          <w:szCs w:val="20"/>
        </w:rPr>
      </w:pPr>
      <w:r w:rsidRPr="00FC5499">
        <w:rPr>
          <w:rStyle w:val="BodyTextChar"/>
          <w:bCs/>
        </w:rPr>
        <w:t xml:space="preserve">The Contractor </w:t>
      </w:r>
      <w:r w:rsidR="006B45C2" w:rsidRPr="00FC5499">
        <w:rPr>
          <w:rStyle w:val="BodyTextChar"/>
        </w:rPr>
        <w:t>shall</w:t>
      </w:r>
      <w:r w:rsidRPr="00FC5499">
        <w:rPr>
          <w:rStyle w:val="BodyTextChar"/>
          <w:bCs/>
        </w:rPr>
        <w:t xml:space="preserve"> </w:t>
      </w:r>
      <w:r w:rsidR="00F604C7" w:rsidRPr="00FC5499">
        <w:rPr>
          <w:rStyle w:val="BodyTextChar"/>
          <w:bCs/>
        </w:rPr>
        <w:t xml:space="preserve">implement all Medicaid FFS Prospective DUR edits.  </w:t>
      </w:r>
    </w:p>
    <w:p w14:paraId="0E622DA5" w14:textId="77777777" w:rsidR="00E84CCA" w:rsidRPr="00FC5499" w:rsidRDefault="00E84CCA">
      <w:pPr>
        <w:pStyle w:val="Heading5-use"/>
        <w:ind w:left="1008" w:firstLine="0"/>
        <w:rPr>
          <w:rStyle w:val="BodyTextChar"/>
          <w:bCs w:val="0"/>
          <w:sz w:val="22"/>
          <w:szCs w:val="22"/>
        </w:rPr>
      </w:pPr>
    </w:p>
    <w:p w14:paraId="677DC092" w14:textId="229C66F4"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Retrospective DUR (retroDUR): The Contractor </w:t>
      </w:r>
      <w:r w:rsidR="00454E3F" w:rsidRPr="00FC5499">
        <w:rPr>
          <w:rStyle w:val="BodyTextChar"/>
        </w:rPr>
        <w:t xml:space="preserve">shall </w:t>
      </w:r>
      <w:r w:rsidR="00F604C7" w:rsidRPr="00FC5499">
        <w:rPr>
          <w:rStyle w:val="BodyTextChar"/>
        </w:rPr>
        <w:t xml:space="preserve">participate and </w:t>
      </w:r>
      <w:r w:rsidR="00454E3F" w:rsidRPr="00FC5499">
        <w:rPr>
          <w:rStyle w:val="BodyTextChar"/>
        </w:rPr>
        <w:t>collaborate</w:t>
      </w:r>
      <w:r w:rsidR="00E84CCA" w:rsidRPr="00FC5499">
        <w:rPr>
          <w:rStyle w:val="BodyTextChar"/>
        </w:rPr>
        <w:t xml:space="preserve"> with the </w:t>
      </w:r>
      <w:r w:rsidR="00FD364F" w:rsidRPr="00FC5499">
        <w:rPr>
          <w:rStyle w:val="BodyTextChar"/>
        </w:rPr>
        <w:t>Agency</w:t>
      </w:r>
      <w:r w:rsidR="00F604C7" w:rsidRPr="00FC5499">
        <w:rPr>
          <w:rStyle w:val="BodyTextChar"/>
        </w:rPr>
        <w:t>’s DUR Board (Commission) activities related to</w:t>
      </w:r>
      <w:r w:rsidR="00E84CCA" w:rsidRPr="00FC5499">
        <w:rPr>
          <w:rStyle w:val="BodyTextChar"/>
        </w:rPr>
        <w:t xml:space="preserve"> all aspects of retrospective DUR</w:t>
      </w:r>
      <w:r w:rsidR="00F604C7" w:rsidRPr="00FC5499">
        <w:rPr>
          <w:rStyle w:val="BodyTextChar"/>
        </w:rPr>
        <w:t xml:space="preserve"> including but not limited to providing claims data, conducting the activity, following up (re-evaluation), and providing all associated reporting.</w:t>
      </w:r>
    </w:p>
    <w:p w14:paraId="5E5192A1" w14:textId="77777777" w:rsidR="00E84CCA" w:rsidRPr="00FC5499" w:rsidRDefault="00E84CCA">
      <w:pPr>
        <w:pStyle w:val="Heading5-use"/>
        <w:ind w:left="1008" w:firstLine="0"/>
        <w:rPr>
          <w:rStyle w:val="BodyTextChar"/>
          <w:bCs w:val="0"/>
          <w:sz w:val="22"/>
          <w:szCs w:val="22"/>
        </w:rPr>
      </w:pPr>
    </w:p>
    <w:p w14:paraId="7A731269" w14:textId="65265290"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Educational Component: The Contractor shall </w:t>
      </w:r>
      <w:r w:rsidR="00F604C7" w:rsidRPr="00FC5499">
        <w:rPr>
          <w:rStyle w:val="BodyTextChar"/>
        </w:rPr>
        <w:t xml:space="preserve">participate and collaborate with the Agency’s DUR Board (Commission) activities related to the educational program/interventions for physicians and pharmacists as recommended by the DUR Board (Commission) including but not limited to providing claims data, conducting the activity, following up (re-evaluation) and providing all associated reporting. </w:t>
      </w:r>
    </w:p>
    <w:p w14:paraId="2B9643E0" w14:textId="77777777" w:rsidR="00E84CCA" w:rsidRPr="00FC5499" w:rsidRDefault="00E84CCA">
      <w:pPr>
        <w:pStyle w:val="Heading5-use"/>
        <w:ind w:left="648" w:firstLine="0"/>
        <w:rPr>
          <w:rStyle w:val="BodyTextChar"/>
          <w:bCs w:val="0"/>
          <w:sz w:val="22"/>
          <w:szCs w:val="22"/>
        </w:rPr>
      </w:pPr>
    </w:p>
    <w:p w14:paraId="3EB6BA6C" w14:textId="0A2823C1" w:rsidR="009F39C8"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Reporting: The Contractor </w:t>
      </w:r>
      <w:r w:rsidR="00823614" w:rsidRPr="00FC5499">
        <w:rPr>
          <w:rStyle w:val="BodyTextChar"/>
        </w:rPr>
        <w:t>shall</w:t>
      </w:r>
      <w:r w:rsidR="00E84CCA" w:rsidRPr="00FC5499">
        <w:rPr>
          <w:rStyle w:val="BodyTextChar"/>
        </w:rPr>
        <w:t xml:space="preserve"> report prospective and retrospective DUR activities and educational initiatives to the Department or its designee, quarterly, and assist in data collection and reporting to the Department of data necessary to complete the CMS DUR annual report. </w:t>
      </w:r>
    </w:p>
    <w:p w14:paraId="031A971B" w14:textId="77777777" w:rsidR="00F37BC6" w:rsidRPr="00FC5499" w:rsidRDefault="00F37BC6"/>
    <w:p w14:paraId="2E23A06E" w14:textId="6A982767" w:rsidR="00E84CCA" w:rsidRPr="00FC5499" w:rsidRDefault="00591482">
      <w:pPr>
        <w:pStyle w:val="Heading5"/>
        <w:keepNext w:val="0"/>
        <w:keepLines w:val="0"/>
        <w:rPr>
          <w:rStyle w:val="BodyTextChar"/>
        </w:rPr>
      </w:pPr>
      <w:r w:rsidRPr="00FC5499">
        <w:rPr>
          <w:rStyle w:val="BodyTextChar"/>
        </w:rPr>
        <w:t xml:space="preserve">    </w:t>
      </w:r>
      <w:r w:rsidR="00E84CCA" w:rsidRPr="00FC5499">
        <w:rPr>
          <w:rStyle w:val="BodyTextChar"/>
        </w:rPr>
        <w:t xml:space="preserve">DUR </w:t>
      </w:r>
      <w:r w:rsidR="004811BB" w:rsidRPr="00FC5499">
        <w:rPr>
          <w:rStyle w:val="BodyTextChar"/>
        </w:rPr>
        <w:t>Board</w:t>
      </w:r>
      <w:r w:rsidR="004811BB" w:rsidRPr="003C7C45">
        <w:rPr>
          <w:rStyle w:val="BodyTextChar"/>
        </w:rPr>
        <w:t xml:space="preserve"> </w:t>
      </w:r>
      <w:r w:rsidR="00E84CCA" w:rsidRPr="003C7C45">
        <w:rPr>
          <w:rStyle w:val="BodyTextChar"/>
        </w:rPr>
        <w:t xml:space="preserve">Commission: Contractor </w:t>
      </w:r>
      <w:r w:rsidR="00823614" w:rsidRPr="00FC5499">
        <w:rPr>
          <w:rStyle w:val="BodyTextChar"/>
        </w:rPr>
        <w:t xml:space="preserve">shall </w:t>
      </w:r>
      <w:r w:rsidR="00E84CCA" w:rsidRPr="00FC5499">
        <w:rPr>
          <w:rStyle w:val="BodyTextChar"/>
        </w:rPr>
        <w:t xml:space="preserve">collaborate with the Department on all </w:t>
      </w:r>
      <w:r w:rsidR="00F604C7" w:rsidRPr="00FC5499">
        <w:rPr>
          <w:rStyle w:val="BodyTextChar"/>
        </w:rPr>
        <w:t xml:space="preserve">federally required activities as well as development and review of </w:t>
      </w:r>
      <w:r w:rsidR="00E84CCA" w:rsidRPr="00FC5499">
        <w:rPr>
          <w:rStyle w:val="BodyTextChar"/>
        </w:rPr>
        <w:t>prior authorization criteria</w:t>
      </w:r>
      <w:r w:rsidR="004B55D4" w:rsidRPr="00FC5499">
        <w:rPr>
          <w:rStyle w:val="BodyTextChar"/>
        </w:rPr>
        <w:t xml:space="preserve"> </w:t>
      </w:r>
      <w:r w:rsidR="004B55D4" w:rsidRPr="00FC5499">
        <w:rPr>
          <w:rStyle w:val="BodyTextChar"/>
        </w:rPr>
        <w:lastRenderedPageBreak/>
        <w:t>and prospective drug utilization review edits</w:t>
      </w:r>
      <w:r w:rsidR="00F604C7" w:rsidRPr="00FC5499">
        <w:rPr>
          <w:rStyle w:val="BodyTextChar"/>
        </w:rPr>
        <w:t>,</w:t>
      </w:r>
      <w:r w:rsidR="00E84CCA" w:rsidRPr="00FC5499">
        <w:rPr>
          <w:rStyle w:val="BodyTextChar"/>
        </w:rPr>
        <w:t xml:space="preserve"> which will be forwarded for review and approval by the DUR </w:t>
      </w:r>
      <w:r w:rsidR="00F604C7" w:rsidRPr="00FC5499">
        <w:rPr>
          <w:rStyle w:val="BodyTextChar"/>
        </w:rPr>
        <w:t>Board (</w:t>
      </w:r>
      <w:r w:rsidR="00E84CCA" w:rsidRPr="00FC5499">
        <w:rPr>
          <w:rStyle w:val="BodyTextChar"/>
        </w:rPr>
        <w:t>Commission</w:t>
      </w:r>
      <w:r w:rsidR="00F604C7" w:rsidRPr="00FC5499">
        <w:rPr>
          <w:rStyle w:val="BodyTextChar"/>
        </w:rPr>
        <w:t>)</w:t>
      </w:r>
      <w:r w:rsidR="00E84CCA" w:rsidRPr="00FC5499">
        <w:rPr>
          <w:rStyle w:val="BodyTextChar"/>
        </w:rPr>
        <w:t xml:space="preserve"> and </w:t>
      </w:r>
      <w:r w:rsidR="00FD364F" w:rsidRPr="00FC5499">
        <w:rPr>
          <w:rStyle w:val="BodyTextChar"/>
        </w:rPr>
        <w:t>Agency</w:t>
      </w:r>
      <w:r w:rsidR="00E84CCA" w:rsidRPr="00FC5499">
        <w:rPr>
          <w:rStyle w:val="BodyTextChar"/>
        </w:rPr>
        <w:t xml:space="preserve"> staff.</w:t>
      </w:r>
    </w:p>
    <w:p w14:paraId="27CE6997" w14:textId="77777777" w:rsidR="00E84CCA" w:rsidRPr="00FC5499" w:rsidRDefault="00E84CCA">
      <w:pPr>
        <w:pStyle w:val="Heading3"/>
        <w:keepNext w:val="0"/>
        <w:keepLines w:val="0"/>
        <w:numPr>
          <w:ilvl w:val="0"/>
          <w:numId w:val="0"/>
        </w:numPr>
        <w:ind w:left="720"/>
        <w:rPr>
          <w:rStyle w:val="BodyTextChar"/>
          <w:bCs/>
          <w:i w:val="0"/>
          <w:szCs w:val="22"/>
          <w:u w:val="none"/>
        </w:rPr>
      </w:pPr>
    </w:p>
    <w:p w14:paraId="34B5973B" w14:textId="77777777" w:rsidR="00E84CCA" w:rsidRPr="00FC5499" w:rsidRDefault="00E84CCA">
      <w:pPr>
        <w:pStyle w:val="Heading4"/>
        <w:keepNext w:val="0"/>
        <w:keepLines w:val="0"/>
        <w:rPr>
          <w:rStyle w:val="BodyTextChar"/>
          <w:rFonts w:cstheme="minorBidi"/>
          <w:i/>
          <w:iCs w:val="0"/>
          <w:szCs w:val="24"/>
          <w:u w:val="single"/>
        </w:rPr>
      </w:pPr>
      <w:r w:rsidRPr="00FC5499">
        <w:rPr>
          <w:rStyle w:val="BodyTextChar"/>
          <w:rFonts w:cstheme="minorBidi"/>
        </w:rPr>
        <w:t>Utilization Management</w:t>
      </w:r>
    </w:p>
    <w:p w14:paraId="35776FF3" w14:textId="77777777" w:rsidR="00E84CCA" w:rsidRPr="00FC5499" w:rsidRDefault="00E84CCA">
      <w:pPr>
        <w:pStyle w:val="Heading4"/>
        <w:keepNext w:val="0"/>
        <w:keepLines w:val="0"/>
        <w:numPr>
          <w:ilvl w:val="0"/>
          <w:numId w:val="0"/>
        </w:numPr>
        <w:ind w:left="1404"/>
        <w:rPr>
          <w:rStyle w:val="BodyTextChar"/>
        </w:rPr>
      </w:pPr>
    </w:p>
    <w:p w14:paraId="420E9BFD" w14:textId="7777777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Contractor may determine its own utilization controls, unless otherwise required or prohibited under this Contract, to ensure appropriate utilization. These controls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823614" w:rsidRPr="00FC5499">
        <w:rPr>
          <w:rStyle w:val="BodyTextChar"/>
        </w:rPr>
        <w:t xml:space="preserve"> in advance of implementation</w:t>
      </w:r>
      <w:r w:rsidR="00E84CCA" w:rsidRPr="00FC5499">
        <w:rPr>
          <w:rStyle w:val="BodyTextChar"/>
        </w:rPr>
        <w:t>.</w:t>
      </w:r>
    </w:p>
    <w:p w14:paraId="4583032A" w14:textId="77777777" w:rsidR="00E84CCA" w:rsidRPr="00FC5499" w:rsidRDefault="00E84CCA">
      <w:pPr>
        <w:pStyle w:val="Heading5-use"/>
        <w:ind w:left="1008" w:firstLine="0"/>
        <w:rPr>
          <w:rStyle w:val="BodyTextChar"/>
          <w:bCs w:val="0"/>
          <w:sz w:val="22"/>
          <w:szCs w:val="22"/>
        </w:rPr>
      </w:pPr>
    </w:p>
    <w:p w14:paraId="4E1D3C52"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Programs: Any program mentioned below or recommended by the Contractor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E84CCA" w:rsidRPr="00FC5499">
        <w:rPr>
          <w:rStyle w:val="BodyTextChar"/>
        </w:rPr>
        <w:t>:</w:t>
      </w:r>
    </w:p>
    <w:p w14:paraId="529FFC5D" w14:textId="77777777" w:rsidR="00DC7EF3" w:rsidRPr="00FC5499" w:rsidRDefault="00DC7EF3" w:rsidP="00D11847">
      <w:pPr>
        <w:pStyle w:val="Heading6"/>
        <w:keepNext w:val="0"/>
        <w:keepLines w:val="0"/>
        <w:rPr>
          <w:rStyle w:val="BodyTextChar"/>
        </w:rPr>
      </w:pPr>
      <w:r w:rsidRPr="00FC5499">
        <w:rPr>
          <w:rStyle w:val="BodyTextChar"/>
        </w:rPr>
        <w:t>Member Education: The Contractor shall provide Member education to ensure appropriate utilization (correcting overutilization and underutilization),</w:t>
      </w:r>
      <w:r w:rsidRPr="00FC5499">
        <w:t xml:space="preserve"> </w:t>
      </w:r>
      <w:r w:rsidRPr="00FC5499">
        <w:rPr>
          <w:rStyle w:val="BodyTextChar"/>
        </w:rPr>
        <w:t>at a minimum, and to improve adherence;</w:t>
      </w:r>
    </w:p>
    <w:p w14:paraId="5EA16F2C" w14:textId="77777777" w:rsidR="00DC7EF3" w:rsidRPr="00FC5499" w:rsidRDefault="00DC7EF3" w:rsidP="00D11847">
      <w:pPr>
        <w:pStyle w:val="Heading6"/>
        <w:keepNext w:val="0"/>
        <w:keepLines w:val="0"/>
        <w:numPr>
          <w:ilvl w:val="0"/>
          <w:numId w:val="0"/>
        </w:numPr>
        <w:ind w:left="1152"/>
        <w:rPr>
          <w:rStyle w:val="BodyTextChar"/>
        </w:rPr>
      </w:pPr>
    </w:p>
    <w:p w14:paraId="7232E0B2" w14:textId="77777777" w:rsidR="00DC7EF3" w:rsidRPr="00FC5499" w:rsidRDefault="00DC7EF3" w:rsidP="00D11847">
      <w:pPr>
        <w:pStyle w:val="Heading6"/>
        <w:keepNext w:val="0"/>
        <w:keepLines w:val="0"/>
        <w:rPr>
          <w:rStyle w:val="BodyTextChar"/>
        </w:rPr>
      </w:pPr>
      <w:r w:rsidRPr="00FC5499">
        <w:rPr>
          <w:rStyle w:val="BodyTextChar"/>
        </w:rPr>
        <w:t>Lock In: The Contractor may implement a restriction program including policies, procedures and criteria for establishing the need for the lock-in, which shall be approved by the Agency in advance of implementation;</w:t>
      </w:r>
    </w:p>
    <w:p w14:paraId="24E2F438" w14:textId="77777777" w:rsidR="00DC7EF3" w:rsidRPr="00FC5499" w:rsidRDefault="00DC7EF3" w:rsidP="00D11847">
      <w:pPr>
        <w:pStyle w:val="Heading6"/>
        <w:keepNext w:val="0"/>
        <w:keepLines w:val="0"/>
        <w:numPr>
          <w:ilvl w:val="0"/>
          <w:numId w:val="0"/>
        </w:numPr>
        <w:ind w:left="1152"/>
        <w:rPr>
          <w:rStyle w:val="BodyTextChar"/>
        </w:rPr>
      </w:pPr>
    </w:p>
    <w:p w14:paraId="31BFBD05" w14:textId="77777777" w:rsidR="00DC7EF3" w:rsidRPr="00FC5499" w:rsidRDefault="00DC7EF3" w:rsidP="00D11847">
      <w:pPr>
        <w:pStyle w:val="Heading6"/>
        <w:keepNext w:val="0"/>
        <w:keepLines w:val="0"/>
        <w:rPr>
          <w:rStyle w:val="BodyTextChar"/>
        </w:rPr>
      </w:pPr>
      <w:r w:rsidRPr="00FC5499">
        <w:rPr>
          <w:rStyle w:val="BodyTextChar"/>
        </w:rPr>
        <w:t>Medication Therapy Management (MTM): The Contractor may implement a MTM program. These programs shall be developed to identify and target members who would most benefit from these interactions. They shall include coordination between</w:t>
      </w:r>
      <w:r w:rsidRPr="00FC5499">
        <w:t xml:space="preserve"> </w:t>
      </w:r>
      <w:r w:rsidRPr="00FC5499">
        <w:rPr>
          <w:rStyle w:val="BodyTextChar"/>
        </w:rPr>
        <w:t>the Contractor, the member, the pharmacist and the prescriber using various means of</w:t>
      </w:r>
      <w:r w:rsidRPr="00FC5499">
        <w:t xml:space="preserve"> </w:t>
      </w:r>
      <w:r w:rsidRPr="00FC5499">
        <w:rPr>
          <w:rStyle w:val="BodyTextChar"/>
        </w:rPr>
        <w:t xml:space="preserve">communication and education; </w:t>
      </w:r>
    </w:p>
    <w:p w14:paraId="23C336E5" w14:textId="77777777" w:rsidR="00DC7EF3" w:rsidRPr="00FC5499" w:rsidRDefault="00DC7EF3" w:rsidP="00D11847">
      <w:pPr>
        <w:pStyle w:val="Heading6"/>
        <w:keepNext w:val="0"/>
        <w:keepLines w:val="0"/>
        <w:rPr>
          <w:rStyle w:val="Heading5-useChar"/>
          <w:rFonts w:cs="Times New Roman"/>
          <w:sz w:val="22"/>
          <w:szCs w:val="22"/>
        </w:rPr>
      </w:pPr>
      <w:r w:rsidRPr="00FC5499">
        <w:rPr>
          <w:rStyle w:val="Heading6Char"/>
          <w:rFonts w:cs="Times New Roman"/>
        </w:rPr>
        <w:t>Reporting:</w:t>
      </w:r>
      <w:r w:rsidRPr="00FC5499">
        <w:rPr>
          <w:rStyle w:val="BodyTextChar"/>
        </w:rPr>
        <w:t xml:space="preserve"> </w:t>
      </w:r>
      <w:r w:rsidRPr="00FC5499">
        <w:rPr>
          <w:rStyle w:val="Heading5-useChar"/>
          <w:rFonts w:cs="Times New Roman"/>
          <w:sz w:val="22"/>
          <w:szCs w:val="22"/>
        </w:rPr>
        <w:t>The Contractor shall provide reports on Utilization Management in a format and on a timeline as directed by the Agency.</w:t>
      </w:r>
    </w:p>
    <w:p w14:paraId="131DAD03" w14:textId="77777777" w:rsidR="00DC7EF3" w:rsidRPr="00FC5499" w:rsidRDefault="00DC7EF3" w:rsidP="00D11847">
      <w:pPr>
        <w:pStyle w:val="Heading3"/>
        <w:keepNext w:val="0"/>
        <w:keepLines w:val="0"/>
        <w:numPr>
          <w:ilvl w:val="0"/>
          <w:numId w:val="0"/>
        </w:numPr>
        <w:rPr>
          <w:rStyle w:val="BodyTextChar"/>
          <w:i w:val="0"/>
          <w:szCs w:val="22"/>
          <w:u w:val="none"/>
        </w:rPr>
      </w:pPr>
    </w:p>
    <w:p w14:paraId="7482F9F1" w14:textId="77777777" w:rsidR="00DC7EF3" w:rsidRPr="00FC5499" w:rsidRDefault="00DC7EF3" w:rsidP="00D11847">
      <w:pPr>
        <w:pStyle w:val="Heading4"/>
        <w:keepNext w:val="0"/>
        <w:keepLines w:val="0"/>
        <w:rPr>
          <w:rStyle w:val="BodyTextChar"/>
          <w:rFonts w:cstheme="minorBidi"/>
          <w:i/>
          <w:iCs w:val="0"/>
          <w:szCs w:val="24"/>
          <w:u w:val="single"/>
        </w:rPr>
      </w:pPr>
      <w:r w:rsidRPr="00FC5499">
        <w:t>Pharmacy Network, Access Standards and Reimbursemen</w:t>
      </w:r>
      <w:r w:rsidRPr="00FC5499">
        <w:rPr>
          <w:rStyle w:val="BodyTextChar"/>
          <w:rFonts w:cstheme="minorBidi"/>
        </w:rPr>
        <w:t xml:space="preserve">t </w:t>
      </w:r>
    </w:p>
    <w:p w14:paraId="5FBB990C" w14:textId="77777777" w:rsidR="00DC7EF3" w:rsidRPr="00FC5499" w:rsidRDefault="00DC7EF3" w:rsidP="00D11847">
      <w:pPr>
        <w:pStyle w:val="Heading3"/>
        <w:keepNext w:val="0"/>
        <w:keepLines w:val="0"/>
        <w:numPr>
          <w:ilvl w:val="0"/>
          <w:numId w:val="0"/>
        </w:numPr>
        <w:tabs>
          <w:tab w:val="left" w:pos="5684"/>
        </w:tabs>
        <w:ind w:left="1080"/>
        <w:jc w:val="both"/>
        <w:rPr>
          <w:rStyle w:val="BodyTextChar"/>
          <w:i w:val="0"/>
          <w:iCs/>
          <w:szCs w:val="22"/>
          <w:u w:val="none"/>
        </w:rPr>
      </w:pPr>
      <w:r w:rsidRPr="00FC5499">
        <w:rPr>
          <w:rStyle w:val="BodyTextChar"/>
          <w:i w:val="0"/>
          <w:szCs w:val="22"/>
          <w:u w:val="none"/>
        </w:rPr>
        <w:tab/>
      </w:r>
    </w:p>
    <w:p w14:paraId="3AEB3CFF" w14:textId="77777777" w:rsidR="00DC7EF3" w:rsidRPr="00FC5499" w:rsidRDefault="00DC7EF3" w:rsidP="00D11847">
      <w:pPr>
        <w:pStyle w:val="Heading5"/>
        <w:keepNext w:val="0"/>
        <w:keepLines w:val="0"/>
        <w:rPr>
          <w:rStyle w:val="BodyTextChar"/>
          <w:i/>
          <w:szCs w:val="24"/>
          <w:u w:val="single"/>
        </w:rPr>
      </w:pPr>
      <w:r w:rsidRPr="00FC5499">
        <w:rPr>
          <w:rStyle w:val="BodyTextChar"/>
        </w:rPr>
        <w:t>Pharmacy Benefit Manager (PBM)</w:t>
      </w:r>
    </w:p>
    <w:p w14:paraId="6D8FE218" w14:textId="77777777" w:rsidR="00DC7EF3" w:rsidRPr="00FC5499" w:rsidRDefault="00DC7EF3" w:rsidP="00D11847">
      <w:pPr>
        <w:pStyle w:val="Heading6"/>
        <w:keepNext w:val="0"/>
        <w:keepLines w:val="0"/>
        <w:rPr>
          <w:rStyle w:val="BodyTextChar"/>
        </w:rPr>
      </w:pPr>
      <w:r w:rsidRPr="00FC5499">
        <w:rPr>
          <w:rStyle w:val="BodyTextChar"/>
          <w:rFonts w:cstheme="minorBidi"/>
        </w:rPr>
        <w:t>The</w:t>
      </w:r>
      <w:r w:rsidRPr="00FC5499">
        <w:rPr>
          <w:rStyle w:val="BodyTextChar"/>
        </w:rPr>
        <w:t xml:space="preserve"> Contractor shall use a PBM to process prescription claims online through a real-time, rules-based point-of-sale (POS) claims processing.</w:t>
      </w:r>
    </w:p>
    <w:p w14:paraId="46283910" w14:textId="7A2DDF72" w:rsidR="00E84CCA" w:rsidRPr="00FC5499" w:rsidRDefault="00DC7EF3" w:rsidP="00782512">
      <w:pPr>
        <w:pStyle w:val="Heading6"/>
        <w:keepNext w:val="0"/>
        <w:keepLines w:val="0"/>
        <w:rPr>
          <w:rStyle w:val="BodyTextChar"/>
        </w:rPr>
      </w:pPr>
      <w:r w:rsidRPr="00FC5499">
        <w:rPr>
          <w:rStyle w:val="BodyTextChar"/>
        </w:rPr>
        <w:t>The</w:t>
      </w:r>
      <w:r w:rsidRPr="00FC5499">
        <w:t xml:space="preserve"> </w:t>
      </w:r>
      <w:r w:rsidRPr="00FC5499">
        <w:rPr>
          <w:rStyle w:val="BodyTextChar"/>
        </w:rPr>
        <w:t>Contractor shall ensure that the PBM be directly available to the Agency staff.</w:t>
      </w:r>
    </w:p>
    <w:p w14:paraId="18B210C7" w14:textId="77777777" w:rsidR="00E84CCA" w:rsidRPr="00FC5499" w:rsidRDefault="00614ADE">
      <w:pPr>
        <w:pStyle w:val="Heading6"/>
        <w:keepNext w:val="0"/>
        <w:keepLines w:val="0"/>
      </w:pPr>
      <w:r w:rsidRPr="00FC5499">
        <w:rPr>
          <w:rStyle w:val="BodyTextChar"/>
        </w:rPr>
        <w:t xml:space="preserve">The Contractor </w:t>
      </w:r>
      <w:r w:rsidR="006B45C2" w:rsidRPr="00FC5499">
        <w:rPr>
          <w:rStyle w:val="BodyTextChar"/>
        </w:rPr>
        <w:t>shall</w:t>
      </w:r>
      <w:r w:rsidRPr="00FC5499">
        <w:rPr>
          <w:rStyle w:val="BodyTextChar"/>
        </w:rPr>
        <w:t xml:space="preserve"> </w:t>
      </w:r>
      <w:r w:rsidR="00862F48" w:rsidRPr="00FC5499">
        <w:rPr>
          <w:rStyle w:val="BodyTextChar"/>
        </w:rPr>
        <w:t>obtain Agency approval of the Contractor’s</w:t>
      </w:r>
      <w:r w:rsidRPr="00FC5499">
        <w:rPr>
          <w:rStyle w:val="BodyTextChar"/>
        </w:rPr>
        <w:t xml:space="preserve"> PBM and </w:t>
      </w:r>
      <w:r w:rsidR="00862F48" w:rsidRPr="00FC5499">
        <w:rPr>
          <w:rStyle w:val="BodyTextChar"/>
        </w:rPr>
        <w:t xml:space="preserve">submit all PBM </w:t>
      </w:r>
      <w:r w:rsidRPr="00FC5499">
        <w:rPr>
          <w:rStyle w:val="BodyTextChar"/>
        </w:rPr>
        <w:t xml:space="preserve">ownership </w:t>
      </w:r>
      <w:r w:rsidR="00862F48" w:rsidRPr="00FC5499">
        <w:rPr>
          <w:rStyle w:val="BodyTextChar"/>
        </w:rPr>
        <w:t>information to the Agency prior to approval</w:t>
      </w:r>
      <w:r w:rsidRPr="00FC5499">
        <w:rPr>
          <w:rStyle w:val="BodyTextChar"/>
        </w:rPr>
        <w:t xml:space="preserve">. If the PBM is owned wholly or in part by a retail pharmacy provider, chain drug store or pharmaceutical manufacturer, the Contractor </w:t>
      </w:r>
      <w:r w:rsidR="00051941" w:rsidRPr="00FC5499">
        <w:rPr>
          <w:rStyle w:val="BodyTextChar"/>
        </w:rPr>
        <w:t>shall</w:t>
      </w:r>
      <w:r w:rsidRPr="00FC5499">
        <w:rPr>
          <w:rStyle w:val="BodyTextChar"/>
        </w:rPr>
        <w:t xml:space="preserve"> submit a written description of the assurances and procedures that </w:t>
      </w:r>
      <w:r w:rsidR="006B45C2" w:rsidRPr="00FC5499">
        <w:rPr>
          <w:rStyle w:val="BodyTextChar"/>
        </w:rPr>
        <w:t>shall</w:t>
      </w:r>
      <w:r w:rsidRPr="00FC5499">
        <w:rPr>
          <w:rStyle w:val="BodyTextChar"/>
        </w:rPr>
        <w:t xml:space="preserve"> be put in place under the proposed PBM subcontract, such as an independent audit, to prevent patient steering, to ensure no conflicts of interest exist and ensure the confidentiality of proprietary information. The Contractor </w:t>
      </w:r>
      <w:r w:rsidR="006B45C2" w:rsidRPr="00FC5499">
        <w:rPr>
          <w:rStyle w:val="BodyTextChar"/>
        </w:rPr>
        <w:t>shall</w:t>
      </w:r>
      <w:r w:rsidRPr="00FC5499">
        <w:rPr>
          <w:rStyle w:val="BodyTextChar"/>
        </w:rPr>
        <w:t xml:space="preserve"> provide a plan documenting how it will monitor such Subcontractor</w:t>
      </w:r>
      <w:r w:rsidRPr="00FC5499">
        <w:rPr>
          <w:rFonts w:eastAsia="Times New Roman"/>
        </w:rPr>
        <w:t>s and submit it to the Agency for review within 1</w:t>
      </w:r>
      <w:r w:rsidR="0042328A" w:rsidRPr="00FC5499">
        <w:rPr>
          <w:rFonts w:eastAsia="Times New Roman"/>
        </w:rPr>
        <w:t>5</w:t>
      </w:r>
      <w:r w:rsidRPr="00FC5499">
        <w:rPr>
          <w:rFonts w:eastAsia="Times New Roman"/>
        </w:rPr>
        <w:t xml:space="preserve"> days after Contract execution.  The plan shall identify the steps to be taken and include a timeline with target dates.  A final plan, incorporating any changes requested </w:t>
      </w:r>
      <w:r w:rsidRPr="00FC5499">
        <w:rPr>
          <w:rFonts w:eastAsia="Times New Roman"/>
        </w:rPr>
        <w:lastRenderedPageBreak/>
        <w:t xml:space="preserve">by the Agency, shall be submitted to the Agency within </w:t>
      </w:r>
      <w:r w:rsidR="00862F48" w:rsidRPr="00FC5499">
        <w:rPr>
          <w:rFonts w:eastAsia="Times New Roman"/>
        </w:rPr>
        <w:t xml:space="preserve">15 days of receiving Agency </w:t>
      </w:r>
      <w:r w:rsidR="0042328A" w:rsidRPr="00FC5499">
        <w:rPr>
          <w:rFonts w:eastAsia="Times New Roman"/>
        </w:rPr>
        <w:t>comments on</w:t>
      </w:r>
      <w:r w:rsidR="00862F48" w:rsidRPr="00FC5499">
        <w:rPr>
          <w:rFonts w:eastAsia="Times New Roman"/>
        </w:rPr>
        <w:t xml:space="preserve"> the first submission of the plan</w:t>
      </w:r>
      <w:r w:rsidRPr="00FC5499">
        <w:rPr>
          <w:rFonts w:eastAsia="Times New Roman"/>
        </w:rPr>
        <w:t xml:space="preserve">.  The Contractor shall execute, adhere to, and provide the services set forth in the Agency-approved plan.  Changes to the plan </w:t>
      </w:r>
      <w:r w:rsidR="006B45C2" w:rsidRPr="00FC5499">
        <w:rPr>
          <w:rStyle w:val="BodyTextChar"/>
        </w:rPr>
        <w:t>shall</w:t>
      </w:r>
      <w:r w:rsidRPr="00FC5499">
        <w:rPr>
          <w:rFonts w:eastAsia="Times New Roman"/>
        </w:rPr>
        <w:t xml:space="preserve"> receive prior approval from the Agency, and the Contractor shall make any updates to maintain a current version of the plan.  </w:t>
      </w:r>
      <w:r w:rsidRPr="00FC5499">
        <w:rPr>
          <w:rStyle w:val="BodyTextChar"/>
        </w:rPr>
        <w:t xml:space="preserve">These assurances and procedures </w:t>
      </w:r>
      <w:r w:rsidR="006B45C2" w:rsidRPr="00FC5499">
        <w:rPr>
          <w:rStyle w:val="BodyTextChar"/>
        </w:rPr>
        <w:t>shall</w:t>
      </w:r>
      <w:r w:rsidRPr="00FC5499">
        <w:rPr>
          <w:rStyle w:val="BodyTextChar"/>
        </w:rPr>
        <w:t xml:space="preserve"> be transmitted to the Agency for review and approval prior to the date pharmacy services begin.</w:t>
      </w:r>
    </w:p>
    <w:p w14:paraId="023A6642" w14:textId="77777777" w:rsidR="00E84CCA" w:rsidRPr="00FC5499" w:rsidRDefault="00614ADE">
      <w:pPr>
        <w:pStyle w:val="Heading6"/>
        <w:keepNext w:val="0"/>
        <w:keepLines w:val="0"/>
        <w:rPr>
          <w:rStyle w:val="BodyTextChar"/>
        </w:rPr>
      </w:pPr>
      <w:r w:rsidRPr="00FC5499">
        <w:rPr>
          <w:rStyle w:val="BodyTextChar"/>
        </w:rPr>
        <w:t>The Contractor shall develop a plan for oversight of the PBM’s performance, including provider issues at a minimum, and submit it to the Agency for review within 1</w:t>
      </w:r>
      <w:r w:rsidR="00823614" w:rsidRPr="00FC5499">
        <w:rPr>
          <w:rStyle w:val="BodyTextChar"/>
        </w:rPr>
        <w:t>5</w:t>
      </w:r>
      <w:r w:rsidRPr="00FC5499">
        <w:rPr>
          <w:rStyle w:val="BodyTextChar"/>
        </w:rPr>
        <w:t xml:space="preserve"> days after Contract execution.  The plan shall identify the steps to be taken and include a timeline with target dates.  A final plan, incorporating any changes requested by the Agency, shall be submitted to the Agency within </w:t>
      </w:r>
      <w:r w:rsidR="00823614" w:rsidRPr="00FC5499">
        <w:rPr>
          <w:rFonts w:eastAsia="Times New Roman"/>
        </w:rPr>
        <w:t>15 days of receiving Agency comments on the first submission of the plan</w:t>
      </w:r>
      <w:r w:rsidRPr="00FC5499">
        <w:rPr>
          <w:rStyle w:val="BodyTextChar"/>
        </w:rPr>
        <w:t xml:space="preserve">.  The Contractor shall execute, adhere to, and provide the services set forth in the Agency-approved plan.  Changes to the plan </w:t>
      </w:r>
      <w:r w:rsidR="006B45C2" w:rsidRPr="00FC5499">
        <w:rPr>
          <w:rStyle w:val="BodyTextChar"/>
        </w:rPr>
        <w:t>shall</w:t>
      </w:r>
      <w:r w:rsidRPr="00FC5499">
        <w:rPr>
          <w:rStyle w:val="BodyTextChar"/>
        </w:rPr>
        <w:t xml:space="preserve"> receive prior approval from the Agency, and the Contractor shall make any updates to maintain a current version of the plan. </w:t>
      </w:r>
    </w:p>
    <w:p w14:paraId="15719BCA" w14:textId="77777777" w:rsidR="00E84CCA" w:rsidRPr="00FC5499" w:rsidRDefault="00E84CCA">
      <w:pPr>
        <w:pStyle w:val="Heading6"/>
        <w:keepNext w:val="0"/>
        <w:keepLines w:val="0"/>
        <w:rPr>
          <w:rStyle w:val="BodyTextChar"/>
          <w:bCs/>
        </w:rPr>
      </w:pPr>
      <w:r w:rsidRPr="00FC5499">
        <w:rPr>
          <w:rStyle w:val="BodyTextChar"/>
        </w:rPr>
        <w:t>System Requirements</w:t>
      </w:r>
    </w:p>
    <w:p w14:paraId="4272557F" w14:textId="77777777" w:rsidR="00E84CCA" w:rsidRPr="00FC5499" w:rsidRDefault="00E84CCA">
      <w:pPr>
        <w:pStyle w:val="Heading7"/>
        <w:keepNext w:val="0"/>
        <w:keepLines w:val="0"/>
      </w:pPr>
      <w:r w:rsidRPr="00FC5499">
        <w:rPr>
          <w:rStyle w:val="BodyTextChar"/>
        </w:rPr>
        <w:t xml:space="preserve">The Contractor shall have an automated claims and encounter processing system for pharmacy claims that will support the requirements of this </w:t>
      </w:r>
      <w:r w:rsidR="003E3665" w:rsidRPr="00FC5499">
        <w:rPr>
          <w:rStyle w:val="BodyTextChar"/>
        </w:rPr>
        <w:t>Contract</w:t>
      </w:r>
      <w:r w:rsidRPr="00FC5499">
        <w:rPr>
          <w:rStyle w:val="BodyTextChar"/>
        </w:rPr>
        <w:t xml:space="preserve"> and ensure the accurate and timely processing of claims and encounters.</w:t>
      </w:r>
    </w:p>
    <w:p w14:paraId="3746D40F" w14:textId="77777777" w:rsidR="00041E2C" w:rsidRPr="00FC5499" w:rsidRDefault="00E84CCA">
      <w:pPr>
        <w:pStyle w:val="Heading7"/>
        <w:keepNext w:val="0"/>
        <w:keepLines w:val="0"/>
      </w:pPr>
      <w:r w:rsidRPr="00FC5499">
        <w:rPr>
          <w:rStyle w:val="BodyTextChar"/>
        </w:rPr>
        <w:t>Transaction standards: The Contractor shall support electronic submission of claims using most current HIPAA compliant transaction standard (currently NCPDP D.0)</w:t>
      </w:r>
    </w:p>
    <w:p w14:paraId="33422502" w14:textId="77777777" w:rsidR="00E84CCA" w:rsidRPr="00FC5499" w:rsidRDefault="00E84CCA">
      <w:pPr>
        <w:pStyle w:val="Heading7"/>
        <w:keepNext w:val="0"/>
        <w:keepLines w:val="0"/>
      </w:pPr>
      <w:r w:rsidRPr="00FC5499">
        <w:rPr>
          <w:rStyle w:val="BodyTextChar"/>
        </w:rPr>
        <w:t>Pharmacy claim edits shall include eligibility, drug coverage, benefit limitations, prescriber and prospective/concurrent drug utilization review edits.</w:t>
      </w:r>
    </w:p>
    <w:p w14:paraId="0B92843D" w14:textId="77777777" w:rsidR="00E84CCA" w:rsidRPr="00FC5499" w:rsidRDefault="00E84CCA">
      <w:pPr>
        <w:pStyle w:val="Heading7"/>
        <w:keepNext w:val="0"/>
        <w:keepLines w:val="0"/>
      </w:pPr>
      <w:r w:rsidRPr="00FC5499">
        <w:rPr>
          <w:rStyle w:val="BodyTextChar"/>
        </w:rPr>
        <w:t xml:space="preserve">The system shall provide for an automated update to the National Drug Code file including all product, packaging, prescription, pricing and rebate information. The system shall provide online access to reference file information. The system </w:t>
      </w:r>
      <w:r w:rsidR="00051941" w:rsidRPr="00FC5499">
        <w:rPr>
          <w:rStyle w:val="BodyTextChar"/>
        </w:rPr>
        <w:t>shall</w:t>
      </w:r>
      <w:r w:rsidRPr="00FC5499">
        <w:rPr>
          <w:rStyle w:val="BodyTextChar"/>
        </w:rPr>
        <w:t xml:space="preserve"> maintain a history of the pricing schedules and other</w:t>
      </w:r>
      <w:r w:rsidRPr="00FC5499">
        <w:t xml:space="preserve"> </w:t>
      </w:r>
      <w:r w:rsidRPr="00FC5499">
        <w:rPr>
          <w:rStyle w:val="BodyTextChar"/>
        </w:rPr>
        <w:t xml:space="preserve">significant reference data. The drug file for both retail and specialty drugs, including price, </w:t>
      </w:r>
      <w:r w:rsidR="006B45C2" w:rsidRPr="00FC5499">
        <w:rPr>
          <w:rStyle w:val="BodyTextChar"/>
        </w:rPr>
        <w:t>shall</w:t>
      </w:r>
      <w:r w:rsidRPr="00FC5499">
        <w:rPr>
          <w:rStyle w:val="BodyTextChar"/>
        </w:rPr>
        <w:t xml:space="preserve"> be updated at a minimum every seven (7) calendar days, at the </w:t>
      </w:r>
      <w:r w:rsidR="00AB5B15" w:rsidRPr="00FC5499">
        <w:rPr>
          <w:rStyle w:val="BodyTextChar"/>
        </w:rPr>
        <w:t>Contractor</w:t>
      </w:r>
      <w:r w:rsidRPr="00FC5499">
        <w:rPr>
          <w:rStyle w:val="BodyTextChar"/>
        </w:rPr>
        <w:t>’s discretion they may update the file more frequently.</w:t>
      </w:r>
    </w:p>
    <w:p w14:paraId="0EE7C8B8" w14:textId="77777777" w:rsidR="00E84CCA" w:rsidRPr="00FC5499" w:rsidRDefault="00E84CCA">
      <w:pPr>
        <w:pStyle w:val="Heading7"/>
        <w:keepNext w:val="0"/>
        <w:keepLines w:val="0"/>
      </w:pPr>
      <w:r w:rsidRPr="00FC5499">
        <w:rPr>
          <w:rStyle w:val="BodyTextChar"/>
        </w:rPr>
        <w:t>The historical encounter data submission shall be retained for a period not less than six (6) years, following generally accepted retention guidelines.</w:t>
      </w:r>
    </w:p>
    <w:p w14:paraId="6D0BE2EE" w14:textId="77777777" w:rsidR="00E84CCA" w:rsidRPr="00FC5499" w:rsidRDefault="00E84CCA">
      <w:pPr>
        <w:pStyle w:val="Heading7"/>
        <w:keepNext w:val="0"/>
        <w:keepLines w:val="0"/>
      </w:pPr>
      <w:r w:rsidRPr="00FC5499">
        <w:rPr>
          <w:rStyle w:val="BodyTextChar"/>
        </w:rPr>
        <w:t>Audit Trails shall be maintained online for no less than six (6) years; additional history shall be retained for no less than ten (10) years and shall be provide forty-eight (48) hour turnaround or better on request for access to information in machine readable form, that is between six (6) to ten (10) years old.</w:t>
      </w:r>
    </w:p>
    <w:p w14:paraId="7C0DA51D" w14:textId="77777777" w:rsidR="00E84CCA" w:rsidRPr="00FC5499" w:rsidRDefault="00E84CCA">
      <w:pPr>
        <w:pStyle w:val="Heading7"/>
        <w:keepNext w:val="0"/>
        <w:keepLines w:val="0"/>
      </w:pPr>
      <w:r w:rsidRPr="00FC5499">
        <w:rPr>
          <w:rStyle w:val="BodyTextChar"/>
        </w:rPr>
        <w:t xml:space="preserve">The </w:t>
      </w:r>
      <w:r w:rsidR="00AB5B15" w:rsidRPr="00FC5499">
        <w:rPr>
          <w:rStyle w:val="BodyTextChar"/>
        </w:rPr>
        <w:t>Contractor</w:t>
      </w:r>
      <w:r w:rsidRPr="00FC5499">
        <w:rPr>
          <w:rStyle w:val="BodyTextChar"/>
        </w:rPr>
        <w:t xml:space="preserve"> shall ensure that the manufacturer number, product number, and package number for the drug dispensed shall be listed on all claims. This information shall be taken from the actual package from which the drug is usually purchased by a provider, from a supplier whose products are generally available to all pharmacies and reported in one or more national compendia.</w:t>
      </w:r>
    </w:p>
    <w:p w14:paraId="19E51433" w14:textId="6B584D56" w:rsidR="00E84CCA" w:rsidRPr="00FC5499" w:rsidRDefault="00E84CCA">
      <w:pPr>
        <w:pStyle w:val="Heading7"/>
        <w:keepNext w:val="0"/>
        <w:keepLines w:val="0"/>
        <w:rPr>
          <w:rStyle w:val="BodyTextChar"/>
        </w:rPr>
      </w:pPr>
      <w:r w:rsidRPr="00FC5499">
        <w:rPr>
          <w:rStyle w:val="BodyTextChar"/>
        </w:rPr>
        <w:t xml:space="preserve"> Provisions </w:t>
      </w:r>
      <w:r w:rsidR="00051941" w:rsidRPr="00FC5499">
        <w:rPr>
          <w:rStyle w:val="BodyTextChar"/>
        </w:rPr>
        <w:t>shall</w:t>
      </w:r>
      <w:r w:rsidRPr="00FC5499">
        <w:rPr>
          <w:rStyle w:val="BodyTextChar"/>
        </w:rPr>
        <w:t xml:space="preserve"> be made to maintain permanent history by service date for those services identified as “once-in-a-lifetime.”</w:t>
      </w:r>
    </w:p>
    <w:p w14:paraId="0444B136" w14:textId="77777777" w:rsidR="00E84CCA" w:rsidRPr="00FC5499" w:rsidRDefault="00E84CCA" w:rsidP="00D11847">
      <w:pPr>
        <w:pStyle w:val="Heading4"/>
        <w:keepNext w:val="0"/>
        <w:keepLines w:val="0"/>
        <w:rPr>
          <w:rStyle w:val="BodyTextChar"/>
          <w:rFonts w:cstheme="minorBidi"/>
        </w:rPr>
      </w:pPr>
      <w:r w:rsidRPr="00FC5499">
        <w:rPr>
          <w:rStyle w:val="BodyTextChar"/>
          <w:rFonts w:cstheme="minorBidi"/>
        </w:rPr>
        <w:t>Pharmacy Network</w:t>
      </w:r>
    </w:p>
    <w:p w14:paraId="5A4F1F6F" w14:textId="77777777" w:rsidR="00E84CCA" w:rsidRPr="00FC5499" w:rsidRDefault="00E84CCA" w:rsidP="00D11847">
      <w:pPr>
        <w:pStyle w:val="Heading4"/>
        <w:keepNext w:val="0"/>
        <w:keepLines w:val="0"/>
        <w:numPr>
          <w:ilvl w:val="0"/>
          <w:numId w:val="0"/>
        </w:numPr>
        <w:ind w:left="864" w:hanging="360"/>
        <w:rPr>
          <w:rStyle w:val="BodyTextChar"/>
        </w:rPr>
      </w:pPr>
    </w:p>
    <w:p w14:paraId="2875D5B8" w14:textId="77777777" w:rsidR="00E84CCA" w:rsidRPr="00FC5499" w:rsidRDefault="00591482" w:rsidP="00D11847">
      <w:pPr>
        <w:pStyle w:val="Heading5"/>
        <w:keepNext w:val="0"/>
        <w:keepLines w:val="0"/>
        <w:rPr>
          <w:rStyle w:val="BodyTextChar"/>
          <w:rFonts w:cstheme="minorBidi"/>
          <w:iCs/>
        </w:rPr>
      </w:pPr>
      <w:r w:rsidRPr="00FC5499">
        <w:rPr>
          <w:rStyle w:val="BodyTextChar"/>
          <w:rFonts w:cstheme="minorBidi"/>
        </w:rPr>
        <w:lastRenderedPageBreak/>
        <w:t xml:space="preserve">    </w:t>
      </w:r>
      <w:r w:rsidR="00E84CCA" w:rsidRPr="00FC5499">
        <w:rPr>
          <w:rStyle w:val="BodyTextChar"/>
          <w:rFonts w:cstheme="minorBidi"/>
        </w:rPr>
        <w:t>The Contractor shall provide a pharmacy network that complies with Exhibit B requirements but at a minimum includes only licensed and registered pharmacies that conform to the Iowa Board of Pharmacy rules concerning the records to be maintained by a pharmacy.</w:t>
      </w:r>
    </w:p>
    <w:p w14:paraId="4B94B901" w14:textId="77777777" w:rsidR="00E84CCA" w:rsidRPr="00FC5499" w:rsidRDefault="00E84CCA">
      <w:pPr>
        <w:pStyle w:val="Heading5-use"/>
        <w:ind w:left="1008" w:firstLine="0"/>
        <w:rPr>
          <w:rStyle w:val="BodyTextChar"/>
          <w:rFonts w:cstheme="minorBidi"/>
          <w:bCs w:val="0"/>
          <w:sz w:val="22"/>
          <w:szCs w:val="22"/>
        </w:rPr>
      </w:pPr>
    </w:p>
    <w:p w14:paraId="238A27F1" w14:textId="6A2C7767" w:rsidR="00E84CCA" w:rsidRPr="00FC5499" w:rsidRDefault="00F604C7" w:rsidP="00D11847">
      <w:pPr>
        <w:pStyle w:val="Heading5"/>
        <w:keepNext w:val="0"/>
        <w:keepLines w:val="0"/>
        <w:rPr>
          <w:rStyle w:val="BodyTextChar"/>
          <w:rFonts w:cstheme="minorBidi"/>
          <w:bCs/>
          <w:sz w:val="20"/>
          <w:szCs w:val="20"/>
        </w:rPr>
      </w:pPr>
      <w:r w:rsidRPr="00FC5499">
        <w:rPr>
          <w:rStyle w:val="BodyTextChar"/>
          <w:rFonts w:cstheme="minorBidi"/>
        </w:rPr>
        <w:t xml:space="preserve">  Reserved</w:t>
      </w:r>
      <w:r w:rsidR="00E84CCA" w:rsidRPr="00FC5499">
        <w:rPr>
          <w:rStyle w:val="BodyTextChar"/>
          <w:rFonts w:cstheme="minorBidi"/>
        </w:rPr>
        <w:t xml:space="preserve">. </w:t>
      </w:r>
    </w:p>
    <w:p w14:paraId="062B1475" w14:textId="77777777" w:rsidR="00E84CCA" w:rsidRPr="00FC5499" w:rsidRDefault="00E84CCA" w:rsidP="00D11847">
      <w:pPr>
        <w:pStyle w:val="Heading3"/>
        <w:keepNext w:val="0"/>
        <w:keepLines w:val="0"/>
        <w:numPr>
          <w:ilvl w:val="0"/>
          <w:numId w:val="0"/>
        </w:numPr>
        <w:ind w:left="1800"/>
        <w:jc w:val="both"/>
        <w:rPr>
          <w:rStyle w:val="BodyTextChar"/>
          <w:i w:val="0"/>
          <w:szCs w:val="22"/>
          <w:u w:val="none"/>
        </w:rPr>
      </w:pPr>
    </w:p>
    <w:p w14:paraId="3DBC800E" w14:textId="77777777" w:rsidR="00E84CCA" w:rsidRPr="00FC5499" w:rsidRDefault="00E84CCA" w:rsidP="00782512">
      <w:pPr>
        <w:pStyle w:val="Heading4"/>
        <w:keepNext w:val="0"/>
        <w:keepLines w:val="0"/>
        <w:rPr>
          <w:rStyle w:val="BodyTextChar"/>
          <w:i/>
          <w:iCs w:val="0"/>
          <w:szCs w:val="24"/>
          <w:u w:val="single"/>
        </w:rPr>
      </w:pPr>
      <w:r w:rsidRPr="00FC5499">
        <w:rPr>
          <w:rStyle w:val="BodyTextChar"/>
          <w:rFonts w:cstheme="minorBidi"/>
        </w:rPr>
        <w:t>Pharmacy Access</w:t>
      </w:r>
    </w:p>
    <w:p w14:paraId="038971BB" w14:textId="77777777" w:rsidR="00E84CCA" w:rsidRPr="00FC5499" w:rsidRDefault="00E84CCA" w:rsidP="00D11847">
      <w:pPr>
        <w:pStyle w:val="Heading5"/>
        <w:keepNext w:val="0"/>
        <w:keepLines w:val="0"/>
        <w:rPr>
          <w:rStyle w:val="BodyTextChar"/>
          <w:iCs/>
        </w:rPr>
      </w:pPr>
      <w:r w:rsidRPr="00FC5499">
        <w:rPr>
          <w:rStyle w:val="BodyTextChar"/>
        </w:rPr>
        <w:t>Pharmacy Mail Order: Contractor agrees that although they may offer mail order pharmacy as an option to beneficiaries, they or their Pharmacy Benefits Manager (PBM) are not allowed to require or incentivize the use of Mail Order Pharmacy.</w:t>
      </w:r>
    </w:p>
    <w:p w14:paraId="4ADCC1D7" w14:textId="77777777" w:rsidR="00E84CCA" w:rsidRPr="00FC5499" w:rsidRDefault="00E84CCA" w:rsidP="00D11847">
      <w:pPr>
        <w:pStyle w:val="Heading6"/>
        <w:keepNext w:val="0"/>
        <w:keepLines w:val="0"/>
        <w:numPr>
          <w:ilvl w:val="0"/>
          <w:numId w:val="0"/>
        </w:numPr>
        <w:ind w:left="1152"/>
        <w:rPr>
          <w:rStyle w:val="BodyTextChar"/>
        </w:rPr>
      </w:pPr>
    </w:p>
    <w:p w14:paraId="120523B5"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 xml:space="preserve">Specialty Pharmacy: Contractor may require members to receive medications from a specialty pharmacy program following specialty pharmacy program approval by </w:t>
      </w:r>
      <w:r w:rsidR="00EE71DD" w:rsidRPr="00FC5499">
        <w:rPr>
          <w:rStyle w:val="BodyTextChar"/>
        </w:rPr>
        <w:t>the Agency</w:t>
      </w:r>
      <w:r w:rsidR="00E84CCA" w:rsidRPr="00FC5499">
        <w:rPr>
          <w:rStyle w:val="BodyTextChar"/>
        </w:rPr>
        <w:t>.</w:t>
      </w:r>
      <w:r w:rsidR="00E84CCA" w:rsidRPr="00FC5499">
        <w:t xml:space="preserve"> </w:t>
      </w:r>
      <w:r w:rsidR="00E84CCA" w:rsidRPr="00FC5499">
        <w:rPr>
          <w:rStyle w:val="BodyTextChar"/>
        </w:rPr>
        <w:t>This may include limited distribution of specialty drugs from a network of specialty pharmacies that meet reasonable requirements to distribute specialty drugs and is willing to accept the terms of the Contractor’s agreement.</w:t>
      </w:r>
      <w:r w:rsidR="00E84CCA" w:rsidRPr="00FC5499">
        <w:t xml:space="preserve"> </w:t>
      </w:r>
      <w:r w:rsidR="00E84CCA" w:rsidRPr="00FC5499">
        <w:rPr>
          <w:rStyle w:val="BodyTextChar"/>
        </w:rPr>
        <w:t xml:space="preserve">The Contractor may define a specialty pharmacy product, but proposed specialty designations on medications </w:t>
      </w:r>
      <w:r w:rsidR="006B45C2" w:rsidRPr="00FC5499">
        <w:rPr>
          <w:rStyle w:val="BodyTextChar"/>
        </w:rPr>
        <w:t>shall</w:t>
      </w:r>
      <w:r w:rsidR="00E84CCA" w:rsidRPr="00FC5499">
        <w:rPr>
          <w:rStyle w:val="BodyTextChar"/>
        </w:rPr>
        <w:t xml:space="preserve"> be approved by </w:t>
      </w:r>
      <w:r w:rsidR="00D47E59" w:rsidRPr="00FC5499">
        <w:rPr>
          <w:rStyle w:val="BodyTextChar"/>
        </w:rPr>
        <w:t>the Agency</w:t>
      </w:r>
      <w:r w:rsidR="00E84CCA" w:rsidRPr="00FC5499">
        <w:rPr>
          <w:rStyle w:val="BodyTextChar"/>
        </w:rPr>
        <w:t>.</w:t>
      </w:r>
    </w:p>
    <w:p w14:paraId="6A379EFC" w14:textId="77777777" w:rsidR="00E84CCA" w:rsidRPr="00FC5499" w:rsidRDefault="00E84CCA" w:rsidP="00D11847">
      <w:pPr>
        <w:pStyle w:val="Heading3"/>
        <w:keepNext w:val="0"/>
        <w:keepLines w:val="0"/>
        <w:numPr>
          <w:ilvl w:val="0"/>
          <w:numId w:val="0"/>
        </w:numPr>
        <w:ind w:left="2160"/>
        <w:jc w:val="both"/>
        <w:rPr>
          <w:rStyle w:val="BodyTextChar"/>
          <w:i w:val="0"/>
          <w:szCs w:val="22"/>
          <w:u w:val="none"/>
        </w:rPr>
      </w:pPr>
    </w:p>
    <w:p w14:paraId="72DB0748" w14:textId="77777777" w:rsidR="00E84CCA" w:rsidRPr="00FC5499" w:rsidRDefault="00E84CCA" w:rsidP="00D11847">
      <w:pPr>
        <w:pStyle w:val="Heading4"/>
        <w:keepNext w:val="0"/>
        <w:keepLines w:val="0"/>
        <w:rPr>
          <w:rStyle w:val="BodyTextChar"/>
          <w:i/>
          <w:iCs w:val="0"/>
          <w:szCs w:val="24"/>
          <w:u w:val="single"/>
        </w:rPr>
      </w:pPr>
      <w:r w:rsidRPr="00FC5499">
        <w:t>Reimbursement</w:t>
      </w:r>
      <w:r w:rsidRPr="00FC5499">
        <w:rPr>
          <w:rStyle w:val="BodyTextChar"/>
        </w:rPr>
        <w:t>:</w:t>
      </w:r>
      <w:r w:rsidRPr="00FC5499">
        <w:t xml:space="preserve"> Contractor </w:t>
      </w:r>
      <w:r w:rsidR="00051941" w:rsidRPr="00FC5499">
        <w:t>shall</w:t>
      </w:r>
      <w:r w:rsidRPr="00FC5499">
        <w:t xml:space="preserve"> </w:t>
      </w:r>
      <w:r w:rsidRPr="00FC5499">
        <w:rPr>
          <w:rStyle w:val="BodyTextChar"/>
        </w:rPr>
        <w:t xml:space="preserve">reimburse pharmacy providers according to a reimbursement methodology proposed by the Contractor and approved by </w:t>
      </w:r>
      <w:r w:rsidR="00D47E59" w:rsidRPr="00FC5499">
        <w:rPr>
          <w:rStyle w:val="BodyTextChar"/>
        </w:rPr>
        <w:t>the Agency</w:t>
      </w:r>
      <w:r w:rsidRPr="00FC5499">
        <w:rPr>
          <w:rStyle w:val="BodyTextChar"/>
        </w:rPr>
        <w:t>.</w:t>
      </w:r>
    </w:p>
    <w:p w14:paraId="57B337E9" w14:textId="77777777" w:rsidR="00E84CCA" w:rsidRPr="00FC5499" w:rsidRDefault="00E84CCA" w:rsidP="00D11847">
      <w:pPr>
        <w:pStyle w:val="Heading4"/>
        <w:keepNext w:val="0"/>
        <w:keepLines w:val="0"/>
        <w:numPr>
          <w:ilvl w:val="0"/>
          <w:numId w:val="0"/>
        </w:numPr>
        <w:ind w:left="1404"/>
        <w:rPr>
          <w:rStyle w:val="BodyTextChar"/>
        </w:rPr>
      </w:pPr>
    </w:p>
    <w:p w14:paraId="1174CF12" w14:textId="77777777" w:rsidR="00E84CCA" w:rsidRPr="00FC5499" w:rsidRDefault="00E84CCA" w:rsidP="00D11847">
      <w:pPr>
        <w:pStyle w:val="Heading5"/>
        <w:keepNext w:val="0"/>
        <w:keepLines w:val="0"/>
        <w:rPr>
          <w:rStyle w:val="BodyTextChar"/>
          <w:iCs/>
        </w:rPr>
      </w:pPr>
      <w:r w:rsidRPr="00FC5499">
        <w:rPr>
          <w:rStyle w:val="BodyTextChar"/>
        </w:rPr>
        <w:t>Drug Ingredient Reimbursement:</w:t>
      </w:r>
    </w:p>
    <w:p w14:paraId="4938AED2" w14:textId="77777777" w:rsidR="00E84CCA" w:rsidRPr="00FC5499" w:rsidRDefault="00E84CCA">
      <w:pPr>
        <w:pStyle w:val="Heading5-use"/>
        <w:ind w:left="1008" w:firstLine="0"/>
        <w:rPr>
          <w:rStyle w:val="BodyTextChar"/>
          <w:bCs w:val="0"/>
          <w:sz w:val="22"/>
          <w:szCs w:val="22"/>
        </w:rPr>
      </w:pPr>
    </w:p>
    <w:p w14:paraId="1E977A7E" w14:textId="46ED9437" w:rsidR="0097020A" w:rsidRPr="00FC5499" w:rsidRDefault="0097020A" w:rsidP="00D11847">
      <w:pPr>
        <w:pStyle w:val="Heading6"/>
        <w:keepNext w:val="0"/>
        <w:keepLines w:val="0"/>
        <w:rPr>
          <w:rFonts w:eastAsia="Calibri" w:cs="Times New Roman"/>
          <w:spacing w:val="1"/>
        </w:rPr>
      </w:pPr>
      <w:r w:rsidRPr="00FC5499">
        <w:rPr>
          <w:rFonts w:eastAsia="Calibri" w:cs="Times New Roman"/>
          <w:spacing w:val="1"/>
        </w:rPr>
        <w:t xml:space="preserve">Contractor </w:t>
      </w:r>
      <w:r w:rsidR="00483B5D" w:rsidRPr="00FC5499">
        <w:t>shall reimburse pharmacy providers at a rate comparable to the current Medicaid FFS reimbursement. Reimbursement shall be the lower of Iowa Average Actual Acquisition Cost (AAC) or Wholesale Acquisition Cost (WAC) if no AAC, Federal Upper Limit (FUL), including FUL overrides until April 30, 2016 or Usual and Customary (U&amp;C). Contractor shall reimburse at National Average Drug Acquisition Cost (NADAC) if the Agency discontinues the Iowa AAC</w:t>
      </w:r>
      <w:r w:rsidRPr="00FC5499">
        <w:rPr>
          <w:rFonts w:eastAsia="Calibri" w:cs="Times New Roman"/>
          <w:spacing w:val="1"/>
        </w:rPr>
        <w:t>.</w:t>
      </w:r>
    </w:p>
    <w:p w14:paraId="09DE83B0" w14:textId="77777777" w:rsidR="00E84CCA" w:rsidRPr="00FC5499" w:rsidRDefault="00E84CCA" w:rsidP="00D11847">
      <w:pPr>
        <w:pStyle w:val="Heading6"/>
        <w:keepNext w:val="0"/>
        <w:keepLines w:val="0"/>
        <w:numPr>
          <w:ilvl w:val="0"/>
          <w:numId w:val="0"/>
        </w:numPr>
        <w:ind w:left="1152"/>
        <w:rPr>
          <w:rStyle w:val="BodyTextChar"/>
        </w:rPr>
      </w:pPr>
    </w:p>
    <w:p w14:paraId="386EA758" w14:textId="77777777" w:rsidR="00E84CCA" w:rsidRPr="00FC5499" w:rsidRDefault="00947BBE" w:rsidP="00D11847">
      <w:pPr>
        <w:pStyle w:val="Heading6"/>
        <w:keepNext w:val="0"/>
        <w:keepLines w:val="0"/>
        <w:rPr>
          <w:rStyle w:val="BodyTextChar"/>
        </w:rPr>
      </w:pPr>
      <w:r w:rsidRPr="00FC5499">
        <w:rPr>
          <w:rStyle w:val="BodyTextChar"/>
        </w:rPr>
        <w:t>Reserved</w:t>
      </w:r>
    </w:p>
    <w:p w14:paraId="08169B7C" w14:textId="77777777" w:rsidR="00E84CCA" w:rsidRPr="00FC5499" w:rsidRDefault="00E84CCA" w:rsidP="00D11847">
      <w:pPr>
        <w:pStyle w:val="Heading3"/>
        <w:keepNext w:val="0"/>
        <w:keepLines w:val="0"/>
        <w:numPr>
          <w:ilvl w:val="0"/>
          <w:numId w:val="0"/>
        </w:numPr>
        <w:jc w:val="both"/>
        <w:rPr>
          <w:rStyle w:val="BodyTextChar"/>
          <w:i w:val="0"/>
          <w:szCs w:val="22"/>
          <w:u w:val="none"/>
        </w:rPr>
      </w:pPr>
    </w:p>
    <w:p w14:paraId="6657A695" w14:textId="7DA61121" w:rsidR="00E84CCA" w:rsidRPr="00FC5499" w:rsidRDefault="00483B5D" w:rsidP="00D11847">
      <w:pPr>
        <w:pStyle w:val="Heading5"/>
        <w:keepNext w:val="0"/>
        <w:keepLines w:val="0"/>
        <w:rPr>
          <w:rStyle w:val="BodyTextChar"/>
          <w:i/>
          <w:szCs w:val="24"/>
          <w:u w:val="single"/>
        </w:rPr>
      </w:pPr>
      <w:r w:rsidRPr="00FC5499">
        <w:rPr>
          <w:rStyle w:val="BodyTextChar"/>
        </w:rPr>
        <w:t>Dispensing Fee:</w:t>
      </w:r>
    </w:p>
    <w:p w14:paraId="4B9E875B" w14:textId="77777777" w:rsidR="00E84CCA" w:rsidRPr="00FC5499" w:rsidRDefault="00E84CCA">
      <w:pPr>
        <w:pStyle w:val="Heading5-use"/>
        <w:ind w:left="1008" w:firstLine="0"/>
        <w:rPr>
          <w:rStyle w:val="BodyTextChar"/>
          <w:bCs w:val="0"/>
          <w:sz w:val="22"/>
          <w:szCs w:val="22"/>
        </w:rPr>
      </w:pPr>
    </w:p>
    <w:p w14:paraId="1BBB971C" w14:textId="235BEE1B" w:rsidR="00E84CCA" w:rsidRPr="00FC5499" w:rsidRDefault="00483B5D" w:rsidP="00D11847">
      <w:pPr>
        <w:pStyle w:val="Heading6"/>
        <w:keepNext w:val="0"/>
        <w:keepLines w:val="0"/>
        <w:rPr>
          <w:rStyle w:val="BodyTextChar"/>
          <w:bCs/>
          <w:sz w:val="20"/>
          <w:szCs w:val="20"/>
        </w:rPr>
      </w:pPr>
      <w:r w:rsidRPr="00FC5499">
        <w:t>Contractor shall reimburse pharmacy providers at a dispensing fee as determined and approved by the Medicaid FFS cost of dispensing study performed every two years.</w:t>
      </w:r>
      <w:r w:rsidRPr="00FC5499">
        <w:rPr>
          <w:rStyle w:val="BodyTextChar"/>
        </w:rPr>
        <w:t xml:space="preserve">  </w:t>
      </w:r>
    </w:p>
    <w:p w14:paraId="06A0D9FA" w14:textId="77777777" w:rsidR="00E84CCA" w:rsidRPr="00FC5499" w:rsidRDefault="00E84CCA">
      <w:pPr>
        <w:rPr>
          <w:rStyle w:val="BodyTextChar"/>
          <w:bCs/>
          <w:szCs w:val="24"/>
          <w:u w:val="single"/>
        </w:rPr>
      </w:pPr>
    </w:p>
    <w:p w14:paraId="63D70643" w14:textId="77777777" w:rsidR="00E84CCA" w:rsidRPr="00FC5499" w:rsidRDefault="00823614" w:rsidP="00D11847">
      <w:pPr>
        <w:pStyle w:val="Heading5"/>
        <w:keepNext w:val="0"/>
        <w:keepLines w:val="0"/>
        <w:rPr>
          <w:rStyle w:val="BodyTextChar"/>
          <w:szCs w:val="24"/>
        </w:rPr>
      </w:pPr>
      <w:r w:rsidRPr="00FC5499">
        <w:rPr>
          <w:rStyle w:val="BodyTextChar"/>
          <w:szCs w:val="24"/>
        </w:rPr>
        <w:t xml:space="preserve">  </w:t>
      </w:r>
      <w:r w:rsidR="00E84CCA" w:rsidRPr="00FC5499">
        <w:rPr>
          <w:rStyle w:val="BodyTextChar"/>
          <w:szCs w:val="24"/>
        </w:rPr>
        <w:t>340B</w:t>
      </w:r>
      <w:r w:rsidR="00947BBE" w:rsidRPr="00FC5499">
        <w:rPr>
          <w:rStyle w:val="BodyTextChar"/>
          <w:szCs w:val="24"/>
        </w:rPr>
        <w:t xml:space="preserve"> </w:t>
      </w:r>
      <w:r w:rsidR="00AA71F6" w:rsidRPr="00FC5499">
        <w:rPr>
          <w:sz w:val="24"/>
          <w:szCs w:val="24"/>
        </w:rPr>
        <w:t>Drug Pricing Program</w:t>
      </w:r>
      <w:r w:rsidR="00E84CCA" w:rsidRPr="00FC5499">
        <w:rPr>
          <w:rStyle w:val="BodyTextChar"/>
          <w:szCs w:val="24"/>
        </w:rPr>
        <w:t>:</w:t>
      </w:r>
    </w:p>
    <w:p w14:paraId="4B182C41" w14:textId="77777777" w:rsidR="00E84CCA" w:rsidRPr="00FC5499" w:rsidRDefault="00E84CCA">
      <w:pPr>
        <w:pStyle w:val="Heading5-use"/>
        <w:ind w:left="1008" w:firstLine="0"/>
        <w:rPr>
          <w:rStyle w:val="BodyTextChar"/>
          <w:bCs w:val="0"/>
          <w:sz w:val="22"/>
          <w:szCs w:val="24"/>
        </w:rPr>
      </w:pPr>
    </w:p>
    <w:p w14:paraId="79669360" w14:textId="77777777" w:rsidR="00E84CCA" w:rsidRPr="00FC5499" w:rsidRDefault="00AA71F6" w:rsidP="00D11847">
      <w:pPr>
        <w:pStyle w:val="Heading6"/>
        <w:keepNext w:val="0"/>
        <w:keepLines w:val="0"/>
        <w:rPr>
          <w:rStyle w:val="BodyTextChar"/>
          <w:bCs/>
          <w:sz w:val="20"/>
          <w:szCs w:val="20"/>
        </w:rPr>
      </w:pPr>
      <w:r w:rsidRPr="00FC5499">
        <w:rPr>
          <w:rStyle w:val="BodyTextChar"/>
        </w:rPr>
        <w:lastRenderedPageBreak/>
        <w:t xml:space="preserve">340 B Covered Entities: </w:t>
      </w:r>
      <w:r w:rsidR="00D13233" w:rsidRPr="00FC5499">
        <w:rPr>
          <w:rStyle w:val="BodyTextChar"/>
        </w:rPr>
        <w:t>The Contractor shall ensure that all</w:t>
      </w:r>
      <w:r w:rsidRPr="00FC5499">
        <w:rPr>
          <w:rStyle w:val="BodyTextChar"/>
        </w:rPr>
        <w:t xml:space="preserve"> 340B Covered Entities that use 340B drugs and serve Iowa Medicaid managed care enrollees </w:t>
      </w:r>
      <w:r w:rsidR="00D13233" w:rsidRPr="00FC5499">
        <w:rPr>
          <w:rStyle w:val="BodyTextChar"/>
        </w:rPr>
        <w:t>adhere to one</w:t>
      </w:r>
      <w:r w:rsidRPr="00FC5499">
        <w:rPr>
          <w:rStyle w:val="BodyTextChar"/>
        </w:rPr>
        <w:t xml:space="preserve"> of the following</w:t>
      </w:r>
      <w:r w:rsidR="00D13233" w:rsidRPr="00FC5499">
        <w:rPr>
          <w:rStyle w:val="BodyTextChar"/>
        </w:rPr>
        <w:t xml:space="preserve"> methodologies</w:t>
      </w:r>
      <w:r w:rsidRPr="00FC5499">
        <w:rPr>
          <w:rStyle w:val="BodyTextChar"/>
        </w:rPr>
        <w:t>:</w:t>
      </w:r>
    </w:p>
    <w:p w14:paraId="6F30BAF0" w14:textId="77777777" w:rsidR="00AA71F6" w:rsidRPr="00FC5499" w:rsidRDefault="00AA71F6" w:rsidP="00D11847"/>
    <w:p w14:paraId="3B808D23" w14:textId="77777777" w:rsidR="00D13233" w:rsidRPr="00FC5499" w:rsidRDefault="00AA71F6" w:rsidP="00D11847">
      <w:pPr>
        <w:pStyle w:val="Heading7"/>
        <w:keepNext w:val="0"/>
        <w:keepLines w:val="0"/>
      </w:pPr>
      <w:r w:rsidRPr="00FC5499">
        <w:t>Ca</w:t>
      </w:r>
      <w:r w:rsidR="00D13233" w:rsidRPr="00FC5499">
        <w:t>r</w:t>
      </w:r>
      <w:r w:rsidRPr="00FC5499">
        <w:t xml:space="preserve">ve out Iowa Medicaid managed care prescriptions and other products from the 340B program. </w:t>
      </w:r>
      <w:r w:rsidR="00DE6BA0" w:rsidRPr="00FC5499">
        <w:t>If this methodology is chose</w:t>
      </w:r>
      <w:r w:rsidR="00D13233" w:rsidRPr="00FC5499">
        <w:t>n,</w:t>
      </w:r>
      <w:r w:rsidR="00DE6BA0" w:rsidRPr="00FC5499">
        <w:t xml:space="preserve"> the Contractor </w:t>
      </w:r>
      <w:r w:rsidR="006B45C2" w:rsidRPr="00FC5499">
        <w:rPr>
          <w:rStyle w:val="BodyTextChar"/>
        </w:rPr>
        <w:t>shall</w:t>
      </w:r>
      <w:r w:rsidR="00DE6BA0" w:rsidRPr="00FC5499">
        <w:t xml:space="preserve"> ensure that</w:t>
      </w:r>
      <w:r w:rsidR="00D13233" w:rsidRPr="00FC5499">
        <w:t xml:space="preserve"> the entity</w:t>
      </w:r>
      <w:r w:rsidR="00DE6BA0" w:rsidRPr="00FC5499">
        <w:t xml:space="preserve">: (i) </w:t>
      </w:r>
      <w:r w:rsidR="00D13233" w:rsidRPr="00FC5499">
        <w:t xml:space="preserve">uses </w:t>
      </w:r>
      <w:r w:rsidR="00DE6BA0" w:rsidRPr="00FC5499">
        <w:t xml:space="preserve">only non-340B are used drugs, vaccines, and diabetic supplies for all Iowa Medicaid managed care enrollees served; (ii) </w:t>
      </w:r>
      <w:r w:rsidR="00D13233" w:rsidRPr="00FC5499">
        <w:t xml:space="preserve">only bills the Contractor for drugs, vaccines, and diabetic supplies purchased outside the 340B program; (iii) does not bill the Contractor for drugs, vaccines, or diabetic supplies purchased through the 340B program; and (iv) consults the Iowa Medicaid Managed Care Pharmacy Identification for </w:t>
      </w:r>
      <w:r w:rsidR="006D5CAE" w:rsidRPr="00FC5499">
        <w:t>assistance</w:t>
      </w:r>
      <w:r w:rsidR="00D13233" w:rsidRPr="00FC5499">
        <w:t xml:space="preserve"> in identifying Medicaid managed care enrollees.</w:t>
      </w:r>
    </w:p>
    <w:p w14:paraId="4DB34C9C" w14:textId="77777777" w:rsidR="00D13233" w:rsidRPr="00FC5499" w:rsidRDefault="00D13233" w:rsidP="00D11847"/>
    <w:p w14:paraId="728ECECA" w14:textId="77777777" w:rsidR="00AA71F6" w:rsidRPr="00FC5499" w:rsidRDefault="00DE6BA0" w:rsidP="00D11847">
      <w:pPr>
        <w:pStyle w:val="Heading7"/>
        <w:keepNext w:val="0"/>
        <w:keepLines w:val="0"/>
      </w:pPr>
      <w:r w:rsidRPr="00FC5499">
        <w:t xml:space="preserve"> </w:t>
      </w:r>
      <w:r w:rsidR="00D13233" w:rsidRPr="00FC5499">
        <w:t xml:space="preserve">Carve in Iowa Medicaid managed care prescriptions and other products into the 340B program. If this methodology is chosen, the Contractor </w:t>
      </w:r>
      <w:r w:rsidR="006B45C2" w:rsidRPr="00FC5499">
        <w:rPr>
          <w:rStyle w:val="BodyTextChar"/>
        </w:rPr>
        <w:t>shall</w:t>
      </w:r>
      <w:r w:rsidR="00D13233" w:rsidRPr="00FC5499">
        <w:t xml:space="preserve"> ensure that the entity: (i) uses 340B drugs, vaccines, and diabetic supplies for all Iowa Medicaid managed care enrollees served; (ii) informs HRSA at the time of 340B enrollment that the entity intends to purchase and dispense 340B drugs for Medicaid managed care enrollees; (iii) does not bill the Contractor for 340B acquired drugs and products if the entities NPI is not on the HRSA Medicaid Exclusion File; (iv) purchases all drugs and other products billed to the Contractor under 340B unless the product is not eligible for 340B pricing; (v) submits pharmacy claims for 340B acq</w:t>
      </w:r>
      <w:r w:rsidR="00F601F4" w:rsidRPr="00FC5499">
        <w:t xml:space="preserve">uired drugs to the Contractor </w:t>
      </w:r>
      <w:r w:rsidR="00D13233" w:rsidRPr="00FC5499">
        <w:t xml:space="preserve">at the entities AAC with values of “08” in </w:t>
      </w:r>
      <w:r w:rsidR="00F601F4" w:rsidRPr="00FC5499">
        <w:t xml:space="preserve">Basis of Cost Determination field 423-DN OR in Compound Ingredient Basis of Cost Determination field 490-UE </w:t>
      </w:r>
      <w:r w:rsidR="00D13233" w:rsidRPr="00FC5499">
        <w:t xml:space="preserve">AND insert “20” in the Submission Clarification Code field 420-DK; and (vi) submits vaccines and diabetic supply claims for 340B acquired products to the Contractor at the entities 340B AAC on the UB04 or CMS1500 claim forms. </w:t>
      </w:r>
    </w:p>
    <w:p w14:paraId="6BA01E94" w14:textId="77777777" w:rsidR="00D13233" w:rsidRPr="00FC5499" w:rsidRDefault="00D13233"/>
    <w:p w14:paraId="78C21610" w14:textId="77777777" w:rsidR="00D13233" w:rsidRPr="00FC5499" w:rsidRDefault="00823614" w:rsidP="00D11847">
      <w:pPr>
        <w:pStyle w:val="Heading5"/>
        <w:keepNext w:val="0"/>
        <w:keepLines w:val="0"/>
      </w:pPr>
      <w:r w:rsidRPr="00FC5499">
        <w:t xml:space="preserve">  </w:t>
      </w:r>
      <w:r w:rsidR="00D13233" w:rsidRPr="00FC5499">
        <w:t>340B Contract Pharmacies: The Contractor shall ensure that all contract pharmacies using 340B drugs, vaccines, and diabetic supplies</w:t>
      </w:r>
      <w:r w:rsidR="006D5CAE" w:rsidRPr="00FC5499">
        <w:t xml:space="preserve"> carve out Iowa Medicaid managed care prescriptions from the 340B program. The Contractor shall ensure that the entity: (i) purchases all drugs and products outside the 340B program if billed to the Contractor, and (ii) consults the Iowa Medicaid Managed Care Pharmacy Identification for assistance in identifying managed care enrollees. </w:t>
      </w:r>
    </w:p>
    <w:p w14:paraId="48D55F38" w14:textId="77777777" w:rsidR="00E84CCA" w:rsidRPr="00FC5499" w:rsidRDefault="00E84CCA" w:rsidP="00D11847">
      <w:pPr>
        <w:pStyle w:val="Heading6"/>
        <w:keepNext w:val="0"/>
        <w:keepLines w:val="0"/>
        <w:numPr>
          <w:ilvl w:val="0"/>
          <w:numId w:val="0"/>
        </w:numPr>
        <w:ind w:left="1152"/>
        <w:rPr>
          <w:rStyle w:val="BodyTextChar"/>
        </w:rPr>
      </w:pPr>
    </w:p>
    <w:p w14:paraId="3CB2C77A" w14:textId="77777777" w:rsidR="00E84CCA" w:rsidRPr="00FC5499" w:rsidRDefault="00E84CCA" w:rsidP="00D11847">
      <w:pPr>
        <w:pStyle w:val="Heading4"/>
        <w:keepNext w:val="0"/>
        <w:keepLines w:val="0"/>
        <w:rPr>
          <w:rStyle w:val="BodyTextChar"/>
          <w:iCs w:val="0"/>
        </w:rPr>
      </w:pPr>
      <w:r w:rsidRPr="00FC5499">
        <w:t>Drug Rebates</w:t>
      </w:r>
    </w:p>
    <w:p w14:paraId="319B6EE2" w14:textId="77777777" w:rsidR="00E84CCA" w:rsidRPr="00FC5499" w:rsidRDefault="00E84CCA" w:rsidP="00D11847">
      <w:pPr>
        <w:pStyle w:val="Heading4"/>
        <w:keepNext w:val="0"/>
        <w:keepLines w:val="0"/>
        <w:numPr>
          <w:ilvl w:val="0"/>
          <w:numId w:val="0"/>
        </w:numPr>
        <w:ind w:left="720"/>
        <w:rPr>
          <w:rStyle w:val="BodyTextChar"/>
        </w:rPr>
      </w:pPr>
    </w:p>
    <w:p w14:paraId="32F9AC98" w14:textId="77777777" w:rsidR="00E84CCA" w:rsidRPr="00FC5499" w:rsidRDefault="00E84CCA" w:rsidP="00D11847">
      <w:pPr>
        <w:pStyle w:val="Heading5"/>
        <w:keepNext w:val="0"/>
        <w:keepLines w:val="0"/>
        <w:rPr>
          <w:rStyle w:val="BodyTextChar"/>
          <w:iCs/>
        </w:rPr>
      </w:pPr>
      <w:r w:rsidRPr="00FC5499">
        <w:rPr>
          <w:rStyle w:val="BodyTextChar"/>
        </w:rPr>
        <w:t xml:space="preserve">The Contractor shall ensure compliance with the requirements under Section 1927 of the Social Security Act pursuant to rebates.  </w:t>
      </w:r>
    </w:p>
    <w:p w14:paraId="2F5F0A8D" w14:textId="77777777" w:rsidR="00E84CCA" w:rsidRPr="00FC5499" w:rsidRDefault="00E84CCA">
      <w:pPr>
        <w:pStyle w:val="Heading5-use"/>
        <w:ind w:left="720" w:firstLine="0"/>
        <w:rPr>
          <w:rStyle w:val="BodyTextChar"/>
          <w:bCs w:val="0"/>
          <w:sz w:val="22"/>
          <w:szCs w:val="22"/>
        </w:rPr>
      </w:pPr>
    </w:p>
    <w:p w14:paraId="6C249A10" w14:textId="18CA3968" w:rsidR="00E84CCA" w:rsidRPr="00FC5499" w:rsidRDefault="00E84CCA" w:rsidP="00D11847">
      <w:pPr>
        <w:pStyle w:val="Heading5"/>
        <w:keepNext w:val="0"/>
        <w:keepLines w:val="0"/>
      </w:pPr>
      <w:r w:rsidRPr="00FC5499">
        <w:rPr>
          <w:rStyle w:val="BodyTextChar"/>
        </w:rPr>
        <w:t xml:space="preserve">Pursuant to requirements of the federal Patient Protection and Affordable Care Act (PPACA), P.L. 111-148 and Health Care and Education Reconciliation Act of 2010 (HCERA), P.L. 111-152, together called the Affordable Care Act, </w:t>
      </w:r>
      <w:r w:rsidR="00823614" w:rsidRPr="00FC5499">
        <w:rPr>
          <w:rStyle w:val="BodyTextChar"/>
        </w:rPr>
        <w:t xml:space="preserve">the </w:t>
      </w:r>
      <w:r w:rsidR="00AB5B15" w:rsidRPr="00FC5499">
        <w:rPr>
          <w:rStyle w:val="BodyTextChar"/>
        </w:rPr>
        <w:t>Contractor</w:t>
      </w:r>
      <w:r w:rsidRPr="00FC5499">
        <w:rPr>
          <w:rStyle w:val="BodyTextChar"/>
        </w:rPr>
        <w:t xml:space="preserve"> </w:t>
      </w:r>
      <w:r w:rsidR="006B45C2" w:rsidRPr="00FC5499">
        <w:rPr>
          <w:rStyle w:val="BodyTextChar"/>
        </w:rPr>
        <w:t>shall</w:t>
      </w:r>
      <w:r w:rsidRPr="00FC5499">
        <w:rPr>
          <w:rStyle w:val="BodyTextChar"/>
        </w:rPr>
        <w:t xml:space="preserve"> provide information on drugs administered/dispensed to individuals enrolled in the MCO if </w:t>
      </w:r>
      <w:r w:rsidRPr="00FC5499">
        <w:rPr>
          <w:rStyle w:val="BodyTextChar"/>
        </w:rPr>
        <w:lastRenderedPageBreak/>
        <w:t xml:space="preserve">the </w:t>
      </w:r>
      <w:r w:rsidR="00AB5B15" w:rsidRPr="00FC5499">
        <w:rPr>
          <w:rStyle w:val="BodyTextChar"/>
        </w:rPr>
        <w:t>Contractor</w:t>
      </w:r>
      <w:r w:rsidRPr="00FC5499">
        <w:rPr>
          <w:rStyle w:val="BodyTextChar"/>
        </w:rPr>
        <w:t xml:space="preserve"> is responsible for coverage of such drugs. Specifically, Section 1927(b) of the Social Security Act, as amended by Section 2501(c) of PPACA, requires the </w:t>
      </w:r>
      <w:r w:rsidR="00FD364F" w:rsidRPr="00FC5499">
        <w:rPr>
          <w:rStyle w:val="BodyTextChar"/>
        </w:rPr>
        <w:t>Agency</w:t>
      </w:r>
      <w:r w:rsidRPr="00FC5499">
        <w:rPr>
          <w:rStyle w:val="BodyTextChar"/>
        </w:rPr>
        <w:t xml:space="preserve"> to provide utilization information for </w:t>
      </w:r>
      <w:r w:rsidR="00C508B2" w:rsidRPr="00FC5499">
        <w:rPr>
          <w:rStyle w:val="BodyTextChar"/>
        </w:rPr>
        <w:t xml:space="preserve">Contractor </w:t>
      </w:r>
      <w:r w:rsidRPr="00FC5499">
        <w:rPr>
          <w:rStyle w:val="BodyTextChar"/>
        </w:rPr>
        <w:t>covered drugs in the quarterly rebate invoices to drug manufacturers and in quarterly utilization reports to the Centers for Medicare and Medicaid Services.</w:t>
      </w:r>
      <w:r w:rsidRPr="00FC5499">
        <w:t xml:space="preserve"> The Contractor shall submit all drug encounters including physician administered drugs, with the exception of inpatient hospital drug encounters</w:t>
      </w:r>
      <w:r w:rsidR="003C3A4D" w:rsidRPr="00FC5499">
        <w:t xml:space="preserve"> and any select prescription drugs reimbursed by the Contractor and invoiced separately to the Agency</w:t>
      </w:r>
      <w:r w:rsidRPr="00FC5499">
        <w:t xml:space="preserve">, to </w:t>
      </w:r>
      <w:r w:rsidR="00D47E59" w:rsidRPr="00FC5499">
        <w:t>the Agency</w:t>
      </w:r>
      <w:r w:rsidRPr="00FC5499">
        <w:t xml:space="preserve"> or its designee pursuant to the requirements of this </w:t>
      </w:r>
      <w:r w:rsidR="006656D1" w:rsidRPr="00FC5499">
        <w:t>C</w:t>
      </w:r>
      <w:r w:rsidRPr="00FC5499">
        <w:t xml:space="preserve">ontract. </w:t>
      </w:r>
      <w:r w:rsidR="0086758A" w:rsidRPr="00FC5499">
        <w:t>The</w:t>
      </w:r>
      <w:r w:rsidR="00D47E59" w:rsidRPr="00FC5499">
        <w:t xml:space="preserve"> Agency</w:t>
      </w:r>
      <w:r w:rsidRPr="00FC5499">
        <w:t xml:space="preserve"> or its designee </w:t>
      </w:r>
      <w:r w:rsidR="00823614" w:rsidRPr="00FC5499">
        <w:t xml:space="preserve">will </w:t>
      </w:r>
      <w:r w:rsidRPr="00FC5499">
        <w:t xml:space="preserve">submit these encounters for federal </w:t>
      </w:r>
      <w:r w:rsidR="00C10FC3" w:rsidRPr="00FC5499">
        <w:t>drug</w:t>
      </w:r>
      <w:r w:rsidRPr="00FC5499">
        <w:t xml:space="preserve"> rebates from manufacturers.</w:t>
      </w:r>
    </w:p>
    <w:p w14:paraId="533745A8" w14:textId="77777777" w:rsidR="00E84CCA" w:rsidRPr="00FC5499" w:rsidRDefault="00E84CCA">
      <w:pPr>
        <w:pStyle w:val="Heading5-use"/>
        <w:ind w:left="720" w:firstLine="0"/>
      </w:pPr>
    </w:p>
    <w:p w14:paraId="0A7822F7" w14:textId="21091C15" w:rsidR="00E84CCA" w:rsidRPr="00FC5499" w:rsidRDefault="00E84CCA" w:rsidP="00D11847">
      <w:pPr>
        <w:pStyle w:val="Heading5"/>
        <w:keepNext w:val="0"/>
        <w:keepLines w:val="0"/>
      </w:pPr>
      <w:r w:rsidRPr="00FC5499">
        <w:t>The</w:t>
      </w:r>
      <w:r w:rsidR="00D47E59" w:rsidRPr="00FC5499">
        <w:t xml:space="preserve"> Agency</w:t>
      </w:r>
      <w:r w:rsidRPr="00FC5499">
        <w:t xml:space="preserve"> participates in the federal supplemental drug rebate program, as such the Contractor and its subcontractors including their PBM are prohibited from obtaining manufacturer drug rebates or other form of reimbursement on the Medicaid enrollees.</w:t>
      </w:r>
      <w:r w:rsidR="00D767F5" w:rsidRPr="00FC5499">
        <w:t xml:space="preserve"> This provision excludes the hawk-i program.</w:t>
      </w:r>
    </w:p>
    <w:p w14:paraId="3DE2048B" w14:textId="77777777" w:rsidR="00E84CCA" w:rsidRPr="00FC5499" w:rsidRDefault="00E84CCA">
      <w:pPr>
        <w:pStyle w:val="BodyText"/>
      </w:pPr>
    </w:p>
    <w:p w14:paraId="22D525C9" w14:textId="77777777" w:rsidR="00E84CCA" w:rsidRPr="00FC5499" w:rsidRDefault="00C10FC3" w:rsidP="00D11847">
      <w:pPr>
        <w:pStyle w:val="Heading4"/>
        <w:keepNext w:val="0"/>
        <w:keepLines w:val="0"/>
      </w:pPr>
      <w:r w:rsidRPr="00FC5499">
        <w:t>Drug</w:t>
      </w:r>
      <w:r w:rsidR="00E84CCA" w:rsidRPr="00FC5499">
        <w:t xml:space="preserve"> Encounter Claims Submission</w:t>
      </w:r>
    </w:p>
    <w:p w14:paraId="661748F7" w14:textId="77777777" w:rsidR="00E84CCA" w:rsidRPr="00FC5499" w:rsidRDefault="00E84CCA" w:rsidP="00D11847">
      <w:pPr>
        <w:pStyle w:val="Heading4"/>
        <w:keepNext w:val="0"/>
        <w:keepLines w:val="0"/>
        <w:numPr>
          <w:ilvl w:val="0"/>
          <w:numId w:val="0"/>
        </w:numPr>
        <w:ind w:left="1404"/>
      </w:pPr>
    </w:p>
    <w:p w14:paraId="2657075F" w14:textId="7587082C" w:rsidR="00E84CCA" w:rsidRPr="00FC5499" w:rsidRDefault="00E84CCA" w:rsidP="00D11847">
      <w:pPr>
        <w:pStyle w:val="Heading5"/>
        <w:keepNext w:val="0"/>
        <w:keepLines w:val="0"/>
      </w:pPr>
      <w:r w:rsidRPr="00FC5499">
        <w:t xml:space="preserve">The Contractor shall submit a claim-level detail file </w:t>
      </w:r>
      <w:r w:rsidR="003C3A4D" w:rsidRPr="00FC5499">
        <w:t xml:space="preserve">once every two weeks </w:t>
      </w:r>
      <w:r w:rsidRPr="00FC5499">
        <w:t xml:space="preserve">of </w:t>
      </w:r>
      <w:r w:rsidR="00C10FC3" w:rsidRPr="00FC5499">
        <w:t xml:space="preserve">drug </w:t>
      </w:r>
      <w:r w:rsidR="00FC6919" w:rsidRPr="00FC5499">
        <w:t xml:space="preserve">encounters to </w:t>
      </w:r>
      <w:r w:rsidR="00D47E59" w:rsidRPr="00FC5499">
        <w:t>the Agency</w:t>
      </w:r>
      <w:r w:rsidR="00FC6919" w:rsidRPr="00FC5499">
        <w:t xml:space="preserve"> or it</w:t>
      </w:r>
      <w:r w:rsidRPr="00FC5499">
        <w:t xml:space="preserve">s designee. </w:t>
      </w:r>
    </w:p>
    <w:p w14:paraId="73C2809B" w14:textId="77777777" w:rsidR="00E84CCA" w:rsidRPr="00FC5499" w:rsidRDefault="00E84CCA">
      <w:pPr>
        <w:pStyle w:val="Heading5-use"/>
        <w:ind w:left="1008" w:firstLine="0"/>
      </w:pPr>
    </w:p>
    <w:p w14:paraId="07CCA3E3" w14:textId="5851892D" w:rsidR="00E84CCA" w:rsidRPr="00FC5499" w:rsidRDefault="00E84CCA" w:rsidP="00D11847">
      <w:pPr>
        <w:pStyle w:val="Heading5"/>
        <w:keepNext w:val="0"/>
        <w:keepLines w:val="0"/>
      </w:pPr>
      <w:r w:rsidRPr="00FC5499">
        <w:t xml:space="preserve">The Contractor shall provide this reporting to the </w:t>
      </w:r>
      <w:r w:rsidR="00FD364F" w:rsidRPr="00FC5499">
        <w:t>Agency</w:t>
      </w:r>
      <w:r w:rsidRPr="00FC5499">
        <w:t xml:space="preserve"> in the manner and timeframe prescribed by </w:t>
      </w:r>
      <w:r w:rsidR="00D47E59" w:rsidRPr="00FC5499">
        <w:t>the Agency</w:t>
      </w:r>
      <w:r w:rsidRPr="00FC5499">
        <w:t xml:space="preserve">, including, but not limited to, the submission of complete and accurate </w:t>
      </w:r>
      <w:r w:rsidR="00947BBE" w:rsidRPr="00FC5499">
        <w:t>drug</w:t>
      </w:r>
      <w:r w:rsidRPr="00FC5499">
        <w:t xml:space="preserve"> encounter data and a rebate file to the </w:t>
      </w:r>
      <w:r w:rsidR="00FD364F" w:rsidRPr="00FC5499">
        <w:t>Agency</w:t>
      </w:r>
      <w:r w:rsidRPr="00FC5499">
        <w:t xml:space="preserve"> or its designee. The Contractor shall comply with all file layout requirements including, but not limited to, format and naming conventions and submission of paid amounts. A complete listing of claim fields required will be determined by </w:t>
      </w:r>
      <w:r w:rsidR="00D47E59" w:rsidRPr="00FC5499">
        <w:t>the Agency</w:t>
      </w:r>
      <w:r w:rsidRPr="00FC5499">
        <w:t>.</w:t>
      </w:r>
    </w:p>
    <w:p w14:paraId="50B7EC64" w14:textId="77777777" w:rsidR="00E84CCA" w:rsidRPr="00FC5499" w:rsidRDefault="00E84CCA">
      <w:pPr>
        <w:pStyle w:val="Heading5-use"/>
        <w:ind w:left="1008" w:firstLine="0"/>
      </w:pPr>
    </w:p>
    <w:p w14:paraId="3AF4A99F"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its pharmacy claims process recognizes claims from 340B pharmacies for products purchased through the 340B discount drug program at the claim level utilizing the NCPDP field designed for this purpose.</w:t>
      </w:r>
    </w:p>
    <w:p w14:paraId="571C04D0" w14:textId="77777777" w:rsidR="00E84CCA" w:rsidRPr="00FC5499" w:rsidRDefault="00E84CCA">
      <w:pPr>
        <w:pStyle w:val="Heading5-use"/>
        <w:ind w:left="1008" w:firstLine="0"/>
      </w:pPr>
    </w:p>
    <w:p w14:paraId="68F18769"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the physician administered drug claims process recognizes claims f</w:t>
      </w:r>
      <w:r w:rsidR="00167DA4" w:rsidRPr="00FC5499">
        <w:t>ro</w:t>
      </w:r>
      <w:r w:rsidRPr="00FC5499">
        <w:t>m 340B providers at the claim level.</w:t>
      </w:r>
    </w:p>
    <w:p w14:paraId="14E4BDE9" w14:textId="77777777" w:rsidR="00E84CCA" w:rsidRPr="00FC5499" w:rsidRDefault="00E84CCA">
      <w:pPr>
        <w:pStyle w:val="BodyText"/>
      </w:pPr>
    </w:p>
    <w:p w14:paraId="2656434D" w14:textId="77777777" w:rsidR="00E84CCA" w:rsidRPr="00FC5499" w:rsidRDefault="00E84CCA" w:rsidP="00D11847">
      <w:pPr>
        <w:pStyle w:val="Heading4"/>
        <w:keepNext w:val="0"/>
        <w:keepLines w:val="0"/>
      </w:pPr>
      <w:r w:rsidRPr="00FC5499">
        <w:t xml:space="preserve">Disputed </w:t>
      </w:r>
      <w:r w:rsidR="00947BBE" w:rsidRPr="00FC5499">
        <w:t>Drug</w:t>
      </w:r>
      <w:r w:rsidRPr="00FC5499">
        <w:t xml:space="preserve"> Encounter Submissions</w:t>
      </w:r>
    </w:p>
    <w:p w14:paraId="5660A887" w14:textId="77777777" w:rsidR="00E84CCA" w:rsidRPr="00FC5499" w:rsidRDefault="00E84CCA" w:rsidP="00D11847">
      <w:pPr>
        <w:pStyle w:val="Heading4"/>
        <w:keepNext w:val="0"/>
        <w:keepLines w:val="0"/>
        <w:numPr>
          <w:ilvl w:val="0"/>
          <w:numId w:val="0"/>
        </w:numPr>
        <w:ind w:left="1404"/>
      </w:pPr>
    </w:p>
    <w:p w14:paraId="552E2ECA" w14:textId="77777777" w:rsidR="00E84CCA" w:rsidRPr="00FC5499" w:rsidRDefault="00E84CCA" w:rsidP="00D11847">
      <w:pPr>
        <w:pStyle w:val="Heading5"/>
        <w:keepNext w:val="0"/>
        <w:keepLines w:val="0"/>
      </w:pPr>
      <w:r w:rsidRPr="00FC5499">
        <w:t xml:space="preserve">The Contractor shall assist </w:t>
      </w:r>
      <w:r w:rsidR="00D47E59" w:rsidRPr="00FC5499">
        <w:t>the Agency</w:t>
      </w:r>
      <w:r w:rsidRPr="00FC5499">
        <w:t xml:space="preserve"> or the </w:t>
      </w:r>
      <w:r w:rsidR="00FD364F" w:rsidRPr="00FC5499">
        <w:t>Agency</w:t>
      </w:r>
      <w:r w:rsidRPr="00FC5499">
        <w:t>’s designee in resolving drug rebate disputes with a manufacturer, at the Contractor’s expense.</w:t>
      </w:r>
    </w:p>
    <w:p w14:paraId="67C5DCDD" w14:textId="77777777" w:rsidR="00E84CCA" w:rsidRPr="00FC5499" w:rsidRDefault="00E84CCA">
      <w:pPr>
        <w:pStyle w:val="Heading5-use"/>
        <w:ind w:left="1008" w:firstLine="0"/>
      </w:pPr>
    </w:p>
    <w:p w14:paraId="2CB6F030" w14:textId="77777777" w:rsidR="00E84CCA" w:rsidRPr="00FC5499" w:rsidRDefault="00E84CCA" w:rsidP="00D11847">
      <w:pPr>
        <w:pStyle w:val="Heading5"/>
        <w:keepNext w:val="0"/>
        <w:keepLines w:val="0"/>
      </w:pPr>
      <w:r w:rsidRPr="00FC5499">
        <w:t xml:space="preserve">On a weekly basis, </w:t>
      </w:r>
      <w:r w:rsidR="00D47E59" w:rsidRPr="00FC5499">
        <w:t>the Agency</w:t>
      </w:r>
      <w:r w:rsidRPr="00FC5499">
        <w:t xml:space="preserve"> will review the Contractor’s </w:t>
      </w:r>
      <w:r w:rsidR="00947BBE" w:rsidRPr="00FC5499">
        <w:t>drug</w:t>
      </w:r>
      <w:r w:rsidRPr="00FC5499">
        <w:t xml:space="preserve"> encounter claims and send a file back to the Contractor of disputed encounters that were identified through the drug rebate invoicing process.</w:t>
      </w:r>
    </w:p>
    <w:p w14:paraId="01293C7B" w14:textId="77777777" w:rsidR="00E84CCA" w:rsidRPr="00FC5499" w:rsidRDefault="00E84CCA">
      <w:pPr>
        <w:pStyle w:val="Heading5-use"/>
        <w:ind w:left="1008" w:firstLine="0"/>
      </w:pPr>
    </w:p>
    <w:p w14:paraId="2601E266" w14:textId="77777777" w:rsidR="00E84CCA" w:rsidRPr="00FC5499" w:rsidRDefault="00E84CCA" w:rsidP="00D11847">
      <w:pPr>
        <w:pStyle w:val="Heading5"/>
        <w:keepNext w:val="0"/>
        <w:keepLines w:val="0"/>
      </w:pPr>
      <w:r w:rsidRPr="00FC5499">
        <w:t xml:space="preserve">Within 60 calendar days of receipt of the disputed encounter file from </w:t>
      </w:r>
      <w:r w:rsidR="00D47E59" w:rsidRPr="00FC5499">
        <w:t>the Agency</w:t>
      </w:r>
      <w:r w:rsidRPr="00FC5499">
        <w:t xml:space="preserve">, the Contractor shall, if needed, correct and resubmit any disputed encounters and send a response file that includes 1) corrected and resubmitted encounters as described in the </w:t>
      </w:r>
      <w:r w:rsidRPr="00FC5499">
        <w:lastRenderedPageBreak/>
        <w:t>Rebate Section of the Contractor Systems Companion Guide</w:t>
      </w:r>
      <w:r w:rsidR="00167DA4" w:rsidRPr="00FC5499">
        <w:t xml:space="preserve"> (to be developed and approved by </w:t>
      </w:r>
      <w:r w:rsidR="00561235" w:rsidRPr="00FC5499">
        <w:t xml:space="preserve">the Agency in coordination with its rebate vendor and the </w:t>
      </w:r>
      <w:r w:rsidR="00C508B2" w:rsidRPr="00FC5499">
        <w:t>Contractor’s</w:t>
      </w:r>
      <w:r w:rsidR="00561235" w:rsidRPr="00FC5499">
        <w:t>)</w:t>
      </w:r>
      <w:r w:rsidRPr="00FC5499">
        <w:t xml:space="preserve">, and/or 2) a detailed explanation of why the disputed encounters could not be corrected including </w:t>
      </w:r>
      <w:r w:rsidR="00E54A2A" w:rsidRPr="00FC5499">
        <w:t>Documentation</w:t>
      </w:r>
      <w:r w:rsidRPr="00FC5499">
        <w:t xml:space="preserve"> of all attempts to correct the disputed encounters at an encounter claim level detail, as described in the Rebate Section of the Contractor Systems Companion Guide.</w:t>
      </w:r>
    </w:p>
    <w:p w14:paraId="315720DF" w14:textId="77777777" w:rsidR="00E84CCA" w:rsidRPr="00FC5499" w:rsidRDefault="00E84CCA">
      <w:pPr>
        <w:pStyle w:val="Heading5-use"/>
        <w:ind w:left="1008" w:firstLine="0"/>
      </w:pPr>
    </w:p>
    <w:p w14:paraId="7694EABB" w14:textId="77777777" w:rsidR="00E84CCA" w:rsidRPr="00FC5499" w:rsidRDefault="00E84CCA" w:rsidP="00D11847">
      <w:pPr>
        <w:pStyle w:val="Heading5"/>
        <w:keepNext w:val="0"/>
        <w:keepLines w:val="0"/>
        <w:numPr>
          <w:ilvl w:val="4"/>
          <w:numId w:val="1"/>
        </w:numPr>
        <w:rPr>
          <w:rStyle w:val="BodyTextChar"/>
          <w:rFonts w:eastAsiaTheme="majorEastAsia" w:cstheme="majorBidi"/>
          <w:bCs/>
          <w:spacing w:val="0"/>
          <w:sz w:val="20"/>
          <w:szCs w:val="20"/>
        </w:rPr>
      </w:pPr>
      <w:r w:rsidRPr="00FC5499">
        <w:t xml:space="preserve">In addition to the administrative sanctions of this </w:t>
      </w:r>
      <w:r w:rsidR="003E3665" w:rsidRPr="00FC5499">
        <w:t>Contract</w:t>
      </w:r>
      <w:r w:rsidRPr="00FC5499">
        <w:t xml:space="preserve">, failure of the Contractor to submit weekly </w:t>
      </w:r>
      <w:r w:rsidR="00947BBE" w:rsidRPr="00FC5499">
        <w:t>drug</w:t>
      </w:r>
      <w:r w:rsidRPr="00FC5499">
        <w:t xml:space="preserve"> encounter claims files and/or a response file to the disputed encounters file within sixty (60) calendar days as detailed above for each disputed encounter </w:t>
      </w:r>
      <w:r w:rsidR="00051941" w:rsidRPr="00FC5499">
        <w:t>shall</w:t>
      </w:r>
      <w:r w:rsidRPr="00FC5499">
        <w:t xml:space="preserve"> result in a quarterly offset to the capitation payment equal to the value of the rebate assessed on the disputed encounters being deducted from the Contractor’s capitation payment.</w:t>
      </w:r>
    </w:p>
    <w:p w14:paraId="49FDF6B7" w14:textId="77777777" w:rsidR="00640608" w:rsidRPr="00FC5499" w:rsidRDefault="00640608"/>
    <w:p w14:paraId="2EEEA692" w14:textId="77777777" w:rsidR="00017748" w:rsidRPr="00FC5499" w:rsidRDefault="00017748" w:rsidP="00D11847">
      <w:pPr>
        <w:pStyle w:val="Heading3"/>
        <w:keepNext w:val="0"/>
        <w:keepLines w:val="0"/>
      </w:pPr>
      <w:bookmarkStart w:id="239" w:name="_Toc415121360"/>
      <w:bookmarkStart w:id="240" w:name="_Toc428528766"/>
      <w:r w:rsidRPr="00FC5499">
        <w:t>EPSDT Services</w:t>
      </w:r>
      <w:bookmarkEnd w:id="239"/>
      <w:bookmarkEnd w:id="240"/>
    </w:p>
    <w:p w14:paraId="1478EB96" w14:textId="77777777" w:rsidR="00E84CCA" w:rsidRPr="00FC5499" w:rsidRDefault="00E84CCA">
      <w:pPr>
        <w:rPr>
          <w:rStyle w:val="BodyTextChar"/>
          <w:i/>
          <w:szCs w:val="24"/>
          <w:u w:val="single"/>
        </w:rPr>
      </w:pPr>
      <w:bookmarkStart w:id="241" w:name="_Toc404710178"/>
    </w:p>
    <w:p w14:paraId="7DF283F9" w14:textId="77777777" w:rsidR="00E84CCA" w:rsidRPr="00FC5499" w:rsidRDefault="00E84CCA">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provide early and periodic screening, diagnosis and treatment (EPSDT) services to all members under twenty-one (21) years of age in accordance with </w:t>
      </w:r>
      <w:r w:rsidR="0067315D" w:rsidRPr="00FC5499">
        <w:rPr>
          <w:rStyle w:val="BodyTextChar"/>
        </w:rPr>
        <w:t>law</w:t>
      </w:r>
      <w:r w:rsidRPr="00FC5499">
        <w:rPr>
          <w:rStyle w:val="BodyTextChar"/>
        </w:rPr>
        <w:t>.  Iowa’s EPSDT program is referred to as “Care for Kids.”</w:t>
      </w:r>
      <w:bookmarkEnd w:id="241"/>
      <w:r w:rsidRPr="00FC5499">
        <w:rPr>
          <w:rStyle w:val="BodyTextChar"/>
        </w:rPr>
        <w:t xml:space="preserve">     </w:t>
      </w:r>
    </w:p>
    <w:p w14:paraId="5BBDE749" w14:textId="77777777" w:rsidR="00E84CCA" w:rsidRPr="00FC5499" w:rsidRDefault="00E84CCA">
      <w:pPr>
        <w:pStyle w:val="Heading4"/>
        <w:keepNext w:val="0"/>
        <w:keepLines w:val="0"/>
        <w:widowControl w:val="0"/>
        <w:spacing w:before="0" w:line="240" w:lineRule="auto"/>
        <w:ind w:left="1404" w:hanging="864"/>
      </w:pPr>
      <w:r w:rsidRPr="00FC5499">
        <w:t>Screening, Diagnosis and Treatment</w:t>
      </w:r>
    </w:p>
    <w:p w14:paraId="1F5EB0DD" w14:textId="77777777" w:rsidR="00E84CCA" w:rsidRPr="00FC5499" w:rsidRDefault="00E84CCA" w:rsidP="00D11847">
      <w:pPr>
        <w:pStyle w:val="Heading4"/>
        <w:keepNext w:val="0"/>
        <w:keepLines w:val="0"/>
        <w:numPr>
          <w:ilvl w:val="0"/>
          <w:numId w:val="0"/>
        </w:numPr>
        <w:ind w:left="1404"/>
      </w:pPr>
    </w:p>
    <w:p w14:paraId="0EB3E3DB" w14:textId="77777777" w:rsidR="00E84CCA" w:rsidRPr="00FC5499" w:rsidRDefault="00E84CCA" w:rsidP="00D11847">
      <w:pPr>
        <w:pStyle w:val="Heading4"/>
        <w:keepNext w:val="0"/>
        <w:keepLines w:val="0"/>
        <w:numPr>
          <w:ilvl w:val="0"/>
          <w:numId w:val="0"/>
        </w:numPr>
        <w:ind w:left="540"/>
      </w:pPr>
      <w:r w:rsidRPr="00FC5499">
        <w:rPr>
          <w:rStyle w:val="BodyTextChar"/>
        </w:rPr>
        <w:t xml:space="preserve">The Contractor shall implement strategies to ensure the completion of health screens and preventive visits in accordance with the Care for Kids periodicity schedule.  Screening exams consist of a health history, developmental </w:t>
      </w:r>
      <w:r w:rsidR="007F5326" w:rsidRPr="00FC5499">
        <w:rPr>
          <w:rStyle w:val="BodyTextChar"/>
        </w:rPr>
        <w:t>history</w:t>
      </w:r>
      <w:r w:rsidRPr="00FC5499">
        <w:rPr>
          <w:rStyle w:val="BodyTextChar"/>
        </w:rPr>
        <w:t>, complete physical exam, vision screening, hearing test, appropriate laboratory tests, immunizations, nutrition screen, health education including anticipatory guidance, oral health assessment, other tests as needed and referrals for treatment.</w:t>
      </w:r>
      <w:r w:rsidRPr="00FC5499">
        <w:rPr>
          <w:b/>
        </w:rPr>
        <w:t xml:space="preserve"> </w:t>
      </w:r>
    </w:p>
    <w:p w14:paraId="26390CAC" w14:textId="77777777" w:rsidR="00E84CCA" w:rsidRPr="00FC5499" w:rsidRDefault="00E84CCA" w:rsidP="00D11847">
      <w:pPr>
        <w:pStyle w:val="Heading5"/>
        <w:keepNext w:val="0"/>
        <w:keepLines w:val="0"/>
        <w:numPr>
          <w:ilvl w:val="0"/>
          <w:numId w:val="0"/>
        </w:numPr>
        <w:ind w:left="1008"/>
        <w:jc w:val="both"/>
        <w:rPr>
          <w:rFonts w:cs="Times New Roman"/>
          <w:b/>
        </w:rPr>
      </w:pPr>
    </w:p>
    <w:p w14:paraId="75A7DA3A" w14:textId="77777777" w:rsidR="00E84CCA" w:rsidRPr="00FC5499" w:rsidRDefault="00E84CCA">
      <w:pPr>
        <w:pStyle w:val="Heading4"/>
        <w:keepNext w:val="0"/>
        <w:keepLines w:val="0"/>
        <w:widowControl w:val="0"/>
        <w:spacing w:before="0" w:line="240" w:lineRule="auto"/>
        <w:ind w:left="1404" w:hanging="864"/>
      </w:pPr>
      <w:r w:rsidRPr="00FC5499">
        <w:t>Reports and Records</w:t>
      </w:r>
    </w:p>
    <w:p w14:paraId="436BE8AB" w14:textId="77777777" w:rsidR="00E84CCA" w:rsidRPr="00FC5499" w:rsidRDefault="00E84CCA" w:rsidP="00D11847">
      <w:pPr>
        <w:pStyle w:val="Heading4"/>
        <w:keepNext w:val="0"/>
        <w:keepLines w:val="0"/>
        <w:numPr>
          <w:ilvl w:val="0"/>
          <w:numId w:val="0"/>
        </w:numPr>
        <w:ind w:left="1404"/>
      </w:pPr>
    </w:p>
    <w:p w14:paraId="1DC9BCDE" w14:textId="77777777" w:rsidR="00E84CCA" w:rsidRPr="00FC5499" w:rsidRDefault="00E84CCA" w:rsidP="00D11847">
      <w:pPr>
        <w:pStyle w:val="Heading4"/>
        <w:keepNext w:val="0"/>
        <w:keepLines w:val="0"/>
        <w:numPr>
          <w:ilvl w:val="0"/>
          <w:numId w:val="0"/>
        </w:numPr>
        <w:ind w:left="540"/>
        <w:rPr>
          <w:rStyle w:val="BodyTextChar"/>
        </w:rPr>
      </w:pPr>
      <w:r w:rsidRPr="00FC5499">
        <w:rPr>
          <w:rStyle w:val="BodyTextChar"/>
        </w:rPr>
        <w:t xml:space="preserve">The </w:t>
      </w:r>
      <w:r w:rsidR="00FD364F" w:rsidRPr="00FC5499">
        <w:rPr>
          <w:rStyle w:val="BodyTextChar"/>
        </w:rPr>
        <w:t>Agency</w:t>
      </w:r>
      <w:r w:rsidRPr="00FC5499">
        <w:rPr>
          <w:rStyle w:val="BodyTextChar"/>
        </w:rPr>
        <w:t xml:space="preserve"> has the obligation of assuring the Federal government that EPSDT services are being provided as required.</w:t>
      </w:r>
      <w:r w:rsidR="006656D1" w:rsidRPr="00FC5499">
        <w:rPr>
          <w:rStyle w:val="BodyTextChar"/>
        </w:rPr>
        <w:t xml:space="preserve"> The Contractor </w:t>
      </w:r>
      <w:r w:rsidR="006B45C2" w:rsidRPr="00FC5499">
        <w:rPr>
          <w:rStyle w:val="BodyTextChar"/>
        </w:rPr>
        <w:t>shall</w:t>
      </w:r>
      <w:r w:rsidR="006656D1" w:rsidRPr="00FC5499">
        <w:rPr>
          <w:rStyle w:val="BodyTextChar"/>
        </w:rPr>
        <w:t xml:space="preserve"> ensure that</w:t>
      </w:r>
      <w:r w:rsidRPr="00FC5499">
        <w:rPr>
          <w:rStyle w:val="BodyTextChar"/>
        </w:rPr>
        <w:t xml:space="preserve"> </w:t>
      </w:r>
      <w:r w:rsidR="006656D1" w:rsidRPr="00FC5499">
        <w:rPr>
          <w:rStyle w:val="BodyTextChar"/>
        </w:rPr>
        <w:t>a</w:t>
      </w:r>
      <w:r w:rsidRPr="00FC5499">
        <w:rPr>
          <w:rStyle w:val="BodyTextChar"/>
        </w:rPr>
        <w:t xml:space="preserve">ll requested records, including medical and peer review records, </w:t>
      </w:r>
      <w:r w:rsidR="00051941" w:rsidRPr="00FC5499">
        <w:rPr>
          <w:rStyle w:val="BodyTextChar"/>
        </w:rPr>
        <w:t>shall</w:t>
      </w:r>
      <w:r w:rsidRPr="00FC5499">
        <w:rPr>
          <w:rStyle w:val="BodyTextChar"/>
        </w:rPr>
        <w:t xml:space="preserve"> be available for inspection by State or Federal personnel or their representatives. The Contractor </w:t>
      </w:r>
      <w:r w:rsidR="006B45C2" w:rsidRPr="00FC5499">
        <w:rPr>
          <w:rStyle w:val="BodyTextChar"/>
        </w:rPr>
        <w:t>shall</w:t>
      </w:r>
      <w:r w:rsidRPr="00FC5499">
        <w:rPr>
          <w:rStyle w:val="BodyTextChar"/>
        </w:rPr>
        <w:t xml:space="preserve"> record health screenings and examination related activities and </w:t>
      </w:r>
      <w:r w:rsidR="006B45C2" w:rsidRPr="00FC5499">
        <w:rPr>
          <w:rStyle w:val="BodyTextChar"/>
        </w:rPr>
        <w:t>shall</w:t>
      </w:r>
      <w:r w:rsidRPr="00FC5499">
        <w:rPr>
          <w:rStyle w:val="BodyTextChar"/>
        </w:rPr>
        <w:t xml:space="preserve"> report those findings in a</w:t>
      </w:r>
      <w:r w:rsidR="00823614" w:rsidRPr="00FC5499">
        <w:rPr>
          <w:rStyle w:val="BodyTextChar"/>
        </w:rPr>
        <w:t xml:space="preserve">n Agency </w:t>
      </w:r>
      <w:r w:rsidRPr="00FC5499">
        <w:rPr>
          <w:rStyle w:val="BodyTextChar"/>
        </w:rPr>
        <w:t>approved format a</w:t>
      </w:r>
      <w:r w:rsidR="00E86F54" w:rsidRPr="00FC5499">
        <w:rPr>
          <w:rStyle w:val="BodyTextChar"/>
        </w:rPr>
        <w:t>t</w:t>
      </w:r>
      <w:r w:rsidR="00823614" w:rsidRPr="00FC5499">
        <w:rPr>
          <w:rStyle w:val="BodyTextChar"/>
        </w:rPr>
        <w:t xml:space="preserve"> the</w:t>
      </w:r>
      <w:r w:rsidR="00E86F54" w:rsidRPr="00FC5499">
        <w:rPr>
          <w:rStyle w:val="BodyTextChar"/>
        </w:rPr>
        <w:t xml:space="preserve"> </w:t>
      </w:r>
      <w:r w:rsidR="00823614" w:rsidRPr="00FC5499">
        <w:rPr>
          <w:rStyle w:val="BodyTextChar"/>
        </w:rPr>
        <w:t>Agency established</w:t>
      </w:r>
      <w:r w:rsidRPr="00FC5499">
        <w:rPr>
          <w:rStyle w:val="BodyTextChar"/>
        </w:rPr>
        <w:t xml:space="preserve"> frequency.</w:t>
      </w:r>
    </w:p>
    <w:p w14:paraId="5F5F54D5" w14:textId="77777777" w:rsidR="00E84CCA" w:rsidRPr="00FC5499" w:rsidRDefault="00E84CCA" w:rsidP="00D11847">
      <w:pPr>
        <w:pStyle w:val="Heading5"/>
        <w:keepNext w:val="0"/>
        <w:keepLines w:val="0"/>
        <w:numPr>
          <w:ilvl w:val="0"/>
          <w:numId w:val="0"/>
        </w:numPr>
        <w:rPr>
          <w:rFonts w:cs="Times New Roman"/>
          <w:b/>
        </w:rPr>
      </w:pPr>
    </w:p>
    <w:p w14:paraId="67465475" w14:textId="77777777" w:rsidR="00E84CCA" w:rsidRPr="00FC5499" w:rsidRDefault="00E84CCA">
      <w:pPr>
        <w:pStyle w:val="Heading4"/>
        <w:keepNext w:val="0"/>
        <w:keepLines w:val="0"/>
        <w:widowControl w:val="0"/>
        <w:spacing w:before="0" w:line="240" w:lineRule="auto"/>
        <w:ind w:left="1404" w:hanging="864"/>
      </w:pPr>
      <w:r w:rsidRPr="00FC5499">
        <w:t>Outreach</w:t>
      </w:r>
    </w:p>
    <w:p w14:paraId="1022E79F" w14:textId="77777777" w:rsidR="00E84CCA" w:rsidRPr="00FC5499" w:rsidRDefault="00E84CCA" w:rsidP="00D11847">
      <w:pPr>
        <w:pStyle w:val="Heading4"/>
        <w:keepNext w:val="0"/>
        <w:keepLines w:val="0"/>
        <w:numPr>
          <w:ilvl w:val="0"/>
          <w:numId w:val="0"/>
        </w:numPr>
        <w:ind w:left="540"/>
      </w:pPr>
    </w:p>
    <w:p w14:paraId="261C6D72" w14:textId="77777777" w:rsidR="00E84CCA" w:rsidRPr="00FC5499" w:rsidRDefault="00E84CCA" w:rsidP="00D11847">
      <w:pPr>
        <w:pStyle w:val="Heading4"/>
        <w:keepNext w:val="0"/>
        <w:keepLines w:val="0"/>
        <w:numPr>
          <w:ilvl w:val="0"/>
          <w:numId w:val="0"/>
        </w:numPr>
        <w:ind w:left="540"/>
      </w:pPr>
      <w:r w:rsidRPr="00FC5499">
        <w:t xml:space="preserve">The Contractor </w:t>
      </w:r>
      <w:r w:rsidR="006656D1" w:rsidRPr="00FC5499">
        <w:t>shall</w:t>
      </w:r>
      <w:r w:rsidRPr="00FC5499">
        <w:t xml:space="preserve"> implement outreach, monitoring,</w:t>
      </w:r>
      <w:r w:rsidRPr="00FC5499">
        <w:rPr>
          <w:spacing w:val="3"/>
        </w:rPr>
        <w:t xml:space="preserve"> </w:t>
      </w:r>
      <w:r w:rsidRPr="00FC5499">
        <w:t>and</w:t>
      </w:r>
      <w:r w:rsidRPr="00FC5499">
        <w:rPr>
          <w:spacing w:val="2"/>
        </w:rPr>
        <w:t xml:space="preserve"> </w:t>
      </w:r>
      <w:r w:rsidRPr="00FC5499">
        <w:rPr>
          <w:spacing w:val="-1"/>
        </w:rPr>
        <w:t>evaluation</w:t>
      </w:r>
      <w:r w:rsidRPr="00FC5499">
        <w:rPr>
          <w:spacing w:val="3"/>
        </w:rPr>
        <w:t xml:space="preserve"> </w:t>
      </w:r>
      <w:r w:rsidRPr="00FC5499">
        <w:t>strategies</w:t>
      </w:r>
      <w:r w:rsidRPr="00FC5499">
        <w:rPr>
          <w:spacing w:val="4"/>
        </w:rPr>
        <w:t xml:space="preserve"> </w:t>
      </w:r>
      <w:r w:rsidRPr="00FC5499">
        <w:t>for</w:t>
      </w:r>
      <w:r w:rsidRPr="00FC5499">
        <w:rPr>
          <w:spacing w:val="4"/>
        </w:rPr>
        <w:t xml:space="preserve"> </w:t>
      </w:r>
      <w:r w:rsidRPr="00FC5499">
        <w:t>EPSDT.</w:t>
      </w:r>
      <w:r w:rsidRPr="00FC5499">
        <w:rPr>
          <w:spacing w:val="1"/>
        </w:rPr>
        <w:t xml:space="preserve"> The</w:t>
      </w:r>
      <w:r w:rsidRPr="00FC5499">
        <w:rPr>
          <w:spacing w:val="44"/>
          <w:w w:val="99"/>
        </w:rPr>
        <w:t xml:space="preserve"> </w:t>
      </w:r>
      <w:r w:rsidRPr="00FC5499">
        <w:t>Contractor</w:t>
      </w:r>
      <w:r w:rsidRPr="00FC5499">
        <w:rPr>
          <w:spacing w:val="17"/>
        </w:rPr>
        <w:t xml:space="preserve"> </w:t>
      </w:r>
      <w:r w:rsidR="006656D1" w:rsidRPr="00FC5499">
        <w:rPr>
          <w:spacing w:val="-2"/>
        </w:rPr>
        <w:t>shall</w:t>
      </w:r>
      <w:r w:rsidRPr="00FC5499">
        <w:rPr>
          <w:spacing w:val="15"/>
        </w:rPr>
        <w:t xml:space="preserve"> </w:t>
      </w:r>
      <w:r w:rsidRPr="00FC5499">
        <w:t>develop</w:t>
      </w:r>
      <w:r w:rsidRPr="00FC5499">
        <w:rPr>
          <w:spacing w:val="16"/>
        </w:rPr>
        <w:t xml:space="preserve"> </w:t>
      </w:r>
      <w:r w:rsidRPr="00FC5499">
        <w:rPr>
          <w:spacing w:val="-1"/>
        </w:rPr>
        <w:t>provider and member</w:t>
      </w:r>
      <w:r w:rsidRPr="00FC5499">
        <w:rPr>
          <w:spacing w:val="18"/>
        </w:rPr>
        <w:t xml:space="preserve"> </w:t>
      </w:r>
      <w:r w:rsidRPr="00FC5499">
        <w:t>education</w:t>
      </w:r>
      <w:r w:rsidRPr="00FC5499">
        <w:rPr>
          <w:spacing w:val="15"/>
        </w:rPr>
        <w:t xml:space="preserve"> </w:t>
      </w:r>
      <w:r w:rsidRPr="00FC5499">
        <w:rPr>
          <w:spacing w:val="-1"/>
        </w:rPr>
        <w:t>activities</w:t>
      </w:r>
      <w:r w:rsidRPr="00FC5499">
        <w:rPr>
          <w:spacing w:val="18"/>
        </w:rPr>
        <w:t xml:space="preserve"> </w:t>
      </w:r>
      <w:r w:rsidRPr="00FC5499">
        <w:rPr>
          <w:spacing w:val="-1"/>
        </w:rPr>
        <w:t>that</w:t>
      </w:r>
      <w:r w:rsidRPr="00FC5499">
        <w:rPr>
          <w:spacing w:val="16"/>
        </w:rPr>
        <w:t xml:space="preserve"> </w:t>
      </w:r>
      <w:r w:rsidRPr="00FC5499">
        <w:t>increase</w:t>
      </w:r>
      <w:r w:rsidRPr="00FC5499">
        <w:rPr>
          <w:spacing w:val="18"/>
        </w:rPr>
        <w:t xml:space="preserve"> </w:t>
      </w:r>
      <w:r w:rsidRPr="00FC5499">
        <w:t>beneficiary</w:t>
      </w:r>
      <w:r w:rsidRPr="00FC5499">
        <w:rPr>
          <w:spacing w:val="13"/>
        </w:rPr>
        <w:t xml:space="preserve"> </w:t>
      </w:r>
      <w:r w:rsidRPr="00FC5499">
        <w:rPr>
          <w:spacing w:val="-1"/>
        </w:rPr>
        <w:t>awareness of</w:t>
      </w:r>
      <w:r w:rsidRPr="00FC5499">
        <w:rPr>
          <w:spacing w:val="17"/>
        </w:rPr>
        <w:t xml:space="preserve"> </w:t>
      </w:r>
      <w:r w:rsidRPr="00FC5499">
        <w:rPr>
          <w:spacing w:val="-1"/>
        </w:rPr>
        <w:t>and</w:t>
      </w:r>
      <w:r w:rsidRPr="00FC5499">
        <w:rPr>
          <w:spacing w:val="19"/>
        </w:rPr>
        <w:t xml:space="preserve"> </w:t>
      </w:r>
      <w:r w:rsidRPr="00FC5499">
        <w:t>access</w:t>
      </w:r>
      <w:r w:rsidRPr="00FC5499">
        <w:rPr>
          <w:spacing w:val="17"/>
        </w:rPr>
        <w:t xml:space="preserve"> </w:t>
      </w:r>
      <w:r w:rsidRPr="00FC5499">
        <w:t>to</w:t>
      </w:r>
      <w:r w:rsidRPr="00FC5499">
        <w:rPr>
          <w:spacing w:val="92"/>
          <w:w w:val="99"/>
        </w:rPr>
        <w:t xml:space="preserve"> </w:t>
      </w:r>
      <w:r w:rsidRPr="00FC5499">
        <w:rPr>
          <w:spacing w:val="-1"/>
        </w:rPr>
        <w:t>EPSDT</w:t>
      </w:r>
      <w:r w:rsidRPr="00FC5499">
        <w:rPr>
          <w:spacing w:val="33"/>
        </w:rPr>
        <w:t xml:space="preserve"> </w:t>
      </w:r>
      <w:r w:rsidRPr="00FC5499">
        <w:t>services.</w:t>
      </w:r>
    </w:p>
    <w:p w14:paraId="2B9F681C" w14:textId="77777777" w:rsidR="00E84CCA" w:rsidRPr="00FC5499" w:rsidRDefault="00E84CCA"/>
    <w:p w14:paraId="1D69CEC5" w14:textId="77777777" w:rsidR="00017748" w:rsidRPr="00FC5499" w:rsidRDefault="00E84CCA" w:rsidP="00D11847">
      <w:pPr>
        <w:pStyle w:val="Heading3"/>
        <w:keepNext w:val="0"/>
        <w:keepLines w:val="0"/>
      </w:pPr>
      <w:bookmarkStart w:id="242" w:name="_Toc415121361"/>
      <w:bookmarkStart w:id="243" w:name="_Toc428528767"/>
      <w:r w:rsidRPr="00FC5499">
        <w:t>Behavioral</w:t>
      </w:r>
      <w:r w:rsidR="00017748" w:rsidRPr="00FC5499">
        <w:t xml:space="preserve"> Health Services</w:t>
      </w:r>
      <w:bookmarkEnd w:id="242"/>
      <w:bookmarkEnd w:id="243"/>
    </w:p>
    <w:p w14:paraId="7F2E11D0" w14:textId="77777777" w:rsidR="00060639" w:rsidRPr="00FC5499" w:rsidRDefault="00060639" w:rsidP="00D11847">
      <w:pPr>
        <w:pStyle w:val="Heading3"/>
        <w:keepNext w:val="0"/>
        <w:keepLines w:val="0"/>
        <w:numPr>
          <w:ilvl w:val="0"/>
          <w:numId w:val="0"/>
        </w:numPr>
        <w:ind w:left="720"/>
        <w:jc w:val="both"/>
        <w:rPr>
          <w:rFonts w:cs="Times New Roman"/>
          <w:u w:val="none"/>
        </w:rPr>
      </w:pPr>
    </w:p>
    <w:p w14:paraId="256E45E3" w14:textId="77777777" w:rsidR="00060639" w:rsidRPr="00FC5499" w:rsidRDefault="00060639">
      <w:pPr>
        <w:spacing w:after="0"/>
        <w:rPr>
          <w:rStyle w:val="BodyTextChar"/>
          <w:i/>
          <w:szCs w:val="24"/>
          <w:u w:val="single"/>
        </w:rPr>
      </w:pPr>
      <w:bookmarkStart w:id="244" w:name="_Toc404710182"/>
      <w:r w:rsidRPr="00FC5499">
        <w:rPr>
          <w:rStyle w:val="BodyTextChar"/>
        </w:rPr>
        <w:lastRenderedPageBreak/>
        <w:t xml:space="preserve">The Contractor shall </w:t>
      </w:r>
      <w:r w:rsidR="00454E3F" w:rsidRPr="00FC5499">
        <w:rPr>
          <w:rStyle w:val="BodyTextChar"/>
        </w:rPr>
        <w:t>deliver</w:t>
      </w:r>
      <w:r w:rsidRPr="00FC5499">
        <w:rPr>
          <w:rStyle w:val="BodyTextChar"/>
        </w:rPr>
        <w:t xml:space="preserve"> behavioral health services, which includes mental health and </w:t>
      </w:r>
      <w:r w:rsidR="00A51A64" w:rsidRPr="00FC5499">
        <w:rPr>
          <w:rStyle w:val="BodyTextChar"/>
        </w:rPr>
        <w:t>substance use disorder</w:t>
      </w:r>
      <w:r w:rsidRPr="00FC5499">
        <w:rPr>
          <w:rStyle w:val="BodyTextChar"/>
        </w:rPr>
        <w:t xml:space="preserve"> treatment and </w:t>
      </w:r>
      <w:r w:rsidRPr="00FC5499">
        <w:rPr>
          <w:rFonts w:cs="Times New Roman"/>
        </w:rPr>
        <w:t>support services</w:t>
      </w:r>
      <w:r w:rsidRPr="00FC5499">
        <w:rPr>
          <w:rStyle w:val="BodyTextChar"/>
        </w:rPr>
        <w:t>, as part of a recovery-oriented care system that welcomes and engages members in their personal recovery efforts.</w:t>
      </w:r>
      <w:bookmarkEnd w:id="244"/>
      <w:r w:rsidR="00454E3F" w:rsidRPr="00FC5499">
        <w:rPr>
          <w:rStyle w:val="BodyTextChar"/>
        </w:rPr>
        <w:t xml:space="preserve">  </w:t>
      </w:r>
      <w:r w:rsidR="00B45979" w:rsidRPr="00FC5499">
        <w:rPr>
          <w:rStyle w:val="BodyTextChar"/>
        </w:rPr>
        <w:t xml:space="preserve">The Contractor shall develop and implement strategies approved by the Agency to build community capacity for behavioral health and LTSS. </w:t>
      </w:r>
      <w:r w:rsidR="00454E3F" w:rsidRPr="00FC5499">
        <w:rPr>
          <w:rStyle w:val="BodyTextChar"/>
        </w:rPr>
        <w:t>Contractor delivery and reimbursement of behavioral health services shall be aligned with the philosophy outlined in 3.2.8.1.</w:t>
      </w:r>
    </w:p>
    <w:p w14:paraId="127BC98B" w14:textId="77777777" w:rsidR="00B45979" w:rsidRPr="00FC5499" w:rsidRDefault="00B45979">
      <w:pPr>
        <w:spacing w:after="0"/>
        <w:rPr>
          <w:rStyle w:val="BodyTextChar"/>
        </w:rPr>
      </w:pPr>
    </w:p>
    <w:p w14:paraId="31EF9630" w14:textId="77777777" w:rsidR="00060639" w:rsidRPr="00FC5499" w:rsidRDefault="00060639">
      <w:pPr>
        <w:pStyle w:val="Heading4"/>
        <w:keepNext w:val="0"/>
        <w:keepLines w:val="0"/>
        <w:widowControl w:val="0"/>
        <w:spacing w:before="0" w:line="240" w:lineRule="auto"/>
        <w:ind w:left="1404" w:hanging="864"/>
      </w:pPr>
      <w:r w:rsidRPr="00FC5499">
        <w:t xml:space="preserve">Philosophy in the Design &amp; Delivery of Behavioral Health Services and Supports  </w:t>
      </w:r>
    </w:p>
    <w:p w14:paraId="4F618E39" w14:textId="77777777" w:rsidR="00060639" w:rsidRPr="00FC5499" w:rsidRDefault="00060639"/>
    <w:p w14:paraId="6C99F1ED" w14:textId="77777777" w:rsidR="00060639" w:rsidRPr="00FC5499" w:rsidRDefault="00060639">
      <w:pPr>
        <w:pStyle w:val="BodyText"/>
        <w:rPr>
          <w:rStyle w:val="BodyTextChar"/>
          <w:i/>
        </w:rPr>
      </w:pPr>
      <w:r w:rsidRPr="00FC5499">
        <w:rPr>
          <w:rStyle w:val="BodyTextChar"/>
        </w:rPr>
        <w:t xml:space="preserve">The Contractor shall incorporate into its behavioral health policies and practices the following values: (i) hope based in the knowledge that personally-valued recovery is possible; (ii) member self-determination; (iii) empowering relationships; (iv) members having a meaningful, productive role in society; and (v) eliminating stigma and discrimination.  </w:t>
      </w:r>
    </w:p>
    <w:p w14:paraId="68E30D67" w14:textId="77777777" w:rsidR="00060639" w:rsidRPr="00FC5499" w:rsidRDefault="00060639">
      <w:pPr>
        <w:pStyle w:val="BodyText"/>
      </w:pPr>
    </w:p>
    <w:p w14:paraId="69860F71" w14:textId="77777777" w:rsidR="00060639" w:rsidRPr="00FC5499" w:rsidRDefault="00060639">
      <w:pPr>
        <w:pStyle w:val="BodyText"/>
      </w:pPr>
      <w:r w:rsidRPr="00FC5499">
        <w:t xml:space="preserve">The Contractor </w:t>
      </w:r>
      <w:r w:rsidR="00F73F5F" w:rsidRPr="00FC5499">
        <w:t>shall</w:t>
      </w:r>
      <w:r w:rsidRPr="00FC5499">
        <w:t xml:space="preserve"> adhere to the following principles related to the delivery of behavioral health services: (i) the Contractor </w:t>
      </w:r>
      <w:r w:rsidR="00F73F5F" w:rsidRPr="00FC5499">
        <w:t>shall</w:t>
      </w:r>
      <w:r w:rsidRPr="00FC5499">
        <w:t xml:space="preserve"> allow each member to choose his or her behavioral health professional(s) to the fullest extent possible and appropriate; (ii) the Contractor shall establish policies that support the involvement of the member, and those significant in the member’s life as appropriate, in decisions about services provided to meet the member’s behavioral health needs; (iii) the Contractor shall establish and promote strategies to engage members who may have histories of inconsistent involvement in treatment; (iv) services for adult members who have a serious mental illness and members that are children with a </w:t>
      </w:r>
      <w:r w:rsidR="00C03885" w:rsidRPr="00FC5499">
        <w:t xml:space="preserve">serious </w:t>
      </w:r>
      <w:r w:rsidRPr="00FC5499">
        <w:t xml:space="preserve">emotional disturbance (SED) </w:t>
      </w:r>
      <w:r w:rsidR="00051941" w:rsidRPr="00FC5499">
        <w:t>shall</w:t>
      </w:r>
      <w:r w:rsidRPr="00FC5499">
        <w:t xml:space="preserve"> focus on helping the member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access to services and extend the reach of mental health and </w:t>
      </w:r>
      <w:r w:rsidR="00A51A64" w:rsidRPr="00FC5499">
        <w:t>substance use disorder</w:t>
      </w:r>
      <w:r w:rsidRPr="00FC5499">
        <w:t xml:space="preserve"> service professionals, particularly into rural areas of the state; (vii) to the extent possible, the Contractor shall work with all providers and other entities serving a member to coordinate services for the purpose of eliminating both gaps in service and duplication of services.</w:t>
      </w:r>
    </w:p>
    <w:p w14:paraId="570B58E3" w14:textId="77777777" w:rsidR="00060639" w:rsidRPr="00FC5499" w:rsidRDefault="00060639">
      <w:pPr>
        <w:pStyle w:val="BodyText"/>
      </w:pPr>
    </w:p>
    <w:p w14:paraId="695DD973" w14:textId="77777777" w:rsidR="00060639" w:rsidRPr="00FC5499" w:rsidRDefault="00060639">
      <w:pPr>
        <w:pStyle w:val="BodyText"/>
      </w:pPr>
      <w:r w:rsidRPr="00FC5499">
        <w:t xml:space="preserve">The </w:t>
      </w:r>
      <w:r w:rsidR="00823614" w:rsidRPr="00FC5499">
        <w:t>Agency</w:t>
      </w:r>
      <w:r w:rsidRPr="00FC5499">
        <w:t xml:space="preserve"> is dedicated to serving individuals in the communities of their choice within the resources available and to implementing the United States Supreme Court’s mandate in Olmste</w:t>
      </w:r>
      <w:r w:rsidR="00035513" w:rsidRPr="00FC5499">
        <w:t>a</w:t>
      </w:r>
      <w:r w:rsidRPr="00FC5499">
        <w:t xml:space="preserve">d v. L.C.  Funding decisions by the </w:t>
      </w:r>
      <w:r w:rsidR="00AB5B15" w:rsidRPr="00FC5499">
        <w:t>Contractor</w:t>
      </w:r>
      <w:r w:rsidRPr="00FC5499">
        <w:t xml:space="preserve"> shall consider individual member choice and community-based alternatives within available resources</w:t>
      </w:r>
      <w:r w:rsidR="007F5326" w:rsidRPr="00FC5499">
        <w:t xml:space="preserve"> to promote the State’s goal of maximum community integration</w:t>
      </w:r>
      <w:r w:rsidRPr="00FC5499">
        <w:t>.</w:t>
      </w:r>
    </w:p>
    <w:p w14:paraId="506BFA93" w14:textId="77777777" w:rsidR="00060639" w:rsidRPr="00FC5499" w:rsidRDefault="00060639">
      <w:pPr>
        <w:pStyle w:val="BodyText"/>
      </w:pPr>
    </w:p>
    <w:p w14:paraId="5978C586" w14:textId="77777777" w:rsidR="00060639" w:rsidRPr="00FC5499" w:rsidRDefault="00060639">
      <w:pPr>
        <w:pStyle w:val="BodyText"/>
      </w:pPr>
      <w:r w:rsidRPr="00FC5499">
        <w:t xml:space="preserve">For members who require individualized, enhanced staffing patterns to support them in a less-restrictive setting, the </w:t>
      </w:r>
      <w:r w:rsidR="00AB5B15" w:rsidRPr="00FC5499">
        <w:t>Contractor</w:t>
      </w:r>
      <w:r w:rsidRPr="00FC5499">
        <w:t xml:space="preserve"> shall not reduce the enhanced staffing arbitrarily or without a supporting reduction in clinical need as documented by provider records.</w:t>
      </w:r>
    </w:p>
    <w:p w14:paraId="093E83A5" w14:textId="77777777" w:rsidR="00060639" w:rsidRPr="00FC5499" w:rsidRDefault="00060639"/>
    <w:p w14:paraId="3E4CFBE0" w14:textId="77777777" w:rsidR="00060639" w:rsidRPr="00FC5499" w:rsidRDefault="00060639">
      <w:pPr>
        <w:pStyle w:val="Heading4"/>
        <w:keepNext w:val="0"/>
        <w:keepLines w:val="0"/>
        <w:widowControl w:val="0"/>
        <w:spacing w:before="0" w:line="240" w:lineRule="auto"/>
        <w:ind w:left="1404" w:hanging="864"/>
      </w:pPr>
      <w:r w:rsidRPr="00FC5499">
        <w:t xml:space="preserve">Rehabilitation, Recovery and Strengths-Based Approach to Services </w:t>
      </w:r>
    </w:p>
    <w:p w14:paraId="2A679D4A" w14:textId="77777777" w:rsidR="00060639" w:rsidRPr="00FC5499" w:rsidRDefault="00060639" w:rsidP="00D11847">
      <w:pPr>
        <w:pStyle w:val="Heading4"/>
        <w:keepNext w:val="0"/>
        <w:keepLines w:val="0"/>
        <w:numPr>
          <w:ilvl w:val="0"/>
          <w:numId w:val="0"/>
        </w:numPr>
        <w:ind w:left="1404"/>
      </w:pPr>
    </w:p>
    <w:p w14:paraId="6409DC59" w14:textId="77777777" w:rsidR="00060639" w:rsidRPr="00FC5499" w:rsidRDefault="00060639" w:rsidP="00D11847">
      <w:pPr>
        <w:pStyle w:val="Heading4"/>
        <w:keepNext w:val="0"/>
        <w:keepLines w:val="0"/>
        <w:numPr>
          <w:ilvl w:val="0"/>
          <w:numId w:val="0"/>
        </w:numPr>
        <w:ind w:left="540"/>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provide the following core activities as part of its effort to provide recovery-based services to members: (i) identification and implementation of the preferences of individuals and families in the design of services and supports; (ii) facilitation of the development of </w:t>
      </w:r>
      <w:r w:rsidRPr="00FC5499">
        <w:rPr>
          <w:rStyle w:val="BodyTextChar"/>
        </w:rPr>
        <w:lastRenderedPageBreak/>
        <w:t xml:space="preserve">consumer-operated programs and use of peer support, including consumer/family teams for persons of all ages and behavioral health conditions; (iii) facilitation of the utilization of natural supports; (iv) facilitation of the development of resources to support self-management and relapse prevention skills; and (v) activities to support the development and maintenance of healthy social networks and skills, employment, school performance or retirement activities. </w:t>
      </w:r>
    </w:p>
    <w:p w14:paraId="69573293" w14:textId="77777777" w:rsidR="009F39C8" w:rsidRPr="00FC5499" w:rsidRDefault="009F39C8"/>
    <w:p w14:paraId="513C0EFD" w14:textId="77777777" w:rsidR="00060639" w:rsidRPr="00FC5499" w:rsidRDefault="00060639">
      <w:pPr>
        <w:pStyle w:val="Heading4"/>
        <w:keepNext w:val="0"/>
        <w:keepLines w:val="0"/>
        <w:widowControl w:val="0"/>
        <w:spacing w:before="0" w:line="240" w:lineRule="auto"/>
        <w:ind w:left="1404" w:hanging="864"/>
      </w:pPr>
      <w:r w:rsidRPr="00FC5499">
        <w:t xml:space="preserve">Active Engagement Strategy for Families  </w:t>
      </w:r>
    </w:p>
    <w:p w14:paraId="0817D4BC" w14:textId="77777777" w:rsidR="00060639" w:rsidRPr="00FC5499" w:rsidRDefault="00060639" w:rsidP="00D11847">
      <w:pPr>
        <w:pStyle w:val="Heading4"/>
        <w:keepNext w:val="0"/>
        <w:keepLines w:val="0"/>
        <w:numPr>
          <w:ilvl w:val="0"/>
          <w:numId w:val="0"/>
        </w:numPr>
        <w:ind w:left="540"/>
      </w:pPr>
    </w:p>
    <w:p w14:paraId="1548D517" w14:textId="77777777" w:rsidR="00060639" w:rsidRPr="00FC5499" w:rsidRDefault="00060639">
      <w:pPr>
        <w:pStyle w:val="BodyText"/>
      </w:pPr>
      <w:r w:rsidRPr="00FC5499">
        <w:t xml:space="preserve">The Contractor </w:t>
      </w:r>
      <w:r w:rsidR="00051941" w:rsidRPr="00FC5499">
        <w:t>shall</w:t>
      </w:r>
      <w:r w:rsidRPr="00FC5499">
        <w:t xml:space="preserve">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26238DF4" w14:textId="77777777" w:rsidR="00060639" w:rsidRPr="00FC5499" w:rsidRDefault="00060639" w:rsidP="00D11847">
      <w:pPr>
        <w:pStyle w:val="Heading4"/>
        <w:keepNext w:val="0"/>
        <w:keepLines w:val="0"/>
        <w:numPr>
          <w:ilvl w:val="0"/>
          <w:numId w:val="0"/>
        </w:numPr>
      </w:pPr>
    </w:p>
    <w:p w14:paraId="3D097EC4" w14:textId="77777777" w:rsidR="00060639" w:rsidRPr="00FC5499" w:rsidRDefault="00060639">
      <w:pPr>
        <w:pStyle w:val="Heading4"/>
        <w:keepNext w:val="0"/>
        <w:keepLines w:val="0"/>
        <w:widowControl w:val="0"/>
        <w:spacing w:before="0" w:line="240" w:lineRule="auto"/>
        <w:ind w:left="1404" w:hanging="864"/>
      </w:pPr>
      <w:r w:rsidRPr="00FC5499">
        <w:t xml:space="preserve">Individual Service Coordination and Treatment Planning Requirements  </w:t>
      </w:r>
    </w:p>
    <w:p w14:paraId="3050F6BA" w14:textId="77777777" w:rsidR="00060639" w:rsidRPr="00FC5499" w:rsidRDefault="00060639" w:rsidP="00D11847">
      <w:pPr>
        <w:pStyle w:val="Heading4"/>
        <w:keepNext w:val="0"/>
        <w:keepLines w:val="0"/>
        <w:numPr>
          <w:ilvl w:val="0"/>
          <w:numId w:val="0"/>
        </w:numPr>
        <w:ind w:left="540"/>
      </w:pPr>
    </w:p>
    <w:p w14:paraId="2D160906"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work with providers to emphasize the importance of exploring member strengths in the process of service planning and including the member in the design of the member’s person-centered, wellness oriented treatment plan that meet all applicable Iowa Administrative Codes including a crisis plan or relapse management plan that addresses the member’s self-identified triggers. </w:t>
      </w:r>
    </w:p>
    <w:p w14:paraId="416501A6" w14:textId="77777777" w:rsidR="00060639" w:rsidRPr="00FC5499" w:rsidRDefault="00060639" w:rsidP="00D11847">
      <w:pPr>
        <w:pStyle w:val="Heading4"/>
        <w:keepNext w:val="0"/>
        <w:keepLines w:val="0"/>
        <w:numPr>
          <w:ilvl w:val="0"/>
          <w:numId w:val="0"/>
        </w:numPr>
      </w:pPr>
    </w:p>
    <w:p w14:paraId="5AFD084E"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Mental Health Services  </w:t>
      </w:r>
    </w:p>
    <w:p w14:paraId="383491B8" w14:textId="77777777" w:rsidR="00060639" w:rsidRPr="00FC5499" w:rsidRDefault="00060639" w:rsidP="00D11847">
      <w:pPr>
        <w:pStyle w:val="Heading4"/>
        <w:keepNext w:val="0"/>
        <w:keepLines w:val="0"/>
        <w:numPr>
          <w:ilvl w:val="0"/>
          <w:numId w:val="0"/>
        </w:numPr>
        <w:ind w:left="540"/>
      </w:pPr>
    </w:p>
    <w:p w14:paraId="53C72393" w14:textId="77777777" w:rsidR="00060639" w:rsidRPr="00FC5499" w:rsidRDefault="00060639">
      <w:pPr>
        <w:pStyle w:val="BodyText"/>
      </w:pPr>
      <w:r w:rsidRPr="00FC5499">
        <w:t xml:space="preserve">The Contractor shall deliver behavioral health services in accordance with the scope of covered services outlined in </w:t>
      </w:r>
      <w:r w:rsidR="00C067A9" w:rsidRPr="00FC5499">
        <w:t>441 Iowa Administrative Code</w:t>
      </w:r>
      <w:r w:rsidRPr="00FC5499">
        <w:t xml:space="preserve"> Chapter 78, the Iowa Medicaid State Plan, and </w:t>
      </w:r>
      <w:r w:rsidR="00C067A9" w:rsidRPr="00FC5499">
        <w:t xml:space="preserve">all CMS approved </w:t>
      </w:r>
      <w:r w:rsidRPr="00FC5499">
        <w:t xml:space="preserve">waivers. </w:t>
      </w:r>
      <w:r w:rsidR="00693E86" w:rsidRPr="00FC5499">
        <w:t xml:space="preserve"> Please see</w:t>
      </w:r>
      <w:r w:rsidRPr="00FC5499">
        <w:t xml:space="preserve"> limitations that apply to Iowa Health and Wellness Plan members.  Additionally, the Contractor shall make the following services available to members: </w:t>
      </w:r>
    </w:p>
    <w:p w14:paraId="19AC8F2D" w14:textId="77777777" w:rsidR="00060639" w:rsidRPr="00FC5499" w:rsidRDefault="00060639">
      <w:pPr>
        <w:pStyle w:val="BodyText"/>
      </w:pPr>
    </w:p>
    <w:p w14:paraId="0BFD83D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Outpatient therapy provided by a licensed qualified provider including family therapy and in-home family therapy as medically necessary to address the needs of the child or other members in the family;</w:t>
      </w:r>
    </w:p>
    <w:p w14:paraId="17B7CEC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Medication management provided by a professional licensed to prescribe medication; </w:t>
      </w:r>
    </w:p>
    <w:p w14:paraId="0184BC48"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In-patient hospital psychiatric services including, except as limited, services in the state mental health institutes;</w:t>
      </w:r>
    </w:p>
    <w:p w14:paraId="5C37BFAA"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Services that meet the concurrent </w:t>
      </w:r>
      <w:r w:rsidR="00A51A64" w:rsidRPr="00FC5499">
        <w:rPr>
          <w:rFonts w:cs="Times New Roman"/>
        </w:rPr>
        <w:t>substance use disorder</w:t>
      </w:r>
      <w:r w:rsidRPr="00FC5499">
        <w:rPr>
          <w:rFonts w:cs="Times New Roman"/>
        </w:rPr>
        <w:t xml:space="preserve"> and mental health needs of individuals with co-occurring condition; </w:t>
      </w:r>
    </w:p>
    <w:p w14:paraId="61C0CEB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Community-based and facility based sub-acute services; </w:t>
      </w:r>
    </w:p>
    <w:p w14:paraId="3CC77F13"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Crisis Services including, but not limited to: </w:t>
      </w:r>
    </w:p>
    <w:p w14:paraId="4C62DD0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24 hour crisis response;</w:t>
      </w:r>
    </w:p>
    <w:p w14:paraId="07C57F28"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Mobile crisis services;</w:t>
      </w:r>
    </w:p>
    <w:p w14:paraId="3EABC473"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Crisis assessment and evaluation; </w:t>
      </w:r>
    </w:p>
    <w:p w14:paraId="5E9C3BFA"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Non-hospital facility based crisis services; </w:t>
      </w:r>
    </w:p>
    <w:p w14:paraId="2AB5DB9C"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Twenty-three (23) hour observation in a twenty-four (24) hour treatment facility; </w:t>
      </w:r>
    </w:p>
    <w:p w14:paraId="1DB6B7D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Care consultation by a psychiatric physician to a non-psychiatric physician; </w:t>
      </w:r>
    </w:p>
    <w:p w14:paraId="05B716C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lastRenderedPageBreak/>
        <w:t xml:space="preserve">Integrated health home mental health services and supports; </w:t>
      </w:r>
    </w:p>
    <w:p w14:paraId="5BF1DD88"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Intensive psychiatric rehabilitation services; </w:t>
      </w:r>
    </w:p>
    <w:p w14:paraId="68CC934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Peer support services for persons with serious mental illness; </w:t>
      </w:r>
    </w:p>
    <w:p w14:paraId="0B3BFC91"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 support services including, but not limited to:  </w:t>
      </w:r>
    </w:p>
    <w:p w14:paraId="1755095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Monitoring of mental health symptoms and functioning/reality orientation, </w:t>
      </w:r>
    </w:p>
    <w:p w14:paraId="3455019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Transporting to and from behavioral health services and placements, </w:t>
      </w:r>
    </w:p>
    <w:p w14:paraId="3C2AB84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Establishing and building supportive relationship, </w:t>
      </w:r>
    </w:p>
    <w:p w14:paraId="4DED2F8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Communicating with other providers, </w:t>
      </w:r>
    </w:p>
    <w:p w14:paraId="1F45017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Ensuring member attends appointments and obtains medications, crisis intervention and developing a crisis plan, and </w:t>
      </w:r>
    </w:p>
    <w:p w14:paraId="35553D1E"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Developing and coordinating natural support systems for mental health support; </w:t>
      </w:r>
    </w:p>
    <w:p w14:paraId="2216856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Habilitation program services; </w:t>
      </w:r>
    </w:p>
    <w:p w14:paraId="5508DAF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Children’s mental health waiver services</w:t>
      </w:r>
      <w:r w:rsidR="00E90A81" w:rsidRPr="00FC5499">
        <w:rPr>
          <w:rFonts w:cs="Times New Roman"/>
        </w:rPr>
        <w:t>;</w:t>
      </w:r>
    </w:p>
    <w:p w14:paraId="4FC637E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Stabilization services; </w:t>
      </w:r>
    </w:p>
    <w:p w14:paraId="025BC63B"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In-home behavioral management services; </w:t>
      </w:r>
    </w:p>
    <w:p w14:paraId="15D07E1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Behavioral interventions with child and with family including behavioral health intervention services (BHIS) and both Medicaid and non-Medicaid funded applied behavior analysis (ABA) services for children with autism; and</w:t>
      </w:r>
    </w:p>
    <w:p w14:paraId="7A81AB64"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Psychiatric Medical Institutions for Children (PMIC).</w:t>
      </w:r>
    </w:p>
    <w:p w14:paraId="5B992246" w14:textId="77777777" w:rsidR="00060639" w:rsidRPr="00FC5499" w:rsidRDefault="00060639">
      <w:pPr>
        <w:rPr>
          <w:rFonts w:cs="Times New Roman"/>
          <w:i/>
        </w:rPr>
      </w:pPr>
    </w:p>
    <w:p w14:paraId="1CC4B684" w14:textId="4B0873AA" w:rsidR="00060639" w:rsidRPr="00FC5499" w:rsidRDefault="00060639">
      <w:pPr>
        <w:pStyle w:val="BodyText"/>
      </w:pPr>
      <w:r w:rsidRPr="00FC5499">
        <w:t>Mental health services shall be provided to meet the individual</w:t>
      </w:r>
      <w:r w:rsidR="00483B5D" w:rsidRPr="00FC5499">
        <w:t>’</w:t>
      </w:r>
      <w:r w:rsidRPr="00FC5499">
        <w:t xml:space="preserve">s medical necessity </w:t>
      </w:r>
      <w:r w:rsidR="00483B5D" w:rsidRPr="00FC5499">
        <w:t>unless as dictated in Section 3.2.8.11</w:t>
      </w:r>
      <w:r w:rsidRPr="00FC5499">
        <w:t xml:space="preserve">.  </w:t>
      </w:r>
    </w:p>
    <w:p w14:paraId="419AACB0" w14:textId="77777777" w:rsidR="00060639" w:rsidRPr="00FC5499" w:rsidRDefault="00060639" w:rsidP="00D34627">
      <w:pPr>
        <w:pStyle w:val="Heading4"/>
        <w:keepNext w:val="0"/>
        <w:keepLines w:val="0"/>
        <w:numPr>
          <w:ilvl w:val="0"/>
          <w:numId w:val="0"/>
        </w:numPr>
        <w:ind w:left="864"/>
      </w:pPr>
    </w:p>
    <w:p w14:paraId="65DFA165"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w:t>
      </w:r>
      <w:r w:rsidR="00A51A64" w:rsidRPr="00FC5499">
        <w:t>Substance Use Disorder</w:t>
      </w:r>
      <w:r w:rsidRPr="00FC5499">
        <w:t xml:space="preserve"> Services </w:t>
      </w:r>
    </w:p>
    <w:p w14:paraId="4F3F8824" w14:textId="77777777" w:rsidR="00060639" w:rsidRPr="00FC5499" w:rsidRDefault="00060639" w:rsidP="00D34627">
      <w:pPr>
        <w:pStyle w:val="Heading4"/>
        <w:keepNext w:val="0"/>
        <w:keepLines w:val="0"/>
        <w:numPr>
          <w:ilvl w:val="0"/>
          <w:numId w:val="0"/>
        </w:numPr>
      </w:pPr>
    </w:p>
    <w:p w14:paraId="5356AEDC" w14:textId="1E4A2550" w:rsidR="00060639" w:rsidRPr="003C7C45" w:rsidRDefault="00FA317E">
      <w:pPr>
        <w:pStyle w:val="BodyText"/>
      </w:pPr>
      <w:r w:rsidRPr="00FC5499">
        <w:t xml:space="preserve">The Contractor shall ensure, arrange, monitor and reimburse the following </w:t>
      </w:r>
      <w:r w:rsidR="00A51A64" w:rsidRPr="00FC5499">
        <w:t>substance use disorder</w:t>
      </w:r>
      <w:r w:rsidRPr="00FC5499">
        <w:t xml:space="preserve"> treatment services in accordance with Iowa Code chapter 125, </w:t>
      </w:r>
      <w:r w:rsidR="00C067A9" w:rsidRPr="00FC5499">
        <w:t xml:space="preserve">641 Iowa Administrative Code Chapter </w:t>
      </w:r>
      <w:r w:rsidRPr="00FC5499">
        <w:t>155, and the most current version o</w:t>
      </w:r>
      <w:r w:rsidR="00F73F5F" w:rsidRPr="00FC5499">
        <w:t>f t</w:t>
      </w:r>
      <w:r w:rsidRPr="00FC5499">
        <w:t xml:space="preserve">he ASAM Criteria as published by the American Society of Addiction Medicine.  All services shall be appropriately provided as part of </w:t>
      </w:r>
      <w:r w:rsidR="00A51A64" w:rsidRPr="00FC5499">
        <w:t>substance use disorder</w:t>
      </w:r>
      <w:r w:rsidRPr="00FC5499">
        <w:t xml:space="preserve"> treatment, which vary according to the level of care. </w:t>
      </w:r>
      <w:r w:rsidR="00693E86" w:rsidRPr="00FC5499">
        <w:t>Please see</w:t>
      </w:r>
      <w:r w:rsidRPr="00FC5499">
        <w:t xml:space="preserve"> limitations that apply to Iowa Health and Wellness Plan members.  </w:t>
      </w:r>
    </w:p>
    <w:p w14:paraId="3F7F0956" w14:textId="77777777" w:rsidR="00060639" w:rsidRPr="003C7C45" w:rsidRDefault="00060639">
      <w:pPr>
        <w:pStyle w:val="ListParagraph"/>
        <w:numPr>
          <w:ilvl w:val="0"/>
          <w:numId w:val="5"/>
        </w:numPr>
        <w:spacing w:after="0" w:line="276" w:lineRule="auto"/>
        <w:rPr>
          <w:rFonts w:cs="Times New Roman"/>
        </w:rPr>
      </w:pPr>
      <w:r w:rsidRPr="003C7C45">
        <w:rPr>
          <w:rFonts w:cs="Times New Roman"/>
        </w:rPr>
        <w:t xml:space="preserve">Outpatient treatment; </w:t>
      </w:r>
    </w:p>
    <w:p w14:paraId="0795F2CD"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Ambulatory detoxification; </w:t>
      </w:r>
    </w:p>
    <w:p w14:paraId="1E904BB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Intensive outpatient; </w:t>
      </w:r>
    </w:p>
    <w:p w14:paraId="20B44EAB"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Partial hospitalization (day treatment); </w:t>
      </w:r>
    </w:p>
    <w:p w14:paraId="403AC4A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low intensity residential treatment; </w:t>
      </w:r>
    </w:p>
    <w:p w14:paraId="2996D59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Clinically managed residential detoxification;</w:t>
      </w:r>
    </w:p>
    <w:p w14:paraId="1A8BFD89"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medium intensity residential treatment; </w:t>
      </w:r>
    </w:p>
    <w:p w14:paraId="078A2CCA"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high intensity residential treatment; </w:t>
      </w:r>
    </w:p>
    <w:p w14:paraId="5AE507D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intensive inpatient treatment; </w:t>
      </w:r>
    </w:p>
    <w:p w14:paraId="1F69ACE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inpatient detoxification; </w:t>
      </w:r>
    </w:p>
    <w:p w14:paraId="3419DFF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managed intensive inpatient services; </w:t>
      </w:r>
    </w:p>
    <w:p w14:paraId="5FB1273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Detoxification services including such services by a provider licensed under </w:t>
      </w:r>
      <w:r w:rsidR="00D55DF4" w:rsidRPr="00FC5499">
        <w:rPr>
          <w:rFonts w:cs="Times New Roman"/>
        </w:rPr>
        <w:t xml:space="preserve">Iowa Code </w:t>
      </w:r>
      <w:r w:rsidRPr="00FC5499">
        <w:rPr>
          <w:rFonts w:cs="Times New Roman"/>
        </w:rPr>
        <w:t xml:space="preserve">chapter 135B; </w:t>
      </w:r>
    </w:p>
    <w:p w14:paraId="2A3992AA" w14:textId="77777777" w:rsidR="00035513" w:rsidRPr="00FC5499" w:rsidRDefault="00035513">
      <w:pPr>
        <w:pStyle w:val="ListParagraph"/>
        <w:numPr>
          <w:ilvl w:val="0"/>
          <w:numId w:val="5"/>
        </w:numPr>
        <w:spacing w:after="0" w:line="276" w:lineRule="auto"/>
        <w:rPr>
          <w:rFonts w:cs="Times New Roman"/>
        </w:rPr>
      </w:pPr>
      <w:r w:rsidRPr="00FC5499">
        <w:rPr>
          <w:rFonts w:cs="Times New Roman"/>
        </w:rPr>
        <w:lastRenderedPageBreak/>
        <w:t>Peer support and peer counseling;</w:t>
      </w:r>
    </w:p>
    <w:p w14:paraId="7DBC540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PMIC </w:t>
      </w:r>
      <w:r w:rsidR="00A51A64" w:rsidRPr="00FC5499">
        <w:rPr>
          <w:rFonts w:cs="Times New Roman"/>
        </w:rPr>
        <w:t>substance use disorder</w:t>
      </w:r>
      <w:r w:rsidRPr="00FC5499">
        <w:rPr>
          <w:rFonts w:cs="Times New Roman"/>
        </w:rPr>
        <w:t xml:space="preserve"> services consisting of treatment provided by a </w:t>
      </w:r>
      <w:r w:rsidR="00A51A64" w:rsidRPr="00FC5499">
        <w:rPr>
          <w:rFonts w:cs="Times New Roman"/>
        </w:rPr>
        <w:t>substance use disorder</w:t>
      </w:r>
      <w:r w:rsidRPr="00FC5499">
        <w:rPr>
          <w:rFonts w:cs="Times New Roman"/>
        </w:rPr>
        <w:t xml:space="preserve"> licensed PMIC and consistent with the nature of care provided by a PMIC as described in Iowa Code chapter 135H; </w:t>
      </w:r>
    </w:p>
    <w:p w14:paraId="3CEF98CF"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Emergency services for </w:t>
      </w:r>
      <w:r w:rsidR="00A51A64" w:rsidRPr="00FC5499">
        <w:rPr>
          <w:rFonts w:cs="Times New Roman"/>
        </w:rPr>
        <w:t>substance use disorder</w:t>
      </w:r>
      <w:r w:rsidRPr="00FC5499">
        <w:rPr>
          <w:rFonts w:cs="Times New Roman"/>
        </w:rPr>
        <w:t xml:space="preserve"> conditions; </w:t>
      </w:r>
    </w:p>
    <w:p w14:paraId="4EC60D2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Ambulance services for </w:t>
      </w:r>
      <w:r w:rsidR="00A51A64" w:rsidRPr="00FC5499">
        <w:rPr>
          <w:rFonts w:cs="Times New Roman"/>
        </w:rPr>
        <w:t>substance use disorder</w:t>
      </w:r>
      <w:r w:rsidRPr="00FC5499">
        <w:rPr>
          <w:rFonts w:cs="Times New Roman"/>
        </w:rPr>
        <w:t xml:space="preserve"> conditions; </w:t>
      </w:r>
    </w:p>
    <w:p w14:paraId="1EF33D6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Intake, assessment and diagnosis services, including appropriate physical examinations, urine screening and all necessary medical testing to determine a </w:t>
      </w:r>
      <w:r w:rsidR="00A51A64" w:rsidRPr="00FC5499">
        <w:rPr>
          <w:rFonts w:cs="Times New Roman"/>
        </w:rPr>
        <w:t>substance use disorder</w:t>
      </w:r>
      <w:r w:rsidRPr="00FC5499">
        <w:rPr>
          <w:rFonts w:cs="Times New Roman"/>
        </w:rPr>
        <w:t xml:space="preserve"> diagnosis, identification of medical or health problems, and screening for contagious diseases; </w:t>
      </w:r>
    </w:p>
    <w:p w14:paraId="74866C28"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Evaluation, treatment planning and service coordination; </w:t>
      </w:r>
    </w:p>
    <w:p w14:paraId="63F02407"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counseling services when provided by approved opioid treatment programs that are licensed under Iowa Code </w:t>
      </w:r>
      <w:r w:rsidR="00D55DF4" w:rsidRPr="00FC5499">
        <w:rPr>
          <w:rFonts w:cs="Times New Roman"/>
        </w:rPr>
        <w:t>c</w:t>
      </w:r>
      <w:r w:rsidR="00060639" w:rsidRPr="00FC5499">
        <w:rPr>
          <w:rFonts w:cs="Times New Roman"/>
        </w:rPr>
        <w:t xml:space="preserve">hapter 125; </w:t>
      </w:r>
    </w:p>
    <w:p w14:paraId="0EA31728"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treatment services determined necessary subsequent to an EPSDT screening; </w:t>
      </w:r>
    </w:p>
    <w:p w14:paraId="21BC219D"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screening, evaluation and treatment for members convicted of Operating a Motor Vehicle While Intoxicated (OWI), Iowa Code </w:t>
      </w:r>
      <w:r w:rsidR="00D55DF4" w:rsidRPr="00FC5499">
        <w:rPr>
          <w:rFonts w:cs="Times New Roman"/>
        </w:rPr>
        <w:t>§</w:t>
      </w:r>
      <w:r w:rsidR="00060639" w:rsidRPr="00FC5499">
        <w:rPr>
          <w:rFonts w:cs="Times New Roman"/>
        </w:rPr>
        <w:t xml:space="preserve">321J.2 and members whose driving licenses or non-resident operating privileges are revoked under </w:t>
      </w:r>
      <w:r w:rsidR="00D55DF4" w:rsidRPr="00FC5499">
        <w:rPr>
          <w:rFonts w:cs="Times New Roman"/>
        </w:rPr>
        <w:t>Iowa Code c</w:t>
      </w:r>
      <w:r w:rsidR="00060639" w:rsidRPr="00FC5499">
        <w:rPr>
          <w:rFonts w:cs="Times New Roman"/>
        </w:rPr>
        <w:t xml:space="preserve">hapter 321J, provided that such treatment service meets the criteria for service necessity; </w:t>
      </w:r>
    </w:p>
    <w:p w14:paraId="496253D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evaluation for </w:t>
      </w:r>
      <w:r w:rsidR="00A51A64" w:rsidRPr="00FC5499">
        <w:rPr>
          <w:rFonts w:cs="Times New Roman"/>
        </w:rPr>
        <w:t>substance use disorder</w:t>
      </w:r>
      <w:r w:rsidRPr="00FC5499">
        <w:rPr>
          <w:rFonts w:cs="Times New Roman"/>
        </w:rPr>
        <w:t xml:space="preserve">; </w:t>
      </w:r>
    </w:p>
    <w:p w14:paraId="5C36FD6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testing for alcohol and drugs; </w:t>
      </w:r>
    </w:p>
    <w:p w14:paraId="44A3346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treatment which meets criteria for treatment services; </w:t>
      </w:r>
      <w:r w:rsidR="00F73F5F" w:rsidRPr="00FC5499">
        <w:rPr>
          <w:rFonts w:cs="Times New Roman"/>
        </w:rPr>
        <w:t>and</w:t>
      </w:r>
    </w:p>
    <w:p w14:paraId="441E15CE"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Second opinion as medically necessary and appropriate for the member’s condition and identified needs from a qualified health care professional within the network or arranged for outside the network at no cost to the member.  </w:t>
      </w:r>
    </w:p>
    <w:p w14:paraId="51375720" w14:textId="77777777" w:rsidR="009F39C8" w:rsidRPr="00FC5499" w:rsidRDefault="009F39C8">
      <w:pPr>
        <w:pStyle w:val="BodyText"/>
      </w:pPr>
    </w:p>
    <w:p w14:paraId="531657EA" w14:textId="77777777" w:rsidR="00060639" w:rsidRPr="00FC5499" w:rsidRDefault="00060639">
      <w:pPr>
        <w:pStyle w:val="Heading4"/>
        <w:keepNext w:val="0"/>
        <w:keepLines w:val="0"/>
        <w:widowControl w:val="0"/>
        <w:spacing w:before="0" w:line="240" w:lineRule="auto"/>
        <w:ind w:left="1404" w:hanging="864"/>
      </w:pPr>
      <w:r w:rsidRPr="00FC5499">
        <w:t>Iowa Health and Wellness Plan</w:t>
      </w:r>
    </w:p>
    <w:p w14:paraId="1B379E6D" w14:textId="77777777" w:rsidR="00060639" w:rsidRPr="00FC5499" w:rsidRDefault="00060639" w:rsidP="00D34627">
      <w:pPr>
        <w:pStyle w:val="Heading4"/>
        <w:keepNext w:val="0"/>
        <w:keepLines w:val="0"/>
        <w:numPr>
          <w:ilvl w:val="0"/>
          <w:numId w:val="0"/>
        </w:numPr>
        <w:ind w:left="540"/>
        <w:rPr>
          <w:i/>
        </w:rPr>
      </w:pPr>
    </w:p>
    <w:p w14:paraId="3FC57D16" w14:textId="77777777" w:rsidR="00060639" w:rsidRPr="00FC5499" w:rsidRDefault="00060639">
      <w:pPr>
        <w:pStyle w:val="BodyText"/>
      </w:pPr>
      <w:r w:rsidRPr="00FC5499">
        <w:t>Members who are enrolled in the Iowa Health and Wellness Plan, with the exception of Medically Exempt members, are eligible for the services under the Iowa Wellness Plan Alternative Benefit Plan State Plan Amendment.</w:t>
      </w:r>
    </w:p>
    <w:p w14:paraId="165C8565" w14:textId="77777777" w:rsidR="00060639" w:rsidRPr="00FC5499" w:rsidRDefault="00060639">
      <w:pPr>
        <w:pStyle w:val="BodyText"/>
      </w:pPr>
    </w:p>
    <w:p w14:paraId="76762358" w14:textId="77777777" w:rsidR="00060639" w:rsidRPr="00FC5499" w:rsidRDefault="00060639">
      <w:pPr>
        <w:pStyle w:val="Heading4"/>
        <w:keepNext w:val="0"/>
        <w:keepLines w:val="0"/>
        <w:widowControl w:val="0"/>
        <w:spacing w:before="0" w:line="240" w:lineRule="auto"/>
        <w:ind w:left="1404" w:hanging="864"/>
      </w:pPr>
      <w:r w:rsidRPr="00FC5499">
        <w:t xml:space="preserve">Peer Support/Counseling  </w:t>
      </w:r>
    </w:p>
    <w:p w14:paraId="2D36D4E4" w14:textId="77777777" w:rsidR="00060639" w:rsidRPr="00FC5499" w:rsidRDefault="00060639" w:rsidP="00D34627">
      <w:pPr>
        <w:pStyle w:val="Heading4"/>
        <w:keepNext w:val="0"/>
        <w:keepLines w:val="0"/>
        <w:numPr>
          <w:ilvl w:val="0"/>
          <w:numId w:val="0"/>
        </w:numPr>
        <w:ind w:left="1404"/>
        <w:rPr>
          <w:rStyle w:val="BodyTextChar"/>
          <w:i/>
        </w:rPr>
      </w:pPr>
    </w:p>
    <w:p w14:paraId="2B91F44A" w14:textId="77777777" w:rsidR="00060639" w:rsidRPr="00FC5499" w:rsidRDefault="00060639" w:rsidP="00D34627">
      <w:pPr>
        <w:pStyle w:val="Heading4"/>
        <w:keepNext w:val="0"/>
        <w:keepLines w:val="0"/>
        <w:numPr>
          <w:ilvl w:val="0"/>
          <w:numId w:val="0"/>
        </w:numPr>
        <w:ind w:left="540"/>
        <w:rPr>
          <w:rStyle w:val="BodyTextChar"/>
        </w:rPr>
      </w:pPr>
      <w:r w:rsidRPr="00FC5499">
        <w:rPr>
          <w:rStyle w:val="BodyTextChar"/>
        </w:rPr>
        <w:t xml:space="preserve">The Contractor shall implement a certified peer </w:t>
      </w:r>
      <w:r w:rsidRPr="00FC5499">
        <w:t>support/</w:t>
      </w:r>
      <w:r w:rsidRPr="00FC5499">
        <w:rPr>
          <w:rStyle w:val="BodyTextChar"/>
        </w:rPr>
        <w:t xml:space="preserve">counselling program to empower members to take an active role in their recovery from mental illness and return to active roles in their community, where possible. Certified peer specialists </w:t>
      </w:r>
      <w:r w:rsidR="00051941" w:rsidRPr="00FC5499">
        <w:rPr>
          <w:rStyle w:val="BodyTextChar"/>
        </w:rPr>
        <w:t>shall</w:t>
      </w:r>
      <w:r w:rsidRPr="00FC5499">
        <w:rPr>
          <w:rStyle w:val="BodyTextChar"/>
        </w:rPr>
        <w:t xml:space="preserve"> work to establish recovery self-help groups, peer </w:t>
      </w:r>
      <w:r w:rsidRPr="00FC5499">
        <w:t>support/</w:t>
      </w:r>
      <w:r w:rsidRPr="00FC5499">
        <w:rPr>
          <w:rStyle w:val="BodyTextChar"/>
        </w:rPr>
        <w:t>counseling, Recovery</w:t>
      </w:r>
      <w:r w:rsidRPr="00FC5499">
        <w:t>/Wellness</w:t>
      </w:r>
      <w:r w:rsidRPr="00FC5499">
        <w:rPr>
          <w:rStyle w:val="BodyTextChar"/>
        </w:rPr>
        <w:t xml:space="preserve"> Centers where members can learn coping skills for all aspects of life, including employment skills, and warm line counseling to assist members in distress.  The Contractor shall develop </w:t>
      </w:r>
      <w:r w:rsidR="00A51A64" w:rsidRPr="00FC5499">
        <w:rPr>
          <w:rStyle w:val="BodyTextChar"/>
        </w:rPr>
        <w:t>substance use disorder</w:t>
      </w:r>
      <w:r w:rsidRPr="00FC5499">
        <w:rPr>
          <w:rStyle w:val="BodyTextChar"/>
        </w:rPr>
        <w:t xml:space="preserve"> peer support </w:t>
      </w:r>
      <w:r w:rsidRPr="00FC5499">
        <w:t>or peer counseling services</w:t>
      </w:r>
      <w:r w:rsidRPr="00FC5499">
        <w:rPr>
          <w:rStyle w:val="BodyTextChar"/>
        </w:rPr>
        <w:t xml:space="preserve">. Such services may give recovering persons volunteer or employment opportunities through which they support their own recovery by supporting others in their recovery efforts. The Contractor </w:t>
      </w:r>
      <w:r w:rsidR="00051941" w:rsidRPr="00FC5499">
        <w:rPr>
          <w:rStyle w:val="BodyTextChar"/>
        </w:rPr>
        <w:t>shall</w:t>
      </w:r>
      <w:r w:rsidRPr="00FC5499">
        <w:rPr>
          <w:rStyle w:val="BodyTextChar"/>
        </w:rPr>
        <w:t xml:space="preserve"> develop a service description for </w:t>
      </w:r>
      <w:r w:rsidR="00A51A64" w:rsidRPr="00FC5499">
        <w:rPr>
          <w:rStyle w:val="BodyTextChar"/>
        </w:rPr>
        <w:t>substance use disorder</w:t>
      </w:r>
      <w:r w:rsidRPr="00FC5499">
        <w:rPr>
          <w:rStyle w:val="BodyTextChar"/>
        </w:rPr>
        <w:t xml:space="preserve"> peer support</w:t>
      </w:r>
      <w:r w:rsidRPr="00FC5499">
        <w:t xml:space="preserve">/counseling </w:t>
      </w:r>
      <w:r w:rsidRPr="00FC5499">
        <w:rPr>
          <w:rStyle w:val="BodyTextChar"/>
        </w:rPr>
        <w:t xml:space="preserve">coaching that includes practitioner qualifications. </w:t>
      </w:r>
    </w:p>
    <w:p w14:paraId="19557CF9" w14:textId="77777777" w:rsidR="00060639" w:rsidRPr="00FC5499" w:rsidRDefault="00060639" w:rsidP="00D34627">
      <w:pPr>
        <w:pStyle w:val="Heading4"/>
        <w:keepNext w:val="0"/>
        <w:keepLines w:val="0"/>
        <w:numPr>
          <w:ilvl w:val="0"/>
          <w:numId w:val="0"/>
        </w:numPr>
        <w:ind w:left="540"/>
      </w:pPr>
    </w:p>
    <w:p w14:paraId="7FA817DF" w14:textId="77777777" w:rsidR="00060639" w:rsidRPr="00FC5499" w:rsidRDefault="00060639">
      <w:pPr>
        <w:pStyle w:val="Heading4"/>
        <w:keepNext w:val="0"/>
        <w:keepLines w:val="0"/>
        <w:widowControl w:val="0"/>
        <w:spacing w:before="0" w:line="240" w:lineRule="auto"/>
        <w:ind w:left="1404" w:hanging="864"/>
      </w:pPr>
      <w:r w:rsidRPr="00FC5499">
        <w:t>Integrated Mental Health Services and Supports</w:t>
      </w:r>
    </w:p>
    <w:p w14:paraId="6EA8C7C9" w14:textId="77777777" w:rsidR="00060639" w:rsidRPr="00FC5499" w:rsidRDefault="00060639" w:rsidP="00D34627">
      <w:pPr>
        <w:pStyle w:val="Heading4"/>
        <w:keepNext w:val="0"/>
        <w:keepLines w:val="0"/>
        <w:numPr>
          <w:ilvl w:val="0"/>
          <w:numId w:val="0"/>
        </w:numPr>
        <w:ind w:left="540"/>
      </w:pPr>
    </w:p>
    <w:p w14:paraId="5C055AEF"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integrate informal support services provided by family members, friends and community-based support services into member’s behavioral health treatment plans, especially for those who can benefit from services and supports designed to assist member remain in or return to their home.    Integrated services and supports are specifically tailored to an individual member’s needs at a particular point in time, and are not a set menu of services offered by the Contractor. The Contractor shall integrate these services into the member’s treatment plan and may provide compensation for such services if the Contractor deems it necessary. In the design and authorization of integrated mental health services and supports, the Contractor </w:t>
      </w:r>
      <w:r w:rsidR="006B45C2" w:rsidRPr="00FC5499">
        <w:rPr>
          <w:rStyle w:val="BodyTextChar"/>
        </w:rPr>
        <w:t>shall</w:t>
      </w:r>
      <w:r w:rsidRPr="00FC5499">
        <w:t xml:space="preserve"> plan jointly with members,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members unique services to address the members’ mental health needs to augment and complement those provided through other 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w:t>
      </w:r>
      <w:r w:rsidR="00D55DF4" w:rsidRPr="00FC5499">
        <w:t>shall</w:t>
      </w:r>
      <w:r w:rsidRPr="00FC5499">
        <w:t xml:space="preserve"> work with consumer and family advocacy organizations, providers, other funders, and appropriate groups and individuals to help promote the understanding and acceptance of integrated mental health services and supports. The Contractor shall </w:t>
      </w:r>
      <w:r w:rsidR="00D55DF4" w:rsidRPr="00FC5499">
        <w:t>obtain Agency approval of a strategy to</w:t>
      </w:r>
      <w:r w:rsidRPr="00FC5499">
        <w:t xml:space="preserve"> integrat</w:t>
      </w:r>
      <w:r w:rsidR="00D55DF4" w:rsidRPr="00FC5499">
        <w:t>e</w:t>
      </w:r>
      <w:r w:rsidRPr="00FC5499">
        <w:t xml:space="preserve"> service</w:t>
      </w:r>
      <w:r w:rsidR="00D55DF4" w:rsidRPr="00FC5499">
        <w:t>s</w:t>
      </w:r>
      <w:r w:rsidRPr="00FC5499">
        <w:t xml:space="preserve"> based on documented success in other states.  The Contractor </w:t>
      </w:r>
      <w:r w:rsidR="00051941" w:rsidRPr="00FC5499">
        <w:t>shall</w:t>
      </w:r>
      <w:r w:rsidRPr="00FC5499">
        <w:t xml:space="preserve"> implement</w:t>
      </w:r>
      <w:r w:rsidR="00D55DF4" w:rsidRPr="00FC5499">
        <w:t xml:space="preserve"> and adhere to the Agency approved strategy</w:t>
      </w:r>
      <w:r w:rsidRPr="00FC5499">
        <w:t>.</w:t>
      </w:r>
    </w:p>
    <w:p w14:paraId="547E78D6" w14:textId="77777777" w:rsidR="00060639" w:rsidRPr="00FC5499" w:rsidRDefault="00060639" w:rsidP="00D34627">
      <w:pPr>
        <w:pStyle w:val="Heading4"/>
        <w:keepNext w:val="0"/>
        <w:keepLines w:val="0"/>
        <w:numPr>
          <w:ilvl w:val="0"/>
          <w:numId w:val="0"/>
        </w:numPr>
        <w:ind w:left="864"/>
      </w:pPr>
    </w:p>
    <w:p w14:paraId="12EE86CE" w14:textId="77777777" w:rsidR="00060639" w:rsidRPr="00FC5499" w:rsidRDefault="00060639">
      <w:pPr>
        <w:pStyle w:val="Heading4"/>
        <w:keepNext w:val="0"/>
        <w:keepLines w:val="0"/>
        <w:widowControl w:val="0"/>
        <w:spacing w:before="0" w:line="240" w:lineRule="auto"/>
        <w:ind w:left="1404" w:hanging="864"/>
      </w:pPr>
      <w:r w:rsidRPr="00FC5499">
        <w:t>Prevention and Early Intervention</w:t>
      </w:r>
    </w:p>
    <w:p w14:paraId="63B6573D" w14:textId="77777777" w:rsidR="00060639" w:rsidRPr="00FC5499" w:rsidRDefault="00060639" w:rsidP="00D34627">
      <w:pPr>
        <w:pStyle w:val="Heading4"/>
        <w:keepNext w:val="0"/>
        <w:keepLines w:val="0"/>
        <w:numPr>
          <w:ilvl w:val="0"/>
          <w:numId w:val="0"/>
        </w:numPr>
        <w:ind w:left="540"/>
      </w:pPr>
    </w:p>
    <w:p w14:paraId="653DA729" w14:textId="77777777" w:rsidR="00060639" w:rsidRPr="00FC5499" w:rsidRDefault="00060639">
      <w:pPr>
        <w:pStyle w:val="BodyText"/>
      </w:pPr>
      <w:r w:rsidRPr="00FC5499">
        <w:t>The Contractor shall have a network of service providers that screen members for risk factors and early signs of mental health or substance use disorder symptoms and implement evidenced based early intervention strategies and interventions to remediate them.  The intention of this approach is to prevent further deterioration of function and to avoid the need for more intensive services in the future.</w:t>
      </w:r>
    </w:p>
    <w:p w14:paraId="0942AE3C" w14:textId="77777777" w:rsidR="00060639" w:rsidRPr="00FC5499" w:rsidRDefault="00060639" w:rsidP="00D34627">
      <w:pPr>
        <w:pStyle w:val="Heading4"/>
        <w:keepNext w:val="0"/>
        <w:keepLines w:val="0"/>
        <w:numPr>
          <w:ilvl w:val="0"/>
          <w:numId w:val="0"/>
        </w:numPr>
      </w:pPr>
    </w:p>
    <w:p w14:paraId="5E22DB35" w14:textId="77777777" w:rsidR="00060639" w:rsidRPr="00FC5499" w:rsidRDefault="00060639">
      <w:pPr>
        <w:pStyle w:val="Heading4"/>
        <w:keepNext w:val="0"/>
        <w:keepLines w:val="0"/>
        <w:widowControl w:val="0"/>
        <w:spacing w:before="0" w:line="240" w:lineRule="auto"/>
        <w:ind w:left="1404" w:hanging="864"/>
      </w:pPr>
      <w:r w:rsidRPr="00FC5499">
        <w:t xml:space="preserve">Court-Ordered Mental Health Services  </w:t>
      </w:r>
    </w:p>
    <w:p w14:paraId="7A406EEB" w14:textId="77777777" w:rsidR="00060639" w:rsidRPr="00FC5499" w:rsidRDefault="00060639" w:rsidP="00D34627">
      <w:pPr>
        <w:pStyle w:val="Heading4"/>
        <w:keepNext w:val="0"/>
        <w:keepLines w:val="0"/>
        <w:numPr>
          <w:ilvl w:val="0"/>
          <w:numId w:val="0"/>
        </w:numPr>
        <w:ind w:left="1404"/>
      </w:pPr>
    </w:p>
    <w:p w14:paraId="14EC3871" w14:textId="77777777" w:rsidR="00060639" w:rsidRPr="00FC5499" w:rsidRDefault="00060639">
      <w:pPr>
        <w:pStyle w:val="BodyText"/>
      </w:pPr>
      <w:r w:rsidRPr="00FC5499">
        <w:t xml:space="preserve">The Contractor </w:t>
      </w:r>
      <w:r w:rsidR="00454E3F" w:rsidRPr="00FC5499">
        <w:t xml:space="preserve">shall provide </w:t>
      </w:r>
      <w:r w:rsidRPr="00FC5499">
        <w:t>all covered and required mental health services ordered for members through a court action</w:t>
      </w:r>
      <w:r w:rsidR="008C5825" w:rsidRPr="00FC5499">
        <w:t xml:space="preserve">. When a disagreement exists between either the Agency or Juvenile Court Officer and the Contractor related to the appropriateness of services that may be proposed at a pending court hearing, the Contractor shall identify specific, effective, available service alternatives for the Agency or Juvenile Court Officer to consider prior to the court hearing.  The Contractor may, if requested, testify in court regarding the appropriateness of court-ordered services and identify specific, effective, available service alternatives for the court to consider </w:t>
      </w:r>
      <w:r w:rsidRPr="00FC5499">
        <w:t xml:space="preserve">The </w:t>
      </w:r>
      <w:r w:rsidR="00AB5B15" w:rsidRPr="00FC5499">
        <w:t>Contractor</w:t>
      </w:r>
      <w:r w:rsidRPr="00FC5499">
        <w:t xml:space="preserve"> shall fund all placements mandated by the court pursuant to Iowa Code </w:t>
      </w:r>
      <w:r w:rsidR="00D55DF4" w:rsidRPr="00FC5499">
        <w:t>c</w:t>
      </w:r>
      <w:r w:rsidRPr="00FC5499">
        <w:t>hapter 812 (not competent to stand trial) or Iowa Rule of Criminal Procedure 2.22 (not guilty by reason of insanity) for Medicaid enrollee</w:t>
      </w:r>
      <w:r w:rsidR="00035513" w:rsidRPr="00FC5499">
        <w:t xml:space="preserve"> except as limited by 3.2.8.13.2.</w:t>
      </w:r>
    </w:p>
    <w:p w14:paraId="453DFF52" w14:textId="77777777" w:rsidR="00060639" w:rsidRPr="00FC5499" w:rsidRDefault="00060639" w:rsidP="00D34627">
      <w:pPr>
        <w:pStyle w:val="Heading4"/>
        <w:keepNext w:val="0"/>
        <w:keepLines w:val="0"/>
        <w:numPr>
          <w:ilvl w:val="0"/>
          <w:numId w:val="0"/>
        </w:numPr>
        <w:ind w:left="1404"/>
      </w:pPr>
    </w:p>
    <w:p w14:paraId="7678D66F" w14:textId="77777777" w:rsidR="00060639" w:rsidRPr="00FC5499" w:rsidRDefault="00060639">
      <w:pPr>
        <w:pStyle w:val="Heading4"/>
        <w:keepNext w:val="0"/>
        <w:keepLines w:val="0"/>
        <w:widowControl w:val="0"/>
        <w:spacing w:before="0" w:line="240" w:lineRule="auto"/>
        <w:ind w:left="1404" w:hanging="864"/>
      </w:pPr>
      <w:bookmarkStart w:id="245" w:name="_Toc404710183"/>
      <w:bookmarkStart w:id="246" w:name="_Toc411620071"/>
      <w:bookmarkStart w:id="247" w:name="_Toc415121362"/>
      <w:bookmarkStart w:id="248" w:name="_Toc418781233"/>
      <w:bookmarkStart w:id="249" w:name="_Toc428528768"/>
      <w:r w:rsidRPr="00FC5499">
        <w:rPr>
          <w:rStyle w:val="Heading3Char"/>
          <w:bCs/>
          <w:i w:val="0"/>
          <w:u w:val="none"/>
        </w:rPr>
        <w:t xml:space="preserve">Court-Ordered </w:t>
      </w:r>
      <w:r w:rsidR="00A51A64" w:rsidRPr="00FC5499">
        <w:rPr>
          <w:rStyle w:val="Heading3Char"/>
          <w:bCs/>
          <w:i w:val="0"/>
          <w:u w:val="none"/>
        </w:rPr>
        <w:t>Substance Use Disorder</w:t>
      </w:r>
      <w:r w:rsidRPr="00FC5499">
        <w:rPr>
          <w:rStyle w:val="Heading3Char"/>
          <w:bCs/>
          <w:i w:val="0"/>
          <w:u w:val="none"/>
        </w:rPr>
        <w:t xml:space="preserve"> Services</w:t>
      </w:r>
      <w:bookmarkEnd w:id="245"/>
      <w:bookmarkEnd w:id="246"/>
      <w:bookmarkEnd w:id="247"/>
      <w:bookmarkEnd w:id="248"/>
      <w:bookmarkEnd w:id="249"/>
      <w:r w:rsidRPr="00FC5499">
        <w:t xml:space="preserve"> </w:t>
      </w:r>
    </w:p>
    <w:p w14:paraId="14C764E0" w14:textId="77777777" w:rsidR="00060639" w:rsidRPr="00FC5499" w:rsidRDefault="00060639" w:rsidP="00D34627">
      <w:pPr>
        <w:pStyle w:val="Heading4"/>
        <w:keepNext w:val="0"/>
        <w:keepLines w:val="0"/>
        <w:numPr>
          <w:ilvl w:val="0"/>
          <w:numId w:val="0"/>
        </w:numPr>
        <w:ind w:left="540"/>
      </w:pPr>
    </w:p>
    <w:p w14:paraId="4075A54A" w14:textId="1D863EC3" w:rsidR="00060639" w:rsidRPr="00FC5499" w:rsidRDefault="00F73F5F">
      <w:pPr>
        <w:pStyle w:val="BodyText"/>
      </w:pPr>
      <w:r w:rsidRPr="00FC5499">
        <w:t>The Contractor shall provide</w:t>
      </w:r>
      <w:r w:rsidR="00FA317E" w:rsidRPr="00FC5499">
        <w:t xml:space="preserve"> all </w:t>
      </w:r>
      <w:r w:rsidR="00A51A64" w:rsidRPr="00FC5499">
        <w:t>substance use disorder</w:t>
      </w:r>
      <w:r w:rsidR="00FA317E" w:rsidRPr="00FC5499">
        <w:t xml:space="preserve"> services ordered for members through a </w:t>
      </w:r>
      <w:r w:rsidR="00FA317E" w:rsidRPr="00FC5499">
        <w:lastRenderedPageBreak/>
        <w:t>court action when: (i) except for evaluations, the serv</w:t>
      </w:r>
      <w:r w:rsidRPr="00FC5499">
        <w:t>ices ordered by the court meet t</w:t>
      </w:r>
      <w:r w:rsidR="00FA317E" w:rsidRPr="00FC5499">
        <w:t>he ASAM Criteria</w:t>
      </w:r>
      <w:r w:rsidR="00620625" w:rsidRPr="00FC5499">
        <w:t xml:space="preserve"> and</w:t>
      </w:r>
      <w:r w:rsidR="00FA317E" w:rsidRPr="00FC5499">
        <w:t xml:space="preserve"> (ii) the court offers treatment with a </w:t>
      </w:r>
      <w:r w:rsidR="00A51A64" w:rsidRPr="00FC5499">
        <w:t>substance use disorder</w:t>
      </w:r>
      <w:r w:rsidR="00FA317E" w:rsidRPr="00FC5499">
        <w:t xml:space="preserve"> licensed program</w:t>
      </w:r>
      <w:r w:rsidR="00620625" w:rsidRPr="00FC5499">
        <w:t>.</w:t>
      </w:r>
      <w:r w:rsidR="00FA317E" w:rsidRPr="00FC5499">
        <w:t xml:space="preserve"> </w:t>
      </w:r>
      <w:r w:rsidR="00FA317E" w:rsidRPr="003C7C45">
        <w:t xml:space="preserve"> The Contractor shall work with the courts to examine the appropriateness of court-ordered placements and identify specific appropriate alternatives for the courts to consider.  The Contractor has the right to establish policies that require providers of court-ordered </w:t>
      </w:r>
      <w:r w:rsidR="00A51A64" w:rsidRPr="00FC5499">
        <w:t>substance use disorder</w:t>
      </w:r>
      <w:r w:rsidR="00FA317E" w:rsidRPr="00FC5499">
        <w:t xml:space="preserve"> services to provide notification and </w:t>
      </w:r>
      <w:r w:rsidR="00E54A2A" w:rsidRPr="00FC5499">
        <w:t>Documentation</w:t>
      </w:r>
      <w:r w:rsidR="00FA317E" w:rsidRPr="00FC5499">
        <w:t xml:space="preserve"> of court-ordered treatment.</w:t>
      </w:r>
    </w:p>
    <w:p w14:paraId="7C52DF65" w14:textId="77777777" w:rsidR="00060639" w:rsidRPr="00FC5499" w:rsidRDefault="00060639" w:rsidP="00D34627">
      <w:pPr>
        <w:pStyle w:val="Heading4"/>
        <w:keepNext w:val="0"/>
        <w:keepLines w:val="0"/>
        <w:numPr>
          <w:ilvl w:val="0"/>
          <w:numId w:val="0"/>
        </w:numPr>
      </w:pPr>
    </w:p>
    <w:p w14:paraId="12512BE4" w14:textId="77777777" w:rsidR="00060639" w:rsidRPr="00FC5499" w:rsidRDefault="00060639">
      <w:pPr>
        <w:pStyle w:val="Heading4"/>
        <w:keepNext w:val="0"/>
        <w:keepLines w:val="0"/>
        <w:widowControl w:val="0"/>
        <w:spacing w:before="0" w:line="240" w:lineRule="auto"/>
        <w:ind w:left="1404" w:hanging="864"/>
      </w:pPr>
      <w:r w:rsidRPr="00FC5499">
        <w:t xml:space="preserve">Services at a State Mental Health Institute  </w:t>
      </w:r>
    </w:p>
    <w:p w14:paraId="4F0D8997" w14:textId="77777777" w:rsidR="00060639" w:rsidRPr="00FC5499" w:rsidRDefault="00060639" w:rsidP="00D34627">
      <w:pPr>
        <w:pStyle w:val="Heading4"/>
        <w:keepNext w:val="0"/>
        <w:keepLines w:val="0"/>
        <w:numPr>
          <w:ilvl w:val="0"/>
          <w:numId w:val="0"/>
        </w:numPr>
        <w:ind w:left="540"/>
      </w:pPr>
    </w:p>
    <w:p w14:paraId="556455CC" w14:textId="77777777" w:rsidR="00060639" w:rsidRPr="00FC5499" w:rsidRDefault="00060639">
      <w:pPr>
        <w:pStyle w:val="BodyText"/>
      </w:pPr>
      <w:r w:rsidRPr="00FC5499">
        <w:t xml:space="preserve">The Contractor shall authorize payment for inpatient treatment at state mental health institutes based on the member’s age in accordance with the following: </w:t>
      </w:r>
    </w:p>
    <w:p w14:paraId="053C5B30" w14:textId="77777777" w:rsidR="00591482" w:rsidRPr="00FC5499" w:rsidRDefault="00591482">
      <w:pPr>
        <w:pStyle w:val="BodyText"/>
        <w:rPr>
          <w:i/>
        </w:rPr>
      </w:pPr>
    </w:p>
    <w:p w14:paraId="7782FF60" w14:textId="77777777" w:rsidR="00060639" w:rsidRPr="00FC5499" w:rsidRDefault="00060639" w:rsidP="00D34627">
      <w:pPr>
        <w:pStyle w:val="Heading5"/>
        <w:keepNext w:val="0"/>
        <w:keepLines w:val="0"/>
        <w:rPr>
          <w:rStyle w:val="BodyTextChar"/>
        </w:rPr>
      </w:pPr>
      <w:r w:rsidRPr="00FC5499">
        <w:rPr>
          <w:rStyle w:val="BodyTextChar"/>
        </w:rPr>
        <w:t>For Members</w:t>
      </w:r>
      <w:r w:rsidR="00A10B76" w:rsidRPr="00FC5499">
        <w:rPr>
          <w:rStyle w:val="BodyTextChar"/>
        </w:rPr>
        <w:t xml:space="preserve"> </w:t>
      </w:r>
      <w:r w:rsidRPr="00FC5499">
        <w:rPr>
          <w:rStyle w:val="BodyTextChar"/>
        </w:rPr>
        <w:t>Age 21</w:t>
      </w:r>
      <w:r w:rsidR="00FC1527" w:rsidRPr="00FC5499">
        <w:rPr>
          <w:rStyle w:val="BodyTextChar"/>
        </w:rPr>
        <w:t xml:space="preserve"> and Under</w:t>
      </w:r>
      <w:r w:rsidRPr="00FC5499">
        <w:rPr>
          <w:rStyle w:val="BodyTextChar"/>
        </w:rPr>
        <w:t xml:space="preserve"> or 65 and Older  </w:t>
      </w:r>
    </w:p>
    <w:p w14:paraId="778BF5E4" w14:textId="77777777" w:rsidR="00060639" w:rsidRPr="00FC5499" w:rsidRDefault="00060639" w:rsidP="00D34627">
      <w:pPr>
        <w:pStyle w:val="Heading5"/>
        <w:keepNext w:val="0"/>
        <w:keepLines w:val="0"/>
        <w:numPr>
          <w:ilvl w:val="0"/>
          <w:numId w:val="0"/>
        </w:numPr>
        <w:ind w:left="720"/>
        <w:rPr>
          <w:rFonts w:eastAsia="Calibri" w:cs="Times New Roman"/>
          <w:spacing w:val="1"/>
        </w:rPr>
      </w:pPr>
      <w:r w:rsidRPr="00FC5499">
        <w:rPr>
          <w:rStyle w:val="BodyTextChar"/>
        </w:rPr>
        <w:t>The Contractor shall authorize and pay for all inpatient treatment for members twenty-one (21) years of age</w:t>
      </w:r>
      <w:r w:rsidR="00A10B76" w:rsidRPr="00FC5499">
        <w:rPr>
          <w:rStyle w:val="BodyTextChar"/>
        </w:rPr>
        <w:t xml:space="preserve"> and under</w:t>
      </w:r>
      <w:r w:rsidRPr="00FC5499">
        <w:rPr>
          <w:rStyle w:val="BodyTextChar"/>
        </w:rPr>
        <w:t xml:space="preserve"> or sixty-five (65) years of age and older at state mental health institutes </w:t>
      </w:r>
      <w:r w:rsidR="00D55DF4" w:rsidRPr="00FC5499">
        <w:rPr>
          <w:rStyle w:val="BodyTextChar"/>
        </w:rPr>
        <w:t xml:space="preserve">that </w:t>
      </w:r>
      <w:r w:rsidRPr="00FC5499">
        <w:rPr>
          <w:rStyle w:val="BodyTextChar"/>
        </w:rPr>
        <w:t xml:space="preserve">falls within the </w:t>
      </w:r>
      <w:r w:rsidR="00D55DF4" w:rsidRPr="00FC5499">
        <w:rPr>
          <w:rStyle w:val="BodyTextChar"/>
        </w:rPr>
        <w:t xml:space="preserve">Agency approved </w:t>
      </w:r>
      <w:r w:rsidRPr="00FC5499">
        <w:rPr>
          <w:rStyle w:val="BodyTextChar"/>
        </w:rPr>
        <w:t>Contractor’s Utilization Management Guidelines. If the member is a resident of inpatient treatment on their 21st birthday</w:t>
      </w:r>
      <w:r w:rsidR="00D55DF4" w:rsidRPr="00FC5499">
        <w:rPr>
          <w:rStyle w:val="BodyTextChar"/>
        </w:rPr>
        <w:t>,</w:t>
      </w:r>
      <w:r w:rsidRPr="00FC5499">
        <w:rPr>
          <w:rStyle w:val="BodyTextChar"/>
        </w:rPr>
        <w:t xml:space="preserve"> the Contractor shall authorize and pay for treatment until their 22nd birthday if medically necessary. The Contractor also shall implement policies to assure reimbursement for up to five (5) days, regardless of whether the Contractor’s Utilization Management Guidelines are met, when a member age twenty-one (21)</w:t>
      </w:r>
      <w:r w:rsidR="00A10B76" w:rsidRPr="00FC5499">
        <w:rPr>
          <w:rStyle w:val="BodyTextChar"/>
        </w:rPr>
        <w:t xml:space="preserve"> and under</w:t>
      </w:r>
      <w:r w:rsidRPr="00FC5499">
        <w:rPr>
          <w:rStyle w:val="BodyTextChar"/>
        </w:rPr>
        <w:t xml:space="preserve"> or age sixty-five (65) and older is court-ordered for an inpatient mental health evaluation at a state mental health institute. If a member’s clinical condition falls within the Contractor’s Utilization Management Guidelines for inpatient care, inpatient services shall be authorized as long as Guidelines are met. The Contractor may establish policies to limit reimbursement to no more than one (1) evaluation per inpatient episode</w:t>
      </w:r>
      <w:r w:rsidR="00F37BC6" w:rsidRPr="00FC5499">
        <w:rPr>
          <w:rStyle w:val="BodyTextChar"/>
        </w:rPr>
        <w:t>.</w:t>
      </w:r>
    </w:p>
    <w:p w14:paraId="4F651AF2" w14:textId="77777777" w:rsidR="00F37BC6" w:rsidRPr="00FC5499" w:rsidRDefault="00F37BC6"/>
    <w:p w14:paraId="74C79E23" w14:textId="77777777" w:rsidR="00591482" w:rsidRPr="00FC5499" w:rsidRDefault="00060639" w:rsidP="00D34627">
      <w:pPr>
        <w:pStyle w:val="Heading5"/>
        <w:keepNext w:val="0"/>
        <w:keepLines w:val="0"/>
        <w:rPr>
          <w:rFonts w:eastAsia="Calibri" w:cs="Times New Roman"/>
          <w:spacing w:val="1"/>
        </w:rPr>
      </w:pPr>
      <w:r w:rsidRPr="00FC5499">
        <w:rPr>
          <w:rFonts w:eastAsia="Calibri" w:cs="Times New Roman"/>
          <w:spacing w:val="1"/>
        </w:rPr>
        <w:t xml:space="preserve">For Members Over Age 21 and Under Age 65  </w:t>
      </w:r>
    </w:p>
    <w:p w14:paraId="2D302D63" w14:textId="42228A5E" w:rsidR="00B85F63" w:rsidRPr="00FC5499" w:rsidRDefault="00B85F63" w:rsidP="00D34627">
      <w:pPr>
        <w:pStyle w:val="Heading5"/>
        <w:keepNext w:val="0"/>
        <w:keepLines w:val="0"/>
        <w:numPr>
          <w:ilvl w:val="0"/>
          <w:numId w:val="0"/>
        </w:numPr>
        <w:ind w:left="1008"/>
      </w:pPr>
      <w:r w:rsidRPr="00FC5499">
        <w:t>Notwithstanding provisions of 3.2.8.13.1, the Contractor may pay for inpatient psychiatric treatment in an inpatient psychiatric hospital that is an institution for mental disease for stays that are 15 days or less in a calendar month in lieu of similar services covered by the state plan for individuals between 22 and 65 years of age consistent with the provisions of 42 C.F.R. § 438.6(e). During the first 15 IMD member days, the member will remain enrolled in the Plan, and the Plan will continue to provide care coordination services and reimburse all covered services for the member.  Contractor may utilize other services to assist the member and is not required to utilize the IMD psychiatric hospital except when constrained by court order.  The member must be given the option to utilize other Medicaid services as opposed to the IMD psychiatric hospital except when constrained by court order.</w:t>
      </w:r>
    </w:p>
    <w:p w14:paraId="21116EAE" w14:textId="77777777" w:rsidR="00B85F63" w:rsidRPr="00FC5499" w:rsidRDefault="00B85F63" w:rsidP="00D34627">
      <w:pPr>
        <w:pStyle w:val="Heading5"/>
        <w:keepNext w:val="0"/>
        <w:keepLines w:val="0"/>
        <w:numPr>
          <w:ilvl w:val="0"/>
          <w:numId w:val="0"/>
        </w:numPr>
        <w:ind w:left="1008"/>
      </w:pPr>
    </w:p>
    <w:p w14:paraId="169DD8DF" w14:textId="0739E29D" w:rsidR="00B85F63" w:rsidRPr="00FE793B" w:rsidRDefault="00B85F63" w:rsidP="00FE793B">
      <w:pPr>
        <w:pStyle w:val="Heading5"/>
        <w:keepNext w:val="0"/>
        <w:keepLines w:val="0"/>
        <w:rPr>
          <w:rFonts w:eastAsia="Calibri" w:cs="Times New Roman"/>
          <w:spacing w:val="1"/>
        </w:rPr>
      </w:pPr>
      <w:r w:rsidRPr="00FC5499">
        <w:rPr>
          <w:rFonts w:eastAsia="Calibri" w:cs="Times New Roman"/>
          <w:spacing w:val="1"/>
        </w:rPr>
        <w:t xml:space="preserve">  </w:t>
      </w:r>
      <w:r w:rsidR="00FE793B">
        <w:rPr>
          <w:rFonts w:eastAsia="Calibri" w:cs="Times New Roman"/>
          <w:spacing w:val="1"/>
        </w:rPr>
        <w:t>Reserved</w:t>
      </w:r>
    </w:p>
    <w:p w14:paraId="3BC9186E" w14:textId="77777777" w:rsidR="00B85F63" w:rsidRPr="00FC5499" w:rsidRDefault="00B85F63" w:rsidP="00D34627">
      <w:pPr>
        <w:pStyle w:val="Heading5"/>
        <w:keepNext w:val="0"/>
        <w:keepLines w:val="0"/>
        <w:numPr>
          <w:ilvl w:val="0"/>
          <w:numId w:val="0"/>
        </w:numPr>
        <w:ind w:left="1008" w:hanging="360"/>
      </w:pPr>
    </w:p>
    <w:p w14:paraId="71EFF7D8" w14:textId="56FFE260" w:rsidR="00B85F63" w:rsidRPr="00FC5499" w:rsidRDefault="00B85F63" w:rsidP="00B85F63">
      <w:pPr>
        <w:pStyle w:val="Heading5"/>
        <w:keepNext w:val="0"/>
        <w:keepLines w:val="0"/>
        <w:rPr>
          <w:rFonts w:eastAsia="Calibri" w:cs="Times New Roman"/>
          <w:spacing w:val="1"/>
        </w:rPr>
      </w:pPr>
      <w:r w:rsidRPr="00FC5499">
        <w:rPr>
          <w:rFonts w:eastAsia="Calibri" w:cs="Times New Roman"/>
          <w:spacing w:val="1"/>
        </w:rPr>
        <w:t xml:space="preserve">  </w:t>
      </w:r>
    </w:p>
    <w:p w14:paraId="370E8F49" w14:textId="77777777" w:rsidR="00B85F63" w:rsidRPr="00FC5499" w:rsidRDefault="00B85F63" w:rsidP="00B85F63">
      <w:pPr>
        <w:ind w:left="1080"/>
      </w:pPr>
      <w:r w:rsidRPr="00FC5499">
        <w:t>When the member is served in an IMD for 15 days or less in a calendar month pursuant to Section 3.2.8.13.2, the Contractor shall reimburse the IMD for the IMD member days using the current weighted average inpatient hospitalization rate, and the Contractor shall be entitled to the full capitation payment attributable to the member for that month.</w:t>
      </w:r>
    </w:p>
    <w:p w14:paraId="25380A0B" w14:textId="77777777" w:rsidR="00B85F63" w:rsidRPr="00FC5499" w:rsidRDefault="00B85F63" w:rsidP="00B85F63">
      <w:pPr>
        <w:ind w:left="1080"/>
      </w:pPr>
      <w:r w:rsidRPr="00FC5499">
        <w:lastRenderedPageBreak/>
        <w:t>For IMD stays that exceed the 15 member days permitted under Section 3.2.8.13.2, the Contractor will not reimburse the IMD for any of the IMD member days in that month, and Contractor shall be entitled to retain only the capitation payment associated with days the member did not spend in the IMD using an average daily value of monthly capitation paid for the member month.</w:t>
      </w:r>
    </w:p>
    <w:p w14:paraId="16745392" w14:textId="77777777" w:rsidR="00F37BC6" w:rsidRPr="00FC5499" w:rsidRDefault="00F37BC6" w:rsidP="00D34627">
      <w:pPr>
        <w:pStyle w:val="Heading5"/>
        <w:keepNext w:val="0"/>
        <w:keepLines w:val="0"/>
        <w:numPr>
          <w:ilvl w:val="0"/>
          <w:numId w:val="0"/>
        </w:numPr>
        <w:ind w:left="1008"/>
      </w:pPr>
    </w:p>
    <w:p w14:paraId="07B6B90C" w14:textId="33E687CA" w:rsidR="00591482" w:rsidRPr="00FC5499" w:rsidRDefault="00060639">
      <w:pPr>
        <w:pStyle w:val="Heading4"/>
        <w:keepNext w:val="0"/>
        <w:keepLines w:val="0"/>
        <w:widowControl w:val="0"/>
        <w:spacing w:before="0" w:line="240" w:lineRule="auto"/>
        <w:ind w:left="1404" w:hanging="864"/>
      </w:pPr>
      <w:r w:rsidRPr="00FC5499">
        <w:rPr>
          <w:rStyle w:val="BodyTextChar"/>
        </w:rPr>
        <w:t xml:space="preserve">  </w:t>
      </w:r>
      <w:r w:rsidR="00A6456A" w:rsidRPr="00FC5499">
        <w:t>Reserved</w:t>
      </w:r>
    </w:p>
    <w:p w14:paraId="11269520" w14:textId="77777777" w:rsidR="00591482" w:rsidRPr="00FC5499" w:rsidRDefault="00591482">
      <w:pPr>
        <w:pStyle w:val="BodyText"/>
      </w:pPr>
    </w:p>
    <w:p w14:paraId="1033AE7D" w14:textId="5B4624F4" w:rsidR="00060639" w:rsidRPr="00FC5499" w:rsidRDefault="00A6456A">
      <w:pPr>
        <w:pStyle w:val="Heading4"/>
        <w:keepNext w:val="0"/>
        <w:keepLines w:val="0"/>
        <w:widowControl w:val="0"/>
        <w:spacing w:before="0" w:line="240" w:lineRule="auto"/>
        <w:ind w:left="1404" w:hanging="864"/>
      </w:pPr>
      <w:r w:rsidRPr="00FC5499">
        <w:t>Reserved</w:t>
      </w:r>
    </w:p>
    <w:p w14:paraId="29B9BE4A" w14:textId="77777777" w:rsidR="00060639" w:rsidRPr="00FC5499" w:rsidRDefault="00060639" w:rsidP="00D34627">
      <w:pPr>
        <w:pStyle w:val="Heading4"/>
        <w:keepNext w:val="0"/>
        <w:keepLines w:val="0"/>
        <w:numPr>
          <w:ilvl w:val="0"/>
          <w:numId w:val="0"/>
        </w:numPr>
        <w:ind w:left="540"/>
      </w:pPr>
    </w:p>
    <w:p w14:paraId="22EDD30B" w14:textId="77777777" w:rsidR="00971A35" w:rsidRPr="00FC5499" w:rsidRDefault="00971A35">
      <w:pPr>
        <w:pStyle w:val="BodyText"/>
      </w:pPr>
    </w:p>
    <w:p w14:paraId="18C600C6" w14:textId="50402F73" w:rsidR="00060639" w:rsidRPr="00FC5499" w:rsidRDefault="00A6456A">
      <w:pPr>
        <w:pStyle w:val="Heading4"/>
        <w:keepNext w:val="0"/>
        <w:keepLines w:val="0"/>
        <w:widowControl w:val="0"/>
        <w:spacing w:before="0" w:line="240" w:lineRule="auto"/>
        <w:ind w:left="1404" w:hanging="864"/>
      </w:pPr>
      <w:r w:rsidRPr="00FC5499">
        <w:t>Reserved</w:t>
      </w:r>
    </w:p>
    <w:p w14:paraId="7F18731C" w14:textId="77777777" w:rsidR="00060639" w:rsidRPr="00FC5499" w:rsidRDefault="00060639" w:rsidP="00D34627">
      <w:pPr>
        <w:pStyle w:val="Heading4"/>
        <w:keepNext w:val="0"/>
        <w:keepLines w:val="0"/>
        <w:numPr>
          <w:ilvl w:val="0"/>
          <w:numId w:val="0"/>
        </w:numPr>
        <w:ind w:left="540"/>
      </w:pPr>
    </w:p>
    <w:p w14:paraId="1F5606DA" w14:textId="319C5045" w:rsidR="00060639" w:rsidRPr="003C7C45" w:rsidRDefault="00060639" w:rsidP="00D34627">
      <w:pPr>
        <w:pStyle w:val="Heading4"/>
        <w:keepNext w:val="0"/>
        <w:keepLines w:val="0"/>
        <w:numPr>
          <w:ilvl w:val="0"/>
          <w:numId w:val="0"/>
        </w:numPr>
        <w:ind w:left="540"/>
      </w:pPr>
    </w:p>
    <w:p w14:paraId="42519DD4" w14:textId="77777777" w:rsidR="00060639" w:rsidRPr="003C7C45" w:rsidRDefault="00060639">
      <w:pPr>
        <w:pStyle w:val="Heading4"/>
        <w:keepNext w:val="0"/>
        <w:keepLines w:val="0"/>
        <w:widowControl w:val="0"/>
        <w:spacing w:before="0" w:line="240" w:lineRule="auto"/>
        <w:ind w:left="1404" w:hanging="864"/>
      </w:pPr>
      <w:r w:rsidRPr="003C7C45">
        <w:t xml:space="preserve">Evidence-Based Coverage  </w:t>
      </w:r>
    </w:p>
    <w:p w14:paraId="5020B68A" w14:textId="77777777" w:rsidR="00060639" w:rsidRPr="00FC5499" w:rsidRDefault="00060639" w:rsidP="00D34627">
      <w:pPr>
        <w:pStyle w:val="Heading4"/>
        <w:keepNext w:val="0"/>
        <w:keepLines w:val="0"/>
        <w:numPr>
          <w:ilvl w:val="0"/>
          <w:numId w:val="0"/>
        </w:numPr>
        <w:ind w:left="540"/>
      </w:pPr>
    </w:p>
    <w:p w14:paraId="1207B4E3" w14:textId="77777777" w:rsidR="00060639" w:rsidRPr="00FC5499" w:rsidRDefault="00060639">
      <w:pPr>
        <w:pStyle w:val="BodyText"/>
      </w:pPr>
      <w:r w:rsidRPr="00FC5499">
        <w:t xml:space="preserve">The Contractor shall develop, maintain and at least annually review and update a compendium of evidence-based mental health practices, and shall periodically advise the </w:t>
      </w:r>
      <w:r w:rsidR="00FD364F" w:rsidRPr="00FC5499">
        <w:t>Agency</w:t>
      </w:r>
      <w:r w:rsidRPr="00FC5499">
        <w:t xml:space="preserve"> regarding how to modify covered services to be consistent with established evidence-based practices</w:t>
      </w:r>
      <w:r w:rsidR="00D32F32" w:rsidRPr="00FC5499">
        <w:t xml:space="preserve"> (EBPs)</w:t>
      </w:r>
      <w:r w:rsidRPr="00FC5499">
        <w:t>.</w:t>
      </w:r>
      <w:r w:rsidR="00B45979" w:rsidRPr="00FC5499">
        <w:t xml:space="preserve">  At minimum, the Contractor shall identify EBPs used, measurement to fidelity where available and assurances submitted to department; alignment with MHDS regions.</w:t>
      </w:r>
    </w:p>
    <w:p w14:paraId="4CB31964" w14:textId="77777777" w:rsidR="00060639" w:rsidRPr="00FC5499" w:rsidRDefault="00060639">
      <w:pPr>
        <w:pStyle w:val="ListParagraph"/>
        <w:rPr>
          <w:rFonts w:cs="Times New Roman"/>
        </w:rPr>
      </w:pPr>
    </w:p>
    <w:p w14:paraId="0DE202A0" w14:textId="77777777" w:rsidR="00060639" w:rsidRPr="00FC5499" w:rsidRDefault="00060639">
      <w:pPr>
        <w:pStyle w:val="Heading4"/>
        <w:keepNext w:val="0"/>
        <w:keepLines w:val="0"/>
        <w:widowControl w:val="0"/>
        <w:spacing w:before="0" w:line="240" w:lineRule="auto"/>
        <w:ind w:left="1404" w:hanging="864"/>
        <w:rPr>
          <w:rFonts w:eastAsia="Arial"/>
          <w:szCs w:val="20"/>
        </w:rPr>
      </w:pPr>
      <w:r w:rsidRPr="00FC5499">
        <w:t>Services for Children with Serious Behavioral Health Conditions</w:t>
      </w:r>
    </w:p>
    <w:p w14:paraId="328B59D1" w14:textId="77777777" w:rsidR="00060639" w:rsidRPr="00FC5499" w:rsidRDefault="00060639" w:rsidP="00D34627">
      <w:pPr>
        <w:pStyle w:val="Heading4"/>
        <w:keepNext w:val="0"/>
        <w:keepLines w:val="0"/>
        <w:numPr>
          <w:ilvl w:val="0"/>
          <w:numId w:val="0"/>
        </w:numPr>
        <w:ind w:left="540"/>
      </w:pPr>
    </w:p>
    <w:p w14:paraId="2701686A" w14:textId="77777777" w:rsidR="00060639" w:rsidRPr="00FC5499" w:rsidRDefault="00060639">
      <w:pPr>
        <w:pStyle w:val="Heading4"/>
        <w:keepNext w:val="0"/>
        <w:keepLines w:val="0"/>
        <w:numPr>
          <w:ilvl w:val="0"/>
          <w:numId w:val="0"/>
        </w:numPr>
        <w:ind w:left="547"/>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implement a screening protocol and comprehensive treatment approach </w:t>
      </w:r>
      <w:r w:rsidRPr="00FC5499">
        <w:t xml:space="preserve">to be used by its provider network </w:t>
      </w:r>
      <w:r w:rsidRPr="00FC5499">
        <w:rPr>
          <w:rStyle w:val="BodyTextChar"/>
        </w:rPr>
        <w:t xml:space="preserve">for serious, behavioral health conditions for children. These protocols require </w:t>
      </w:r>
      <w:r w:rsidR="00FD364F" w:rsidRPr="00FC5499">
        <w:rPr>
          <w:rStyle w:val="BodyTextChar"/>
        </w:rPr>
        <w:t>Agency</w:t>
      </w:r>
      <w:r w:rsidRPr="00FC5499">
        <w:rPr>
          <w:rStyle w:val="BodyTextChar"/>
        </w:rPr>
        <w:t xml:space="preserve"> approval and </w:t>
      </w:r>
      <w:r w:rsidR="006B45C2" w:rsidRPr="00FC5499">
        <w:rPr>
          <w:rStyle w:val="BodyTextChar"/>
        </w:rPr>
        <w:t>shall</w:t>
      </w:r>
      <w:r w:rsidRPr="00FC5499">
        <w:rPr>
          <w:rStyle w:val="BodyTextChar"/>
        </w:rPr>
        <w:t xml:space="preserve"> be developed using industry standards for the detection of behavioral health conditions, which, if untreated, may cause serious disruption in a child’s development and success in the community. The Contractor shall work with providers to help the family to identify informal and natural community supports that can help stabilize a child’s behavioral health symptoms as an integral component of discharge planning. The Contractor shall work with providers to develop a crisis plan that helps the family to identify triggers and timely interventions to reduce the risk to the child and family and offer family-identified supports and interventions.  The Contractor </w:t>
      </w:r>
      <w:r w:rsidR="00051941" w:rsidRPr="00FC5499">
        <w:rPr>
          <w:rStyle w:val="BodyTextChar"/>
        </w:rPr>
        <w:t>shall</w:t>
      </w:r>
      <w:r w:rsidRPr="00FC5499">
        <w:rPr>
          <w:rStyle w:val="BodyTextChar"/>
        </w:rPr>
        <w:t xml:space="preserve"> work collaboratively with</w:t>
      </w:r>
      <w:r w:rsidRPr="00FC5499">
        <w:t xml:space="preserve"> child welfare and juvenile justice providers and systems </w:t>
      </w:r>
      <w:r w:rsidRPr="00FC5499">
        <w:rPr>
          <w:rStyle w:val="BodyTextChar"/>
        </w:rPr>
        <w:t xml:space="preserve">to develop effective trainings, interventions and supports for </w:t>
      </w:r>
      <w:r w:rsidRPr="00FC5499">
        <w:t xml:space="preserve">child welfare and juvenile justice providers and systems </w:t>
      </w:r>
      <w:r w:rsidRPr="00FC5499">
        <w:rPr>
          <w:rStyle w:val="BodyTextChar"/>
        </w:rPr>
        <w:t>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community mental health agencies.</w:t>
      </w:r>
    </w:p>
    <w:p w14:paraId="7C0F7AE7" w14:textId="77777777" w:rsidR="00060639" w:rsidRPr="00FC5499" w:rsidRDefault="00060639" w:rsidP="00D34627">
      <w:pPr>
        <w:pStyle w:val="Heading4"/>
        <w:keepNext w:val="0"/>
        <w:keepLines w:val="0"/>
        <w:numPr>
          <w:ilvl w:val="0"/>
          <w:numId w:val="0"/>
        </w:numPr>
        <w:ind w:left="1404"/>
        <w:rPr>
          <w:rStyle w:val="BodyTextChar"/>
        </w:rPr>
      </w:pPr>
    </w:p>
    <w:p w14:paraId="78EAEC4C" w14:textId="77777777" w:rsidR="00060639" w:rsidRPr="00FC5499" w:rsidRDefault="00040B17">
      <w:pPr>
        <w:pStyle w:val="Heading4"/>
        <w:keepNext w:val="0"/>
        <w:keepLines w:val="0"/>
        <w:widowControl w:val="0"/>
        <w:spacing w:before="0" w:line="240" w:lineRule="auto"/>
        <w:ind w:left="1404" w:hanging="864"/>
      </w:pPr>
      <w:r w:rsidRPr="00FC5499">
        <w:t>Reserved</w:t>
      </w:r>
    </w:p>
    <w:p w14:paraId="67780D87" w14:textId="77777777" w:rsidR="00060639" w:rsidRPr="00FC5499" w:rsidRDefault="00060639" w:rsidP="00D34627">
      <w:pPr>
        <w:pStyle w:val="Heading4"/>
        <w:keepNext w:val="0"/>
        <w:keepLines w:val="0"/>
        <w:numPr>
          <w:ilvl w:val="0"/>
          <w:numId w:val="0"/>
        </w:numPr>
        <w:ind w:left="1404"/>
      </w:pPr>
    </w:p>
    <w:p w14:paraId="03ABDFDE" w14:textId="77777777" w:rsidR="00060639" w:rsidRPr="00FC5499" w:rsidRDefault="00060639">
      <w:pPr>
        <w:pStyle w:val="Heading4"/>
        <w:keepNext w:val="0"/>
        <w:keepLines w:val="0"/>
        <w:widowControl w:val="0"/>
        <w:spacing w:before="0" w:line="240" w:lineRule="auto"/>
        <w:ind w:left="1404" w:hanging="864"/>
        <w:rPr>
          <w:rStyle w:val="BodyTextChar"/>
        </w:rPr>
      </w:pPr>
      <w:r w:rsidRPr="00FC5499">
        <w:t>Parity</w:t>
      </w:r>
    </w:p>
    <w:p w14:paraId="73B809BB" w14:textId="77777777" w:rsidR="00060639" w:rsidRPr="00FC5499" w:rsidRDefault="00060639" w:rsidP="00D34627">
      <w:pPr>
        <w:pStyle w:val="Heading4"/>
        <w:keepNext w:val="0"/>
        <w:keepLines w:val="0"/>
        <w:numPr>
          <w:ilvl w:val="0"/>
          <w:numId w:val="0"/>
        </w:numPr>
        <w:ind w:left="1404"/>
        <w:rPr>
          <w:rStyle w:val="BodyTextChar"/>
        </w:rPr>
      </w:pPr>
    </w:p>
    <w:p w14:paraId="4B82C8F5" w14:textId="77777777" w:rsidR="00CA04F0" w:rsidRPr="003C7C45" w:rsidRDefault="00CA04F0" w:rsidP="00CA04F0">
      <w:pPr>
        <w:ind w:left="720"/>
      </w:pPr>
      <w:r w:rsidRPr="003C7C45">
        <w:lastRenderedPageBreak/>
        <w:t>In accordance with 42 C.F.R. § 438.3(n), Contractor shall deliver services in compliance with the requirements of 42 C.F.R. part 438, subpart K insofar as those requirements are applicable.</w:t>
      </w:r>
    </w:p>
    <w:p w14:paraId="7364438E" w14:textId="77777777" w:rsidR="00CA04F0" w:rsidRPr="00FC5499" w:rsidRDefault="00CA04F0" w:rsidP="00CA04F0">
      <w:pPr>
        <w:ind w:left="720"/>
      </w:pPr>
    </w:p>
    <w:p w14:paraId="688095A5" w14:textId="54C04746" w:rsidR="00CA04F0" w:rsidRPr="00FC5499" w:rsidRDefault="00CA04F0" w:rsidP="00CA04F0">
      <w:pPr>
        <w:ind w:left="720"/>
        <w:rPr>
          <w:rFonts w:eastAsia="Arial"/>
        </w:rPr>
      </w:pPr>
      <w:r w:rsidRPr="00FC5499">
        <w:t>This includes, but is not limited to: (i) ensuring medical management techniques applied to mental health or substance use disorder benefits are comparable to and applied no more stringently than the medical management techniques that are applied to medical and surgical benefits;  (ii) ensuring compliance with MHPAEA for any benefits offered by the Contractor to members beyond those specified in Iowa’s Medicaid State plan; (iii) making the criteria for medical necessity determinations for mental health or substance use disorder benefits available to any current or potential member, or contracting provider upon request; (iv) providing the reason for any denial of reimbursement or payment with respect to mental health or substance use disorder benefits to members; and (v) providing out-of-network coverage for mental health or substance use disorder benefits when made available for medical and surgical benefits.</w:t>
      </w:r>
    </w:p>
    <w:p w14:paraId="023201C2" w14:textId="77777777" w:rsidR="00060639" w:rsidRPr="00FC5499" w:rsidRDefault="00060639">
      <w:pPr>
        <w:pStyle w:val="ListParagraph"/>
        <w:rPr>
          <w:rFonts w:eastAsia="Arial" w:cs="Times New Roman"/>
          <w:szCs w:val="20"/>
        </w:rPr>
      </w:pPr>
    </w:p>
    <w:p w14:paraId="537A1AB6" w14:textId="77777777" w:rsidR="00060639" w:rsidRPr="00FC5499" w:rsidRDefault="00FA317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Mental Health</w:t>
      </w:r>
      <w:r w:rsidR="00060639" w:rsidRPr="00FC5499">
        <w:rPr>
          <w:rStyle w:val="BodyTextChar"/>
          <w:rFonts w:cstheme="minorBidi"/>
        </w:rPr>
        <w:t xml:space="preserve">, </w:t>
      </w:r>
      <w:r w:rsidR="00A51A64" w:rsidRPr="00FC5499">
        <w:rPr>
          <w:rStyle w:val="BodyTextChar"/>
          <w:rFonts w:cstheme="minorBidi"/>
        </w:rPr>
        <w:t xml:space="preserve">Substance </w:t>
      </w:r>
      <w:r w:rsidR="00F62A74" w:rsidRPr="00FC5499">
        <w:rPr>
          <w:rStyle w:val="BodyTextChar"/>
          <w:rFonts w:cstheme="minorBidi"/>
        </w:rPr>
        <w:t>U</w:t>
      </w:r>
      <w:r w:rsidR="00A51A64" w:rsidRPr="00FC5499">
        <w:rPr>
          <w:rStyle w:val="BodyTextChar"/>
          <w:rFonts w:cstheme="minorBidi"/>
        </w:rPr>
        <w:t xml:space="preserve">se </w:t>
      </w:r>
      <w:r w:rsidR="00F62A74" w:rsidRPr="00FC5499">
        <w:rPr>
          <w:rStyle w:val="BodyTextChar"/>
          <w:rFonts w:cstheme="minorBidi"/>
        </w:rPr>
        <w:t>D</w:t>
      </w:r>
      <w:r w:rsidR="00A51A64" w:rsidRPr="00FC5499">
        <w:rPr>
          <w:rStyle w:val="BodyTextChar"/>
          <w:rFonts w:cstheme="minorBidi"/>
        </w:rPr>
        <w:t>isorder</w:t>
      </w:r>
      <w:r w:rsidR="00060639" w:rsidRPr="00FC5499">
        <w:rPr>
          <w:rStyle w:val="BodyTextChar"/>
          <w:rFonts w:cstheme="minorBidi"/>
        </w:rPr>
        <w:t xml:space="preserve">, and Physical Health Integration  </w:t>
      </w:r>
    </w:p>
    <w:p w14:paraId="0E5F8A8B" w14:textId="77777777" w:rsidR="00060639" w:rsidRPr="00FC5499" w:rsidRDefault="00060639" w:rsidP="00D34627">
      <w:pPr>
        <w:pStyle w:val="Heading4"/>
        <w:keepNext w:val="0"/>
        <w:keepLines w:val="0"/>
        <w:numPr>
          <w:ilvl w:val="0"/>
          <w:numId w:val="0"/>
        </w:numPr>
        <w:ind w:left="540"/>
        <w:rPr>
          <w:rStyle w:val="BodyTextChar"/>
        </w:rPr>
      </w:pPr>
    </w:p>
    <w:p w14:paraId="0252B97C" w14:textId="77777777" w:rsidR="00FA317E" w:rsidRPr="00FC5499" w:rsidRDefault="00FA317E" w:rsidP="00D34627">
      <w:pPr>
        <w:pStyle w:val="Heading4"/>
        <w:keepNext w:val="0"/>
        <w:keepLines w:val="0"/>
        <w:numPr>
          <w:ilvl w:val="0"/>
          <w:numId w:val="0"/>
        </w:numPr>
        <w:ind w:left="504"/>
        <w:rPr>
          <w:rFonts w:eastAsia="Calibri" w:cs="Times New Roman"/>
          <w:spacing w:val="1"/>
        </w:rPr>
      </w:pPr>
      <w:r w:rsidRPr="00FC5499">
        <w:rPr>
          <w:rFonts w:eastAsia="Calibri" w:cs="Times New Roman"/>
          <w:spacing w:val="1"/>
        </w:rPr>
        <w:t xml:space="preserve">If an individual is not enrolled in an Integrated Health Home, the Contractor </w:t>
      </w:r>
      <w:r w:rsidR="006B45C2" w:rsidRPr="00FC5499">
        <w:rPr>
          <w:rStyle w:val="BodyTextChar"/>
        </w:rPr>
        <w:t>shall</w:t>
      </w:r>
      <w:r w:rsidRPr="00FC5499">
        <w:rPr>
          <w:rFonts w:eastAsia="Calibri" w:cs="Times New Roman"/>
          <w:spacing w:val="1"/>
        </w:rPr>
        <w:t xml:space="preserve"> ensure the coordination of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care among all providers treating the member.  The Contractor </w:t>
      </w:r>
      <w:r w:rsidR="006B45C2" w:rsidRPr="00FC5499">
        <w:rPr>
          <w:rStyle w:val="BodyTextChar"/>
        </w:rPr>
        <w:t>shall</w:t>
      </w:r>
      <w:r w:rsidRPr="00FC5499">
        <w:rPr>
          <w:rFonts w:eastAsia="Calibri" w:cs="Times New Roman"/>
          <w:spacing w:val="1"/>
        </w:rPr>
        <w:t xml:space="preserve"> coordinate services for individuals with multiple diagnoses of mental illness, </w:t>
      </w:r>
      <w:r w:rsidR="00A51A64" w:rsidRPr="00FC5499">
        <w:rPr>
          <w:rFonts w:eastAsia="Calibri" w:cs="Times New Roman"/>
          <w:spacing w:val="1"/>
        </w:rPr>
        <w:t>substance use disorder</w:t>
      </w:r>
      <w:r w:rsidR="00F62A74" w:rsidRPr="00FC5499">
        <w:rPr>
          <w:rFonts w:eastAsia="Calibri" w:cs="Times New Roman"/>
          <w:spacing w:val="1"/>
        </w:rPr>
        <w:t>,</w:t>
      </w:r>
      <w:r w:rsidRPr="00FC5499">
        <w:rPr>
          <w:rFonts w:eastAsia="Calibri" w:cs="Times New Roman"/>
          <w:spacing w:val="1"/>
        </w:rPr>
        <w:t xml:space="preserve"> and physical illness.  The Contractor </w:t>
      </w:r>
      <w:r w:rsidR="006B45C2" w:rsidRPr="00FC5499">
        <w:rPr>
          <w:rStyle w:val="BodyTextChar"/>
        </w:rPr>
        <w:t>shall</w:t>
      </w:r>
      <w:r w:rsidRPr="00FC5499">
        <w:rPr>
          <w:rFonts w:eastAsia="Calibri" w:cs="Times New Roman"/>
          <w:spacing w:val="1"/>
        </w:rPr>
        <w:t xml:space="preserve"> have policies and procedures to facilitate the reciprocal exchange of member approved health information between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providers to ensure the provision of integrated member care.  The Contractor shall evaluate and monitor the effectiveness of its policies and procedures regarding physical health, </w:t>
      </w:r>
      <w:r w:rsidR="00A51A64" w:rsidRPr="00FC5499">
        <w:rPr>
          <w:rFonts w:eastAsia="Calibri" w:cs="Times New Roman"/>
          <w:spacing w:val="1"/>
        </w:rPr>
        <w:t>substance use disorder</w:t>
      </w:r>
      <w:r w:rsidRPr="00FC5499">
        <w:rPr>
          <w:rFonts w:eastAsia="Calibri" w:cs="Times New Roman"/>
          <w:spacing w:val="1"/>
        </w:rPr>
        <w:t>, and mental health coordination and develop and implement mechanisms to improve coordination and continuity of care based on monitoring outcomes.</w:t>
      </w:r>
      <w:r w:rsidR="00F62A74" w:rsidRPr="00FC5499">
        <w:rPr>
          <w:rFonts w:eastAsia="Calibri" w:cs="Times New Roman"/>
          <w:spacing w:val="1"/>
        </w:rPr>
        <w:t xml:space="preserve"> Additionally, integration shall occur when members are also receiving LTSS. </w:t>
      </w:r>
    </w:p>
    <w:p w14:paraId="3AA28C5C" w14:textId="77777777" w:rsidR="00E84CCA" w:rsidRPr="00FC5499" w:rsidRDefault="00E84CCA"/>
    <w:p w14:paraId="08EF75C0" w14:textId="77777777" w:rsidR="000B5055" w:rsidRPr="00FC5499" w:rsidRDefault="00017748" w:rsidP="00D34627">
      <w:pPr>
        <w:pStyle w:val="Heading3"/>
        <w:keepNext w:val="0"/>
        <w:keepLines w:val="0"/>
      </w:pPr>
      <w:bookmarkStart w:id="250" w:name="_Toc415121363"/>
      <w:bookmarkStart w:id="251" w:name="_Toc428528769"/>
      <w:r w:rsidRPr="00FC5499">
        <w:t>Health Homes</w:t>
      </w:r>
      <w:bookmarkEnd w:id="250"/>
      <w:bookmarkEnd w:id="251"/>
    </w:p>
    <w:p w14:paraId="65850670" w14:textId="77777777" w:rsidR="009F39C8" w:rsidRPr="00FC5499" w:rsidRDefault="009F39C8"/>
    <w:p w14:paraId="3B54DFAA" w14:textId="049FE376" w:rsidR="00F37BC6" w:rsidRPr="00FC5499" w:rsidRDefault="000B5055">
      <w:pPr>
        <w:rPr>
          <w:rStyle w:val="BodyTextChar"/>
        </w:rPr>
      </w:pPr>
      <w:bookmarkStart w:id="252" w:name="_Toc404710185"/>
      <w:r w:rsidRPr="00FC5499">
        <w:rPr>
          <w:rStyle w:val="BodyTextChar"/>
        </w:rPr>
        <w:t xml:space="preserve">The Contractor shall </w:t>
      </w:r>
      <w:r w:rsidRPr="00FC5499">
        <w:t xml:space="preserve">administer and fund </w:t>
      </w:r>
      <w:r w:rsidR="00A50342" w:rsidRPr="00FC5499">
        <w:t xml:space="preserve">the State’s Health Home </w:t>
      </w:r>
      <w:r w:rsidRPr="00FC5499">
        <w:t>services</w:t>
      </w:r>
      <w:r w:rsidR="00D767F5" w:rsidRPr="00FC5499">
        <w:t>, or like functions,</w:t>
      </w:r>
      <w:r w:rsidRPr="00FC5499">
        <w:t xml:space="preserve"> </w:t>
      </w:r>
      <w:r w:rsidR="00A50342" w:rsidRPr="00FC5499">
        <w:t>within the approved State Plan Amendment</w:t>
      </w:r>
      <w:r w:rsidR="00ED614F" w:rsidRPr="00FC5499">
        <w:t>.</w:t>
      </w:r>
      <w:r w:rsidR="00ED614F" w:rsidRPr="00FC5499">
        <w:rPr>
          <w:rStyle w:val="BodyTextChar"/>
        </w:rPr>
        <w:t xml:space="preserve"> </w:t>
      </w:r>
      <w:r w:rsidR="00D767F5" w:rsidRPr="00FC5499">
        <w:rPr>
          <w:rStyle w:val="BodyTextChar"/>
        </w:rPr>
        <w:t xml:space="preserve">If the Contractor chooses to meet the State Plan Amendment criteria related </w:t>
      </w:r>
      <w:r w:rsidR="00EB72CD">
        <w:rPr>
          <w:rStyle w:val="BodyTextChar"/>
        </w:rPr>
        <w:t>to</w:t>
      </w:r>
      <w:r w:rsidR="00D767F5" w:rsidRPr="00FC5499">
        <w:rPr>
          <w:rStyle w:val="BodyTextChar"/>
        </w:rPr>
        <w:t xml:space="preserve"> the functions that provide comprehensive care coordination in a manner other than use of Health Home provider types, this shall be communicated to the Agency and shall be subject to periodic monitoring to ensure all functions are met. </w:t>
      </w:r>
      <w:r w:rsidRPr="00FC5499">
        <w:rPr>
          <w:rStyle w:val="BodyTextChar"/>
        </w:rPr>
        <w:t>In accordance with federal requirements, the Contractor shall ensure non-duplication of payment for similar services that are offered through another method, such as 1915(c) HCBS waivers</w:t>
      </w:r>
      <w:r w:rsidR="00ED614F" w:rsidRPr="00FC5499">
        <w:rPr>
          <w:rStyle w:val="BodyTextChar"/>
        </w:rPr>
        <w:t xml:space="preserve">, </w:t>
      </w:r>
      <w:r w:rsidRPr="00FC5499">
        <w:rPr>
          <w:rStyle w:val="BodyTextChar"/>
        </w:rPr>
        <w:t>other forms of</w:t>
      </w:r>
      <w:r w:rsidR="00224F8A" w:rsidRPr="00FC5499">
        <w:rPr>
          <w:rStyle w:val="BodyTextChar"/>
        </w:rPr>
        <w:t xml:space="preserve"> community-based</w:t>
      </w:r>
      <w:r w:rsidRPr="00FC5499">
        <w:rPr>
          <w:rStyle w:val="BodyTextChar"/>
        </w:rPr>
        <w:t xml:space="preserve"> case management</w:t>
      </w:r>
      <w:bookmarkEnd w:id="252"/>
      <w:r w:rsidR="00ED614F" w:rsidRPr="00FC5499">
        <w:rPr>
          <w:rStyle w:val="BodyTextChar"/>
        </w:rPr>
        <w:t>, or value-based purchasing arrangements.  If supplemental services are required to ensure quality of Health Home services to members, the cost of such supplemental services provided to ensure quality may be deducted from Health Home payments</w:t>
      </w:r>
      <w:r w:rsidR="00F37BC6" w:rsidRPr="00FC5499">
        <w:rPr>
          <w:rStyle w:val="BodyTextChar"/>
        </w:rPr>
        <w:t>.</w:t>
      </w:r>
      <w:r w:rsidR="00D767F5" w:rsidRPr="00FC5499">
        <w:rPr>
          <w:rStyle w:val="BodyTextChar"/>
        </w:rPr>
        <w:t xml:space="preserve"> </w:t>
      </w:r>
    </w:p>
    <w:p w14:paraId="417FDA59" w14:textId="1DC1AC08" w:rsidR="000B5055" w:rsidRPr="00FC5499" w:rsidRDefault="000B5055"/>
    <w:p w14:paraId="60E8725B" w14:textId="77777777" w:rsidR="00233128" w:rsidRPr="00FC5499" w:rsidRDefault="00233128" w:rsidP="00D34627">
      <w:pPr>
        <w:pStyle w:val="Heading3"/>
        <w:keepNext w:val="0"/>
        <w:keepLines w:val="0"/>
      </w:pPr>
      <w:bookmarkStart w:id="253" w:name="_Toc415121365"/>
      <w:bookmarkStart w:id="254" w:name="_Toc428528771"/>
      <w:r w:rsidRPr="00FC5499">
        <w:lastRenderedPageBreak/>
        <w:t>Reserved</w:t>
      </w:r>
    </w:p>
    <w:p w14:paraId="5077E7B9" w14:textId="77777777" w:rsidR="00233128" w:rsidRPr="00FC5499" w:rsidRDefault="00233128"/>
    <w:p w14:paraId="230175CE" w14:textId="77777777" w:rsidR="00017748" w:rsidRPr="00FC5499" w:rsidRDefault="00017748" w:rsidP="00D34627">
      <w:pPr>
        <w:pStyle w:val="Heading3"/>
        <w:keepNext w:val="0"/>
        <w:keepLines w:val="0"/>
      </w:pPr>
      <w:r w:rsidRPr="00FC5499">
        <w:t>1915(i) Habilitation Program Services and 1915(c) Children’s Mental Health (CMH) Services</w:t>
      </w:r>
      <w:bookmarkEnd w:id="253"/>
      <w:bookmarkEnd w:id="254"/>
    </w:p>
    <w:p w14:paraId="0A113243" w14:textId="77777777" w:rsidR="000B5055" w:rsidRPr="00FC5499" w:rsidRDefault="000B5055" w:rsidP="00D34627">
      <w:pPr>
        <w:pStyle w:val="Heading3"/>
        <w:keepNext w:val="0"/>
        <w:keepLines w:val="0"/>
        <w:numPr>
          <w:ilvl w:val="0"/>
          <w:numId w:val="0"/>
        </w:numPr>
        <w:rPr>
          <w:rFonts w:cs="Times New Roman"/>
          <w:i w:val="0"/>
          <w:u w:val="none"/>
        </w:rPr>
      </w:pPr>
    </w:p>
    <w:p w14:paraId="50C1E052" w14:textId="77777777" w:rsidR="000B5055" w:rsidRPr="00FC5499" w:rsidRDefault="000B5055">
      <w:bookmarkStart w:id="255" w:name="_Toc404710187"/>
      <w:r w:rsidRPr="00FC5499">
        <w:t xml:space="preserve">The Contractor shall deliver the State’s 1915(i) State Plan HCBS Habilitation Program </w:t>
      </w:r>
      <w:r w:rsidR="00233128" w:rsidRPr="00FC5499">
        <w:t>s</w:t>
      </w:r>
      <w:r w:rsidRPr="00FC5499">
        <w:t xml:space="preserve">ervices and 1915(c) CMH Waiver services to all </w:t>
      </w:r>
      <w:r w:rsidR="00454E3F" w:rsidRPr="00FC5499">
        <w:t xml:space="preserve">enrolled </w:t>
      </w:r>
      <w:r w:rsidRPr="00FC5499">
        <w:t xml:space="preserve">members meeting the eligibility criteria and authorized to be served by these programs.  The Contractor shall </w:t>
      </w:r>
      <w:r w:rsidR="00454E3F" w:rsidRPr="00FC5499">
        <w:t>provide</w:t>
      </w:r>
      <w:r w:rsidRPr="00FC5499">
        <w:t>: (i) assessment of needs-based eligibility; (ii) service plan review and authorization; (iii) claims payment; (iv) provider recruitment; (v) provider agreement execution; (vi) rate setting; and (vii) providing training and technical assistance to providers.</w:t>
      </w:r>
      <w:bookmarkEnd w:id="255"/>
      <w:r w:rsidRPr="00FC5499">
        <w:t xml:space="preserve">  </w:t>
      </w:r>
    </w:p>
    <w:p w14:paraId="38C79B88" w14:textId="77777777" w:rsidR="000B5055" w:rsidRPr="00FC5499" w:rsidRDefault="000B5055" w:rsidP="00D34627">
      <w:pPr>
        <w:pStyle w:val="Heading4"/>
        <w:keepNext w:val="0"/>
        <w:keepLines w:val="0"/>
      </w:pPr>
      <w:r w:rsidRPr="00FC5499">
        <w:t>Initial Determination for Non-Members</w:t>
      </w:r>
    </w:p>
    <w:p w14:paraId="5CA67FE7" w14:textId="77777777" w:rsidR="000B5055" w:rsidRPr="00FC5499" w:rsidRDefault="000B5055">
      <w:pPr>
        <w:ind w:left="540"/>
      </w:pPr>
    </w:p>
    <w:p w14:paraId="7A85B667" w14:textId="77777777" w:rsidR="000B5055" w:rsidRPr="00FC5499" w:rsidRDefault="000B5055">
      <w:pPr>
        <w:ind w:left="540"/>
        <w:rPr>
          <w:rFonts w:eastAsia="Arial"/>
        </w:rPr>
      </w:pPr>
      <w:r w:rsidRPr="00FC5499">
        <w:t xml:space="preserve">The </w:t>
      </w:r>
      <w:r w:rsidR="00FD364F" w:rsidRPr="00FC5499">
        <w:t>Agency</w:t>
      </w:r>
      <w:r w:rsidRPr="00FC5499">
        <w:t xml:space="preserve"> has designated the tools that will be used to determine the level of care, functional assessments, and assessed supports needed for individual wishing to access either community supports or facility care, as described.  The intention of the multi-purpose evaluation is to provide uniformity and streamline the documents completed to determine the appropriate level of care or functional eligibility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76B3866D" w14:textId="77777777" w:rsidR="000B5055" w:rsidRPr="00FC5499" w:rsidRDefault="000B5055" w:rsidP="00D34627">
      <w:pPr>
        <w:pStyle w:val="Heading3"/>
        <w:keepNext w:val="0"/>
        <w:keepLines w:val="0"/>
        <w:numPr>
          <w:ilvl w:val="0"/>
          <w:numId w:val="0"/>
        </w:numPr>
        <w:jc w:val="both"/>
        <w:rPr>
          <w:rFonts w:cs="Times New Roman"/>
          <w:i w:val="0"/>
          <w:u w:val="none"/>
        </w:rPr>
      </w:pPr>
    </w:p>
    <w:tbl>
      <w:tblPr>
        <w:tblStyle w:val="TableGrid"/>
        <w:tblW w:w="5589" w:type="dxa"/>
        <w:tblInd w:w="1428" w:type="dxa"/>
        <w:tblLook w:val="04A0" w:firstRow="1" w:lastRow="0" w:firstColumn="1" w:lastColumn="0" w:noHBand="0" w:noVBand="1"/>
      </w:tblPr>
      <w:tblGrid>
        <w:gridCol w:w="1895"/>
        <w:gridCol w:w="1785"/>
        <w:gridCol w:w="1909"/>
      </w:tblGrid>
      <w:tr w:rsidR="000B5055" w:rsidRPr="00FC5499" w14:paraId="2787DD2E" w14:textId="77777777" w:rsidTr="00EE4E8D">
        <w:tc>
          <w:tcPr>
            <w:tcW w:w="1895" w:type="dxa"/>
          </w:tcPr>
          <w:p w14:paraId="6038EAEC" w14:textId="77777777" w:rsidR="000B5055" w:rsidRPr="00FC5499" w:rsidRDefault="000B5055">
            <w:pPr>
              <w:pStyle w:val="BodyText"/>
            </w:pPr>
            <w:r w:rsidRPr="00FC5499">
              <w:t xml:space="preserve">Program </w:t>
            </w:r>
          </w:p>
        </w:tc>
        <w:tc>
          <w:tcPr>
            <w:tcW w:w="1785" w:type="dxa"/>
          </w:tcPr>
          <w:p w14:paraId="02994C29" w14:textId="77777777" w:rsidR="000B5055" w:rsidRPr="00FC5499" w:rsidRDefault="000B5055">
            <w:pPr>
              <w:pStyle w:val="BodyText"/>
            </w:pPr>
            <w:r w:rsidRPr="00FC5499">
              <w:t>Children’s Mental Health</w:t>
            </w:r>
          </w:p>
        </w:tc>
        <w:tc>
          <w:tcPr>
            <w:tcW w:w="1909" w:type="dxa"/>
          </w:tcPr>
          <w:p w14:paraId="4E0B6E00" w14:textId="77777777" w:rsidR="000B5055" w:rsidRPr="00FC5499" w:rsidRDefault="000B5055">
            <w:pPr>
              <w:pStyle w:val="BodyText"/>
            </w:pPr>
            <w:r w:rsidRPr="00FC5499">
              <w:t>Habilitation</w:t>
            </w:r>
          </w:p>
        </w:tc>
      </w:tr>
      <w:tr w:rsidR="000B5055" w:rsidRPr="00FC5499" w14:paraId="298E6C28" w14:textId="77777777" w:rsidTr="00EE4E8D">
        <w:tc>
          <w:tcPr>
            <w:tcW w:w="1895" w:type="dxa"/>
          </w:tcPr>
          <w:p w14:paraId="223CFCC3" w14:textId="77777777" w:rsidR="000B5055" w:rsidRPr="00FC5499" w:rsidRDefault="000B5055">
            <w:pPr>
              <w:pStyle w:val="BodyText"/>
            </w:pPr>
            <w:r w:rsidRPr="00FC5499">
              <w:t xml:space="preserve">Assessment </w:t>
            </w:r>
          </w:p>
        </w:tc>
        <w:tc>
          <w:tcPr>
            <w:tcW w:w="1785" w:type="dxa"/>
          </w:tcPr>
          <w:p w14:paraId="18B99085" w14:textId="77777777" w:rsidR="000B5055" w:rsidRPr="00FC5499" w:rsidRDefault="000B5055">
            <w:pPr>
              <w:pStyle w:val="BodyText"/>
            </w:pPr>
            <w:r w:rsidRPr="00FC5499">
              <w:t>InterRAI</w:t>
            </w:r>
            <w:r w:rsidR="00947BBE" w:rsidRPr="00FC5499">
              <w:t>-HC</w:t>
            </w:r>
          </w:p>
        </w:tc>
        <w:tc>
          <w:tcPr>
            <w:tcW w:w="1909" w:type="dxa"/>
          </w:tcPr>
          <w:p w14:paraId="21EA0354" w14:textId="77777777" w:rsidR="000B5055" w:rsidRPr="00FC5499" w:rsidRDefault="000B5055">
            <w:pPr>
              <w:pStyle w:val="BodyText"/>
            </w:pPr>
            <w:r w:rsidRPr="00FC5499">
              <w:t>InterRAI</w:t>
            </w:r>
            <w:r w:rsidR="00947BBE" w:rsidRPr="00FC5499">
              <w:t>-HC</w:t>
            </w:r>
          </w:p>
        </w:tc>
      </w:tr>
    </w:tbl>
    <w:p w14:paraId="57D80EAD" w14:textId="77777777" w:rsidR="000B5055" w:rsidRPr="00FC5499" w:rsidRDefault="000B5055">
      <w:pPr>
        <w:ind w:left="720"/>
      </w:pPr>
    </w:p>
    <w:p w14:paraId="16B7DC04" w14:textId="1F54ACF2" w:rsidR="000B5055" w:rsidRPr="00FC5499" w:rsidRDefault="000B5055">
      <w:pPr>
        <w:ind w:left="720"/>
      </w:pPr>
      <w:r w:rsidRPr="00FC5499">
        <w:t xml:space="preserve">The Contractor shall not revise or add to the tools without express approval from </w:t>
      </w:r>
      <w:r w:rsidR="00EE71DD" w:rsidRPr="00FC5499">
        <w:t>the Agency</w:t>
      </w:r>
      <w:r w:rsidRPr="00FC5499">
        <w:t xml:space="preserve"> and may require consensus among all Contracto</w:t>
      </w:r>
      <w:r w:rsidR="009F39C8" w:rsidRPr="00FC5499">
        <w:t xml:space="preserve">rs and stakeholder engagement. </w:t>
      </w:r>
    </w:p>
    <w:p w14:paraId="26803EC6" w14:textId="77777777" w:rsidR="000B5055" w:rsidRPr="00FC5499" w:rsidRDefault="000B5055">
      <w:pPr>
        <w:ind w:left="720"/>
        <w:rPr>
          <w:rStyle w:val="BodyTextChar"/>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functional assessments, and needs-based assessments for </w:t>
      </w:r>
      <w:r w:rsidRPr="00FC5499">
        <w:t xml:space="preserve">1915(i) Habilitation Program and 1915(c) Children’s Mental Health Waiver </w:t>
      </w:r>
      <w:r w:rsidRPr="00FC5499">
        <w:rPr>
          <w:rStyle w:val="BodyTextChar"/>
        </w:rPr>
        <w:t xml:space="preserve">enrollment for individuals who are not enrolled with the Contractor and are applying for initial Medicaid 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or functional eligibility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20F50A0C" w14:textId="77777777" w:rsidR="000B5055" w:rsidRPr="00FC5499" w:rsidRDefault="000B5055" w:rsidP="00D34627">
      <w:pPr>
        <w:pStyle w:val="Heading4"/>
        <w:keepNext w:val="0"/>
        <w:keepLines w:val="0"/>
        <w:rPr>
          <w:rStyle w:val="BodyTextChar"/>
          <w:rFonts w:cstheme="minorBidi"/>
          <w:iCs w:val="0"/>
        </w:rPr>
      </w:pPr>
      <w:r w:rsidRPr="00FC5499">
        <w:t>Level of Care and Needs Based Eligibility Assessments</w:t>
      </w:r>
      <w:r w:rsidRPr="00FC5499">
        <w:rPr>
          <w:rStyle w:val="BodyTextChar"/>
          <w:rFonts w:cstheme="minorBidi"/>
        </w:rPr>
        <w:t xml:space="preserve"> and Annual Support Assessments </w:t>
      </w:r>
    </w:p>
    <w:p w14:paraId="738F3936" w14:textId="77777777" w:rsidR="000B5055" w:rsidRPr="00FC5499" w:rsidRDefault="000B5055" w:rsidP="00D34627">
      <w:pPr>
        <w:pStyle w:val="Heading3"/>
        <w:keepNext w:val="0"/>
        <w:keepLines w:val="0"/>
        <w:numPr>
          <w:ilvl w:val="0"/>
          <w:numId w:val="0"/>
        </w:numPr>
        <w:jc w:val="both"/>
        <w:rPr>
          <w:rStyle w:val="BodyTextChar"/>
          <w:i w:val="0"/>
          <w:iCs/>
          <w:szCs w:val="22"/>
          <w:u w:val="none"/>
        </w:rPr>
      </w:pPr>
    </w:p>
    <w:p w14:paraId="5892B810" w14:textId="77777777" w:rsidR="000B5055" w:rsidRPr="00FC5499" w:rsidRDefault="000B5055" w:rsidP="00D34627">
      <w:pPr>
        <w:pStyle w:val="Heading5"/>
        <w:keepNext w:val="0"/>
        <w:keepLines w:val="0"/>
      </w:pPr>
      <w:r w:rsidRPr="00FC5499">
        <w:t>Identification</w:t>
      </w:r>
    </w:p>
    <w:p w14:paraId="0FAC29F0" w14:textId="77777777" w:rsidR="000B5055" w:rsidRPr="00FC5499" w:rsidRDefault="000B5055">
      <w:pPr>
        <w:ind w:left="720"/>
      </w:pPr>
    </w:p>
    <w:p w14:paraId="5AD193C8" w14:textId="77777777" w:rsidR="000B5055" w:rsidRPr="00FC5499" w:rsidRDefault="00AB0DB8">
      <w:pPr>
        <w:ind w:left="720"/>
      </w:pPr>
      <w:r w:rsidRPr="00FC5499">
        <w:rPr>
          <w:rFonts w:eastAsia="Times New Roman" w:cs="Times New Roman"/>
        </w:rPr>
        <w:lastRenderedPageBreak/>
        <w:t>In any Work Plan required by Section 2.13, the</w:t>
      </w:r>
      <w:r w:rsidR="000B5055" w:rsidRPr="00FC5499">
        <w:t xml:space="preserve"> Contractor shall develop policies and procedures for ongoing identification of members who may be eligible for </w:t>
      </w:r>
      <w:r w:rsidR="00035513" w:rsidRPr="00FC5499">
        <w:t>1915(i) Habilitation Program and 1915(c) Children's Mental Health Waiver</w:t>
      </w:r>
      <w:r w:rsidR="000B5055" w:rsidRPr="00FC5499">
        <w:t xml:space="preserve">, which </w:t>
      </w:r>
      <w:r w:rsidRPr="00FC5499">
        <w:rPr>
          <w:rFonts w:eastAsia="Calibri" w:cs="Times New Roman"/>
        </w:rPr>
        <w:t>will include</w:t>
      </w:r>
      <w:r w:rsidR="000B5055" w:rsidRPr="00FC5499">
        <w:t xml:space="preserve">, at minimum the following processes: (i) processing referrals from a member’s provider(s); (ii) processing member self-referrals; (iii) incorporation of hospital admission notifications; and (iv) ongoing review of claims data. The Contractor shall conduct an assessment, as described using a tool and process prior approved by </w:t>
      </w:r>
      <w:r w:rsidR="00D47E59" w:rsidRPr="00FC5499">
        <w:t>the Agency</w:t>
      </w:r>
      <w:r w:rsidR="000B5055" w:rsidRPr="00FC5499">
        <w:t xml:space="preserve">, for members who have been identified through any of these processes as potentially meeting an institutional level of care and in need of institutional placement or CMH waiver or Habilitation enrollment.  The Contractor shall refer individuals who are identified as potentially eligible for LTSS to the </w:t>
      </w:r>
      <w:r w:rsidR="00FD364F" w:rsidRPr="00FC5499">
        <w:t>Agency</w:t>
      </w:r>
      <w:r w:rsidR="000B5055" w:rsidRPr="00FC5499">
        <w:t xml:space="preserve"> or its designee for level of care</w:t>
      </w:r>
      <w:r w:rsidR="00EB6BE7" w:rsidRPr="00FC5499">
        <w:t xml:space="preserve"> determination, if applicable. </w:t>
      </w:r>
    </w:p>
    <w:p w14:paraId="351F5751" w14:textId="77777777" w:rsidR="000B5055" w:rsidRPr="00FC5499" w:rsidRDefault="000B5055" w:rsidP="00D34627">
      <w:pPr>
        <w:pStyle w:val="Heading5"/>
        <w:keepNext w:val="0"/>
        <w:keepLines w:val="0"/>
      </w:pPr>
      <w:r w:rsidRPr="00FC5499">
        <w:t>Initial Assessment and Annual Support Assessment</w:t>
      </w:r>
    </w:p>
    <w:p w14:paraId="0E659B57" w14:textId="77777777" w:rsidR="00EB6BE7" w:rsidRPr="00FC5499" w:rsidRDefault="00EB6BE7"/>
    <w:p w14:paraId="174FD8E4" w14:textId="29F182E7" w:rsidR="008D4CFC" w:rsidRPr="00FC5499" w:rsidRDefault="000B5055">
      <w:pPr>
        <w:ind w:left="720"/>
        <w:rPr>
          <w:rStyle w:val="BodyTextChar"/>
        </w:rPr>
      </w:pPr>
      <w:r w:rsidRPr="00FC5499">
        <w:t xml:space="preserve">The </w:t>
      </w:r>
      <w:r w:rsidR="00233128" w:rsidRPr="00FC5499">
        <w:t xml:space="preserve">Contractor shall ensure that </w:t>
      </w:r>
      <w:r w:rsidRPr="00FC5499">
        <w:t>level of care and needs-based assessment</w:t>
      </w:r>
      <w:r w:rsidR="00474F4A" w:rsidRPr="00FC5499">
        <w:t>s</w:t>
      </w:r>
      <w:r w:rsidRPr="00FC5499">
        <w:t xml:space="preserve"> for members potentially eligible for </w:t>
      </w:r>
      <w:r w:rsidRPr="00FC5499">
        <w:rPr>
          <w:bCs/>
        </w:rPr>
        <w:t>1915(i) Habilitation Program and 1915(c) Children’s Mental Health Waiver</w:t>
      </w:r>
      <w:r w:rsidRPr="00FC5499">
        <w:t xml:space="preserve"> enrollment include an assessment of the individual’s ability to have his or her needs met safely and effectively in the community and at a cost that does not exceed </w:t>
      </w:r>
      <w:r w:rsidR="00233128" w:rsidRPr="00FC5499">
        <w:t xml:space="preserve">the </w:t>
      </w:r>
      <w:r w:rsidRPr="003C7C45">
        <w:t xml:space="preserve">limits established in each </w:t>
      </w:r>
      <w:r w:rsidRPr="00FC5499">
        <w:rPr>
          <w:bCs/>
        </w:rPr>
        <w:t>1915(i) Habilitation Program and 1915(c) Children’s Mental Health Waiver</w:t>
      </w:r>
      <w:r w:rsidRPr="00FC5499">
        <w:t xml:space="preserve">.  </w:t>
      </w:r>
      <w:r w:rsidR="008D4CFC" w:rsidRPr="00FC5499">
        <w:rPr>
          <w:rStyle w:val="BodyTextChar"/>
        </w:rPr>
        <w:t>If the Contractor determines a member’s needs cannot be safely met in the community and within the monthly costs and service limits defined in the 1915 (i) Habilitation Program or 1915(c) HCBS Children’s Mental Health Waiver in which the member is enrolled, the Contractor shall determine if additional services may be otherwise available through the Contractor’s own Exception to Policy process as described in Section 8.15.10, to allow the member to continue to reside safely in the community. 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6B051512" w14:textId="3137A326" w:rsidR="000B5055" w:rsidRPr="00FC5499" w:rsidRDefault="000B5055">
      <w:pPr>
        <w:ind w:left="720"/>
      </w:pP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The</w:t>
      </w:r>
      <w:r w:rsidR="00233128" w:rsidRPr="00FC5499">
        <w:t xml:space="preserve"> Contractor shall obtain Agency approval of</w:t>
      </w:r>
      <w:r w:rsidRPr="00FC5499">
        <w:t xml:space="preserve"> timeframe</w:t>
      </w:r>
      <w:r w:rsidR="00233128" w:rsidRPr="00FC5499">
        <w:t>s</w:t>
      </w:r>
      <w:r w:rsidRPr="00FC5499">
        <w:t xml:space="preserve"> in which the level of care or functional eligibility assessment </w:t>
      </w:r>
      <w:r w:rsidR="00B743E3" w:rsidRPr="00FC5499">
        <w:t xml:space="preserve">shall </w:t>
      </w:r>
      <w:r w:rsidRPr="00FC5499">
        <w:t>occur</w:t>
      </w:r>
      <w:r w:rsidRPr="003C7C45">
        <w:t>.  The</w:t>
      </w:r>
      <w:r w:rsidR="00D47E59" w:rsidRPr="003C7C45">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3D0643C8" w14:textId="66E82CD9" w:rsidR="000B5055" w:rsidRPr="00FC5499" w:rsidRDefault="000B5055">
      <w:pPr>
        <w:ind w:left="720"/>
        <w:rPr>
          <w:rStyle w:val="BodyTextChar"/>
        </w:rPr>
      </w:pPr>
      <w:r w:rsidRPr="00FC5499">
        <w:rPr>
          <w:rStyle w:val="BodyTextChar"/>
        </w:rPr>
        <w:t xml:space="preserve">The Contractor shall conduct level of care and needs-based eligibility reassessments, using </w:t>
      </w:r>
      <w:r w:rsidR="00D47E59" w:rsidRPr="00FC5499">
        <w:rPr>
          <w:rStyle w:val="BodyTextChar"/>
        </w:rPr>
        <w:t>the Agency</w:t>
      </w:r>
      <w:r w:rsidRPr="00FC5499">
        <w:rPr>
          <w:rStyle w:val="BodyTextChar"/>
        </w:rPr>
        <w:t xml:space="preserve"> designated tools by population </w:t>
      </w:r>
      <w:r w:rsidRPr="003C7C45">
        <w:rPr>
          <w:rStyle w:val="BodyTextChar"/>
        </w:rPr>
        <w:t xml:space="preserve">annually and when the Contractor becomes aware that the member’s functional or medical status has changed in a way that may affect </w:t>
      </w:r>
      <w:r w:rsidR="00233128" w:rsidRPr="003C7C45">
        <w:rPr>
          <w:rStyle w:val="BodyTextChar"/>
        </w:rPr>
        <w:t>the memb</w:t>
      </w:r>
      <w:r w:rsidR="00233128" w:rsidRPr="00FC5499">
        <w:rPr>
          <w:rStyle w:val="BodyTextChar"/>
        </w:rPr>
        <w:t xml:space="preserve">er’s </w:t>
      </w:r>
      <w:r w:rsidRPr="00FC5499">
        <w:rPr>
          <w:rStyle w:val="BodyTextChar"/>
        </w:rPr>
        <w:t xml:space="preserve">level of care eligibility.  </w:t>
      </w:r>
      <w:r w:rsidR="003367F0" w:rsidRPr="00FC5499">
        <w:rPr>
          <w:rStyle w:val="BodyTextChar"/>
        </w:rPr>
        <w:t xml:space="preserve">The Contractor may </w:t>
      </w:r>
      <w:r w:rsidR="00B743E3" w:rsidRPr="00FC5499">
        <w:rPr>
          <w:rStyle w:val="BodyTextChar"/>
        </w:rPr>
        <w:t xml:space="preserve">perform needs-based eligibility reassessments annually </w:t>
      </w:r>
      <w:r w:rsidR="003367F0" w:rsidRPr="00FC5499">
        <w:rPr>
          <w:rStyle w:val="BodyTextChar"/>
        </w:rPr>
        <w:t xml:space="preserve">and when </w:t>
      </w:r>
      <w:r w:rsidR="00B743E3" w:rsidRPr="00FC5499">
        <w:rPr>
          <w:rStyle w:val="BodyTextChar"/>
        </w:rPr>
        <w:t>the member’s function or medical status has changed.</w:t>
      </w:r>
      <w:r w:rsidR="00B743E3" w:rsidRPr="003C7C45">
        <w:rPr>
          <w:rStyle w:val="BodyTextChar"/>
        </w:rPr>
        <w:t xml:space="preserve"> </w:t>
      </w:r>
      <w:r w:rsidRPr="003C7C45">
        <w:rPr>
          <w:rStyle w:val="BodyTextChar"/>
        </w:rPr>
        <w:t xml:space="preserve">The Contractor shall track level of care and </w:t>
      </w:r>
      <w:r w:rsidRPr="00FC5499">
        <w:rPr>
          <w:rStyle w:val="BodyTextChar"/>
        </w:rPr>
        <w:t xml:space="preserve">needs-based eligibility expiration dates to ensure this requirement is met.  This requirement applies to all members on a </w:t>
      </w:r>
      <w:r w:rsidRPr="00FC5499">
        <w:t>1915(i) Habilitation Program and 1915(c) Children’s Mental Health Waiver</w:t>
      </w:r>
      <w:r w:rsidRPr="00FC5499">
        <w:rPr>
          <w:rStyle w:val="BodyTextChar"/>
        </w:rPr>
        <w:t xml:space="preserve">.  The </w:t>
      </w:r>
      <w:r w:rsidR="00233128" w:rsidRPr="00FC5499">
        <w:rPr>
          <w:rStyle w:val="BodyTextChar"/>
        </w:rPr>
        <w:t xml:space="preserve">Contractor shall obtain Agency approval of </w:t>
      </w:r>
      <w:r w:rsidRPr="00FC5499">
        <w:rPr>
          <w:rStyle w:val="BodyTextChar"/>
        </w:rPr>
        <w:t>timeframe</w:t>
      </w:r>
      <w:r w:rsidR="00233128"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medical or functional status change.  The</w:t>
      </w:r>
      <w:r w:rsidR="00D47E59" w:rsidRPr="00FC5499">
        <w:rPr>
          <w:rStyle w:val="BodyTextChar"/>
        </w:rPr>
        <w:t xml:space="preserve"> Agency</w:t>
      </w:r>
      <w:r w:rsidRPr="00FC5499">
        <w:rPr>
          <w:rStyle w:val="BodyTextChar"/>
        </w:rPr>
        <w:t xml:space="preserve"> will establish timelines</w:t>
      </w:r>
      <w:r w:rsidR="0001142E" w:rsidRPr="00FC5499">
        <w:rPr>
          <w:rStyle w:val="BodyTextChar"/>
        </w:rPr>
        <w:t>,</w:t>
      </w:r>
      <w:r w:rsidR="00F73F5F" w:rsidRPr="00FC5499">
        <w:rPr>
          <w:rStyle w:val="BodyTextChar"/>
        </w:rPr>
        <w:t xml:space="preserve"> which the Contractor </w:t>
      </w:r>
      <w:r w:rsidR="00051941" w:rsidRPr="00FC5499">
        <w:rPr>
          <w:rStyle w:val="BodyTextChar"/>
        </w:rPr>
        <w:t>shall</w:t>
      </w:r>
      <w:r w:rsidR="00F73F5F" w:rsidRPr="00FC5499">
        <w:rPr>
          <w:rStyle w:val="BodyTextChar"/>
        </w:rPr>
        <w:t xml:space="preserve"> adhere to, for</w:t>
      </w:r>
      <w:r w:rsidRPr="00FC5499">
        <w:rPr>
          <w:rStyle w:val="BodyTextChar"/>
        </w:rPr>
        <w:t xml:space="preserve"> the Contractor to promptly assess the member’s needs and ensure member safety.  </w:t>
      </w:r>
    </w:p>
    <w:p w14:paraId="34632D64" w14:textId="740D6F20" w:rsidR="000B5055" w:rsidRPr="003C7C45" w:rsidRDefault="000B5055">
      <w:pPr>
        <w:ind w:left="720"/>
      </w:pPr>
      <w:r w:rsidRPr="00FC5499">
        <w:lastRenderedPageBreak/>
        <w:t xml:space="preserve">Once the assessment is completed, the Contractor shall submit the level of care or functional eligibility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level of care or needs-based eligibility and enrolling members into a Medicaid eligibility category.  The </w:t>
      </w:r>
      <w:r w:rsidR="00FD364F" w:rsidRPr="00FC5499">
        <w:t>Agency</w:t>
      </w:r>
      <w:r w:rsidRPr="00FC5499">
        <w:t xml:space="preserve"> will notify the Contractor when a member has been enrolled in a </w:t>
      </w:r>
      <w:r w:rsidRPr="00FC5499">
        <w:rPr>
          <w:bCs/>
        </w:rPr>
        <w:t>1915(i) Habilitation Program and 1915(c) Children’s Mental Health Waiver</w:t>
      </w:r>
      <w:r w:rsidRPr="00FC5499">
        <w:t xml:space="preserve"> eligibility category and any applicable patient liability amounts</w:t>
      </w:r>
      <w:r w:rsidRPr="003C7C45">
        <w:t xml:space="preserve">. </w:t>
      </w:r>
    </w:p>
    <w:p w14:paraId="5BD13815" w14:textId="77777777" w:rsidR="000B5055" w:rsidRPr="00FC5499" w:rsidRDefault="000B5055">
      <w:pPr>
        <w:ind w:left="720"/>
        <w:rPr>
          <w:rStyle w:val="BodyTextChar"/>
        </w:rPr>
      </w:pPr>
      <w:r w:rsidRPr="00FC5499">
        <w:rPr>
          <w:spacing w:val="1"/>
        </w:rPr>
        <w:t xml:space="preserve">The Contractor shall </w:t>
      </w:r>
      <w:r w:rsidR="00AB0DB8" w:rsidRPr="00FC5499">
        <w:rPr>
          <w:rFonts w:eastAsia="Calibri" w:cs="Times New Roman"/>
          <w:spacing w:val="1"/>
        </w:rPr>
        <w:t>administer all</w:t>
      </w:r>
      <w:r w:rsidRPr="00FC5499">
        <w:rPr>
          <w:spacing w:val="1"/>
        </w:rPr>
        <w:t xml:space="preserve"> needs assessments in a conflict free manner consistent with Balancing Incentive Program (BIP) requirements</w:t>
      </w:r>
      <w:r w:rsidRPr="00FC5499">
        <w:rPr>
          <w:rStyle w:val="BodyTextChar"/>
        </w:rPr>
        <w:t>.</w:t>
      </w:r>
    </w:p>
    <w:p w14:paraId="046166E8" w14:textId="77777777" w:rsidR="00AB0DB8" w:rsidRPr="00FC5499" w:rsidRDefault="00AB0DB8">
      <w:pPr>
        <w:ind w:left="720"/>
        <w:rPr>
          <w:rStyle w:val="BodyTextChar"/>
        </w:rPr>
      </w:pPr>
      <w:r w:rsidRPr="00FC5499">
        <w:rPr>
          <w:rStyle w:val="BodyTextChar"/>
        </w:rPr>
        <w:t xml:space="preserve">In any Work Plan required by Section 2.13, the </w:t>
      </w:r>
      <w:r w:rsidR="000B5055" w:rsidRPr="00FC5499">
        <w:rPr>
          <w:rStyle w:val="BodyTextChar"/>
        </w:rPr>
        <w:t xml:space="preserve">Contractor shall </w:t>
      </w:r>
      <w:r w:rsidRPr="00FC5499">
        <w:rPr>
          <w:rStyle w:val="BodyTextChar"/>
        </w:rPr>
        <w:t>develop policies and procedures</w:t>
      </w:r>
    </w:p>
    <w:p w14:paraId="27B58DA0" w14:textId="77777777" w:rsidR="00AB0DB8" w:rsidRPr="00FC5499" w:rsidRDefault="00AB0DB8">
      <w:pPr>
        <w:ind w:left="1440"/>
        <w:rPr>
          <w:rStyle w:val="BodyTextChar"/>
        </w:rPr>
      </w:pPr>
      <w:r w:rsidRPr="00FC5499">
        <w:rPr>
          <w:rStyle w:val="BodyTextChar"/>
        </w:rPr>
        <w:t>(a) identifying</w:t>
      </w:r>
      <w:r w:rsidR="000B5055"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w:t>
      </w:r>
      <w:r w:rsidRPr="00FC5499">
        <w:rPr>
          <w:rStyle w:val="BodyTextChar"/>
        </w:rPr>
        <w:t xml:space="preserve">;  </w:t>
      </w:r>
    </w:p>
    <w:p w14:paraId="7B070791" w14:textId="577AD383" w:rsidR="00AB0DB8" w:rsidRPr="00FC5499" w:rsidRDefault="00CF36F7">
      <w:pPr>
        <w:ind w:left="1440"/>
        <w:rPr>
          <w:rStyle w:val="BodyTextChar"/>
        </w:rPr>
      </w:pPr>
      <w:r w:rsidRPr="00FC5499">
        <w:rPr>
          <w:rStyle w:val="BodyTextChar"/>
        </w:rPr>
        <w:t xml:space="preserve">(b)providing </w:t>
      </w:r>
      <w:r w:rsidR="00AB0DB8" w:rsidRPr="00FC5499">
        <w:rPr>
          <w:rStyle w:val="BodyTextChar"/>
        </w:rPr>
        <w:t>that reassessments</w:t>
      </w:r>
      <w:r w:rsidR="000B5055" w:rsidRPr="00FC5499">
        <w:rPr>
          <w:rStyle w:val="BodyTextChar"/>
        </w:rPr>
        <w:t xml:space="preserve"> shall be conducted, at </w:t>
      </w:r>
      <w:r w:rsidR="00EB6BE7" w:rsidRPr="00FC5499">
        <w:rPr>
          <w:rStyle w:val="BodyTextChar"/>
        </w:rPr>
        <w:t>least every twelve (12) months</w:t>
      </w:r>
      <w:r w:rsidR="00AB0DB8" w:rsidRPr="00FC5499">
        <w:rPr>
          <w:rStyle w:val="BodyTextChar"/>
        </w:rPr>
        <w:t>; and</w:t>
      </w:r>
    </w:p>
    <w:p w14:paraId="57BA3AB6" w14:textId="77777777" w:rsidR="000B5055" w:rsidRPr="00FC5499" w:rsidRDefault="00AB0DB8">
      <w:pPr>
        <w:ind w:left="1440"/>
        <w:rPr>
          <w:rStyle w:val="BodyTextChar"/>
        </w:rPr>
      </w:pPr>
      <w:r w:rsidRPr="00FC5499">
        <w:rPr>
          <w:rStyle w:val="BodyTextChar"/>
        </w:rPr>
        <w:t>(c)identifying a mechanism for completing</w:t>
      </w:r>
      <w:r w:rsidR="001F510B" w:rsidRPr="00FC5499">
        <w:rPr>
          <w:rStyle w:val="BodyTextChar"/>
        </w:rPr>
        <w:t xml:space="preserve"> needs assessments </w:t>
      </w:r>
      <w:r w:rsidRPr="00FC5499">
        <w:rPr>
          <w:rStyle w:val="BodyTextChar"/>
        </w:rPr>
        <w:t xml:space="preserve">in an appropriate </w:t>
      </w:r>
      <w:r w:rsidR="001F510B" w:rsidRPr="00FC5499">
        <w:rPr>
          <w:rStyle w:val="BodyTextChar"/>
        </w:rPr>
        <w:t xml:space="preserve">and </w:t>
      </w:r>
      <w:r w:rsidRPr="00FC5499">
        <w:rPr>
          <w:rStyle w:val="BodyTextChar"/>
        </w:rPr>
        <w:t>timely manner</w:t>
      </w:r>
      <w:r w:rsidR="00233128" w:rsidRPr="00FC5499">
        <w:rPr>
          <w:rStyle w:val="BodyTextChar"/>
        </w:rPr>
        <w:t>.</w:t>
      </w:r>
    </w:p>
    <w:p w14:paraId="1E6B4DD5" w14:textId="77777777" w:rsidR="000B5055" w:rsidRPr="00FC5499" w:rsidRDefault="000B5055" w:rsidP="00D34627">
      <w:pPr>
        <w:pStyle w:val="Heading5"/>
        <w:keepNext w:val="0"/>
        <w:keepLines w:val="0"/>
        <w:rPr>
          <w:rStyle w:val="BodyTextChar"/>
          <w:u w:val="single"/>
        </w:rPr>
      </w:pPr>
      <w:r w:rsidRPr="00FC5499">
        <w:t>Documentation Requirements</w:t>
      </w:r>
      <w:r w:rsidRPr="00FC5499">
        <w:rPr>
          <w:rStyle w:val="BodyTextChar"/>
          <w:i/>
        </w:rPr>
        <w:t xml:space="preserve"> </w:t>
      </w:r>
    </w:p>
    <w:p w14:paraId="1595A592" w14:textId="77777777" w:rsidR="000B5055" w:rsidRPr="00FC5499" w:rsidRDefault="000B5055">
      <w:pPr>
        <w:ind w:left="720"/>
        <w:rPr>
          <w:rStyle w:val="BodyTextChar"/>
        </w:rPr>
      </w:pPr>
    </w:p>
    <w:p w14:paraId="28FD8691" w14:textId="77777777" w:rsidR="000B5055" w:rsidRPr="00FC5499" w:rsidRDefault="000F487C">
      <w:pPr>
        <w:ind w:left="72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D364F" w:rsidRPr="00FC5499">
        <w:rPr>
          <w:rStyle w:val="BodyTextChar"/>
        </w:rPr>
        <w:t>Agency</w:t>
      </w:r>
      <w:r w:rsidRPr="00FC5499">
        <w:rPr>
          <w:rStyle w:val="BodyTextChar"/>
        </w:rPr>
        <w:t xml:space="preserve">, in the timeframes described in 3.2.11.2.2 and 4.2.2.2 and in the format determined by </w:t>
      </w:r>
      <w:r w:rsidR="00233128" w:rsidRPr="00FC5499">
        <w:rPr>
          <w:rStyle w:val="BodyTextChar"/>
        </w:rPr>
        <w:t>the Agency</w:t>
      </w:r>
      <w:r w:rsidRPr="00FC5499">
        <w:rPr>
          <w:rStyle w:val="BodyTextChar"/>
        </w:rPr>
        <w:t xml:space="preserve">, for all reassessments </w:t>
      </w:r>
      <w:r w:rsidR="00DA21AE" w:rsidRPr="00FC5499">
        <w:rPr>
          <w:rStyle w:val="BodyTextChar"/>
        </w:rPr>
        <w:t xml:space="preserve">that </w:t>
      </w:r>
      <w:r w:rsidRPr="00FC5499">
        <w:rPr>
          <w:rStyle w:val="BodyTextChar"/>
        </w:rPr>
        <w:t xml:space="preserve">indicate change in the member's level of care </w:t>
      </w:r>
      <w:r w:rsidR="000B5055" w:rsidRPr="00FC5499">
        <w:rPr>
          <w:rStyle w:val="BodyTextChar"/>
        </w:rPr>
        <w:t xml:space="preserve">or needs-based eligibility.  </w:t>
      </w:r>
      <w:r w:rsidR="0086758A" w:rsidRPr="00FC5499">
        <w:rPr>
          <w:rStyle w:val="BodyTextChar"/>
        </w:rPr>
        <w:t>The</w:t>
      </w:r>
      <w:r w:rsidR="00D47E59" w:rsidRPr="00FC5499">
        <w:rPr>
          <w:rStyle w:val="BodyTextChar"/>
        </w:rPr>
        <w:t xml:space="preserve"> Agency</w:t>
      </w:r>
      <w:r w:rsidR="000B5055" w:rsidRPr="00FC5499">
        <w:rPr>
          <w:rStyle w:val="BodyTextChar"/>
        </w:rPr>
        <w:t xml:space="preserve"> or its designee shall have final review and approval authority for any reassessments </w:t>
      </w:r>
      <w:r w:rsidR="00DA21AE" w:rsidRPr="00FC5499">
        <w:rPr>
          <w:rStyle w:val="BodyTextChar"/>
        </w:rPr>
        <w:t xml:space="preserve">that </w:t>
      </w:r>
      <w:r w:rsidR="000B5055" w:rsidRPr="00FC5499">
        <w:rPr>
          <w:rStyle w:val="BodyTextChar"/>
        </w:rPr>
        <w:t xml:space="preserve">indicate a change in the level of care.  The Contractor shall comply with the findings of </w:t>
      </w:r>
      <w:r w:rsidR="00D47E59" w:rsidRPr="00FC5499">
        <w:rPr>
          <w:rStyle w:val="BodyTextChar"/>
        </w:rPr>
        <w:t>the Agency</w:t>
      </w:r>
      <w:r w:rsidR="000B5055" w:rsidRPr="00FC5499">
        <w:rPr>
          <w:rStyle w:val="BodyTextChar"/>
        </w:rPr>
        <w:t xml:space="preserve"> or its designee in these cases.  If the level of care or needs-based eligibility reassessment indicates no change in level of care, </w:t>
      </w:r>
      <w:r w:rsidR="000B5055" w:rsidRPr="00FC5499">
        <w:t xml:space="preserve">the member is approved to continue at the already established level of care and </w:t>
      </w:r>
      <w:r w:rsidR="000B5055" w:rsidRPr="00FC5499">
        <w:rPr>
          <w:rStyle w:val="BodyTextChar"/>
        </w:rPr>
        <w:t xml:space="preserve">the Contractor shall maintain all </w:t>
      </w:r>
      <w:r w:rsidR="00E54A2A" w:rsidRPr="00FC5499">
        <w:rPr>
          <w:rStyle w:val="BodyTextChar"/>
        </w:rPr>
        <w:t>Documentation</w:t>
      </w:r>
      <w:r w:rsidR="000B5055" w:rsidRPr="00FC5499">
        <w:rPr>
          <w:rStyle w:val="BodyTextChar"/>
        </w:rPr>
        <w:t xml:space="preserve"> of the assessment and make it available to </w:t>
      </w:r>
      <w:r w:rsidR="00D47E59" w:rsidRPr="00FC5499">
        <w:rPr>
          <w:rStyle w:val="BodyTextChar"/>
        </w:rPr>
        <w:t>the Agency</w:t>
      </w:r>
      <w:r w:rsidR="000B5055" w:rsidRPr="00FC5499">
        <w:rPr>
          <w:rStyle w:val="BodyTextChar"/>
        </w:rPr>
        <w:t xml:space="preserve"> upon request.  The Contractor shall maintain the ability to track and report on level of care or needs-based eligibility reassessment data, including but not limited to, the date t</w:t>
      </w:r>
      <w:r w:rsidR="00EB6BE7" w:rsidRPr="00FC5499">
        <w:rPr>
          <w:rStyle w:val="BodyTextChar"/>
        </w:rPr>
        <w:t xml:space="preserve">he reassessment was completed. </w:t>
      </w:r>
    </w:p>
    <w:p w14:paraId="212028D1" w14:textId="77777777" w:rsidR="000B5055" w:rsidRPr="00FC5499" w:rsidRDefault="000B5055" w:rsidP="00D34627">
      <w:pPr>
        <w:pStyle w:val="Heading5"/>
        <w:keepNext w:val="0"/>
        <w:keepLines w:val="0"/>
        <w:rPr>
          <w:rStyle w:val="BodyTextChar"/>
        </w:rPr>
      </w:pPr>
      <w:r w:rsidRPr="00FC5499">
        <w:rPr>
          <w:rStyle w:val="BodyTextChar"/>
        </w:rPr>
        <w:t>Appearance of Ineligibility</w:t>
      </w:r>
    </w:p>
    <w:p w14:paraId="69CA9FFB" w14:textId="77777777" w:rsidR="000B5055" w:rsidRPr="00FC5499" w:rsidRDefault="000B5055" w:rsidP="00D34627">
      <w:pPr>
        <w:pStyle w:val="Heading4"/>
        <w:keepNext w:val="0"/>
        <w:keepLines w:val="0"/>
        <w:numPr>
          <w:ilvl w:val="0"/>
          <w:numId w:val="0"/>
        </w:numPr>
        <w:ind w:left="540"/>
        <w:rPr>
          <w:rStyle w:val="BodyTextChar"/>
          <w:i/>
          <w:iCs w:val="0"/>
        </w:rPr>
      </w:pPr>
    </w:p>
    <w:p w14:paraId="1D685A05" w14:textId="77777777" w:rsidR="000B5055" w:rsidRPr="00FC5499" w:rsidRDefault="000B5055">
      <w:pPr>
        <w:ind w:left="720"/>
        <w:rPr>
          <w:rStyle w:val="BodyTextChar"/>
          <w:rFonts w:eastAsiaTheme="minorHAnsi" w:cstheme="minorBidi"/>
          <w:iCs/>
          <w:spacing w:val="0"/>
        </w:rPr>
      </w:pPr>
      <w:r w:rsidRPr="00FC5499">
        <w:rPr>
          <w:rStyle w:val="BodyTextChar"/>
        </w:rPr>
        <w:t xml:space="preserve">As described, if the member does not appear to meet criteria for </w:t>
      </w:r>
      <w:r w:rsidR="00035513" w:rsidRPr="00FC5499">
        <w:rPr>
          <w:rStyle w:val="BodyTextChar"/>
        </w:rPr>
        <w:t>1915(i) Habilitation Program and 1915(c) Children's Mental Health Waiver</w:t>
      </w:r>
      <w:r w:rsidRPr="00FC5499">
        <w:rPr>
          <w:rStyle w:val="BodyTextChar"/>
        </w:rPr>
        <w:t xml:space="preserve">,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or functional eligibility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w:t>
      </w:r>
      <w:r w:rsidRPr="00FC5499">
        <w:lastRenderedPageBreak/>
        <w:t xml:space="preserve">Contractor shall provide the </w:t>
      </w:r>
      <w:r w:rsidR="00E54A2A" w:rsidRPr="00FC5499">
        <w:t>Documentation</w:t>
      </w:r>
      <w:r w:rsidRPr="00FC5499">
        <w:t xml:space="preserve"> of members who decide to terminate the assessment pro</w:t>
      </w:r>
      <w:r w:rsidR="00EB6BE7" w:rsidRPr="00FC5499">
        <w:t>cess.</w:t>
      </w:r>
    </w:p>
    <w:p w14:paraId="475232A1" w14:textId="77777777" w:rsidR="000B5055" w:rsidRPr="00FC5499" w:rsidRDefault="000B5055" w:rsidP="00D34627">
      <w:pPr>
        <w:pStyle w:val="Heading5"/>
        <w:keepNext w:val="0"/>
        <w:keepLines w:val="0"/>
        <w:rPr>
          <w:rStyle w:val="BodyTextChar"/>
        </w:rPr>
      </w:pPr>
      <w:r w:rsidRPr="00FC5499">
        <w:rPr>
          <w:rStyle w:val="BodyTextChar"/>
        </w:rPr>
        <w:t>Waiting List</w:t>
      </w:r>
    </w:p>
    <w:p w14:paraId="376D28E6" w14:textId="77777777" w:rsidR="000B5055" w:rsidRPr="00FC5499" w:rsidRDefault="000B5055">
      <w:pPr>
        <w:ind w:left="720"/>
        <w:rPr>
          <w:rStyle w:val="BodyTextChar"/>
        </w:rPr>
      </w:pPr>
    </w:p>
    <w:p w14:paraId="71C6D44C" w14:textId="77777777" w:rsidR="000B5055" w:rsidRPr="00FC5499" w:rsidRDefault="000B5055">
      <w:pPr>
        <w:ind w:left="720"/>
      </w:pPr>
      <w:r w:rsidRPr="00FC5499">
        <w:rPr>
          <w:rStyle w:val="BodyTextChar"/>
        </w:rPr>
        <w:t xml:space="preserve">In the event there is a waiting list for the </w:t>
      </w:r>
      <w:r w:rsidRPr="00FC5499">
        <w:rPr>
          <w:bCs/>
        </w:rPr>
        <w:t xml:space="preserve">1915(c) </w:t>
      </w:r>
      <w:r w:rsidR="00DA21AE" w:rsidRPr="00FC5499">
        <w:rPr>
          <w:bCs/>
        </w:rPr>
        <w:t>CMH</w:t>
      </w:r>
      <w:r w:rsidRPr="00FC5499">
        <w:rPr>
          <w:bCs/>
        </w:rPr>
        <w:t xml:space="preserve"> Waiver</w:t>
      </w:r>
      <w:r w:rsidRPr="00FC5499">
        <w:rPr>
          <w:rStyle w:val="BodyTextChar"/>
        </w:rPr>
        <w:t xml:space="preserve">, at the time of initial assessment, the Contractor shall advise the member there is a waiting list and that they may choose to receive other support services if </w:t>
      </w:r>
      <w:r w:rsidRPr="00FC5499">
        <w:rPr>
          <w:bCs/>
        </w:rPr>
        <w:t xml:space="preserve">1915(c) </w:t>
      </w:r>
      <w:r w:rsidR="00DA21AE" w:rsidRPr="00FC5499">
        <w:rPr>
          <w:bCs/>
        </w:rPr>
        <w:t>CMH</w:t>
      </w:r>
      <w:r w:rsidRPr="00FC5499">
        <w:rPr>
          <w:bCs/>
        </w:rPr>
        <w:t xml:space="preserve"> Waiver</w:t>
      </w:r>
      <w:r w:rsidRPr="00FC5499">
        <w:t xml:space="preserve"> </w:t>
      </w:r>
      <w:r w:rsidRPr="00FC5499">
        <w:rPr>
          <w:rStyle w:val="BodyTextChar"/>
        </w:rPr>
        <w:t>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Additional information about LTSS coordination and HCBS </w:t>
      </w:r>
      <w:r w:rsidR="00DA21AE" w:rsidRPr="00FC5499">
        <w:rPr>
          <w:rStyle w:val="BodyTextChar"/>
        </w:rPr>
        <w:t>W</w:t>
      </w:r>
      <w:r w:rsidRPr="00FC5499">
        <w:rPr>
          <w:rStyle w:val="BodyTextChar"/>
        </w:rPr>
        <w:t xml:space="preserve">aiver slot management is found at 4.2.3.1.        </w:t>
      </w:r>
    </w:p>
    <w:p w14:paraId="73CB5228"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Service Plan Development</w:t>
      </w:r>
    </w:p>
    <w:p w14:paraId="5A1BADC2" w14:textId="77777777" w:rsidR="000B5055" w:rsidRPr="00FC5499" w:rsidRDefault="000B5055">
      <w:pPr>
        <w:ind w:left="720"/>
        <w:rPr>
          <w:rStyle w:val="BodyTextChar"/>
        </w:rPr>
      </w:pPr>
    </w:p>
    <w:p w14:paraId="72E5D499" w14:textId="77777777" w:rsidR="000B5055" w:rsidRPr="00FC5499" w:rsidRDefault="000B5055">
      <w:pPr>
        <w:ind w:left="720"/>
        <w:rPr>
          <w:rStyle w:val="BodyTextChar"/>
        </w:rPr>
      </w:pPr>
      <w:r w:rsidRPr="00FC5499">
        <w:rPr>
          <w:rStyle w:val="BodyTextChar"/>
        </w:rPr>
        <w:t xml:space="preserve">The Contractor shall </w:t>
      </w:r>
      <w:r w:rsidR="00454E3F" w:rsidRPr="00FC5499">
        <w:rPr>
          <w:rStyle w:val="BodyTextChar"/>
        </w:rPr>
        <w:t>ensure</w:t>
      </w:r>
      <w:r w:rsidRPr="00FC5499">
        <w:rPr>
          <w:rStyle w:val="BodyTextChar"/>
        </w:rPr>
        <w:t xml:space="preserve"> service plan development for each </w:t>
      </w:r>
      <w:r w:rsidRPr="00FC5499">
        <w:rPr>
          <w:bCs/>
        </w:rPr>
        <w:t>1915(i) Habilitation Program and 1915(c) Children’s Mental Health Waiver</w:t>
      </w:r>
      <w:r w:rsidRPr="00FC5499">
        <w:t xml:space="preserve"> </w:t>
      </w:r>
      <w:r w:rsidRPr="00FC5499">
        <w:rPr>
          <w:rStyle w:val="BodyTextChar"/>
        </w:rPr>
        <w:t>enrollee. The Contractor shall ensure that all components of the</w:t>
      </w:r>
      <w:r w:rsidR="00EB6BE7" w:rsidRPr="00FC5499">
        <w:rPr>
          <w:rStyle w:val="BodyTextChar"/>
        </w:rPr>
        <w:t xml:space="preserve"> service plan process shall meet</w:t>
      </w:r>
      <w:r w:rsidRPr="00FC5499">
        <w:rPr>
          <w:rStyle w:val="BodyTextChar"/>
        </w:rPr>
        <w:t xml:space="preserve"> contractual requirements as well as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regulations and policies.</w:t>
      </w:r>
      <w:r w:rsidR="00EB6BE7" w:rsidRPr="00FC5499">
        <w:rPr>
          <w:rStyle w:val="BodyTextChar"/>
        </w:rPr>
        <w:t xml:space="preserve"> </w:t>
      </w:r>
      <w:r w:rsidR="00454E3F" w:rsidRPr="00FC5499">
        <w:rPr>
          <w:rStyle w:val="BodyTextChar"/>
        </w:rPr>
        <w:t>The Contractor shall obtain Agency approval of its plan to ensure all components of the service plan process meet contractual requirements as well as State and Federal regulations and policies. The Contractor shall implement and adhere to the Agency approved plan. Any changes to this plan shall receive Agency approval prior to implementation.</w:t>
      </w:r>
      <w:r w:rsidR="00EB6BE7" w:rsidRPr="00FC5499">
        <w:rPr>
          <w:rStyle w:val="BodyTextChar"/>
        </w:rPr>
        <w:t xml:space="preserve"> </w:t>
      </w:r>
    </w:p>
    <w:p w14:paraId="7619EBB6"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Frequency</w:t>
      </w:r>
    </w:p>
    <w:p w14:paraId="5B74A851" w14:textId="77777777" w:rsidR="000B5055" w:rsidRPr="00FC5499" w:rsidRDefault="000B5055" w:rsidP="00D34627">
      <w:pPr>
        <w:pStyle w:val="Heading4"/>
        <w:keepNext w:val="0"/>
        <w:keepLines w:val="0"/>
        <w:numPr>
          <w:ilvl w:val="0"/>
          <w:numId w:val="0"/>
        </w:numPr>
        <w:ind w:left="1404"/>
        <w:rPr>
          <w:rStyle w:val="BodyTextChar"/>
          <w:iCs w:val="0"/>
        </w:rPr>
      </w:pPr>
    </w:p>
    <w:p w14:paraId="256A075D" w14:textId="77777777" w:rsidR="000B5055" w:rsidRPr="00FC5499" w:rsidRDefault="000B5055" w:rsidP="00D34627">
      <w:pPr>
        <w:pStyle w:val="Heading4"/>
        <w:keepNext w:val="0"/>
        <w:keepLines w:val="0"/>
        <w:numPr>
          <w:ilvl w:val="0"/>
          <w:numId w:val="0"/>
        </w:numPr>
        <w:ind w:left="540"/>
        <w:rPr>
          <w:rStyle w:val="BodyTextChar"/>
        </w:rPr>
      </w:pPr>
      <w:r w:rsidRPr="00FC5499">
        <w:rPr>
          <w:rStyle w:val="BodyTextChar"/>
        </w:rPr>
        <w:t xml:space="preserve">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completed </w:t>
      </w:r>
      <w:r w:rsidRPr="00FC5499">
        <w:t xml:space="preserve">and approved </w:t>
      </w:r>
      <w:r w:rsidRPr="00FC5499">
        <w:rPr>
          <w:rStyle w:val="BodyTextChar"/>
        </w:rPr>
        <w:t xml:space="preserve">prior to the provision of </w:t>
      </w:r>
      <w:r w:rsidRPr="00FC5499">
        <w:rPr>
          <w:bCs/>
        </w:rPr>
        <w:t>1915(i) Habilitation Program and 1915(c) Children’s Mental Health Waiver</w:t>
      </w:r>
      <w:r w:rsidRPr="00FC5499">
        <w:rPr>
          <w:rStyle w:val="BodyTextChar"/>
        </w:rPr>
        <w:t xml:space="preserve"> services.  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reviewed and revised: (i) at least every twelve (12) months; or (ii) when there is significant change in the member’s circumstance or needs; or (iii) at the request of the member. </w:t>
      </w:r>
    </w:p>
    <w:p w14:paraId="6FA94FC0" w14:textId="77777777" w:rsidR="00EB6BE7" w:rsidRPr="00FC5499" w:rsidRDefault="00EB6BE7"/>
    <w:p w14:paraId="4D657834" w14:textId="77777777" w:rsidR="000B5055" w:rsidRPr="00FC5499" w:rsidRDefault="000B5055" w:rsidP="00D34627">
      <w:pPr>
        <w:pStyle w:val="Heading5"/>
        <w:keepNext w:val="0"/>
        <w:keepLines w:val="0"/>
      </w:pPr>
      <w:r w:rsidRPr="00FC5499">
        <w:rPr>
          <w:rStyle w:val="Heading4Char"/>
          <w:iCs w:val="0"/>
        </w:rPr>
        <w:t>Person-Centered Planning Process</w:t>
      </w:r>
      <w:r w:rsidRPr="00FC5499">
        <w:t xml:space="preserve">  </w:t>
      </w:r>
    </w:p>
    <w:p w14:paraId="48C13BAE" w14:textId="77777777" w:rsidR="000B5055" w:rsidRPr="00FC5499" w:rsidRDefault="000B5055">
      <w:pPr>
        <w:rPr>
          <w:rFonts w:cs="Times New Roman"/>
        </w:rPr>
      </w:pPr>
    </w:p>
    <w:p w14:paraId="381B656B" w14:textId="77777777" w:rsidR="000B5055" w:rsidRPr="00FC5499" w:rsidRDefault="000B5055">
      <w:pPr>
        <w:pStyle w:val="BodyText"/>
      </w:pPr>
      <w:r w:rsidRPr="00FC5499">
        <w:t xml:space="preserve">The </w:t>
      </w:r>
      <w:r w:rsidR="002D60DA" w:rsidRPr="00FC5499">
        <w:t xml:space="preserve">Contractor shall ensure that the </w:t>
      </w:r>
      <w:r w:rsidRPr="00FC5499">
        <w:t xml:space="preserve">service plan </w:t>
      </w:r>
      <w:r w:rsidR="002D60DA" w:rsidRPr="00FC5499">
        <w:t>is</w:t>
      </w:r>
      <w:r w:rsidRPr="00FC5499">
        <w:t xml:space="preserve"> established through a person-centered service planning process </w:t>
      </w:r>
      <w:r w:rsidR="00DA21AE" w:rsidRPr="00FC5499">
        <w:t xml:space="preserve">that </w:t>
      </w:r>
      <w:r w:rsidRPr="00FC5499">
        <w:t xml:space="preserve">is led by the member where possible.  The member’s representative shall have a participatory role, as needed and as defined by the member.  The Contractor shall establish a team for the member that </w:t>
      </w:r>
      <w:r w:rsidR="002D60DA" w:rsidRPr="00FC5499">
        <w:t xml:space="preserve">shall </w:t>
      </w:r>
      <w:r w:rsidRPr="00FC5499">
        <w:t xml:space="preserve">include the Integrated Health Home </w:t>
      </w:r>
      <w:r w:rsidR="002D60DA" w:rsidRPr="00FC5499">
        <w:t xml:space="preserve">care coordination </w:t>
      </w:r>
      <w:r w:rsidRPr="00FC5499">
        <w:t xml:space="preserve">staff and others as appropriate and desired by the member. The team </w:t>
      </w:r>
      <w:r w:rsidR="00051941" w:rsidRPr="00FC5499">
        <w:t>shall</w:t>
      </w:r>
      <w:r w:rsidRPr="00FC5499">
        <w:t xml:space="preserve"> work to assess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0E0E803B" w14:textId="77777777" w:rsidR="00EB6BE7" w:rsidRPr="00FC5499" w:rsidRDefault="00EB6BE7">
      <w:pPr>
        <w:pStyle w:val="BodyText"/>
      </w:pPr>
    </w:p>
    <w:p w14:paraId="5D5A206A"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lastRenderedPageBreak/>
        <w:t>Includes people chosen by the individual;</w:t>
      </w:r>
    </w:p>
    <w:p w14:paraId="659A5933" w14:textId="77777777" w:rsidR="00513C76" w:rsidRPr="00FC5499" w:rsidRDefault="00513C76" w:rsidP="00D34627">
      <w:pPr>
        <w:pStyle w:val="Heading6"/>
        <w:keepNext w:val="0"/>
        <w:keepLines w:val="0"/>
        <w:numPr>
          <w:ilvl w:val="0"/>
          <w:numId w:val="0"/>
        </w:numPr>
        <w:ind w:left="1800" w:hanging="1440"/>
        <w:rPr>
          <w:rFonts w:cs="Times New Roman"/>
        </w:rPr>
      </w:pPr>
    </w:p>
    <w:p w14:paraId="6D5CD96F"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the use of an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1E0E6459" w14:textId="77777777" w:rsidR="00513C76" w:rsidRPr="00FC5499" w:rsidRDefault="00513C76" w:rsidP="00D34627">
      <w:pPr>
        <w:pStyle w:val="Heading6"/>
        <w:keepNext w:val="0"/>
        <w:keepLines w:val="0"/>
        <w:numPr>
          <w:ilvl w:val="0"/>
          <w:numId w:val="0"/>
        </w:numPr>
        <w:ind w:left="1800" w:hanging="1440"/>
        <w:rPr>
          <w:rFonts w:cs="Times New Roman"/>
        </w:rPr>
      </w:pPr>
    </w:p>
    <w:p w14:paraId="292C68E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Allows the member to choose which team member shall serve as the lead and the member’s main point of contact.  If the member elects not to exercise this choice, the team will make the decision who will serve as the lead;</w:t>
      </w:r>
    </w:p>
    <w:p w14:paraId="27C10CBC" w14:textId="77777777" w:rsidR="00513C76" w:rsidRPr="00FC5499" w:rsidRDefault="00513C76" w:rsidP="00D34627">
      <w:pPr>
        <w:pStyle w:val="Heading6"/>
        <w:keepNext w:val="0"/>
        <w:keepLines w:val="0"/>
        <w:numPr>
          <w:ilvl w:val="0"/>
          <w:numId w:val="0"/>
        </w:numPr>
        <w:ind w:left="1800" w:hanging="1440"/>
        <w:rPr>
          <w:rFonts w:cs="Times New Roman"/>
        </w:rPr>
      </w:pPr>
    </w:p>
    <w:p w14:paraId="34123F38"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Promotes self-determination principles and actively engages the member; </w:t>
      </w:r>
    </w:p>
    <w:p w14:paraId="3B1026A7" w14:textId="77777777" w:rsidR="00513C76" w:rsidRPr="00FC5499" w:rsidRDefault="00513C76" w:rsidP="00D34627">
      <w:pPr>
        <w:pStyle w:val="Heading6"/>
        <w:keepNext w:val="0"/>
        <w:keepLines w:val="0"/>
        <w:numPr>
          <w:ilvl w:val="0"/>
          <w:numId w:val="0"/>
        </w:numPr>
        <w:ind w:left="1800" w:hanging="1440"/>
        <w:rPr>
          <w:rFonts w:cs="Times New Roman"/>
        </w:rPr>
      </w:pPr>
    </w:p>
    <w:p w14:paraId="75A7B04D"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Provides necessary information and support to ensure that the individual directs the process to the maximum extent possible, and is enabled to make informed choices and decisions;</w:t>
      </w:r>
    </w:p>
    <w:p w14:paraId="3D237FCC" w14:textId="77777777" w:rsidR="00513C76" w:rsidRPr="00FC5499" w:rsidRDefault="00513C76" w:rsidP="00D34627">
      <w:pPr>
        <w:pStyle w:val="Heading6"/>
        <w:keepNext w:val="0"/>
        <w:keepLines w:val="0"/>
        <w:numPr>
          <w:ilvl w:val="0"/>
          <w:numId w:val="0"/>
        </w:numPr>
        <w:ind w:left="1800" w:hanging="1440"/>
        <w:rPr>
          <w:rFonts w:cs="Times New Roman"/>
        </w:rPr>
      </w:pPr>
    </w:p>
    <w:p w14:paraId="15EA7879"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Is timely and occurs at times and locations of convenience to the member;</w:t>
      </w:r>
    </w:p>
    <w:p w14:paraId="5F1C78BF" w14:textId="77777777" w:rsidR="00513C76" w:rsidRPr="00FC5499" w:rsidRDefault="00513C76" w:rsidP="00D34627">
      <w:pPr>
        <w:pStyle w:val="Heading6"/>
        <w:keepNext w:val="0"/>
        <w:keepLines w:val="0"/>
        <w:numPr>
          <w:ilvl w:val="0"/>
          <w:numId w:val="0"/>
        </w:numPr>
        <w:ind w:left="1800" w:hanging="1440"/>
        <w:rPr>
          <w:rFonts w:cs="Times New Roman"/>
        </w:rPr>
      </w:pPr>
    </w:p>
    <w:p w14:paraId="62511977"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C067A9" w:rsidRPr="00FC5499">
        <w:rPr>
          <w:rStyle w:val="BodyTextChar"/>
        </w:rPr>
        <w:t xml:space="preserve">C.F.R. § </w:t>
      </w:r>
      <w:r w:rsidRPr="00FC5499">
        <w:rPr>
          <w:rFonts w:cs="Times New Roman"/>
        </w:rPr>
        <w:t xml:space="preserve"> 435.905(b);</w:t>
      </w:r>
    </w:p>
    <w:p w14:paraId="5C4AE184" w14:textId="77777777" w:rsidR="00513C76" w:rsidRPr="00FC5499" w:rsidRDefault="00513C76" w:rsidP="00D34627">
      <w:pPr>
        <w:pStyle w:val="Heading6"/>
        <w:keepNext w:val="0"/>
        <w:keepLines w:val="0"/>
        <w:numPr>
          <w:ilvl w:val="0"/>
          <w:numId w:val="0"/>
        </w:numPr>
        <w:ind w:left="1800" w:hanging="1440"/>
        <w:rPr>
          <w:rFonts w:cs="Times New Roman"/>
        </w:rPr>
      </w:pPr>
    </w:p>
    <w:p w14:paraId="3FBA6563"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strategies for solving conflict or disagreement within the process, including clear conflict-of-interest guidelines for all planning participants;</w:t>
      </w:r>
    </w:p>
    <w:p w14:paraId="6CD05809" w14:textId="77777777" w:rsidR="00513C76" w:rsidRPr="00FC5499" w:rsidRDefault="00513C76" w:rsidP="00D34627">
      <w:pPr>
        <w:pStyle w:val="Heading6"/>
        <w:keepNext w:val="0"/>
        <w:keepLines w:val="0"/>
        <w:numPr>
          <w:ilvl w:val="0"/>
          <w:numId w:val="0"/>
        </w:numPr>
        <w:ind w:left="1800" w:hanging="1440"/>
        <w:rPr>
          <w:rFonts w:cs="Times New Roman"/>
        </w:rPr>
      </w:pPr>
    </w:p>
    <w:p w14:paraId="0FCE3FA4"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766C3F7B" w14:textId="77777777" w:rsidR="00513C76" w:rsidRPr="00FC5499" w:rsidRDefault="00513C76" w:rsidP="00D34627">
      <w:pPr>
        <w:pStyle w:val="Heading6"/>
        <w:keepNext w:val="0"/>
        <w:keepLines w:val="0"/>
        <w:numPr>
          <w:ilvl w:val="0"/>
          <w:numId w:val="0"/>
        </w:numPr>
        <w:ind w:left="1800" w:hanging="1440"/>
        <w:rPr>
          <w:rFonts w:cs="Times New Roman"/>
        </w:rPr>
      </w:pPr>
    </w:p>
    <w:p w14:paraId="31CC47C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Includes a method for the member to request updates to the plan as needed; </w:t>
      </w:r>
    </w:p>
    <w:p w14:paraId="04EA3499" w14:textId="77777777" w:rsidR="00513C76" w:rsidRPr="00FC5499" w:rsidRDefault="00513C76" w:rsidP="00D34627">
      <w:pPr>
        <w:pStyle w:val="Heading6"/>
        <w:keepNext w:val="0"/>
        <w:keepLines w:val="0"/>
        <w:numPr>
          <w:ilvl w:val="0"/>
          <w:numId w:val="0"/>
        </w:numPr>
        <w:ind w:left="1800" w:hanging="1440"/>
        <w:rPr>
          <w:rFonts w:cs="Times New Roman"/>
        </w:rPr>
      </w:pPr>
    </w:p>
    <w:p w14:paraId="27F097DE" w14:textId="77777777" w:rsidR="005B20F1" w:rsidRPr="00FC5499" w:rsidRDefault="005B20F1">
      <w:pPr>
        <w:pStyle w:val="Heading6"/>
        <w:keepNext w:val="0"/>
        <w:keepLines w:val="0"/>
        <w:widowControl w:val="0"/>
        <w:spacing w:before="0" w:line="240" w:lineRule="auto"/>
        <w:ind w:left="1800" w:hanging="1440"/>
        <w:rPr>
          <w:rFonts w:cs="Times New Roman"/>
        </w:rPr>
      </w:pPr>
      <w:r w:rsidRPr="00FC5499">
        <w:rPr>
          <w:rFonts w:cs="Times New Roman"/>
        </w:rPr>
        <w:t>Records the alternative home and community-based settings that were considered by the member</w:t>
      </w:r>
      <w:r w:rsidR="002D60DA" w:rsidRPr="00FC5499">
        <w:rPr>
          <w:rFonts w:cs="Times New Roman"/>
        </w:rPr>
        <w:t>; and</w:t>
      </w:r>
    </w:p>
    <w:p w14:paraId="53FEE1A9" w14:textId="77777777" w:rsidR="005B20F1" w:rsidRPr="00FC5499" w:rsidRDefault="005B20F1">
      <w:pPr>
        <w:pStyle w:val="Heading6"/>
        <w:keepNext w:val="0"/>
        <w:keepLines w:val="0"/>
        <w:widowControl w:val="0"/>
        <w:numPr>
          <w:ilvl w:val="0"/>
          <w:numId w:val="0"/>
        </w:numPr>
        <w:spacing w:before="0" w:line="240" w:lineRule="auto"/>
        <w:ind w:left="1800"/>
        <w:rPr>
          <w:rFonts w:cs="Times New Roman"/>
        </w:rPr>
      </w:pPr>
    </w:p>
    <w:p w14:paraId="7423EB34" w14:textId="77777777" w:rsidR="000B5055"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Records</w:t>
      </w:r>
      <w:r w:rsidR="007F5326" w:rsidRPr="00FC5499">
        <w:rPr>
          <w:rFonts w:cs="Times New Roman"/>
        </w:rPr>
        <w:t xml:space="preserve"> discussion and options provided for meaningful day activities, employment, and education opportunities. Members shall be offered choices that improve quality of life and integration into the community.  </w:t>
      </w:r>
    </w:p>
    <w:p w14:paraId="21032FCA" w14:textId="77777777" w:rsidR="005B20F1" w:rsidRPr="00FC5499" w:rsidRDefault="005B20F1"/>
    <w:p w14:paraId="124D22A4" w14:textId="77777777" w:rsidR="00513C76" w:rsidRPr="00FC5499" w:rsidRDefault="00513C76" w:rsidP="00D34627">
      <w:pPr>
        <w:pStyle w:val="Heading5"/>
        <w:keepNext w:val="0"/>
        <w:keepLines w:val="0"/>
        <w:rPr>
          <w:sz w:val="20"/>
        </w:rPr>
      </w:pPr>
      <w:r w:rsidRPr="00FC5499">
        <w:t xml:space="preserve">Emergency Plan Requirements </w:t>
      </w:r>
    </w:p>
    <w:p w14:paraId="3436A148" w14:textId="77777777" w:rsidR="00513C76" w:rsidRPr="00FC5499" w:rsidRDefault="00513C76"/>
    <w:p w14:paraId="2ED6075F" w14:textId="77777777" w:rsidR="00513C76" w:rsidRPr="00FC5499" w:rsidRDefault="00EB6BE7">
      <w:pPr>
        <w:ind w:left="990"/>
        <w:rPr>
          <w:sz w:val="20"/>
        </w:rPr>
      </w:pPr>
      <w:r w:rsidRPr="00FC5499">
        <w:lastRenderedPageBreak/>
        <w:t>The Contractor shall ensu</w:t>
      </w:r>
      <w:r w:rsidR="00513C76" w:rsidRPr="00FC5499">
        <w:t xml:space="preserve">re the service plan has an emergency plan documented that identifies the supports available to the member in situations for which no approved service plan exists and </w:t>
      </w:r>
      <w:r w:rsidR="00DA21AE" w:rsidRPr="00FC5499">
        <w:t>that</w:t>
      </w:r>
      <w:r w:rsidR="00513C76" w:rsidRPr="00FC5499">
        <w:t xml:space="preserve">, if not addressed, may result in injury or harm to the member or other persons or in significant amounts of property damage.  Emergency plans shall include, at minimum: (i) the member’s risk assessment and the health and safety issues identified by the member’s team; (ii) the emergency backup support and crisis response system identified by the team; and (iii) emergency, backup staff designated by providers for applicable services.  </w:t>
      </w:r>
    </w:p>
    <w:p w14:paraId="63E59489" w14:textId="77777777" w:rsidR="00513C76" w:rsidRPr="00FC5499" w:rsidRDefault="00513C76" w:rsidP="00D34627">
      <w:pPr>
        <w:pStyle w:val="Heading5"/>
        <w:keepNext w:val="0"/>
        <w:keepLines w:val="0"/>
        <w:rPr>
          <w:rStyle w:val="Heading4Char"/>
          <w:b/>
        </w:rPr>
      </w:pPr>
      <w:r w:rsidRPr="00FC5499">
        <w:t xml:space="preserve"> </w:t>
      </w:r>
      <w:r w:rsidRPr="00FC5499">
        <w:rPr>
          <w:rStyle w:val="Heading4Char"/>
          <w:rFonts w:cs="Times New Roman"/>
        </w:rPr>
        <w:t xml:space="preserve">Home Based Habilitation </w:t>
      </w:r>
    </w:p>
    <w:p w14:paraId="7980417B" w14:textId="77777777" w:rsidR="00513C76" w:rsidRPr="00FC5499" w:rsidRDefault="00513C76">
      <w:pPr>
        <w:rPr>
          <w:rFonts w:cs="Times New Roman"/>
        </w:rPr>
      </w:pPr>
    </w:p>
    <w:p w14:paraId="485CF33C" w14:textId="77777777" w:rsidR="00513C76" w:rsidRPr="00FC5499" w:rsidRDefault="00513C76">
      <w:pPr>
        <w:pStyle w:val="BodyText"/>
        <w:ind w:left="1008"/>
      </w:pPr>
      <w:r w:rsidRPr="00FC5499">
        <w:t xml:space="preserve">In addition to the service plan content requirements outlined in Section </w:t>
      </w:r>
      <w:r w:rsidR="002D60DA" w:rsidRPr="00FC5499">
        <w:t>3.2.11.2</w:t>
      </w:r>
      <w:r w:rsidRPr="00FC5499">
        <w:t xml:space="preserve">, the service plan for members in a home based habilitation service setting shall include: (i) the member’s living environment at the time of 1915(i)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30EC1FD6" w14:textId="77777777" w:rsidR="00513C76" w:rsidRPr="00FC5499" w:rsidRDefault="00513C76">
      <w:pPr>
        <w:pStyle w:val="BodyText"/>
        <w:ind w:left="1008"/>
      </w:pPr>
    </w:p>
    <w:p w14:paraId="6D8E22D1" w14:textId="77777777" w:rsidR="00513C76" w:rsidRDefault="00513C76" w:rsidP="00D34627">
      <w:pPr>
        <w:pStyle w:val="Heading5"/>
        <w:keepNext w:val="0"/>
        <w:keepLines w:val="0"/>
      </w:pPr>
      <w:r w:rsidRPr="00FC5499">
        <w:t>Refusal to Sign</w:t>
      </w:r>
    </w:p>
    <w:p w14:paraId="57C0BD01" w14:textId="77777777" w:rsidR="00A15B85" w:rsidRPr="00A15B85" w:rsidRDefault="00A15B85" w:rsidP="00782512"/>
    <w:p w14:paraId="00DA901C" w14:textId="77777777" w:rsidR="00EC2E68" w:rsidRPr="00FC5499" w:rsidRDefault="00AB0DB8">
      <w:pPr>
        <w:ind w:left="648" w:firstLine="72"/>
      </w:pPr>
      <w:r w:rsidRPr="00FC5499">
        <w:rPr>
          <w:rFonts w:cs="Times New Roman"/>
        </w:rPr>
        <w:t>In any Work Plan required by Section 2.13, the</w:t>
      </w:r>
      <w:r w:rsidR="00513C76" w:rsidRPr="00FC5499">
        <w:t xml:space="preserve"> Contractor shall develop</w:t>
      </w:r>
      <w:r w:rsidR="00D446D4" w:rsidRPr="00FC5499">
        <w:t xml:space="preserve"> and implement</w:t>
      </w:r>
      <w:r w:rsidR="00513C76" w:rsidRPr="00FC5499">
        <w:t xml:space="preserve"> policies </w:t>
      </w:r>
      <w:r w:rsidRPr="00FC5499">
        <w:rPr>
          <w:rFonts w:cs="Times New Roman"/>
        </w:rPr>
        <w:tab/>
      </w:r>
      <w:r w:rsidR="00513C76" w:rsidRPr="00FC5499">
        <w:t>and procedures</w:t>
      </w:r>
      <w:r w:rsidRPr="00FC5499">
        <w:rPr>
          <w:rFonts w:cs="Times New Roman"/>
        </w:rPr>
        <w:t xml:space="preserve"> describing measure</w:t>
      </w:r>
      <w:r w:rsidR="00513C76" w:rsidRPr="00FC5499">
        <w:t xml:space="preserve"> to </w:t>
      </w:r>
      <w:r w:rsidRPr="00FC5499">
        <w:rPr>
          <w:rFonts w:cs="Times New Roman"/>
        </w:rPr>
        <w:t>be</w:t>
      </w:r>
      <w:r w:rsidR="00513C76" w:rsidRPr="00FC5499">
        <w:t xml:space="preserve"> taken by the Contractor to address instances when a member refuses to sign </w:t>
      </w:r>
      <w:r w:rsidRPr="00FC5499">
        <w:rPr>
          <w:rFonts w:cs="Times New Roman"/>
        </w:rPr>
        <w:t>a</w:t>
      </w:r>
      <w:r w:rsidR="00513C76" w:rsidRPr="00FC5499">
        <w:t xml:space="preserve"> service plan</w:t>
      </w:r>
      <w:r w:rsidRPr="00FC5499">
        <w:rPr>
          <w:rFonts w:cs="Times New Roman"/>
        </w:rPr>
        <w:t>, including</w:t>
      </w:r>
      <w:r w:rsidR="00513C76" w:rsidRPr="00FC5499">
        <w:t xml:space="preserve"> an escalation process that includes a review of the reasons for the member’s refusal as well as actions </w:t>
      </w:r>
      <w:r w:rsidRPr="00FC5499">
        <w:rPr>
          <w:rFonts w:cs="Times New Roman"/>
        </w:rPr>
        <w:t>take</w:t>
      </w:r>
      <w:r w:rsidR="00513C76" w:rsidRPr="00FC5499">
        <w:t xml:space="preserve"> to resolve any disagreements with the service plan.</w:t>
      </w:r>
    </w:p>
    <w:p w14:paraId="5BD7301A" w14:textId="77777777" w:rsidR="00513C76" w:rsidRPr="00FC5499" w:rsidRDefault="00513C76" w:rsidP="00D34627">
      <w:pPr>
        <w:pStyle w:val="Heading5"/>
        <w:keepNext w:val="0"/>
        <w:keepLines w:val="0"/>
      </w:pPr>
      <w:r w:rsidRPr="00FC5499">
        <w:t xml:space="preserve">  Compliance with Home and Community-Based Setting</w:t>
      </w:r>
    </w:p>
    <w:p w14:paraId="695D3C8C" w14:textId="77777777" w:rsidR="00EC2E68" w:rsidRPr="00FC5499" w:rsidRDefault="00EC2E68"/>
    <w:p w14:paraId="38E8A9C4" w14:textId="6F1F1E5E" w:rsidR="00513C76" w:rsidRPr="003C7C45" w:rsidRDefault="00513C76">
      <w:pPr>
        <w:ind w:left="1008"/>
        <w:rPr>
          <w:rStyle w:val="BodyTextChar"/>
        </w:rPr>
      </w:pPr>
      <w:r w:rsidRPr="00FC5499">
        <w:rPr>
          <w:rStyle w:val="BodyTextChar"/>
        </w:rPr>
        <w:t xml:space="preserve">In accordance with 42 </w:t>
      </w:r>
      <w:r w:rsidR="00C067A9" w:rsidRPr="00FC5499">
        <w:rPr>
          <w:rStyle w:val="BodyTextChar"/>
        </w:rPr>
        <w:t xml:space="preserve">C.F.R. § </w:t>
      </w:r>
      <w:r w:rsidRPr="00FC5499">
        <w:rPr>
          <w:rStyle w:val="BodyTextChar"/>
        </w:rPr>
        <w:t xml:space="preserve">441.301(b)(1), the Contractor shall ensure waiver services are not furnished to individuals who are inpatient in a hospital, nursing facility, institution for mental diseases, or ICF/ID.  Further, </w:t>
      </w:r>
      <w:r w:rsidR="003367F0" w:rsidRPr="00FC5499">
        <w:rPr>
          <w:rStyle w:val="BodyTextChar"/>
        </w:rPr>
        <w:t xml:space="preserve">in accordance with 42 C.F.R. § 438.3(o), </w:t>
      </w:r>
      <w:r w:rsidRPr="00FC5499">
        <w:rPr>
          <w:rStyle w:val="BodyTextChar"/>
        </w:rPr>
        <w:t xml:space="preserve">Contractor shall </w:t>
      </w:r>
      <w:r w:rsidR="003367F0" w:rsidRPr="00FC5499">
        <w:rPr>
          <w:rStyle w:val="BodyTextChar"/>
        </w:rPr>
        <w:t>deliver</w:t>
      </w:r>
      <w:r w:rsidR="003367F0" w:rsidRPr="003C7C45">
        <w:rPr>
          <w:rStyle w:val="BodyTextChar"/>
        </w:rPr>
        <w:t xml:space="preserve"> any services covered under the Contract that could be authorized through a waiver under section 1915(c) of the Social Security Act or a State plan amendment authorized through sec</w:t>
      </w:r>
      <w:r w:rsidR="003367F0" w:rsidRPr="00FC5499">
        <w:rPr>
          <w:rStyle w:val="BodyTextChar"/>
        </w:rPr>
        <w:t>tions 1915(i) or of the Social Security Act in settings consistent with 42 C.F.R. § 441.301(c)(4) and 42 C.F.R. § 441.710(a).</w:t>
      </w:r>
      <w:r w:rsidR="003367F0" w:rsidRPr="003C7C45">
        <w:rPr>
          <w:rStyle w:val="BodyTextChar"/>
        </w:rPr>
        <w:t xml:space="preserve"> </w:t>
      </w:r>
    </w:p>
    <w:p w14:paraId="50C5950D" w14:textId="77777777" w:rsidR="00513C76" w:rsidRPr="00FC5499" w:rsidRDefault="00513C76" w:rsidP="00D34627">
      <w:pPr>
        <w:pStyle w:val="Heading5"/>
        <w:keepNext w:val="0"/>
        <w:keepLines w:val="0"/>
      </w:pPr>
      <w:r w:rsidRPr="00FC5499">
        <w:t>Disenrollment</w:t>
      </w:r>
    </w:p>
    <w:p w14:paraId="46F3ED30" w14:textId="77777777" w:rsidR="00EC2E68" w:rsidRPr="00FC5499" w:rsidRDefault="00EC2E68"/>
    <w:p w14:paraId="16DF1FA2" w14:textId="77777777" w:rsidR="00513C76" w:rsidRPr="00FC5499" w:rsidRDefault="00513C76">
      <w:pPr>
        <w:pStyle w:val="BodyText"/>
        <w:ind w:left="1008"/>
      </w:pPr>
      <w:r w:rsidRPr="00FC5499">
        <w:t xml:space="preserve">There are certain conditions that </w:t>
      </w:r>
      <w:r w:rsidR="006B45C2" w:rsidRPr="00FC5499">
        <w:rPr>
          <w:rStyle w:val="BodyTextChar"/>
        </w:rPr>
        <w:t>shall</w:t>
      </w:r>
      <w:r w:rsidRPr="00FC5499">
        <w:t xml:space="preserve"> be met for an individual to be eligible for a 1915(i) Habilitation Program and 1915(c) Children’s Mental Health Waiver.  The Contractor shall track the information described in this section and notify the </w:t>
      </w:r>
      <w:r w:rsidR="00FD364F" w:rsidRPr="00FC5499">
        <w:t>Agency</w:t>
      </w:r>
      <w:r w:rsidRPr="00FC5499">
        <w:t xml:space="preserve">, in the manner prescribed by </w:t>
      </w:r>
      <w:r w:rsidR="00D47E59" w:rsidRPr="00FC5499">
        <w:t>the Agency</w:t>
      </w:r>
      <w:r w:rsidRPr="00FC5499">
        <w:t xml:space="preserve">, when any of these scenarios occur.  The </w:t>
      </w:r>
      <w:r w:rsidR="00FD364F" w:rsidRPr="00FC5499">
        <w:t>Agency</w:t>
      </w:r>
      <w:r w:rsidRPr="00FC5499">
        <w:t xml:space="preserve"> </w:t>
      </w:r>
      <w:r w:rsidR="002D60DA" w:rsidRPr="00FC5499">
        <w:t xml:space="preserve">will </w:t>
      </w:r>
      <w:r w:rsidRPr="00FC5499">
        <w:t>have sole authority for determining if the member will continue to be eligible under the 1915(i) Habilitation Program and 1915(c) Children’s Mental Health Waiver</w:t>
      </w:r>
      <w:r w:rsidR="002D60DA" w:rsidRPr="00FC5499">
        <w:t>,</w:t>
      </w:r>
      <w:r w:rsidRPr="00FC5499">
        <w:t xml:space="preserve"> and the Contractor shall comply with the </w:t>
      </w:r>
      <w:r w:rsidR="00FD364F" w:rsidRPr="00FC5499">
        <w:t>Agency</w:t>
      </w:r>
      <w:r w:rsidRPr="00FC5499">
        <w:t xml:space="preserve">’s determination.  </w:t>
      </w:r>
    </w:p>
    <w:p w14:paraId="08CD517D" w14:textId="77777777" w:rsidR="00EC2E68" w:rsidRPr="00FC5499" w:rsidRDefault="00EC2E68">
      <w:pPr>
        <w:pStyle w:val="BodyText"/>
        <w:ind w:left="1008"/>
      </w:pPr>
    </w:p>
    <w:p w14:paraId="47BBCE66" w14:textId="77777777" w:rsidR="00513C76" w:rsidRPr="00FC5499" w:rsidRDefault="00513C76" w:rsidP="00D34627">
      <w:pPr>
        <w:pStyle w:val="Heading5"/>
        <w:keepNext w:val="0"/>
        <w:keepLines w:val="0"/>
      </w:pPr>
      <w:r w:rsidRPr="00FC5499">
        <w:lastRenderedPageBreak/>
        <w:t xml:space="preserve">  Minimum Service Requirements</w:t>
      </w:r>
    </w:p>
    <w:p w14:paraId="0AE9FC6B" w14:textId="77777777" w:rsidR="00EC2E68" w:rsidRPr="00FC5499" w:rsidRDefault="00EC2E68"/>
    <w:p w14:paraId="4D8554C9" w14:textId="2D1DFCAE" w:rsidR="00513C76" w:rsidRPr="00FC5499" w:rsidRDefault="00513C76">
      <w:pPr>
        <w:pStyle w:val="BodyText"/>
        <w:ind w:left="1080"/>
      </w:pPr>
      <w:r w:rsidRPr="00FC5499">
        <w:t xml:space="preserve">To be eligible under </w:t>
      </w:r>
      <w:r w:rsidR="00FA4481" w:rsidRPr="00FC5499">
        <w:t>the</w:t>
      </w:r>
      <w:r w:rsidRPr="00FC5499">
        <w:rPr>
          <w:bCs/>
        </w:rPr>
        <w:t xml:space="preserve"> 1915(c) Children’s Mental Health Waiver</w:t>
      </w:r>
      <w:r w:rsidRPr="00FC5499">
        <w:t xml:space="preserve">, a member must receive, at a minimum, one (1) billable unit of service under the waiver per calendar quarter.  Members shall need waiver services on a regular basis to be eligible.  The Contractor shall monitor receipt and utilization of </w:t>
      </w:r>
      <w:r w:rsidR="00FA4481" w:rsidRPr="00FC5499">
        <w:rPr>
          <w:bCs/>
        </w:rPr>
        <w:t>the</w:t>
      </w:r>
      <w:r w:rsidR="002D60DA" w:rsidRPr="00FC5499">
        <w:rPr>
          <w:bCs/>
        </w:rPr>
        <w:t xml:space="preserve"> 1915(c) Children’s Mental Health Waiver</w:t>
      </w:r>
      <w:r w:rsidR="002D60DA" w:rsidRPr="00FC5499" w:rsidDel="002D60DA">
        <w:t xml:space="preserve"> </w:t>
      </w:r>
      <w:r w:rsidR="002D60DA" w:rsidRPr="00FC5499">
        <w:t xml:space="preserve">services </w:t>
      </w:r>
      <w:r w:rsidRPr="00FC5499">
        <w:t xml:space="preserve">and notify the </w:t>
      </w:r>
      <w:r w:rsidR="00FD364F" w:rsidRPr="00FC5499">
        <w:t>Agency</w:t>
      </w:r>
      <w:r w:rsidRPr="00FC5499">
        <w:t xml:space="preserve">, in the manner prescribed by </w:t>
      </w:r>
      <w:r w:rsidR="00D47E59" w:rsidRPr="00FC5499">
        <w:t>the Agency</w:t>
      </w:r>
      <w:r w:rsidRPr="00FC5499">
        <w:t xml:space="preserve">, if a member has not received at least one (1) billable unit of service under the waiver in a calendar quarter. </w:t>
      </w:r>
    </w:p>
    <w:p w14:paraId="0F127A8A" w14:textId="77777777" w:rsidR="002D60DA" w:rsidRPr="00FC5499" w:rsidRDefault="002D60DA">
      <w:pPr>
        <w:pStyle w:val="BodyText"/>
        <w:ind w:left="1080"/>
      </w:pPr>
    </w:p>
    <w:p w14:paraId="52F3B99A" w14:textId="77777777" w:rsidR="00513C76" w:rsidRPr="00FC5499" w:rsidRDefault="00513C76" w:rsidP="00D34627">
      <w:pPr>
        <w:pStyle w:val="Heading5"/>
        <w:keepNext w:val="0"/>
        <w:keepLines w:val="0"/>
      </w:pPr>
      <w:r w:rsidRPr="00FC5499">
        <w:t>Frequency of Care Coordination Contact</w:t>
      </w:r>
    </w:p>
    <w:p w14:paraId="6B242EFF" w14:textId="77777777" w:rsidR="00EC2E68" w:rsidRPr="00FC5499" w:rsidRDefault="00EC2E68"/>
    <w:p w14:paraId="662BD59C" w14:textId="77777777" w:rsidR="00513C76" w:rsidRPr="00FC5499" w:rsidRDefault="00513C76" w:rsidP="00D34627">
      <w:pPr>
        <w:pStyle w:val="Heading5"/>
        <w:keepNext w:val="0"/>
        <w:keepLines w:val="0"/>
        <w:numPr>
          <w:ilvl w:val="0"/>
          <w:numId w:val="0"/>
        </w:numPr>
        <w:ind w:left="1008"/>
      </w:pPr>
      <w:r w:rsidRPr="00FC5499">
        <w:t xml:space="preserve">At a minimum, the care coordinator shall contact </w:t>
      </w:r>
      <w:r w:rsidRPr="00FC5499">
        <w:rPr>
          <w:bCs/>
        </w:rPr>
        <w:t>1915(i) Habilitation Program and 1915(c) Children’s Mental Health Waiver</w:t>
      </w:r>
      <w:r w:rsidRPr="00FC5499">
        <w:t xml:space="preserve"> members at least monthly either in person or by telephone with an interval of at least fourteen (14) calendar days between contacts.  Members shall be visited in their residence</w:t>
      </w:r>
      <w:r w:rsidR="005B20F1" w:rsidRPr="00FC5499">
        <w:t xml:space="preserve"> or location of service</w:t>
      </w:r>
      <w:r w:rsidRPr="00FC5499">
        <w:t xml:space="preserve"> face-to-face by their care coordinator </w:t>
      </w:r>
      <w:r w:rsidR="00224F8A" w:rsidRPr="00FC5499">
        <w:t xml:space="preserve">as frequently as necessary but </w:t>
      </w:r>
      <w:r w:rsidRPr="00FC5499">
        <w:t>at least quarterly with an interval of at least sixty (60) days between visits for quarterly requirements</w:t>
      </w:r>
      <w:r w:rsidR="00224F8A" w:rsidRPr="00FC5499">
        <w:t>.</w:t>
      </w:r>
      <w:r w:rsidRPr="00FC5499">
        <w:t xml:space="preserve">  </w:t>
      </w:r>
    </w:p>
    <w:p w14:paraId="3AAEADF2" w14:textId="77777777" w:rsidR="00EC2E68" w:rsidRPr="00FC5499" w:rsidRDefault="00EC2E68"/>
    <w:p w14:paraId="5A53E272" w14:textId="77777777" w:rsidR="00EB6BE7" w:rsidRPr="00FC5499" w:rsidRDefault="00513C76" w:rsidP="00D34627">
      <w:pPr>
        <w:pStyle w:val="Heading5"/>
        <w:keepNext w:val="0"/>
        <w:keepLines w:val="0"/>
      </w:pPr>
      <w:r w:rsidRPr="00FC5499">
        <w:t>Monitoring Receipt of Services</w:t>
      </w:r>
    </w:p>
    <w:p w14:paraId="5F231ED5" w14:textId="77777777" w:rsidR="00EC2E68" w:rsidRPr="00FC5499" w:rsidRDefault="00EC2E68">
      <w:pPr>
        <w:pStyle w:val="BodyText"/>
        <w:tabs>
          <w:tab w:val="left" w:pos="990"/>
        </w:tabs>
        <w:ind w:left="990"/>
      </w:pPr>
    </w:p>
    <w:p w14:paraId="6162AF0A" w14:textId="72735D66" w:rsidR="00AB0DB8" w:rsidRPr="00FC5499" w:rsidRDefault="00AB0DB8">
      <w:pPr>
        <w:ind w:left="990"/>
        <w:rPr>
          <w:rFonts w:cs="Times New Roman"/>
        </w:rPr>
      </w:pPr>
      <w:r w:rsidRPr="00FC5499">
        <w:rPr>
          <w:rFonts w:cs="Times New Roman"/>
        </w:rPr>
        <w:t>In any Work Plan required by Section 2.13, the Contractor shall develop and implement policies and procedures for identifying, responding to, and resolving service gaps.  In any Work Plan required by Section 2.13, the Contractor shall develop policies and processes for identifying changes to a member’s risk and for addressing any changes, including, but not limited to an update to the member’s risk agreement.</w:t>
      </w:r>
    </w:p>
    <w:p w14:paraId="21E1EE6C" w14:textId="0AFA35AA" w:rsidR="00BA7242" w:rsidRPr="00FC5499" w:rsidRDefault="00513C76">
      <w:pPr>
        <w:pStyle w:val="BodyText"/>
        <w:tabs>
          <w:tab w:val="left" w:pos="990"/>
        </w:tabs>
        <w:ind w:left="990"/>
      </w:pPr>
      <w:r w:rsidRPr="00FC5499">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6B45C2" w:rsidRPr="00FC5499">
        <w:rPr>
          <w:rStyle w:val="BodyTextChar"/>
        </w:rPr>
        <w:t>shall</w:t>
      </w:r>
      <w:r w:rsidRPr="00FC5499">
        <w:t xml:space="preserve"> contact </w:t>
      </w:r>
      <w:r w:rsidRPr="00FC5499">
        <w:rPr>
          <w:bCs/>
        </w:rPr>
        <w:t>1915(i) Habilitation Program and 1915(c) Children’s Mental Health Waiver</w:t>
      </w:r>
      <w:r w:rsidRPr="00FC5499">
        <w:t xml:space="preserve"> members within five (5) </w:t>
      </w:r>
      <w:r w:rsidR="00AB0DB8" w:rsidRPr="00FC5499">
        <w:t>Business Days</w:t>
      </w:r>
      <w:r w:rsidRPr="00FC5499">
        <w:t xml:space="preserve"> of scheduled initiation of services to confirm that services are being provided and that member’s needs are being met.  This initial contact may be conducted via phone.  The Contractor shall </w:t>
      </w:r>
      <w:r w:rsidR="0042328A" w:rsidRPr="00FC5499">
        <w:t>obtain Agency approval of monitoring</w:t>
      </w:r>
      <w:r w:rsidRPr="00FC5499">
        <w:t xml:space="preserve"> strategies to meet this requirement.  </w:t>
      </w:r>
      <w:r w:rsidR="002D60DA" w:rsidRPr="00FC5499">
        <w:t xml:space="preserve">The Contractor shall implement and adhere to the Agency approved plan. Any changes made to the plan shall require the Agency’s approval. </w:t>
      </w:r>
      <w:r w:rsidRPr="00FC5499">
        <w:t xml:space="preserve">The Contractor shall identify and address service gaps and ensure that back-up plans are being implemented and are functioning effectively.  </w:t>
      </w:r>
    </w:p>
    <w:p w14:paraId="73846C43" w14:textId="77777777" w:rsidR="00EC2E68" w:rsidRPr="00FC5499" w:rsidRDefault="00EC2E68">
      <w:pPr>
        <w:pStyle w:val="BodyText"/>
        <w:tabs>
          <w:tab w:val="left" w:pos="990"/>
        </w:tabs>
        <w:ind w:left="990"/>
      </w:pPr>
    </w:p>
    <w:p w14:paraId="3A3A4E09" w14:textId="77777777" w:rsidR="00017748" w:rsidRPr="00FC5499" w:rsidRDefault="00017748" w:rsidP="00D34627">
      <w:pPr>
        <w:pStyle w:val="Heading3"/>
        <w:keepNext w:val="0"/>
        <w:keepLines w:val="0"/>
        <w:spacing w:before="120"/>
      </w:pPr>
      <w:bookmarkStart w:id="256" w:name="_Toc415121366"/>
      <w:bookmarkStart w:id="257" w:name="_Toc428528772"/>
      <w:r w:rsidRPr="00FC5499">
        <w:t>Family Planning Services</w:t>
      </w:r>
      <w:bookmarkEnd w:id="256"/>
      <w:bookmarkEnd w:id="257"/>
    </w:p>
    <w:p w14:paraId="69D0874F" w14:textId="77777777" w:rsidR="00513C76" w:rsidRPr="00FC5499" w:rsidRDefault="00513C76"/>
    <w:p w14:paraId="7FE3CBF2" w14:textId="77777777" w:rsidR="00513C76" w:rsidRPr="00FC5499" w:rsidRDefault="00513C76">
      <w:pPr>
        <w:rPr>
          <w:rFonts w:eastAsia="Calibri" w:cs="Times New Roman"/>
          <w:spacing w:val="1"/>
        </w:rPr>
      </w:pPr>
      <w:bookmarkStart w:id="258" w:name="_Toc404710190"/>
      <w:r w:rsidRPr="00FC5499">
        <w:rPr>
          <w:rStyle w:val="BodyTextChar"/>
        </w:rPr>
        <w:t xml:space="preserve">In accordance with 42 </w:t>
      </w:r>
      <w:r w:rsidR="00C067A9" w:rsidRPr="00FC5499">
        <w:rPr>
          <w:rStyle w:val="BodyTextChar"/>
        </w:rPr>
        <w:t xml:space="preserve">C.F.R. § </w:t>
      </w:r>
      <w:r w:rsidRPr="00FC5499">
        <w:rPr>
          <w:rStyle w:val="BodyTextChar"/>
        </w:rPr>
        <w:t xml:space="preserve"> 431.51(b)(2), members shall not be restricted in freedom of choice of </w:t>
      </w:r>
      <w:r w:rsidR="002D60DA" w:rsidRPr="00FC5499">
        <w:rPr>
          <w:rStyle w:val="BodyTextChar"/>
        </w:rPr>
        <w:t xml:space="preserve">Agency </w:t>
      </w:r>
      <w:r w:rsidRPr="00FC5499">
        <w:rPr>
          <w:rStyle w:val="BodyTextChar"/>
        </w:rPr>
        <w:t>providers of family planning services.  Therefore, members shall be permitted to self-refer to any</w:t>
      </w:r>
      <w:r w:rsidR="0001142E" w:rsidRPr="00FC5499">
        <w:rPr>
          <w:rStyle w:val="BodyTextChar"/>
        </w:rPr>
        <w:t xml:space="preserve"> </w:t>
      </w:r>
      <w:r w:rsidR="00F72EA6" w:rsidRPr="00FC5499">
        <w:rPr>
          <w:rStyle w:val="BodyTextChar"/>
        </w:rPr>
        <w:t xml:space="preserve">Agency </w:t>
      </w:r>
      <w:r w:rsidRPr="00FC5499">
        <w:rPr>
          <w:rStyle w:val="BodyTextChar"/>
        </w:rPr>
        <w:t>Medicaid provider for the provision of family planning services, including those not in the Contractor’s network.</w:t>
      </w:r>
      <w:bookmarkEnd w:id="258"/>
      <w:r w:rsidR="00EB6BE7" w:rsidRPr="00FC5499">
        <w:rPr>
          <w:rStyle w:val="BodyTextChar"/>
        </w:rPr>
        <w:t xml:space="preserve"> </w:t>
      </w:r>
    </w:p>
    <w:p w14:paraId="6113F27B" w14:textId="77777777" w:rsidR="00017748" w:rsidRPr="00FC5499" w:rsidRDefault="00017748" w:rsidP="00D34627">
      <w:pPr>
        <w:pStyle w:val="Heading3"/>
        <w:keepNext w:val="0"/>
        <w:keepLines w:val="0"/>
      </w:pPr>
      <w:bookmarkStart w:id="259" w:name="_Toc415121367"/>
      <w:bookmarkStart w:id="260" w:name="_Toc428528773"/>
      <w:r w:rsidRPr="00FC5499">
        <w:t>Iowa Health and Wellness Plan Benefits</w:t>
      </w:r>
      <w:bookmarkEnd w:id="259"/>
      <w:bookmarkEnd w:id="260"/>
      <w:r w:rsidRPr="00FC5499">
        <w:t xml:space="preserve"> </w:t>
      </w:r>
    </w:p>
    <w:p w14:paraId="554A445B" w14:textId="77777777" w:rsidR="00513C76" w:rsidRPr="00FC5499" w:rsidRDefault="00513C76"/>
    <w:p w14:paraId="1D2D3193" w14:textId="77777777" w:rsidR="00513C76" w:rsidRPr="00FC5499" w:rsidRDefault="002D60DA">
      <w:bookmarkStart w:id="261" w:name="_Toc404710192"/>
      <w:r w:rsidRPr="00FC5499">
        <w:t>The Contractor shall ensure that i</w:t>
      </w:r>
      <w:r w:rsidR="00513C76" w:rsidRPr="00FC5499">
        <w:t>ndividuals eligible for the Iowa Health and Wellness Plan receive Iowa Wellness Plan benefits, which is the Secretary Approved Alternative Benefit Plan (ABP) coverage option under Section 1937 of the Social Security Act.  Iowa Wellness Plan coverage is described in the State Plan and summarized in Exhibit D.  This includes members in the categories of Wellness Plan and Marketplace Choice under the Iowa Health and Wellness Plan. The Contractor shall ensure the delivery of services to Iowa Health and Wellness Plan enrollees in accordance with the ABP, with the exception of Medically Exempt enrollees.</w:t>
      </w:r>
      <w:bookmarkEnd w:id="261"/>
    </w:p>
    <w:p w14:paraId="69D3980F" w14:textId="77777777" w:rsidR="00C220DB" w:rsidRPr="00FC5499" w:rsidRDefault="00C220DB" w:rsidP="00D34627">
      <w:pPr>
        <w:pStyle w:val="Heading4"/>
        <w:keepNext w:val="0"/>
        <w:keepLines w:val="0"/>
      </w:pPr>
      <w:r w:rsidRPr="00FC5499">
        <w:t xml:space="preserve">Medically Exempt  </w:t>
      </w:r>
    </w:p>
    <w:p w14:paraId="757D7879" w14:textId="77777777" w:rsidR="00C220DB" w:rsidRPr="00FC5499" w:rsidRDefault="00C220DB"/>
    <w:p w14:paraId="6983B1EA" w14:textId="77777777" w:rsidR="00C220DB" w:rsidRPr="00FC5499" w:rsidRDefault="00C220DB">
      <w:pPr>
        <w:pStyle w:val="BodyText"/>
      </w:pPr>
      <w:r w:rsidRPr="00FC5499">
        <w:t xml:space="preserve">Individuals who are identified as Medically Exempt shall have a choice between the Iowa Wellness Plan and regular Medicaid State Plan benefits, as described in </w:t>
      </w:r>
      <w:r w:rsidR="00C067A9" w:rsidRPr="00FC5499">
        <w:t>441 Iowa Administrative Code</w:t>
      </w:r>
      <w:r w:rsidRPr="00FC5499">
        <w:t xml:space="preserve"> Chapter 78, which offers more comprehensive coverage.  Medically exempt is the term used by Iowa to define the Federal definition of “medically frail.”  Consistent with 42 C</w:t>
      </w:r>
      <w:r w:rsidR="00C067A9" w:rsidRPr="00FC5499">
        <w:t>.</w:t>
      </w:r>
      <w:r w:rsidRPr="00FC5499">
        <w:t>F</w:t>
      </w:r>
      <w:r w:rsidR="00C067A9" w:rsidRPr="00FC5499">
        <w:t>.</w:t>
      </w:r>
      <w:r w:rsidRPr="00FC5499">
        <w:t>R</w:t>
      </w:r>
      <w:r w:rsidR="00C067A9" w:rsidRPr="00FC5499">
        <w:t>.</w:t>
      </w:r>
      <w:r w:rsidRPr="00FC5499">
        <w:t xml:space="preserve"> §</w:t>
      </w:r>
      <w:r w:rsidR="00C067A9" w:rsidRPr="00FC5499">
        <w:t xml:space="preserve"> </w:t>
      </w:r>
      <w:r w:rsidRPr="00FC5499">
        <w:t xml:space="preserve">440.315(f), an individual </w:t>
      </w:r>
      <w:r w:rsidR="00051941" w:rsidRPr="00FC5499">
        <w:t>shall</w:t>
      </w:r>
      <w:r w:rsidRPr="00FC5499">
        <w:t xml:space="preserve"> be considered Medically Exempt if he or she has one 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 (1) or more activities of daily living; or (v) a disability determination based on Social Security Administration criteria.  Table 3.2.1</w:t>
      </w:r>
      <w:r w:rsidR="00F37BC6" w:rsidRPr="00FC5499">
        <w:t>3</w:t>
      </w:r>
      <w:r w:rsidRPr="00FC5499">
        <w:t>.1 provides more detailed definitions of the categories of exempt individuals.  “Activities of daily living” as used in Table 3.2.1</w:t>
      </w:r>
      <w:r w:rsidR="00F37BC6" w:rsidRPr="00FC5499">
        <w:t>3</w:t>
      </w:r>
      <w:r w:rsidRPr="00FC5499">
        <w:t>.1 may include: (i) bathing and showering; (ii) bowel and bladder management; (iii) dressing; (iv) eating; (v) feeding; (vi) functional mobility; (vii) personal device care; (viii) personal hygiene and grooming; and (ix) toilet hygiene.</w:t>
      </w:r>
    </w:p>
    <w:p w14:paraId="7C4D56DD" w14:textId="77777777" w:rsidR="00C220DB" w:rsidRPr="00FC5499" w:rsidRDefault="00C220DB">
      <w:pPr>
        <w:pStyle w:val="BodyText"/>
      </w:pPr>
    </w:p>
    <w:p w14:paraId="3E0A5BF7" w14:textId="77777777" w:rsidR="00C220DB" w:rsidRPr="00FC5499" w:rsidRDefault="00C220DB">
      <w:pPr>
        <w:jc w:val="center"/>
        <w:rPr>
          <w:rFonts w:cs="Times New Roman"/>
        </w:rPr>
      </w:pPr>
      <w:r w:rsidRPr="00FC5499">
        <w:rPr>
          <w:rFonts w:cs="Times New Roman"/>
        </w:rPr>
        <w:t>Table 3.2.1</w:t>
      </w:r>
      <w:r w:rsidR="00F37BC6" w:rsidRPr="00FC5499">
        <w:rPr>
          <w:rFonts w:cs="Times New Roman"/>
        </w:rPr>
        <w:t>3</w:t>
      </w:r>
      <w:r w:rsidRPr="00FC5499">
        <w:rPr>
          <w:rFonts w:cs="Times New Roman"/>
        </w:rPr>
        <w:t>.1: Medically Exempt Definition</w:t>
      </w:r>
    </w:p>
    <w:p w14:paraId="2E76D9FD" w14:textId="77777777" w:rsidR="00C220DB" w:rsidRPr="00FC5499" w:rsidRDefault="00C220DB" w:rsidP="00D34627">
      <w:pPr>
        <w:pStyle w:val="Heading4"/>
        <w:keepNext w:val="0"/>
        <w:keepLines w:val="0"/>
        <w:numPr>
          <w:ilvl w:val="0"/>
          <w:numId w:val="0"/>
        </w:numPr>
        <w:ind w:left="1404" w:hanging="864"/>
      </w:pPr>
    </w:p>
    <w:tbl>
      <w:tblPr>
        <w:tblStyle w:val="TableGrid"/>
        <w:tblW w:w="0" w:type="auto"/>
        <w:jc w:val="center"/>
        <w:shd w:val="clear" w:color="auto" w:fill="E7E6E6" w:themeFill="background2"/>
        <w:tblLook w:val="04A0" w:firstRow="1" w:lastRow="0" w:firstColumn="1" w:lastColumn="0" w:noHBand="0" w:noVBand="1"/>
      </w:tblPr>
      <w:tblGrid>
        <w:gridCol w:w="2335"/>
        <w:gridCol w:w="5760"/>
      </w:tblGrid>
      <w:tr w:rsidR="00C220DB" w:rsidRPr="00FC5499" w14:paraId="49BA382A" w14:textId="77777777" w:rsidTr="00EE4E8D">
        <w:trPr>
          <w:cantSplit/>
          <w:tblHeader/>
          <w:jc w:val="center"/>
        </w:trPr>
        <w:tc>
          <w:tcPr>
            <w:tcW w:w="2335" w:type="dxa"/>
            <w:shd w:val="clear" w:color="auto" w:fill="E7E6E6" w:themeFill="background2"/>
          </w:tcPr>
          <w:p w14:paraId="20958EC9" w14:textId="77777777" w:rsidR="00C220DB" w:rsidRPr="00FC5499" w:rsidRDefault="00C220DB" w:rsidP="00D34627">
            <w:pPr>
              <w:pStyle w:val="Heading4"/>
              <w:keepNext w:val="0"/>
              <w:keepLines w:val="0"/>
              <w:numPr>
                <w:ilvl w:val="0"/>
                <w:numId w:val="0"/>
              </w:numPr>
              <w:outlineLvl w:val="3"/>
            </w:pPr>
            <w:r w:rsidRPr="00FC5499">
              <w:t>Category</w:t>
            </w:r>
          </w:p>
        </w:tc>
        <w:tc>
          <w:tcPr>
            <w:tcW w:w="5760" w:type="dxa"/>
            <w:shd w:val="clear" w:color="auto" w:fill="E7E6E6" w:themeFill="background2"/>
          </w:tcPr>
          <w:p w14:paraId="249380A0" w14:textId="77777777" w:rsidR="00C220DB" w:rsidRPr="00FC5499" w:rsidRDefault="00C220DB" w:rsidP="00D34627">
            <w:pPr>
              <w:pStyle w:val="Heading4"/>
              <w:keepNext w:val="0"/>
              <w:keepLines w:val="0"/>
              <w:numPr>
                <w:ilvl w:val="0"/>
                <w:numId w:val="0"/>
              </w:numPr>
              <w:outlineLvl w:val="3"/>
            </w:pPr>
            <w:r w:rsidRPr="00FC5499">
              <w:t>Definition</w:t>
            </w:r>
          </w:p>
        </w:tc>
      </w:tr>
      <w:tr w:rsidR="00C220DB" w:rsidRPr="00FC5499" w14:paraId="4F9FE57C" w14:textId="77777777" w:rsidTr="00EE4E8D">
        <w:trPr>
          <w:cantSplit/>
          <w:jc w:val="center"/>
        </w:trPr>
        <w:tc>
          <w:tcPr>
            <w:tcW w:w="2335" w:type="dxa"/>
            <w:shd w:val="clear" w:color="auto" w:fill="FFFFFF" w:themeFill="background1"/>
            <w:vAlign w:val="center"/>
          </w:tcPr>
          <w:p w14:paraId="08098C63" w14:textId="77777777" w:rsidR="00C220DB" w:rsidRPr="00FC5499" w:rsidRDefault="00C220DB">
            <w:pPr>
              <w:pStyle w:val="Default"/>
              <w:jc w:val="center"/>
              <w:rPr>
                <w:sz w:val="20"/>
                <w:szCs w:val="20"/>
              </w:rPr>
            </w:pPr>
            <w:r w:rsidRPr="00FC5499">
              <w:rPr>
                <w:sz w:val="20"/>
                <w:szCs w:val="20"/>
              </w:rPr>
              <w:t>Individuals with Disabling Mental Disorder</w:t>
            </w:r>
          </w:p>
          <w:p w14:paraId="715B5F5E" w14:textId="77777777" w:rsidR="00C220DB" w:rsidRPr="00FC5499" w:rsidRDefault="00C220DB" w:rsidP="00D34627">
            <w:pPr>
              <w:pStyle w:val="Heading4"/>
              <w:keepNext w:val="0"/>
              <w:keepLines w:val="0"/>
              <w:numPr>
                <w:ilvl w:val="0"/>
                <w:numId w:val="0"/>
              </w:numPr>
              <w:outlineLvl w:val="3"/>
            </w:pPr>
          </w:p>
        </w:tc>
        <w:tc>
          <w:tcPr>
            <w:tcW w:w="5760" w:type="dxa"/>
            <w:shd w:val="clear" w:color="auto" w:fill="FFFFFF" w:themeFill="background1"/>
          </w:tcPr>
          <w:p w14:paraId="59669C32" w14:textId="77777777" w:rsidR="00C220DB" w:rsidRPr="00FC5499" w:rsidRDefault="00C220DB">
            <w:pPr>
              <w:pStyle w:val="Default"/>
              <w:jc w:val="both"/>
              <w:rPr>
                <w:sz w:val="20"/>
                <w:szCs w:val="20"/>
              </w:rPr>
            </w:pPr>
            <w:r w:rsidRPr="00FC5499">
              <w:rPr>
                <w:sz w:val="20"/>
                <w:szCs w:val="20"/>
              </w:rPr>
              <w:t xml:space="preserve">The member has a diagnosis of at least one of the following: </w:t>
            </w:r>
          </w:p>
          <w:p w14:paraId="50831E87" w14:textId="77777777" w:rsidR="00C220DB" w:rsidRPr="00FC5499" w:rsidRDefault="00C220DB">
            <w:pPr>
              <w:pStyle w:val="Default"/>
              <w:numPr>
                <w:ilvl w:val="0"/>
                <w:numId w:val="7"/>
              </w:numPr>
              <w:jc w:val="both"/>
              <w:rPr>
                <w:sz w:val="20"/>
                <w:szCs w:val="20"/>
              </w:rPr>
            </w:pPr>
            <w:r w:rsidRPr="00FC5499">
              <w:rPr>
                <w:sz w:val="20"/>
                <w:szCs w:val="20"/>
              </w:rPr>
              <w:t>Psychotic disorder</w:t>
            </w:r>
          </w:p>
          <w:p w14:paraId="5136FE41" w14:textId="77777777" w:rsidR="00C220DB" w:rsidRPr="00FC5499" w:rsidRDefault="00C220DB">
            <w:pPr>
              <w:pStyle w:val="Default"/>
              <w:numPr>
                <w:ilvl w:val="0"/>
                <w:numId w:val="7"/>
              </w:numPr>
              <w:jc w:val="both"/>
              <w:rPr>
                <w:sz w:val="20"/>
                <w:szCs w:val="20"/>
              </w:rPr>
            </w:pPr>
            <w:r w:rsidRPr="00FC5499">
              <w:rPr>
                <w:sz w:val="20"/>
                <w:szCs w:val="20"/>
              </w:rPr>
              <w:t xml:space="preserve">Schizophrenia </w:t>
            </w:r>
          </w:p>
          <w:p w14:paraId="45C4DBF4" w14:textId="77777777" w:rsidR="00C220DB" w:rsidRPr="00FC5499" w:rsidRDefault="00C220DB">
            <w:pPr>
              <w:pStyle w:val="Default"/>
              <w:numPr>
                <w:ilvl w:val="0"/>
                <w:numId w:val="7"/>
              </w:numPr>
              <w:jc w:val="both"/>
              <w:rPr>
                <w:sz w:val="20"/>
                <w:szCs w:val="20"/>
              </w:rPr>
            </w:pPr>
            <w:r w:rsidRPr="00FC5499">
              <w:rPr>
                <w:sz w:val="20"/>
                <w:szCs w:val="20"/>
              </w:rPr>
              <w:t xml:space="preserve">Schizoaffective disorder </w:t>
            </w:r>
          </w:p>
          <w:p w14:paraId="2C36FF67" w14:textId="77777777" w:rsidR="00C220DB" w:rsidRPr="00FC5499" w:rsidRDefault="00C220DB">
            <w:pPr>
              <w:pStyle w:val="Default"/>
              <w:numPr>
                <w:ilvl w:val="0"/>
                <w:numId w:val="7"/>
              </w:numPr>
              <w:jc w:val="both"/>
              <w:rPr>
                <w:sz w:val="20"/>
                <w:szCs w:val="20"/>
              </w:rPr>
            </w:pPr>
            <w:r w:rsidRPr="00FC5499">
              <w:rPr>
                <w:sz w:val="20"/>
                <w:szCs w:val="20"/>
              </w:rPr>
              <w:t xml:space="preserve">Major depression </w:t>
            </w:r>
          </w:p>
          <w:p w14:paraId="54F0CB23" w14:textId="77777777" w:rsidR="00C220DB" w:rsidRPr="00FC5499" w:rsidRDefault="00C220DB">
            <w:pPr>
              <w:pStyle w:val="Default"/>
              <w:numPr>
                <w:ilvl w:val="0"/>
                <w:numId w:val="7"/>
              </w:numPr>
              <w:jc w:val="both"/>
              <w:rPr>
                <w:sz w:val="20"/>
                <w:szCs w:val="20"/>
              </w:rPr>
            </w:pPr>
            <w:r w:rsidRPr="00FC5499">
              <w:rPr>
                <w:sz w:val="20"/>
                <w:szCs w:val="20"/>
              </w:rPr>
              <w:t>Bipolar disorder</w:t>
            </w:r>
          </w:p>
          <w:p w14:paraId="34ADEAD0" w14:textId="77777777" w:rsidR="00C220DB" w:rsidRPr="00FC5499" w:rsidRDefault="00C220DB">
            <w:pPr>
              <w:pStyle w:val="Default"/>
              <w:numPr>
                <w:ilvl w:val="0"/>
                <w:numId w:val="7"/>
              </w:numPr>
              <w:jc w:val="both"/>
              <w:rPr>
                <w:sz w:val="20"/>
                <w:szCs w:val="20"/>
              </w:rPr>
            </w:pPr>
            <w:r w:rsidRPr="00FC5499">
              <w:rPr>
                <w:sz w:val="20"/>
                <w:szCs w:val="20"/>
              </w:rPr>
              <w:t xml:space="preserve">Delusional disorder </w:t>
            </w:r>
          </w:p>
          <w:p w14:paraId="0F15F306" w14:textId="77777777" w:rsidR="00C220DB" w:rsidRPr="00FC5499" w:rsidRDefault="00C220DB">
            <w:pPr>
              <w:pStyle w:val="Default"/>
              <w:numPr>
                <w:ilvl w:val="0"/>
                <w:numId w:val="7"/>
              </w:numPr>
              <w:jc w:val="both"/>
              <w:rPr>
                <w:sz w:val="20"/>
                <w:szCs w:val="20"/>
              </w:rPr>
            </w:pPr>
            <w:r w:rsidRPr="00FC5499">
              <w:rPr>
                <w:sz w:val="20"/>
                <w:szCs w:val="20"/>
              </w:rPr>
              <w:t xml:space="preserve">Obsessive-compulsive disorder </w:t>
            </w:r>
          </w:p>
          <w:p w14:paraId="5818EF44" w14:textId="77777777" w:rsidR="00C220DB" w:rsidRPr="00FC5499" w:rsidRDefault="00C220DB">
            <w:pPr>
              <w:pStyle w:val="Default"/>
              <w:numPr>
                <w:ilvl w:val="0"/>
                <w:numId w:val="7"/>
              </w:numPr>
              <w:jc w:val="both"/>
              <w:rPr>
                <w:sz w:val="20"/>
                <w:szCs w:val="20"/>
              </w:rPr>
            </w:pPr>
            <w:r w:rsidRPr="00FC5499">
              <w:rPr>
                <w:sz w:val="20"/>
                <w:szCs w:val="20"/>
              </w:rPr>
              <w:t>Or member is identified to have a chronic behavioral health condition and the Global Assessment Functioning (GAF) score is 50 or less</w:t>
            </w:r>
          </w:p>
        </w:tc>
      </w:tr>
      <w:tr w:rsidR="00C220DB" w:rsidRPr="00FC5499" w14:paraId="554C8769" w14:textId="77777777" w:rsidTr="00EE4E8D">
        <w:trPr>
          <w:jc w:val="center"/>
        </w:trPr>
        <w:tc>
          <w:tcPr>
            <w:tcW w:w="2335" w:type="dxa"/>
            <w:shd w:val="clear" w:color="auto" w:fill="FFFFFF" w:themeFill="background1"/>
            <w:vAlign w:val="center"/>
          </w:tcPr>
          <w:p w14:paraId="4433A176" w14:textId="77777777" w:rsidR="00C220DB" w:rsidRPr="00FC5499" w:rsidRDefault="00C220DB">
            <w:pPr>
              <w:pStyle w:val="Default"/>
              <w:jc w:val="center"/>
              <w:rPr>
                <w:sz w:val="20"/>
                <w:szCs w:val="20"/>
              </w:rPr>
            </w:pPr>
            <w:r w:rsidRPr="00FC5499">
              <w:rPr>
                <w:sz w:val="20"/>
                <w:szCs w:val="20"/>
              </w:rPr>
              <w:t>Individuals with Chronic Substance Use Disorder</w:t>
            </w:r>
            <w:r w:rsidR="00A51A64" w:rsidRPr="00FC5499">
              <w:rPr>
                <w:sz w:val="20"/>
                <w:szCs w:val="20"/>
              </w:rPr>
              <w:t>s</w:t>
            </w:r>
            <w:r w:rsidRPr="00FC5499">
              <w:rPr>
                <w:sz w:val="20"/>
                <w:szCs w:val="20"/>
              </w:rPr>
              <w:t xml:space="preserve"> </w:t>
            </w:r>
          </w:p>
          <w:p w14:paraId="0BC5F66D" w14:textId="77777777" w:rsidR="00C220DB" w:rsidRPr="00FC5499" w:rsidRDefault="00C220DB">
            <w:pPr>
              <w:pStyle w:val="Default"/>
              <w:jc w:val="center"/>
              <w:rPr>
                <w:sz w:val="20"/>
                <w:szCs w:val="20"/>
              </w:rPr>
            </w:pPr>
          </w:p>
        </w:tc>
        <w:tc>
          <w:tcPr>
            <w:tcW w:w="5760" w:type="dxa"/>
            <w:shd w:val="clear" w:color="auto" w:fill="FFFFFF" w:themeFill="background1"/>
          </w:tcPr>
          <w:p w14:paraId="448B5CCF" w14:textId="77777777" w:rsidR="00C220DB" w:rsidRPr="00FC5499" w:rsidRDefault="00C220DB">
            <w:pPr>
              <w:pStyle w:val="Default"/>
              <w:numPr>
                <w:ilvl w:val="0"/>
                <w:numId w:val="7"/>
              </w:numPr>
              <w:jc w:val="both"/>
              <w:rPr>
                <w:sz w:val="20"/>
                <w:szCs w:val="20"/>
              </w:rPr>
            </w:pPr>
            <w:r w:rsidRPr="00FC5499">
              <w:rPr>
                <w:sz w:val="20"/>
                <w:szCs w:val="20"/>
              </w:rPr>
              <w:t xml:space="preserve">The member has a diagnosis of substance use disorder, AND </w:t>
            </w:r>
          </w:p>
          <w:p w14:paraId="3174474B" w14:textId="77777777" w:rsidR="00C220DB" w:rsidRPr="00FC5499" w:rsidRDefault="00C220DB">
            <w:pPr>
              <w:pStyle w:val="Default"/>
              <w:numPr>
                <w:ilvl w:val="0"/>
                <w:numId w:val="7"/>
              </w:numPr>
              <w:jc w:val="both"/>
              <w:rPr>
                <w:sz w:val="20"/>
                <w:szCs w:val="20"/>
              </w:rPr>
            </w:pPr>
            <w:r w:rsidRPr="00FC5499">
              <w:rPr>
                <w:sz w:val="20"/>
                <w:szCs w:val="20"/>
              </w:rPr>
              <w:t xml:space="preserve">The member meets the Severe Substance Use Disorder level on the DSM-V Severity Scale by meeting six or more diagnostic criteria, </w:t>
            </w:r>
            <w:r w:rsidRPr="00FC5499">
              <w:rPr>
                <w:bCs/>
                <w:iCs/>
                <w:sz w:val="20"/>
                <w:szCs w:val="20"/>
              </w:rPr>
              <w:t xml:space="preserve">OR </w:t>
            </w:r>
          </w:p>
          <w:p w14:paraId="54DFD6C5" w14:textId="77777777" w:rsidR="00C220DB" w:rsidRPr="00FC5499" w:rsidRDefault="00C220DB">
            <w:pPr>
              <w:pStyle w:val="Default"/>
              <w:numPr>
                <w:ilvl w:val="0"/>
                <w:numId w:val="7"/>
              </w:numPr>
              <w:jc w:val="both"/>
              <w:rPr>
                <w:sz w:val="20"/>
                <w:szCs w:val="20"/>
              </w:rPr>
            </w:pPr>
            <w:r w:rsidRPr="00FC5499">
              <w:rPr>
                <w:sz w:val="20"/>
                <w:szCs w:val="20"/>
              </w:rPr>
              <w:t xml:space="preserve">The member’s current condition meets the Medically-Monitored or Medically-Managed Intensive Inpatient criteria of the ASAM criteria </w:t>
            </w:r>
          </w:p>
          <w:p w14:paraId="2A3F2B32" w14:textId="77777777" w:rsidR="00C220DB" w:rsidRPr="00FC5499" w:rsidRDefault="00C220DB">
            <w:pPr>
              <w:pStyle w:val="Default"/>
              <w:jc w:val="both"/>
              <w:rPr>
                <w:sz w:val="20"/>
                <w:szCs w:val="20"/>
              </w:rPr>
            </w:pPr>
          </w:p>
          <w:p w14:paraId="5468D8A8" w14:textId="77777777" w:rsidR="00C220DB" w:rsidRPr="00FC5499" w:rsidRDefault="00C220DB">
            <w:pPr>
              <w:pStyle w:val="Default"/>
              <w:jc w:val="both"/>
              <w:rPr>
                <w:sz w:val="20"/>
                <w:szCs w:val="20"/>
              </w:rPr>
            </w:pPr>
            <w:r w:rsidRPr="00FC5499">
              <w:rPr>
                <w:sz w:val="20"/>
                <w:szCs w:val="20"/>
              </w:rPr>
              <w:lastRenderedPageBreak/>
              <w:t>(“DSM-V” means the 5</w:t>
            </w:r>
            <w:r w:rsidRPr="00FC5499">
              <w:rPr>
                <w:sz w:val="13"/>
                <w:szCs w:val="13"/>
              </w:rPr>
              <w:t xml:space="preserve">th </w:t>
            </w:r>
            <w:r w:rsidRPr="00FC5499">
              <w:rPr>
                <w:sz w:val="20"/>
                <w:szCs w:val="20"/>
              </w:rPr>
              <w:t xml:space="preserve">edition of the </w:t>
            </w:r>
            <w:r w:rsidRPr="00FC5499">
              <w:rPr>
                <w:i/>
                <w:iCs/>
                <w:sz w:val="20"/>
                <w:szCs w:val="20"/>
              </w:rPr>
              <w:t xml:space="preserve">Diagnostic and Statically Manual of Mental Disorders </w:t>
            </w:r>
            <w:r w:rsidRPr="00FC5499">
              <w:rPr>
                <w:sz w:val="20"/>
                <w:szCs w:val="20"/>
              </w:rPr>
              <w:t xml:space="preserve">published by the American Psychiatric Association. “ASAM criteria” means the 2013 edition of </w:t>
            </w:r>
            <w:r w:rsidRPr="00FC5499">
              <w:rPr>
                <w:i/>
                <w:iCs/>
                <w:sz w:val="20"/>
                <w:szCs w:val="20"/>
              </w:rPr>
              <w:t xml:space="preserve">The ASAM Criteria: Treatment Criteria for Addictive, Substance-Related, and Co-Occurring Conditions </w:t>
            </w:r>
            <w:r w:rsidRPr="00FC5499">
              <w:rPr>
                <w:sz w:val="20"/>
                <w:szCs w:val="20"/>
              </w:rPr>
              <w:t xml:space="preserve">published by the American Society of Addition Medicine.) </w:t>
            </w:r>
          </w:p>
        </w:tc>
      </w:tr>
      <w:tr w:rsidR="00C220DB" w:rsidRPr="00FC5499" w14:paraId="5C7E4E87" w14:textId="77777777" w:rsidTr="00EE4E8D">
        <w:trPr>
          <w:jc w:val="center"/>
        </w:trPr>
        <w:tc>
          <w:tcPr>
            <w:tcW w:w="2335" w:type="dxa"/>
            <w:shd w:val="clear" w:color="auto" w:fill="FFFFFF" w:themeFill="background1"/>
            <w:vAlign w:val="center"/>
          </w:tcPr>
          <w:p w14:paraId="73F3B3F0" w14:textId="77777777" w:rsidR="00C220DB" w:rsidRPr="00FC5499" w:rsidRDefault="00C220DB">
            <w:pPr>
              <w:pStyle w:val="Default"/>
              <w:jc w:val="center"/>
              <w:rPr>
                <w:sz w:val="20"/>
                <w:szCs w:val="20"/>
              </w:rPr>
            </w:pPr>
            <w:r w:rsidRPr="00FC5499">
              <w:rPr>
                <w:sz w:val="20"/>
                <w:szCs w:val="20"/>
              </w:rPr>
              <w:lastRenderedPageBreak/>
              <w:t xml:space="preserve">Individuals with Serious and Complex Medical Conditions </w:t>
            </w:r>
          </w:p>
          <w:p w14:paraId="674AF47F" w14:textId="77777777" w:rsidR="00C220DB" w:rsidRPr="00FC5499" w:rsidRDefault="00C220DB">
            <w:pPr>
              <w:pStyle w:val="Default"/>
              <w:jc w:val="center"/>
              <w:rPr>
                <w:sz w:val="20"/>
                <w:szCs w:val="20"/>
              </w:rPr>
            </w:pPr>
          </w:p>
        </w:tc>
        <w:tc>
          <w:tcPr>
            <w:tcW w:w="5760" w:type="dxa"/>
            <w:shd w:val="clear" w:color="auto" w:fill="FFFFFF" w:themeFill="background1"/>
          </w:tcPr>
          <w:p w14:paraId="4192A525" w14:textId="77777777" w:rsidR="00C220DB" w:rsidRPr="00FC5499" w:rsidRDefault="00C220DB">
            <w:pPr>
              <w:pStyle w:val="Default"/>
              <w:numPr>
                <w:ilvl w:val="0"/>
                <w:numId w:val="9"/>
              </w:numPr>
              <w:jc w:val="both"/>
              <w:rPr>
                <w:sz w:val="20"/>
                <w:szCs w:val="20"/>
              </w:rPr>
            </w:pPr>
            <w:r w:rsidRPr="00FC5499">
              <w:rPr>
                <w:sz w:val="20"/>
                <w:szCs w:val="20"/>
              </w:rPr>
              <w:t xml:space="preserve">The individual meets criteria for Hospice services, </w:t>
            </w:r>
            <w:r w:rsidRPr="00FC5499">
              <w:rPr>
                <w:bCs/>
                <w:sz w:val="20"/>
                <w:szCs w:val="20"/>
              </w:rPr>
              <w:t>OR</w:t>
            </w:r>
            <w:r w:rsidRPr="00FC5499">
              <w:rPr>
                <w:b/>
                <w:bCs/>
                <w:sz w:val="20"/>
                <w:szCs w:val="20"/>
              </w:rPr>
              <w:t xml:space="preserve"> </w:t>
            </w:r>
          </w:p>
          <w:p w14:paraId="31D663B2" w14:textId="77777777" w:rsidR="00C220DB" w:rsidRPr="00FC5499" w:rsidRDefault="00C220DB">
            <w:pPr>
              <w:pStyle w:val="Default"/>
              <w:numPr>
                <w:ilvl w:val="0"/>
                <w:numId w:val="7"/>
              </w:numPr>
              <w:jc w:val="both"/>
              <w:rPr>
                <w:sz w:val="20"/>
                <w:szCs w:val="20"/>
              </w:rPr>
            </w:pPr>
            <w:r w:rsidRPr="00FC5499">
              <w:rPr>
                <w:sz w:val="20"/>
                <w:szCs w:val="20"/>
              </w:rPr>
              <w:t xml:space="preserve">The individual has a serious and complex medical condition </w:t>
            </w:r>
            <w:r w:rsidRPr="00FC5499">
              <w:rPr>
                <w:bCs/>
                <w:sz w:val="20"/>
                <w:szCs w:val="20"/>
              </w:rPr>
              <w:t>AND</w:t>
            </w:r>
            <w:r w:rsidRPr="00FC5499">
              <w:rPr>
                <w:b/>
                <w:bCs/>
                <w:sz w:val="20"/>
                <w:szCs w:val="20"/>
              </w:rPr>
              <w:t xml:space="preserve"> </w:t>
            </w:r>
          </w:p>
          <w:p w14:paraId="08BB62AF" w14:textId="77777777" w:rsidR="00C220DB" w:rsidRPr="00FC5499" w:rsidRDefault="00C220DB">
            <w:pPr>
              <w:pStyle w:val="Default"/>
              <w:numPr>
                <w:ilvl w:val="0"/>
                <w:numId w:val="7"/>
              </w:numPr>
              <w:jc w:val="both"/>
              <w:rPr>
                <w:sz w:val="20"/>
                <w:szCs w:val="20"/>
              </w:rPr>
            </w:pPr>
            <w:r w:rsidRPr="00FC5499">
              <w:rPr>
                <w:sz w:val="20"/>
                <w:szCs w:val="20"/>
              </w:rPr>
              <w:t xml:space="preserve">The condition significantly impairs the ability to perform one or more activities of daily living. </w:t>
            </w:r>
          </w:p>
          <w:p w14:paraId="17C57DD6" w14:textId="77777777" w:rsidR="00C220DB" w:rsidRPr="00FC5499" w:rsidRDefault="00C220DB">
            <w:pPr>
              <w:pStyle w:val="Default"/>
              <w:jc w:val="both"/>
              <w:rPr>
                <w:sz w:val="20"/>
                <w:szCs w:val="20"/>
              </w:rPr>
            </w:pPr>
          </w:p>
          <w:p w14:paraId="0E793F4E" w14:textId="77777777" w:rsidR="00C220DB" w:rsidRPr="00FC5499" w:rsidRDefault="00C220DB">
            <w:pPr>
              <w:pStyle w:val="Default"/>
              <w:jc w:val="both"/>
              <w:rPr>
                <w:sz w:val="20"/>
                <w:szCs w:val="20"/>
              </w:rPr>
            </w:pPr>
            <w:r w:rsidRPr="00FC5499">
              <w:rPr>
                <w:sz w:val="20"/>
                <w:szCs w:val="20"/>
              </w:rPr>
              <w:t xml:space="preserve">(Examples of serious and complex medical conditions include but are not limited to: </w:t>
            </w:r>
            <w:r w:rsidR="00941036" w:rsidRPr="00FC5499">
              <w:rPr>
                <w:sz w:val="20"/>
                <w:szCs w:val="20"/>
              </w:rPr>
              <w:t>acquired brain</w:t>
            </w:r>
            <w:r w:rsidRPr="00FC5499">
              <w:rPr>
                <w:sz w:val="20"/>
                <w:szCs w:val="20"/>
              </w:rPr>
              <w:t xml:space="preserve"> injury, epilepsy, cerebral palsy and ventilator dependency.) </w:t>
            </w:r>
          </w:p>
        </w:tc>
      </w:tr>
      <w:tr w:rsidR="00C220DB" w:rsidRPr="00FC5499" w14:paraId="56C10FC0" w14:textId="77777777" w:rsidTr="00EE4E8D">
        <w:trPr>
          <w:jc w:val="center"/>
        </w:trPr>
        <w:tc>
          <w:tcPr>
            <w:tcW w:w="2335" w:type="dxa"/>
            <w:shd w:val="clear" w:color="auto" w:fill="FFFFFF" w:themeFill="background1"/>
            <w:vAlign w:val="center"/>
          </w:tcPr>
          <w:p w14:paraId="74977DE9" w14:textId="77777777" w:rsidR="00C220DB" w:rsidRPr="00FC5499" w:rsidRDefault="00C220DB">
            <w:pPr>
              <w:pStyle w:val="Default"/>
              <w:jc w:val="center"/>
              <w:rPr>
                <w:sz w:val="20"/>
                <w:szCs w:val="20"/>
              </w:rPr>
            </w:pPr>
            <w:r w:rsidRPr="00FC5499">
              <w:rPr>
                <w:sz w:val="20"/>
                <w:szCs w:val="20"/>
              </w:rPr>
              <w:t xml:space="preserve">Individuals with a Physical Disability </w:t>
            </w:r>
          </w:p>
          <w:p w14:paraId="72C650EC" w14:textId="77777777" w:rsidR="00C220DB" w:rsidRPr="00FC5499" w:rsidRDefault="00C220DB">
            <w:pPr>
              <w:pStyle w:val="Default"/>
              <w:jc w:val="center"/>
              <w:rPr>
                <w:sz w:val="20"/>
                <w:szCs w:val="20"/>
              </w:rPr>
            </w:pPr>
          </w:p>
        </w:tc>
        <w:tc>
          <w:tcPr>
            <w:tcW w:w="5760" w:type="dxa"/>
            <w:shd w:val="clear" w:color="auto" w:fill="FFFFFF" w:themeFill="background1"/>
          </w:tcPr>
          <w:p w14:paraId="3D1B628C" w14:textId="77777777" w:rsidR="00C220DB" w:rsidRPr="00FC5499" w:rsidRDefault="00C220DB">
            <w:pPr>
              <w:pStyle w:val="Default"/>
              <w:numPr>
                <w:ilvl w:val="0"/>
                <w:numId w:val="8"/>
              </w:numPr>
              <w:jc w:val="both"/>
              <w:rPr>
                <w:sz w:val="20"/>
                <w:szCs w:val="20"/>
              </w:rPr>
            </w:pPr>
            <w:r w:rsidRPr="00FC5499">
              <w:rPr>
                <w:sz w:val="20"/>
                <w:szCs w:val="20"/>
              </w:rPr>
              <w:t xml:space="preserve">The individual has a physical disability </w:t>
            </w:r>
            <w:r w:rsidRPr="00FC5499">
              <w:rPr>
                <w:bCs/>
                <w:sz w:val="20"/>
                <w:szCs w:val="20"/>
              </w:rPr>
              <w:t xml:space="preserve">AND </w:t>
            </w:r>
          </w:p>
          <w:p w14:paraId="5EA07597" w14:textId="77777777" w:rsidR="00C220DB" w:rsidRPr="00FC5499" w:rsidRDefault="00C220DB">
            <w:pPr>
              <w:pStyle w:val="Default"/>
              <w:numPr>
                <w:ilvl w:val="0"/>
                <w:numId w:val="8"/>
              </w:numPr>
              <w:jc w:val="both"/>
              <w:rPr>
                <w:sz w:val="20"/>
                <w:szCs w:val="20"/>
              </w:rPr>
            </w:pPr>
            <w:r w:rsidRPr="00FC5499">
              <w:rPr>
                <w:sz w:val="20"/>
                <w:szCs w:val="20"/>
              </w:rPr>
              <w:t xml:space="preserve">The condition significantly impairs the ability to perform one or more activities of daily living. </w:t>
            </w:r>
          </w:p>
          <w:p w14:paraId="4CCC0ECD" w14:textId="77777777" w:rsidR="00C220DB" w:rsidRPr="00FC5499" w:rsidRDefault="00C220DB">
            <w:pPr>
              <w:pStyle w:val="Default"/>
              <w:jc w:val="both"/>
              <w:rPr>
                <w:sz w:val="20"/>
                <w:szCs w:val="20"/>
              </w:rPr>
            </w:pPr>
          </w:p>
          <w:p w14:paraId="4B60AC5C" w14:textId="77777777" w:rsidR="00C220DB" w:rsidRPr="00FC5499" w:rsidRDefault="00C220DB">
            <w:pPr>
              <w:pStyle w:val="Default"/>
              <w:jc w:val="both"/>
              <w:rPr>
                <w:color w:val="auto"/>
              </w:rPr>
            </w:pPr>
            <w:r w:rsidRPr="00FC5499">
              <w:rPr>
                <w:sz w:val="20"/>
                <w:szCs w:val="20"/>
              </w:rPr>
              <w:t xml:space="preserve">(Examples of physical disabilities include but are not limited to: multiple sclerosis, quadriplegia, and paraplegia.) </w:t>
            </w:r>
          </w:p>
        </w:tc>
      </w:tr>
      <w:tr w:rsidR="00C220DB" w:rsidRPr="00FC5499" w14:paraId="7EDD997B" w14:textId="77777777" w:rsidTr="00EE4E8D">
        <w:trPr>
          <w:jc w:val="center"/>
        </w:trPr>
        <w:tc>
          <w:tcPr>
            <w:tcW w:w="2335" w:type="dxa"/>
            <w:shd w:val="clear" w:color="auto" w:fill="FFFFFF" w:themeFill="background1"/>
            <w:vAlign w:val="center"/>
          </w:tcPr>
          <w:p w14:paraId="478619C8" w14:textId="77777777" w:rsidR="00C220DB" w:rsidRPr="00FC5499" w:rsidRDefault="00C220DB">
            <w:pPr>
              <w:pStyle w:val="Default"/>
              <w:jc w:val="center"/>
              <w:rPr>
                <w:sz w:val="20"/>
                <w:szCs w:val="20"/>
              </w:rPr>
            </w:pPr>
            <w:r w:rsidRPr="00FC5499">
              <w:rPr>
                <w:sz w:val="20"/>
                <w:szCs w:val="20"/>
              </w:rPr>
              <w:t xml:space="preserve">Individuals with an Intellectual or Developmental Disability </w:t>
            </w:r>
          </w:p>
          <w:p w14:paraId="7E97F01C" w14:textId="77777777" w:rsidR="00C220DB" w:rsidRPr="00FC5499" w:rsidRDefault="00C220DB">
            <w:pPr>
              <w:pStyle w:val="Default"/>
              <w:jc w:val="center"/>
              <w:rPr>
                <w:sz w:val="20"/>
                <w:szCs w:val="20"/>
              </w:rPr>
            </w:pPr>
          </w:p>
        </w:tc>
        <w:tc>
          <w:tcPr>
            <w:tcW w:w="5760" w:type="dxa"/>
            <w:shd w:val="clear" w:color="auto" w:fill="FFFFFF" w:themeFill="background1"/>
          </w:tcPr>
          <w:p w14:paraId="25E355F0" w14:textId="77777777" w:rsidR="00C220DB" w:rsidRPr="00FC5499" w:rsidRDefault="00C220DB">
            <w:pPr>
              <w:pStyle w:val="Default"/>
              <w:jc w:val="both"/>
              <w:rPr>
                <w:sz w:val="20"/>
                <w:szCs w:val="20"/>
              </w:rPr>
            </w:pPr>
            <w:r w:rsidRPr="00FC5499">
              <w:rPr>
                <w:sz w:val="20"/>
                <w:szCs w:val="20"/>
              </w:rPr>
              <w:t xml:space="preserve">The individual has an intellectual or developmental disability as defined in </w:t>
            </w:r>
            <w:r w:rsidR="000F78DA" w:rsidRPr="00FC5499">
              <w:rPr>
                <w:sz w:val="20"/>
                <w:szCs w:val="20"/>
              </w:rPr>
              <w:t xml:space="preserve">441 Iowa Administrative Code § </w:t>
            </w:r>
            <w:r w:rsidRPr="00FC5499">
              <w:rPr>
                <w:sz w:val="20"/>
                <w:szCs w:val="20"/>
              </w:rPr>
              <w:t xml:space="preserve">24.1. This definition means a severe, chronic disability that: </w:t>
            </w:r>
          </w:p>
          <w:p w14:paraId="1D64A418" w14:textId="77777777" w:rsidR="00C220DB" w:rsidRPr="00FC5499" w:rsidRDefault="00C220DB">
            <w:pPr>
              <w:pStyle w:val="Default"/>
              <w:numPr>
                <w:ilvl w:val="0"/>
                <w:numId w:val="8"/>
              </w:numPr>
              <w:jc w:val="both"/>
              <w:rPr>
                <w:sz w:val="20"/>
                <w:szCs w:val="20"/>
              </w:rPr>
            </w:pPr>
            <w:r w:rsidRPr="00FC5499">
              <w:rPr>
                <w:sz w:val="20"/>
                <w:szCs w:val="20"/>
              </w:rPr>
              <w:t xml:space="preserve">Is attributable to a mental or physical impairment or combination of mental and physical impairments; </w:t>
            </w:r>
          </w:p>
          <w:p w14:paraId="38F7E045" w14:textId="77777777" w:rsidR="00C220DB" w:rsidRPr="00FC5499" w:rsidRDefault="00C220DB">
            <w:pPr>
              <w:pStyle w:val="Default"/>
              <w:numPr>
                <w:ilvl w:val="0"/>
                <w:numId w:val="8"/>
              </w:numPr>
              <w:jc w:val="both"/>
              <w:rPr>
                <w:sz w:val="20"/>
                <w:szCs w:val="20"/>
              </w:rPr>
            </w:pPr>
            <w:r w:rsidRPr="00FC5499">
              <w:rPr>
                <w:sz w:val="20"/>
                <w:szCs w:val="20"/>
              </w:rPr>
              <w:t xml:space="preserve">Is manifested before the age of 22; </w:t>
            </w:r>
          </w:p>
          <w:p w14:paraId="18638FB6" w14:textId="77777777" w:rsidR="00C220DB" w:rsidRPr="00FC5499" w:rsidRDefault="00C220DB">
            <w:pPr>
              <w:pStyle w:val="Default"/>
              <w:numPr>
                <w:ilvl w:val="0"/>
                <w:numId w:val="8"/>
              </w:numPr>
              <w:jc w:val="both"/>
              <w:rPr>
                <w:sz w:val="20"/>
                <w:szCs w:val="20"/>
              </w:rPr>
            </w:pPr>
            <w:r w:rsidRPr="00FC5499">
              <w:rPr>
                <w:sz w:val="20"/>
                <w:szCs w:val="20"/>
              </w:rPr>
              <w:t xml:space="preserve">Is likely to continue indefinitely; </w:t>
            </w:r>
          </w:p>
          <w:p w14:paraId="3E8CE806" w14:textId="77777777" w:rsidR="00C220DB" w:rsidRPr="00FC5499" w:rsidRDefault="00C220DB">
            <w:pPr>
              <w:pStyle w:val="Default"/>
              <w:numPr>
                <w:ilvl w:val="0"/>
                <w:numId w:val="8"/>
              </w:numPr>
              <w:jc w:val="both"/>
              <w:rPr>
                <w:sz w:val="20"/>
                <w:szCs w:val="20"/>
              </w:rPr>
            </w:pPr>
            <w:r w:rsidRPr="00FC5499">
              <w:rPr>
                <w:sz w:val="20"/>
                <w:szCs w:val="20"/>
              </w:rPr>
              <w:t>Results in substantial functional limitations in three or more of the following areas of major life activity: self-care, receptive and expressive language, learning, mobility, self-direction, capacity for independent living, and economic self-sufficiency;</w:t>
            </w:r>
          </w:p>
          <w:p w14:paraId="3EADFCC8" w14:textId="77777777" w:rsidR="00C220DB" w:rsidRPr="00FC5499" w:rsidRDefault="00C220DB">
            <w:pPr>
              <w:pStyle w:val="Default"/>
              <w:numPr>
                <w:ilvl w:val="0"/>
                <w:numId w:val="8"/>
              </w:numPr>
              <w:jc w:val="both"/>
              <w:rPr>
                <w:sz w:val="20"/>
                <w:szCs w:val="20"/>
              </w:rPr>
            </w:pPr>
            <w:r w:rsidRPr="00FC5499">
              <w:rPr>
                <w:sz w:val="20"/>
                <w:szCs w:val="20"/>
              </w:rPr>
              <w:t>Reflects the person’s need for a combination and sequence of special, interdisciplinary, or generic services, individualized supports, or other forms of assistance that are of lifelong or extended duration and are individually planned and coordinated</w:t>
            </w:r>
            <w:r w:rsidR="000F78DA" w:rsidRPr="00FC5499">
              <w:rPr>
                <w:sz w:val="20"/>
                <w:szCs w:val="20"/>
              </w:rPr>
              <w:t>; and</w:t>
            </w:r>
            <w:r w:rsidRPr="00FC5499">
              <w:rPr>
                <w:sz w:val="20"/>
                <w:szCs w:val="20"/>
              </w:rPr>
              <w:t xml:space="preserve"> </w:t>
            </w:r>
          </w:p>
          <w:p w14:paraId="33C74CE3" w14:textId="77777777" w:rsidR="00C220DB" w:rsidRPr="00FC5499" w:rsidRDefault="00C220DB">
            <w:pPr>
              <w:pStyle w:val="Default"/>
              <w:jc w:val="both"/>
              <w:rPr>
                <w:sz w:val="20"/>
                <w:szCs w:val="20"/>
              </w:rPr>
            </w:pPr>
          </w:p>
          <w:p w14:paraId="7FDD7E32" w14:textId="77777777" w:rsidR="00C220DB" w:rsidRPr="00FC5499" w:rsidRDefault="00C220DB">
            <w:pPr>
              <w:pStyle w:val="Default"/>
              <w:numPr>
                <w:ilvl w:val="0"/>
                <w:numId w:val="8"/>
              </w:numPr>
              <w:jc w:val="both"/>
              <w:rPr>
                <w:sz w:val="20"/>
                <w:szCs w:val="20"/>
              </w:rPr>
            </w:pPr>
            <w:r w:rsidRPr="00FC5499">
              <w:rPr>
                <w:sz w:val="20"/>
                <w:szCs w:val="20"/>
              </w:rPr>
              <w:t>The condition significantly impairs the ability to perform one or more activities of daily living</w:t>
            </w:r>
          </w:p>
          <w:p w14:paraId="6F3F4D48" w14:textId="77777777" w:rsidR="00C220DB" w:rsidRPr="00FC5499" w:rsidRDefault="00C220DB">
            <w:pPr>
              <w:pStyle w:val="Default"/>
              <w:jc w:val="both"/>
              <w:rPr>
                <w:sz w:val="20"/>
                <w:szCs w:val="20"/>
              </w:rPr>
            </w:pPr>
          </w:p>
          <w:p w14:paraId="6A84AC94" w14:textId="77777777" w:rsidR="00C220DB" w:rsidRPr="00FC5499" w:rsidRDefault="00C220DB">
            <w:pPr>
              <w:pStyle w:val="Default"/>
              <w:jc w:val="both"/>
              <w:rPr>
                <w:color w:val="auto"/>
              </w:rPr>
            </w:pPr>
            <w:r w:rsidRPr="00FC5499">
              <w:rPr>
                <w:sz w:val="20"/>
                <w:szCs w:val="20"/>
              </w:rPr>
              <w:t xml:space="preserve">(Developmental disabilities include but are not limited to: autism, epilepsy, cerebral palsy, and mental retardation.) </w:t>
            </w:r>
          </w:p>
        </w:tc>
      </w:tr>
      <w:tr w:rsidR="00C220DB" w:rsidRPr="00FC5499" w14:paraId="5F242093" w14:textId="77777777" w:rsidTr="00EE4E8D">
        <w:trPr>
          <w:jc w:val="center"/>
        </w:trPr>
        <w:tc>
          <w:tcPr>
            <w:tcW w:w="2335" w:type="dxa"/>
            <w:shd w:val="clear" w:color="auto" w:fill="FFFFFF" w:themeFill="background1"/>
            <w:vAlign w:val="center"/>
          </w:tcPr>
          <w:p w14:paraId="1655FD38" w14:textId="77777777" w:rsidR="00C220DB" w:rsidRPr="00FC5499" w:rsidRDefault="00C220DB">
            <w:pPr>
              <w:pStyle w:val="Default"/>
              <w:jc w:val="center"/>
              <w:rPr>
                <w:sz w:val="20"/>
                <w:szCs w:val="20"/>
              </w:rPr>
            </w:pPr>
            <w:r w:rsidRPr="00FC5499">
              <w:rPr>
                <w:sz w:val="20"/>
                <w:szCs w:val="20"/>
              </w:rPr>
              <w:t xml:space="preserve">Individuals with a Disability Determination </w:t>
            </w:r>
          </w:p>
        </w:tc>
        <w:tc>
          <w:tcPr>
            <w:tcW w:w="5760" w:type="dxa"/>
            <w:shd w:val="clear" w:color="auto" w:fill="FFFFFF" w:themeFill="background1"/>
          </w:tcPr>
          <w:p w14:paraId="7BE018CB" w14:textId="77777777" w:rsidR="00C220DB" w:rsidRPr="00FC5499" w:rsidRDefault="00C220DB">
            <w:pPr>
              <w:pStyle w:val="Default"/>
              <w:jc w:val="both"/>
              <w:rPr>
                <w:sz w:val="20"/>
                <w:szCs w:val="20"/>
              </w:rPr>
            </w:pPr>
            <w:r w:rsidRPr="00FC5499">
              <w:rPr>
                <w:sz w:val="20"/>
                <w:szCs w:val="20"/>
              </w:rPr>
              <w:t xml:space="preserve">Any individual with a current disability designation by the Social Security Administration </w:t>
            </w:r>
          </w:p>
        </w:tc>
      </w:tr>
    </w:tbl>
    <w:p w14:paraId="080298EC" w14:textId="77777777" w:rsidR="00513C76" w:rsidRPr="00FC5499" w:rsidRDefault="00513C76" w:rsidP="00D34627">
      <w:pPr>
        <w:pStyle w:val="Heading4"/>
        <w:keepNext w:val="0"/>
        <w:keepLines w:val="0"/>
        <w:numPr>
          <w:ilvl w:val="0"/>
          <w:numId w:val="0"/>
        </w:numPr>
        <w:ind w:left="864"/>
      </w:pPr>
    </w:p>
    <w:p w14:paraId="66B15054" w14:textId="77777777" w:rsidR="00C220DB" w:rsidRPr="00FC5499" w:rsidRDefault="00C220DB" w:rsidP="00D34627">
      <w:pPr>
        <w:pStyle w:val="Heading5"/>
        <w:keepNext w:val="0"/>
        <w:keepLines w:val="0"/>
      </w:pPr>
      <w:r w:rsidRPr="00FC5499">
        <w:t>Identification of Medically Exempt Members</w:t>
      </w:r>
    </w:p>
    <w:p w14:paraId="3B638201" w14:textId="77777777" w:rsidR="00C220DB" w:rsidRPr="00FC5499" w:rsidRDefault="00C220DB" w:rsidP="00D34627">
      <w:pPr>
        <w:pStyle w:val="Heading5"/>
        <w:keepNext w:val="0"/>
        <w:keepLines w:val="0"/>
        <w:numPr>
          <w:ilvl w:val="0"/>
          <w:numId w:val="0"/>
        </w:numPr>
        <w:ind w:left="1008"/>
        <w:jc w:val="both"/>
        <w:rPr>
          <w:rFonts w:cs="Times New Roman"/>
          <w:b/>
        </w:rPr>
      </w:pPr>
    </w:p>
    <w:p w14:paraId="737F31E2" w14:textId="77777777" w:rsidR="00C220DB" w:rsidRPr="00FC5499" w:rsidRDefault="00C220DB">
      <w:pPr>
        <w:pStyle w:val="BodyText"/>
        <w:ind w:left="648"/>
      </w:pPr>
      <w:r w:rsidRPr="00FC5499">
        <w:t xml:space="preserve">Medically Exempt individuals are identified through: (i) a Medically Exempt member survey and (ii) Medically Exempt attestation and referral form. During the Medicaid application process, an individual determined eligible for the Iowa Health and Wellness Plan indicating they </w:t>
      </w:r>
      <w:r w:rsidRPr="00FC5499">
        <w:lastRenderedPageBreak/>
        <w:t xml:space="preserve">have limitations in their activities of daily living or receive Social Security income, will receive a Medically Exempt Member Survey.  The </w:t>
      </w:r>
      <w:r w:rsidR="000F78DA" w:rsidRPr="00FC5499">
        <w:t xml:space="preserve">Agency </w:t>
      </w:r>
      <w:r w:rsidRPr="00FC5499">
        <w:t xml:space="preserve">maintains responsibility for scoring the member survey and determining if, based on the survey, the member is Medically Exempt.  The attestation and referral form is made available on the IME website and can be completed by providers, employees of </w:t>
      </w:r>
      <w:r w:rsidR="00D47E59" w:rsidRPr="00FC5499">
        <w:t>the Agency</w:t>
      </w:r>
      <w:r w:rsidRPr="00FC5499">
        <w:t xml:space="preserve">, designees from the mental health region or the Iowa Department of Corrections.  The </w:t>
      </w:r>
      <w:r w:rsidR="000F78DA" w:rsidRPr="00FC5499">
        <w:t xml:space="preserve">Agency </w:t>
      </w:r>
      <w:r w:rsidRPr="00FC5499">
        <w:t xml:space="preserve">retains responsibility for determining if based on the attestation and referral form a member is Medically Exempt.  The </w:t>
      </w:r>
      <w:r w:rsidR="000F78DA" w:rsidRPr="00FC5499">
        <w:t xml:space="preserve">Agency will </w:t>
      </w:r>
      <w:r w:rsidRPr="00FC5499">
        <w:t xml:space="preserve">communicate the findings from the member survey and attestation and referral form to the Contractor.  The Contractor may assist in identifying members that fit the medically exempt criteria but determinations shall be subject to </w:t>
      </w:r>
      <w:r w:rsidR="00EE71DD" w:rsidRPr="00FC5499">
        <w:t>the Agency</w:t>
      </w:r>
      <w:r w:rsidRPr="00FC5499">
        <w:t xml:space="preserve"> approval. </w:t>
      </w:r>
    </w:p>
    <w:p w14:paraId="71A99CEA" w14:textId="77777777" w:rsidR="00C220DB" w:rsidRPr="00FC5499" w:rsidRDefault="00C220DB" w:rsidP="00D34627">
      <w:pPr>
        <w:pStyle w:val="Heading5"/>
        <w:keepNext w:val="0"/>
        <w:keepLines w:val="0"/>
        <w:numPr>
          <w:ilvl w:val="0"/>
          <w:numId w:val="0"/>
        </w:numPr>
        <w:ind w:left="1008"/>
        <w:jc w:val="both"/>
        <w:rPr>
          <w:rFonts w:cs="Times New Roman"/>
          <w:b/>
        </w:rPr>
      </w:pPr>
    </w:p>
    <w:p w14:paraId="12F5B9EB" w14:textId="77777777" w:rsidR="00C220DB" w:rsidRPr="00FC5499" w:rsidRDefault="00C220DB" w:rsidP="00D34627">
      <w:pPr>
        <w:pStyle w:val="Heading5"/>
        <w:keepNext w:val="0"/>
        <w:keepLines w:val="0"/>
        <w:rPr>
          <w:b/>
        </w:rPr>
      </w:pPr>
      <w:r w:rsidRPr="00FC5499">
        <w:t>Benefits for Medically Exempt Members</w:t>
      </w:r>
    </w:p>
    <w:p w14:paraId="77EA180D" w14:textId="77777777" w:rsidR="00C220DB" w:rsidRPr="00FC5499" w:rsidRDefault="00C220DB" w:rsidP="00D34627">
      <w:pPr>
        <w:pStyle w:val="Heading5"/>
        <w:keepNext w:val="0"/>
        <w:keepLines w:val="0"/>
        <w:numPr>
          <w:ilvl w:val="0"/>
          <w:numId w:val="0"/>
        </w:numPr>
        <w:jc w:val="both"/>
        <w:rPr>
          <w:rFonts w:cs="Times New Roman"/>
          <w:b/>
        </w:rPr>
      </w:pPr>
    </w:p>
    <w:p w14:paraId="6AA9A6F4" w14:textId="77777777" w:rsidR="00C220DB" w:rsidRPr="00FC5499" w:rsidRDefault="00C220DB">
      <w:pPr>
        <w:pStyle w:val="BodyText"/>
      </w:pPr>
      <w:r w:rsidRPr="00FC5499">
        <w:t xml:space="preserve">The </w:t>
      </w:r>
      <w:r w:rsidR="000F78DA" w:rsidRPr="00FC5499">
        <w:t>Agency will</w:t>
      </w:r>
      <w:r w:rsidRPr="00FC5499">
        <w:t xml:space="preserve"> communicate the findings from the member survey and attestation and referral form described in </w:t>
      </w:r>
      <w:r w:rsidRPr="00FC5499">
        <w:rPr>
          <w:u w:val="single"/>
        </w:rPr>
        <w:t>Section 3.2.1</w:t>
      </w:r>
      <w:r w:rsidR="00AE5DE6" w:rsidRPr="00FC5499">
        <w:rPr>
          <w:u w:val="single"/>
        </w:rPr>
        <w:t>3.1</w:t>
      </w:r>
      <w:r w:rsidR="0001142E" w:rsidRPr="00FC5499">
        <w:rPr>
          <w:u w:val="single"/>
        </w:rPr>
        <w:t>.1</w:t>
      </w:r>
      <w:r w:rsidRPr="00FC5499">
        <w:rPr>
          <w:b/>
        </w:rPr>
        <w:t xml:space="preserve"> </w:t>
      </w:r>
      <w:r w:rsidRPr="00FC5499">
        <w:t xml:space="preserve">to the Contractor and the Contractor shall provide State Plan versus Alternative Benefit Plan benefits to Medically Exempt members.  Individuals who qualify as Medically Exempt </w:t>
      </w:r>
      <w:r w:rsidR="000F78DA" w:rsidRPr="00FC5499">
        <w:t xml:space="preserve">will </w:t>
      </w:r>
      <w:r w:rsidRPr="00FC5499">
        <w:t>be defaulted by the State to enrollment in the Medicaid State Plan.  However, these individuals have the opportunity to opt-out of Medicaid State Plan coverage and receive coverage on the Iowa Wellness Plan.  The Contractor shall enroll a Medically Exempt member in the Iowa Wellness Plan benefits in the event he or she opts-out of State Plan coverage.</w:t>
      </w:r>
    </w:p>
    <w:p w14:paraId="0976BEC7" w14:textId="77777777" w:rsidR="00C220DB" w:rsidRPr="00FC5499" w:rsidRDefault="00C220DB">
      <w:pPr>
        <w:pStyle w:val="BodyText"/>
      </w:pPr>
    </w:p>
    <w:p w14:paraId="2B818D7E" w14:textId="77777777" w:rsidR="00C220DB" w:rsidRPr="00FC5499" w:rsidRDefault="00C220DB" w:rsidP="00D34627">
      <w:pPr>
        <w:pStyle w:val="Heading3"/>
        <w:keepNext w:val="0"/>
        <w:keepLines w:val="0"/>
      </w:pPr>
      <w:bookmarkStart w:id="262" w:name="_Toc415121368"/>
      <w:bookmarkStart w:id="263" w:name="_Toc428528774"/>
      <w:r w:rsidRPr="00FC5499">
        <w:t>Value Added Services</w:t>
      </w:r>
      <w:bookmarkEnd w:id="262"/>
      <w:bookmarkEnd w:id="263"/>
    </w:p>
    <w:p w14:paraId="241DF344" w14:textId="77777777" w:rsidR="00C220DB" w:rsidRPr="00FC5499" w:rsidRDefault="00C220DB"/>
    <w:p w14:paraId="2C0A3F09" w14:textId="77777777" w:rsidR="00C220DB" w:rsidRPr="00FC5499" w:rsidRDefault="00AB0DB8">
      <w:r w:rsidRPr="00FC5499">
        <w:rPr>
          <w:rFonts w:cs="Times New Roman"/>
        </w:rPr>
        <w:t>Additional</w:t>
      </w:r>
      <w:r w:rsidR="00C220DB" w:rsidRPr="00FC5499">
        <w:t xml:space="preserve"> services for coverage are referred to as “Value-added Services.” The </w:t>
      </w:r>
      <w:r w:rsidR="00FD364F" w:rsidRPr="00FC5499">
        <w:t>Agency</w:t>
      </w:r>
      <w:r w:rsidR="00C220DB" w:rsidRPr="00FC5499">
        <w:t xml:space="preserve"> is particularly interested in the promotion of evidence-based programs</w:t>
      </w:r>
      <w:r w:rsidR="000F78DA" w:rsidRPr="00FC5499">
        <w:t xml:space="preserve"> and direct services</w:t>
      </w:r>
      <w:r w:rsidR="00C220DB" w:rsidRPr="00FC5499">
        <w:t xml:space="preserve"> </w:t>
      </w:r>
      <w:r w:rsidR="00DA21AE" w:rsidRPr="00FC5499">
        <w:t xml:space="preserve">that </w:t>
      </w:r>
      <w:r w:rsidR="00C220DB" w:rsidRPr="00FC5499">
        <w:t xml:space="preserve">improve the health and well-being of Medicaid enrollees.  Value-Added Services may be actual health care services, benefits, or positive incentives that will promote healthy lifestyles and improved health outcomes among members.  Examples of Value-Added Services may include, but are not limited to, items such as: (i) incentives for obtaining preventive services; (ii) medical equipment or devices not already covered under the program to assist in prevention, wellness, or management of health conditions; (iii) supports to enable workforce participation; and (iv) cost effective supplemental services </w:t>
      </w:r>
      <w:r w:rsidR="00DA21AE" w:rsidRPr="00FC5499">
        <w:t xml:space="preserve">that </w:t>
      </w:r>
      <w:r w:rsidR="00C220DB" w:rsidRPr="00FC5499">
        <w:t xml:space="preserve">can provide services in a less restrictive setting.    </w:t>
      </w:r>
    </w:p>
    <w:p w14:paraId="2021131D" w14:textId="77777777" w:rsidR="00C220DB" w:rsidRPr="00FC5499" w:rsidRDefault="00C220DB" w:rsidP="00D34627">
      <w:pPr>
        <w:pStyle w:val="Heading5"/>
        <w:keepNext w:val="0"/>
        <w:keepLines w:val="0"/>
        <w:numPr>
          <w:ilvl w:val="0"/>
          <w:numId w:val="0"/>
        </w:numPr>
        <w:jc w:val="both"/>
        <w:rPr>
          <w:rFonts w:cs="Times New Roman"/>
          <w:i/>
        </w:rPr>
      </w:pPr>
      <w:r w:rsidRPr="00FC5499">
        <w:rPr>
          <w:rFonts w:cs="Times New Roman"/>
          <w:b/>
        </w:rPr>
        <w:t xml:space="preserve">  </w:t>
      </w:r>
    </w:p>
    <w:p w14:paraId="2FE70705"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Applicability  </w:t>
      </w:r>
    </w:p>
    <w:p w14:paraId="4D05093B" w14:textId="77777777" w:rsidR="00C220DB" w:rsidRPr="00FC5499" w:rsidRDefault="00C220DB" w:rsidP="00D34627">
      <w:pPr>
        <w:pStyle w:val="Heading4"/>
        <w:keepNext w:val="0"/>
        <w:keepLines w:val="0"/>
        <w:numPr>
          <w:ilvl w:val="0"/>
          <w:numId w:val="0"/>
        </w:numPr>
        <w:ind w:left="540"/>
      </w:pPr>
    </w:p>
    <w:p w14:paraId="55400209" w14:textId="77777777" w:rsidR="00C220DB" w:rsidRPr="00FC5499" w:rsidRDefault="00AB0DB8">
      <w:pPr>
        <w:ind w:left="540"/>
      </w:pPr>
      <w:r w:rsidRPr="00FC5499">
        <w:rPr>
          <w:rFonts w:cs="Times New Roman"/>
        </w:rPr>
        <w:t xml:space="preserve">If </w:t>
      </w:r>
      <w:r w:rsidR="00C220DB" w:rsidRPr="00FC5499">
        <w:t>Value</w:t>
      </w:r>
      <w:r w:rsidRPr="00FC5499">
        <w:rPr>
          <w:rFonts w:cs="Times New Roman"/>
        </w:rPr>
        <w:t xml:space="preserve"> </w:t>
      </w:r>
      <w:r w:rsidR="00C220DB" w:rsidRPr="00FC5499">
        <w:t xml:space="preserve">Added Services </w:t>
      </w:r>
      <w:r w:rsidRPr="00FC5499">
        <w:rPr>
          <w:rFonts w:cs="Times New Roman"/>
        </w:rPr>
        <w:t>were</w:t>
      </w:r>
      <w:r w:rsidR="00C220DB" w:rsidRPr="00FC5499">
        <w:t xml:space="preserve"> approved by </w:t>
      </w:r>
      <w:r w:rsidR="00EE71DD" w:rsidRPr="00FC5499">
        <w:t>the Agency</w:t>
      </w:r>
      <w:r w:rsidR="00C220DB" w:rsidRPr="00FC5499">
        <w:t xml:space="preserve"> during the contracting process</w:t>
      </w:r>
      <w:r w:rsidRPr="00FC5499">
        <w:rPr>
          <w:rFonts w:cs="Times New Roman"/>
        </w:rPr>
        <w:t>, the Contractor</w:t>
      </w:r>
      <w:r w:rsidR="00C220DB" w:rsidRPr="00FC5499">
        <w:t xml:space="preserve"> </w:t>
      </w:r>
      <w:r w:rsidR="00051941" w:rsidRPr="00FC5499">
        <w:t>shall</w:t>
      </w:r>
      <w:r w:rsidR="00C220DB" w:rsidRPr="00FC5499">
        <w:t xml:space="preserve"> </w:t>
      </w:r>
      <w:r w:rsidRPr="00FC5499">
        <w:rPr>
          <w:rFonts w:cs="Times New Roman"/>
        </w:rPr>
        <w:t>include those Value Added Services</w:t>
      </w:r>
      <w:r w:rsidR="00C220DB" w:rsidRPr="00FC5499">
        <w:t xml:space="preserve"> in </w:t>
      </w:r>
      <w:r w:rsidRPr="00FC5499">
        <w:rPr>
          <w:rFonts w:cs="Times New Roman"/>
        </w:rPr>
        <w:t>any Work Plan required by Section 2.13</w:t>
      </w:r>
      <w:r w:rsidR="00C220DB" w:rsidRPr="00FC5499">
        <w:t>.</w:t>
      </w:r>
    </w:p>
    <w:p w14:paraId="139AF8CD" w14:textId="77777777" w:rsidR="00C220DB" w:rsidRPr="00FC5499" w:rsidRDefault="00C220DB" w:rsidP="00D34627">
      <w:pPr>
        <w:pStyle w:val="Heading4"/>
        <w:keepNext w:val="0"/>
        <w:keepLines w:val="0"/>
        <w:numPr>
          <w:ilvl w:val="0"/>
          <w:numId w:val="0"/>
        </w:numPr>
        <w:ind w:left="864"/>
      </w:pPr>
    </w:p>
    <w:p w14:paraId="3B4788AB" w14:textId="77777777" w:rsidR="00C220DB" w:rsidRPr="00FC5499" w:rsidRDefault="00C220DB">
      <w:pPr>
        <w:pStyle w:val="Heading4"/>
        <w:keepNext w:val="0"/>
        <w:keepLines w:val="0"/>
        <w:widowControl w:val="0"/>
        <w:spacing w:before="0" w:line="240" w:lineRule="auto"/>
        <w:ind w:left="1404" w:hanging="864"/>
        <w:rPr>
          <w:spacing w:val="1"/>
        </w:rPr>
      </w:pPr>
      <w:r w:rsidRPr="00FC5499">
        <w:t>Costs</w:t>
      </w:r>
      <w:r w:rsidRPr="00FC5499">
        <w:rPr>
          <w:spacing w:val="1"/>
        </w:rPr>
        <w:t xml:space="preserve"> </w:t>
      </w:r>
    </w:p>
    <w:p w14:paraId="4252EACD" w14:textId="77777777" w:rsidR="00C220DB" w:rsidRPr="00FC5499" w:rsidRDefault="00C220DB" w:rsidP="00D34627">
      <w:pPr>
        <w:pStyle w:val="Heading4"/>
        <w:keepNext w:val="0"/>
        <w:keepLines w:val="0"/>
        <w:numPr>
          <w:ilvl w:val="0"/>
          <w:numId w:val="0"/>
        </w:numPr>
        <w:ind w:left="504"/>
        <w:rPr>
          <w:rStyle w:val="BodyTextChar"/>
        </w:rPr>
      </w:pPr>
      <w:r w:rsidRPr="00FC5499">
        <w:rPr>
          <w:rStyle w:val="BodyTextChar"/>
        </w:rPr>
        <w:t xml:space="preserve">Any Value-Added Services that a Contractor elects to provide </w:t>
      </w:r>
      <w:r w:rsidR="006B45C2" w:rsidRPr="00FC5499">
        <w:rPr>
          <w:rStyle w:val="BodyTextChar"/>
        </w:rPr>
        <w:t>shall</w:t>
      </w:r>
      <w:r w:rsidRPr="00FC5499">
        <w:rPr>
          <w:rStyle w:val="BodyTextChar"/>
        </w:rPr>
        <w:t xml:space="preserve"> be provided at no additional cost to </w:t>
      </w:r>
      <w:r w:rsidR="00EE71DD" w:rsidRPr="00FC5499">
        <w:rPr>
          <w:rStyle w:val="BodyTextChar"/>
        </w:rPr>
        <w:t>the Agency</w:t>
      </w:r>
      <w:r w:rsidRPr="00FC5499">
        <w:rPr>
          <w:rStyle w:val="BodyTextChar"/>
        </w:rPr>
        <w:t xml:space="preserve">. The costs of Value-added Services are not reportable as allowable medical or administrative expenses, and therefore are not factored into the rate setting process. In addition, the Contractor </w:t>
      </w:r>
      <w:r w:rsidR="006B45C2" w:rsidRPr="00FC5499">
        <w:rPr>
          <w:rStyle w:val="BodyTextChar"/>
        </w:rPr>
        <w:t>shall</w:t>
      </w:r>
      <w:r w:rsidRPr="00FC5499">
        <w:rPr>
          <w:rStyle w:val="BodyTextChar"/>
        </w:rPr>
        <w:t xml:space="preserve"> not pass on the cost of the Value-Added Services to providers. The Contractor </w:t>
      </w:r>
      <w:r w:rsidR="006B45C2" w:rsidRPr="00FC5499">
        <w:rPr>
          <w:rStyle w:val="BodyTextChar"/>
        </w:rPr>
        <w:t>shall</w:t>
      </w:r>
      <w:r w:rsidRPr="00FC5499">
        <w:rPr>
          <w:rStyle w:val="BodyTextChar"/>
        </w:rPr>
        <w:t xml:space="preserve"> specify the conditions and parameters regarding the delivery of the Value-Added Services in the Contractor’s marketing materials and member communication materials.  </w:t>
      </w:r>
    </w:p>
    <w:p w14:paraId="02069CC8" w14:textId="77777777" w:rsidR="00C220DB" w:rsidRPr="00FC5499" w:rsidRDefault="00C220DB">
      <w:pPr>
        <w:pStyle w:val="ListParagraph"/>
        <w:rPr>
          <w:rFonts w:cs="Times New Roman"/>
          <w:u w:val="single"/>
        </w:rPr>
      </w:pPr>
    </w:p>
    <w:p w14:paraId="52B9641F"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Program Description </w:t>
      </w:r>
    </w:p>
    <w:p w14:paraId="2D42CD56" w14:textId="77777777" w:rsidR="00C220DB" w:rsidRPr="00FC5499" w:rsidRDefault="00C220DB" w:rsidP="00D34627">
      <w:pPr>
        <w:pStyle w:val="Heading4"/>
        <w:keepNext w:val="0"/>
        <w:keepLines w:val="0"/>
        <w:numPr>
          <w:ilvl w:val="0"/>
          <w:numId w:val="0"/>
        </w:numPr>
        <w:ind w:left="540"/>
      </w:pPr>
    </w:p>
    <w:p w14:paraId="76CC1F13"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w:t>
      </w:r>
      <w:r w:rsidR="00AB0DB8" w:rsidRPr="00FC5499">
        <w:rPr>
          <w:rStyle w:val="BodyTextChar"/>
        </w:rPr>
        <w:t>any Work Plan required by Section 2.13</w:t>
      </w:r>
      <w:r w:rsidRPr="00FC5499">
        <w:rPr>
          <w:rStyle w:val="BodyTextChar"/>
        </w:rPr>
        <w:t xml:space="preserve">, the Contractor </w:t>
      </w:r>
      <w:r w:rsidR="00AB0DB8" w:rsidRPr="00FC5499">
        <w:rPr>
          <w:rStyle w:val="BodyTextChar"/>
        </w:rPr>
        <w:t>shall</w:t>
      </w:r>
      <w:r w:rsidRPr="00FC5499">
        <w:rPr>
          <w:rStyle w:val="BodyTextChar"/>
        </w:rPr>
        <w:t xml:space="preserve"> clearly describe: (i) any limitations, restrictions, or conditions specific to the Value-Added Services; (ii) the providers responsible for providing the Value-Added Service; (iii) how the Contractor will identify the Value-added Service in administrative (encounter) data; (iv) how and when the Contractor </w:t>
      </w:r>
      <w:r w:rsidR="00051941" w:rsidRPr="00FC5499">
        <w:rPr>
          <w:rStyle w:val="BodyTextChar"/>
        </w:rPr>
        <w:t>shall</w:t>
      </w:r>
      <w:r w:rsidRPr="00FC5499">
        <w:rPr>
          <w:rStyle w:val="BodyTextChar"/>
        </w:rPr>
        <w:t xml:space="preserve"> notify providers and members about the availability of such Value-Added Services while still meeting the federal marketing requirements; and (v) how a member may obtain or access the Value-Added Services. </w:t>
      </w:r>
    </w:p>
    <w:p w14:paraId="0FD11D02" w14:textId="77777777" w:rsidR="00C220DB" w:rsidRPr="00FC5499" w:rsidRDefault="00C220DB" w:rsidP="00D34627">
      <w:pPr>
        <w:pStyle w:val="Heading4"/>
        <w:keepNext w:val="0"/>
        <w:keepLines w:val="0"/>
        <w:numPr>
          <w:ilvl w:val="0"/>
          <w:numId w:val="0"/>
        </w:numPr>
      </w:pPr>
    </w:p>
    <w:p w14:paraId="64528800" w14:textId="77777777" w:rsidR="00C220DB" w:rsidRPr="00FC5499" w:rsidRDefault="00C220DB">
      <w:pPr>
        <w:pStyle w:val="Heading4"/>
        <w:keepNext w:val="0"/>
        <w:keepLines w:val="0"/>
        <w:widowControl w:val="0"/>
        <w:spacing w:before="0" w:line="240" w:lineRule="auto"/>
        <w:ind w:left="1404" w:hanging="864"/>
      </w:pPr>
      <w:r w:rsidRPr="00FC5499">
        <w:t xml:space="preserve">Approval &amp; Implementation of Value-Added Services  </w:t>
      </w:r>
    </w:p>
    <w:p w14:paraId="4D3863A2" w14:textId="77777777" w:rsidR="00C220DB" w:rsidRPr="00FC5499" w:rsidRDefault="00C220DB" w:rsidP="00D34627">
      <w:pPr>
        <w:pStyle w:val="Heading4"/>
        <w:keepNext w:val="0"/>
        <w:keepLines w:val="0"/>
        <w:numPr>
          <w:ilvl w:val="0"/>
          <w:numId w:val="0"/>
        </w:numPr>
        <w:ind w:left="540"/>
      </w:pPr>
    </w:p>
    <w:p w14:paraId="07530C75"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implementing such services the Contractor </w:t>
      </w:r>
      <w:r w:rsidR="006B45C2" w:rsidRPr="00FC5499">
        <w:rPr>
          <w:rStyle w:val="BodyTextChar"/>
        </w:rPr>
        <w:t>shall</w:t>
      </w:r>
      <w:r w:rsidRPr="00FC5499">
        <w:rPr>
          <w:rStyle w:val="BodyTextChar"/>
        </w:rPr>
        <w:t xml:space="preserve">: (i) track participation in the program; (ii) establish standards and health status targets; and (ii) evaluate the effectiveness of the program. </w:t>
      </w:r>
    </w:p>
    <w:p w14:paraId="18118660" w14:textId="77777777" w:rsidR="00474D4A" w:rsidRPr="00FC5499" w:rsidRDefault="00474D4A"/>
    <w:p w14:paraId="735CC83F" w14:textId="77777777" w:rsidR="00513C76" w:rsidRPr="00FC5499" w:rsidRDefault="00C220DB" w:rsidP="00D34627">
      <w:pPr>
        <w:pStyle w:val="Heading3"/>
        <w:keepNext w:val="0"/>
        <w:keepLines w:val="0"/>
      </w:pPr>
      <w:bookmarkStart w:id="264" w:name="_Toc415121369"/>
      <w:bookmarkStart w:id="265" w:name="_Toc428528775"/>
      <w:r w:rsidRPr="00FC5499">
        <w:t>Administration of Covered Benefits</w:t>
      </w:r>
      <w:bookmarkEnd w:id="264"/>
      <w:bookmarkEnd w:id="265"/>
      <w:r w:rsidRPr="00FC5499">
        <w:t xml:space="preserve"> </w:t>
      </w:r>
    </w:p>
    <w:p w14:paraId="497AFBA4" w14:textId="77777777" w:rsidR="00474D4A" w:rsidRPr="00FC5499" w:rsidRDefault="00474D4A"/>
    <w:p w14:paraId="0E14AC01"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Medical Necessity Determinations </w:t>
      </w:r>
    </w:p>
    <w:p w14:paraId="4A176BA5" w14:textId="77777777" w:rsidR="00C220DB" w:rsidRPr="00FC5499" w:rsidRDefault="00C220DB" w:rsidP="00D34627">
      <w:pPr>
        <w:pStyle w:val="Heading4"/>
        <w:keepNext w:val="0"/>
        <w:keepLines w:val="0"/>
        <w:numPr>
          <w:ilvl w:val="0"/>
          <w:numId w:val="0"/>
        </w:numPr>
        <w:tabs>
          <w:tab w:val="left" w:pos="2775"/>
        </w:tabs>
        <w:ind w:left="540"/>
      </w:pPr>
    </w:p>
    <w:p w14:paraId="7F896524"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accordance with Section 11 requirements relating to utilization management strategies, the Contractor may establish procedures for the determination of medical necessity.  The determination of medical necessity shall be made on a case by case basis and in accordance with the State and Federal laws and regulations.  However, this requirement shall not limit the Contractor’s ability to use medically appropriate cost 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member and his/her medical history.  </w:t>
      </w:r>
    </w:p>
    <w:p w14:paraId="54FA0BDD" w14:textId="77777777" w:rsidR="00C220DB" w:rsidRPr="00FC5499" w:rsidRDefault="00C220DB" w:rsidP="00D34627">
      <w:pPr>
        <w:pStyle w:val="Heading4"/>
        <w:keepNext w:val="0"/>
        <w:keepLines w:val="0"/>
        <w:numPr>
          <w:ilvl w:val="0"/>
          <w:numId w:val="0"/>
        </w:numPr>
        <w:ind w:left="864"/>
      </w:pPr>
      <w:r w:rsidRPr="00FC5499">
        <w:t xml:space="preserve"> </w:t>
      </w:r>
    </w:p>
    <w:p w14:paraId="17A60BCF" w14:textId="77777777" w:rsidR="00C220DB" w:rsidRPr="00FC5499" w:rsidRDefault="00C220DB">
      <w:pPr>
        <w:pStyle w:val="Heading4"/>
        <w:keepNext w:val="0"/>
        <w:keepLines w:val="0"/>
        <w:widowControl w:val="0"/>
        <w:spacing w:before="0" w:line="240" w:lineRule="auto"/>
        <w:ind w:left="1404" w:hanging="864"/>
      </w:pPr>
      <w:r w:rsidRPr="00FC5499">
        <w:t>Second Opinions</w:t>
      </w:r>
    </w:p>
    <w:p w14:paraId="581FB49A" w14:textId="77777777" w:rsidR="00C220DB" w:rsidRPr="00FC5499" w:rsidRDefault="00C220DB" w:rsidP="00D34627">
      <w:pPr>
        <w:pStyle w:val="Heading4"/>
        <w:keepNext w:val="0"/>
        <w:keepLines w:val="0"/>
        <w:numPr>
          <w:ilvl w:val="0"/>
          <w:numId w:val="0"/>
        </w:numPr>
        <w:ind w:left="540"/>
      </w:pPr>
    </w:p>
    <w:p w14:paraId="53605ED2" w14:textId="77777777" w:rsidR="00C220DB" w:rsidRPr="00FC5499" w:rsidRDefault="00C220DB">
      <w:pPr>
        <w:pStyle w:val="BodyText"/>
      </w:pPr>
      <w:r w:rsidRPr="00FC5499">
        <w:t xml:space="preserve">The Contractor shall provide for a second opinion in any situation where there is a question concerning a diagnosis or the options for surgery or other treatment of a health conditions when requested by a member, parent and/or legally appointed representative.  The second opinion shall be provided by a contracted qualified health care professional or the Contractor shall arrange for a member to obtain one from a non-contract provider.  The second opinion shall be provided at no cost to the member. </w:t>
      </w:r>
    </w:p>
    <w:p w14:paraId="33228731" w14:textId="77777777" w:rsidR="00C220DB" w:rsidRPr="00FC5499" w:rsidRDefault="00C220DB">
      <w:pPr>
        <w:pStyle w:val="BodyText"/>
      </w:pPr>
    </w:p>
    <w:p w14:paraId="4EA921AA" w14:textId="77777777" w:rsidR="00C220DB" w:rsidRPr="00FC5499" w:rsidRDefault="00C220DB">
      <w:pPr>
        <w:pStyle w:val="Heading4"/>
        <w:keepNext w:val="0"/>
        <w:keepLines w:val="0"/>
        <w:widowControl w:val="0"/>
        <w:spacing w:before="0" w:line="240" w:lineRule="auto"/>
        <w:ind w:left="1404" w:hanging="864"/>
      </w:pPr>
      <w:r w:rsidRPr="00FC5499">
        <w:t xml:space="preserve">Cost Sharing and Patient Liability </w:t>
      </w:r>
    </w:p>
    <w:p w14:paraId="497D5FCF" w14:textId="77777777" w:rsidR="00C220DB" w:rsidRPr="00FC5499" w:rsidRDefault="00C220DB" w:rsidP="00D34627">
      <w:pPr>
        <w:pStyle w:val="Heading4"/>
        <w:keepNext w:val="0"/>
        <w:keepLines w:val="0"/>
        <w:numPr>
          <w:ilvl w:val="0"/>
          <w:numId w:val="0"/>
        </w:numPr>
        <w:ind w:left="540"/>
      </w:pPr>
    </w:p>
    <w:p w14:paraId="69D15500" w14:textId="1040631C" w:rsidR="00C220DB" w:rsidRPr="00FC5499" w:rsidRDefault="00C220DB">
      <w:pPr>
        <w:pStyle w:val="BodyText"/>
      </w:pPr>
      <w:r w:rsidRPr="00FC5499">
        <w:t xml:space="preserve">The Contractor and all providers and subcontractors shall not require any cost sharing or patient liability responsibilities for covered services except to the extent that cost sharing or patient liability responsibilities are required for those services in accordance with </w:t>
      </w:r>
      <w:r w:rsidR="0067315D" w:rsidRPr="00FC5499">
        <w:t>law</w:t>
      </w:r>
      <w:r w:rsidRPr="00FC5499">
        <w:t xml:space="preserve"> and as described in </w:t>
      </w:r>
      <w:r w:rsidRPr="00FC5499">
        <w:lastRenderedPageBreak/>
        <w:t xml:space="preserve">Section 5.  </w:t>
      </w:r>
      <w:r w:rsidR="00BF5BF0" w:rsidRPr="00FC5499">
        <w:t>Further, the</w:t>
      </w:r>
      <w:r w:rsidRPr="00FC5499">
        <w:t xml:space="preserve"> Contractor </w:t>
      </w:r>
      <w:r w:rsidR="00BF5BF0" w:rsidRPr="00FC5499">
        <w:t xml:space="preserve">and all providers and subcontractors </w:t>
      </w:r>
      <w:r w:rsidRPr="00FC5499">
        <w:t>shall not charge members for missed appointments.</w:t>
      </w:r>
    </w:p>
    <w:p w14:paraId="1EB6C1CF" w14:textId="77777777" w:rsidR="00947BBE" w:rsidRPr="00FC5499" w:rsidRDefault="00947BBE">
      <w:pPr>
        <w:pStyle w:val="BodyText"/>
      </w:pPr>
    </w:p>
    <w:p w14:paraId="6435EFC0" w14:textId="77777777" w:rsidR="00947BBE" w:rsidRPr="00FC5499" w:rsidRDefault="00947BBE" w:rsidP="00D34627">
      <w:pPr>
        <w:pStyle w:val="Heading3"/>
        <w:keepNext w:val="0"/>
        <w:keepLines w:val="0"/>
      </w:pPr>
      <w:bookmarkStart w:id="266" w:name="_Toc428528776"/>
      <w:r w:rsidRPr="00FC5499">
        <w:t xml:space="preserve">Physician </w:t>
      </w:r>
      <w:r w:rsidR="00EB60A6" w:rsidRPr="00FC5499">
        <w:t>Administered</w:t>
      </w:r>
      <w:r w:rsidRPr="00FC5499">
        <w:t xml:space="preserve"> Drugs</w:t>
      </w:r>
      <w:bookmarkEnd w:id="266"/>
    </w:p>
    <w:p w14:paraId="043B7285" w14:textId="77777777" w:rsidR="00947BBE" w:rsidRPr="00FC5499" w:rsidRDefault="00947BBE">
      <w:pPr>
        <w:ind w:left="360"/>
      </w:pPr>
      <w:r w:rsidRPr="00FC5499">
        <w:t xml:space="preserve">The Contractor </w:t>
      </w:r>
      <w:r w:rsidR="006B45C2" w:rsidRPr="00FC5499">
        <w:rPr>
          <w:rStyle w:val="BodyTextChar"/>
        </w:rPr>
        <w:t>shall</w:t>
      </w:r>
      <w:r w:rsidRPr="00FC5499">
        <w:t xml:space="preserve"> provide coverage and reimbursement for physician administered drugs (which means drugs that are not self-administered or those not administered in the home) to the same extent as the Medicaid FFS.  Such drugs would typically be injected or infused. The billing information </w:t>
      </w:r>
      <w:r w:rsidR="006B45C2" w:rsidRPr="00FC5499">
        <w:rPr>
          <w:rStyle w:val="BodyTextChar"/>
        </w:rPr>
        <w:t>shall</w:t>
      </w:r>
      <w:r w:rsidRPr="00FC5499">
        <w:t xml:space="preserve"> comply with Medicaid FFS billing requirements including, but not limited to, inclusion of the NDC for rebate and 340B purposes. The 340B billing guidelines and other guidelines can be found in Informational Letters posted </w:t>
      </w:r>
      <w:r w:rsidR="002F5E72" w:rsidRPr="00FC5499">
        <w:t>on the Agency’s website</w:t>
      </w:r>
      <w:r w:rsidRPr="00FC5499">
        <w:t>.</w:t>
      </w:r>
    </w:p>
    <w:p w14:paraId="77A4FCA7" w14:textId="77777777" w:rsidR="00F70F65" w:rsidRPr="00FC5499" w:rsidRDefault="00F70F65">
      <w:pPr>
        <w:pStyle w:val="BodyText"/>
      </w:pPr>
    </w:p>
    <w:p w14:paraId="0F7D968C" w14:textId="77777777" w:rsidR="00017748" w:rsidRPr="00FC5499" w:rsidRDefault="00017748" w:rsidP="00D34627">
      <w:pPr>
        <w:pStyle w:val="Heading2"/>
        <w:keepNext w:val="0"/>
        <w:keepLines w:val="0"/>
      </w:pPr>
      <w:bookmarkStart w:id="267" w:name="_Toc415121370"/>
      <w:bookmarkStart w:id="268" w:name="_Toc428528777"/>
      <w:bookmarkStart w:id="269" w:name="_Toc495322956"/>
      <w:r w:rsidRPr="00FC5499">
        <w:t>Continuity of Care</w:t>
      </w:r>
      <w:bookmarkEnd w:id="267"/>
      <w:bookmarkEnd w:id="268"/>
      <w:bookmarkEnd w:id="269"/>
    </w:p>
    <w:p w14:paraId="60052058" w14:textId="77777777" w:rsidR="00C220DB" w:rsidRPr="00FC5499" w:rsidRDefault="00C220DB"/>
    <w:p w14:paraId="3FB6C59B" w14:textId="1126D5FB" w:rsidR="00C220DB" w:rsidRPr="003C7C45" w:rsidRDefault="00C220DB">
      <w:pPr>
        <w:rPr>
          <w:rFonts w:eastAsia="Calibri" w:cs="Times New Roman"/>
          <w:spacing w:val="1"/>
        </w:rPr>
      </w:pPr>
      <w:bookmarkStart w:id="270" w:name="_Toc404710197"/>
      <w:r w:rsidRPr="00FC5499">
        <w:rPr>
          <w:rStyle w:val="BodyTextChar"/>
        </w:rPr>
        <w:t xml:space="preserve">The Contractor shall implement mechanisms to ensure the continuity of care of members transitioning in and out of the Contractor’s enrollment.  Possible transitions include, but are not limited to: (i) initial program implementation; (ii) initial enrollment with the Contractor; (iii) transitions between program </w:t>
      </w:r>
      <w:r w:rsidR="00091D50" w:rsidRPr="00FC5499">
        <w:rPr>
          <w:rStyle w:val="BodyTextChar"/>
        </w:rPr>
        <w:t>Contract</w:t>
      </w:r>
      <w:r w:rsidRPr="00FC5499">
        <w:rPr>
          <w:rStyle w:val="BodyTextChar"/>
        </w:rPr>
        <w:t>ors during the first ninety (90) days of a member’s enrollment; and (iii) at any time for cause as described in the Section 7.4..</w:t>
      </w:r>
      <w:bookmarkEnd w:id="270"/>
    </w:p>
    <w:p w14:paraId="61C7ABE4" w14:textId="77777777" w:rsidR="00017748" w:rsidRPr="003C7C45" w:rsidRDefault="00017748" w:rsidP="00D34627">
      <w:pPr>
        <w:pStyle w:val="Heading3"/>
        <w:keepNext w:val="0"/>
        <w:keepLines w:val="0"/>
      </w:pPr>
      <w:bookmarkStart w:id="271" w:name="_Toc415121371"/>
      <w:bookmarkStart w:id="272" w:name="_Toc428528778"/>
      <w:r w:rsidRPr="003C7C45">
        <w:t>Prior Authorizations</w:t>
      </w:r>
      <w:bookmarkEnd w:id="271"/>
      <w:bookmarkEnd w:id="272"/>
      <w:r w:rsidRPr="003C7C45">
        <w:t xml:space="preserve"> </w:t>
      </w:r>
    </w:p>
    <w:p w14:paraId="441A28D6" w14:textId="77777777" w:rsidR="00C220DB" w:rsidRPr="00FC5499" w:rsidRDefault="00C220DB" w:rsidP="00D34627">
      <w:pPr>
        <w:pStyle w:val="Heading3"/>
        <w:keepNext w:val="0"/>
        <w:keepLines w:val="0"/>
        <w:numPr>
          <w:ilvl w:val="0"/>
          <w:numId w:val="0"/>
        </w:numPr>
        <w:jc w:val="both"/>
        <w:rPr>
          <w:rFonts w:cs="Times New Roman"/>
          <w:szCs w:val="22"/>
        </w:rPr>
      </w:pPr>
    </w:p>
    <w:p w14:paraId="3A9D7FDF" w14:textId="77777777" w:rsidR="00C220DB" w:rsidRPr="00FC5499" w:rsidRDefault="00C220DB">
      <w:pPr>
        <w:rPr>
          <w:rFonts w:eastAsia="Calibri" w:cs="Times New Roman"/>
          <w:spacing w:val="1"/>
        </w:rPr>
      </w:pPr>
      <w:bookmarkStart w:id="273" w:name="_Toc404710199"/>
      <w:r w:rsidRPr="00FC5499">
        <w:rPr>
          <w:rStyle w:val="BodyTextChar"/>
        </w:rPr>
        <w:t>During year one (1) of the Contract, with the exception of LTSS, residential services and certain services rendered to dual diagnosis populations, which are addressed in Sections 3.3.4 – 3.3.5 and Section 3.3.7, the Contractor shal</w:t>
      </w:r>
      <w:r w:rsidR="0001142E" w:rsidRPr="00FC5499">
        <w:rPr>
          <w:rStyle w:val="BodyTextChar"/>
        </w:rPr>
        <w:t>l</w:t>
      </w:r>
      <w:r w:rsidRPr="00FC5499">
        <w:rPr>
          <w:rStyle w:val="BodyTextChar"/>
        </w:rPr>
        <w:t xml:space="preserve"> honor existing authorizations for covered benefits for a minimum of ninety (90) calendar days, without regard to whether such services are being provided by contract or non-contract providers, when a member transitions to the Contractor from another source of coverage.</w:t>
      </w:r>
      <w:r w:rsidR="009848E5" w:rsidRPr="00FC5499">
        <w:rPr>
          <w:rStyle w:val="BodyTextChar"/>
        </w:rPr>
        <w:t xml:space="preserve">  The Contractor shall honor existing exceptions to policy granted by the Director for the scope and duration designated.</w:t>
      </w:r>
      <w:r w:rsidRPr="00FC5499">
        <w:rPr>
          <w:rStyle w:val="BodyTextChar"/>
        </w:rPr>
        <w:t xml:space="preserve">  Beginning one (1) year from the Contract effective date, the Contractor shall honor existing authorizations for a minimum of thirty (30) calendar days when a member transitions to the Contractor from another source of coverage, without regard to whether services are being provided by contract or non-contract providers.  The Contractor </w:t>
      </w:r>
      <w:r w:rsidR="006B45C2" w:rsidRPr="00FC5499">
        <w:rPr>
          <w:rStyle w:val="BodyTextChar"/>
        </w:rPr>
        <w:t>shall</w:t>
      </w:r>
      <w:r w:rsidRPr="00FC5499">
        <w:rPr>
          <w:rStyle w:val="BodyTextChar"/>
        </w:rPr>
        <w:t xml:space="preserve"> </w:t>
      </w:r>
      <w:r w:rsidR="000F78DA" w:rsidRPr="00FC5499">
        <w:rPr>
          <w:rStyle w:val="BodyTextChar"/>
        </w:rPr>
        <w:t xml:space="preserve">obtain Agency approval for policies and procedures to identify existing prior authorizations at the time of enrollment. The Contractor shall implement and adhere to the Agency approved policies and procedures. </w:t>
      </w:r>
      <w:r w:rsidRPr="00FC5499">
        <w:rPr>
          <w:rStyle w:val="BodyTextChar"/>
        </w:rPr>
        <w:t xml:space="preserve">  Additionally, when a member transitions to another program </w:t>
      </w:r>
      <w:r w:rsidR="00091D50" w:rsidRPr="00FC5499">
        <w:rPr>
          <w:rStyle w:val="BodyTextChar"/>
        </w:rPr>
        <w:t>Contract</w:t>
      </w:r>
      <w:r w:rsidRPr="00FC5499">
        <w:rPr>
          <w:rStyle w:val="BodyTextChar"/>
        </w:rPr>
        <w:t xml:space="preserve">or, the Contractor shall </w:t>
      </w:r>
      <w:r w:rsidR="00454E3F" w:rsidRPr="00FC5499">
        <w:rPr>
          <w:rStyle w:val="BodyTextChar"/>
        </w:rPr>
        <w:t xml:space="preserve">provide the </w:t>
      </w:r>
      <w:r w:rsidRPr="00FC5499">
        <w:rPr>
          <w:rStyle w:val="BodyTextChar"/>
        </w:rPr>
        <w:t>receiving entity with information on any current service authorizations, utilization data and other applicable clinical information such as disease management or care coordination notes.</w:t>
      </w:r>
      <w:bookmarkEnd w:id="273"/>
      <w:r w:rsidR="00EB6BE7" w:rsidRPr="00FC5499">
        <w:rPr>
          <w:rStyle w:val="BodyTextChar"/>
        </w:rPr>
        <w:t xml:space="preserve"> </w:t>
      </w:r>
    </w:p>
    <w:p w14:paraId="473F5797" w14:textId="77777777" w:rsidR="00017748" w:rsidRPr="00FC5499" w:rsidRDefault="00017748" w:rsidP="00D34627">
      <w:pPr>
        <w:pStyle w:val="Heading3"/>
        <w:keepNext w:val="0"/>
        <w:keepLines w:val="0"/>
        <w:ind w:left="720"/>
      </w:pPr>
      <w:bookmarkStart w:id="274" w:name="_Toc415121372"/>
      <w:bookmarkStart w:id="275" w:name="_Toc428528779"/>
      <w:r w:rsidRPr="00FC5499">
        <w:t>Transition Period-Out of Network Care</w:t>
      </w:r>
      <w:bookmarkEnd w:id="274"/>
      <w:bookmarkEnd w:id="275"/>
    </w:p>
    <w:p w14:paraId="641023EE" w14:textId="77777777" w:rsidR="00C220DB" w:rsidRPr="00FC5499" w:rsidRDefault="00C220DB"/>
    <w:p w14:paraId="5A3F46C3" w14:textId="19EBC97D" w:rsidR="00C220DB" w:rsidRPr="00FC5499" w:rsidRDefault="00C220DB">
      <w:pPr>
        <w:rPr>
          <w:rFonts w:eastAsia="Calibri" w:cs="Times New Roman"/>
          <w:spacing w:val="1"/>
        </w:rPr>
      </w:pPr>
      <w:bookmarkStart w:id="276" w:name="_Toc404710201"/>
      <w:r w:rsidRPr="00FC5499">
        <w:rPr>
          <w:rStyle w:val="BodyTextChar"/>
        </w:rPr>
        <w:t xml:space="preserve">During the first ninety (90) days of the Contract, with the exception of LTSS, residential services and certain services rendered to dual diagnosis populations, which are addressed in Sections 3.3.4 – 3.3.5 and Section 3.3.7, the Contractor </w:t>
      </w:r>
      <w:r w:rsidR="006B45C2" w:rsidRPr="00FC5499">
        <w:rPr>
          <w:rStyle w:val="BodyTextChar"/>
        </w:rPr>
        <w:t>shall</w:t>
      </w:r>
      <w:r w:rsidRPr="00FC5499">
        <w:rPr>
          <w:rStyle w:val="BodyTextChar"/>
        </w:rPr>
        <w:t xml:space="preserve"> allow a member who is receiving covered benefits from a non-network provider at the time of Contractor enrollment to continue accessing that provider, even if the network has been closed due to the Contractor meeting the network access requirements.  The Contractor is permitted to establish single case agreements or otherwise authorize non-network care past </w:t>
      </w:r>
      <w:r w:rsidRPr="00FC5499">
        <w:rPr>
          <w:rStyle w:val="BodyTextChar"/>
        </w:rPr>
        <w:lastRenderedPageBreak/>
        <w:t>the initial ninety (90) days of the Contract to provide continuity of care for members receiving out-of-network services.  The Contractor shall make commercially reasonable attempts to contract with providers from whom an enrolled member is receiving ongoing care.</w:t>
      </w:r>
      <w:bookmarkEnd w:id="276"/>
      <w:r w:rsidR="00EB6BE7" w:rsidRPr="00FC5499">
        <w:rPr>
          <w:rStyle w:val="BodyTextChar"/>
        </w:rPr>
        <w:t xml:space="preserve"> </w:t>
      </w:r>
      <w:r w:rsidR="008D4CFC" w:rsidRPr="00FC5499">
        <w:rPr>
          <w:rStyle w:val="BodyTextChar"/>
        </w:rPr>
        <w:t>Out of network providers will be reimbursed a percentage of the network rate unless otherwise agreed upon through a single case agreement.</w:t>
      </w:r>
      <w:r w:rsidR="008D4CFC" w:rsidRPr="003C7C45">
        <w:rPr>
          <w:rStyle w:val="BodyTextChar"/>
        </w:rPr>
        <w:t xml:space="preserve">   </w:t>
      </w:r>
      <w:r w:rsidR="00EB6BE7" w:rsidRPr="003C7C45">
        <w:rPr>
          <w:rStyle w:val="BodyTextChar"/>
        </w:rPr>
        <w:t xml:space="preserve"> </w:t>
      </w:r>
      <w:r w:rsidR="00EB6BE7" w:rsidRPr="00FC5499">
        <w:rPr>
          <w:rStyle w:val="BodyTextChar"/>
        </w:rPr>
        <w:t xml:space="preserve">  </w:t>
      </w:r>
    </w:p>
    <w:p w14:paraId="488A96DC" w14:textId="77777777" w:rsidR="00017748" w:rsidRPr="00FC5499" w:rsidRDefault="00017748" w:rsidP="00D34627">
      <w:pPr>
        <w:pStyle w:val="Heading3"/>
        <w:keepNext w:val="0"/>
        <w:keepLines w:val="0"/>
        <w:ind w:left="720"/>
      </w:pPr>
      <w:bookmarkStart w:id="277" w:name="_Toc415121373"/>
      <w:bookmarkStart w:id="278" w:name="_Toc428528780"/>
      <w:r w:rsidRPr="00FC5499">
        <w:t>Transitions during Inpatient Stays</w:t>
      </w:r>
      <w:bookmarkEnd w:id="277"/>
      <w:bookmarkEnd w:id="278"/>
    </w:p>
    <w:p w14:paraId="07CA3E9B" w14:textId="77777777" w:rsidR="00C220DB" w:rsidRPr="00FC5499" w:rsidRDefault="00C220DB" w:rsidP="00D34627">
      <w:pPr>
        <w:pStyle w:val="Heading3"/>
        <w:keepNext w:val="0"/>
        <w:keepLines w:val="0"/>
        <w:numPr>
          <w:ilvl w:val="0"/>
          <w:numId w:val="0"/>
        </w:numPr>
        <w:contextualSpacing/>
        <w:jc w:val="both"/>
        <w:rPr>
          <w:rFonts w:cs="Times New Roman"/>
          <w:szCs w:val="22"/>
          <w:u w:val="none"/>
        </w:rPr>
      </w:pPr>
    </w:p>
    <w:p w14:paraId="74D07B20" w14:textId="77777777" w:rsidR="00C220DB" w:rsidRPr="00FC5499" w:rsidRDefault="00C220DB">
      <w:pPr>
        <w:rPr>
          <w:rFonts w:eastAsia="Calibri" w:cs="Times New Roman"/>
          <w:spacing w:val="1"/>
        </w:rPr>
      </w:pPr>
      <w:bookmarkStart w:id="279" w:name="_Toc404710203"/>
      <w:r w:rsidRPr="00FC5499">
        <w:rPr>
          <w:rStyle w:val="BodyTextChar"/>
        </w:rPr>
        <w:t xml:space="preserve">The Contractor </w:t>
      </w:r>
      <w:r w:rsidR="00051941" w:rsidRPr="00FC5499">
        <w:rPr>
          <w:rStyle w:val="BodyTextChar"/>
        </w:rPr>
        <w:t>shall</w:t>
      </w:r>
      <w:r w:rsidRPr="00FC5499">
        <w:rPr>
          <w:rStyle w:val="BodyTextChar"/>
        </w:rPr>
        <w:t xml:space="preserve"> </w:t>
      </w:r>
      <w:r w:rsidR="00454E3F" w:rsidRPr="00FC5499">
        <w:rPr>
          <w:rStyle w:val="BodyTextChar"/>
        </w:rPr>
        <w:t>provide</w:t>
      </w:r>
      <w:r w:rsidRPr="00FC5499">
        <w:rPr>
          <w:rStyle w:val="BodyTextChar"/>
        </w:rPr>
        <w:t xml:space="preserve"> care coordination after the member has disenrolled from the Contractor whenever the member disenrollment occurs during an inpatient stay.  Acute inpatient hospital services for members who are hospitalized at the time of disenrollment from the Contractor shall be paid by the Contractor until the member is discharged from acute care or for sixty (60) days after disenrollment, whichever is less, unless the member is no longer eligible for Medicaid.  Services other than inpatient hospital services (e.g., physician services) shall be paid by the new program contractor as of the effective date of disenrollment.  When member disenrollment to another program </w:t>
      </w:r>
      <w:r w:rsidR="00091D50" w:rsidRPr="00FC5499">
        <w:rPr>
          <w:rStyle w:val="BodyTextChar"/>
        </w:rPr>
        <w:t>Contract</w:t>
      </w:r>
      <w:r w:rsidRPr="00FC5499">
        <w:rPr>
          <w:rStyle w:val="BodyTextChar"/>
        </w:rPr>
        <w:t xml:space="preserve">or occurs during an inpatient stay, the Contractor shall notify the new program </w:t>
      </w:r>
      <w:r w:rsidR="00091D50" w:rsidRPr="00FC5499">
        <w:rPr>
          <w:rStyle w:val="BodyTextChar"/>
        </w:rPr>
        <w:t>Contract</w:t>
      </w:r>
      <w:r w:rsidRPr="00FC5499">
        <w:rPr>
          <w:rStyle w:val="BodyTextChar"/>
        </w:rPr>
        <w:t xml:space="preserve">or of the inpatient status of the member.  The Contractor shall also notify the inpatient hospital of the change in program </w:t>
      </w:r>
      <w:r w:rsidR="00091D50" w:rsidRPr="00FC5499">
        <w:rPr>
          <w:rStyle w:val="BodyTextChar"/>
        </w:rPr>
        <w:t>Contract</w:t>
      </w:r>
      <w:r w:rsidRPr="00FC5499">
        <w:rPr>
          <w:rStyle w:val="BodyTextChar"/>
        </w:rPr>
        <w:t xml:space="preserve">or enrollment, but advise the hospital that the program Contractor maintains financial responsibility. </w:t>
      </w:r>
      <w:bookmarkEnd w:id="279"/>
    </w:p>
    <w:p w14:paraId="7D106B04" w14:textId="77777777" w:rsidR="00017748" w:rsidRPr="00FC5499" w:rsidRDefault="00017748" w:rsidP="00D34627">
      <w:pPr>
        <w:pStyle w:val="Heading3"/>
        <w:keepNext w:val="0"/>
        <w:keepLines w:val="0"/>
      </w:pPr>
      <w:bookmarkStart w:id="280" w:name="_Toc415121374"/>
      <w:bookmarkStart w:id="281" w:name="_Toc428528781"/>
      <w:r w:rsidRPr="00FC5499">
        <w:t>Long Term Services and Supports (LTSS)</w:t>
      </w:r>
      <w:bookmarkEnd w:id="280"/>
      <w:bookmarkEnd w:id="281"/>
    </w:p>
    <w:p w14:paraId="79E663F9" w14:textId="77777777" w:rsidR="00C220DB" w:rsidRPr="00FC5499" w:rsidRDefault="00C220DB"/>
    <w:p w14:paraId="16963A7A" w14:textId="079B58CD" w:rsidR="00C220DB" w:rsidRPr="00FC5499" w:rsidRDefault="000F78DA">
      <w:r w:rsidRPr="00FC5499">
        <w:rPr>
          <w:rStyle w:val="BodyTextChar"/>
        </w:rPr>
        <w:t xml:space="preserve">The Contractor shall </w:t>
      </w:r>
      <w:r w:rsidR="00C220DB" w:rsidRPr="00FC5499">
        <w:rPr>
          <w:rStyle w:val="BodyTextChar"/>
        </w:rPr>
        <w:t>not be reduce, modif</w:t>
      </w:r>
      <w:r w:rsidRPr="00FC5499">
        <w:rPr>
          <w:rStyle w:val="BodyTextChar"/>
        </w:rPr>
        <w:t>y</w:t>
      </w:r>
      <w:r w:rsidR="00C220DB" w:rsidRPr="00FC5499">
        <w:rPr>
          <w:rStyle w:val="BodyTextChar"/>
        </w:rPr>
        <w:t xml:space="preserve"> or terminate</w:t>
      </w:r>
      <w:r w:rsidRPr="00FC5499">
        <w:rPr>
          <w:rStyle w:val="BodyTextChar"/>
        </w:rPr>
        <w:t xml:space="preserve"> LTSS services</w:t>
      </w:r>
      <w:r w:rsidR="00C220DB" w:rsidRPr="00FC5499">
        <w:rPr>
          <w:rStyle w:val="BodyTextChar"/>
        </w:rPr>
        <w:t xml:space="preserve"> in the absence of an up-to-date assessment of needs that supports the reduction, modification or termination.  </w:t>
      </w:r>
      <w:r w:rsidR="008D4CFC" w:rsidRPr="00FC5499">
        <w:rPr>
          <w:rStyle w:val="BodyTextChar"/>
        </w:rPr>
        <w:t>Identification of duplication of services, use of like state plan services in place of LTSS, or other efforts to address over-utilization shall be documented by the Contractor as part of the service planning process.</w:t>
      </w:r>
      <w:r w:rsidR="008D4CFC" w:rsidRPr="003C7C45">
        <w:rPr>
          <w:rStyle w:val="BodyTextChar"/>
        </w:rPr>
        <w:t xml:space="preserve"> </w:t>
      </w:r>
      <w:r w:rsidR="00C220DB" w:rsidRPr="003C7C45">
        <w:t>The Contractor shall ensure members r</w:t>
      </w:r>
      <w:r w:rsidR="00C220DB" w:rsidRPr="00FC5499">
        <w:t>eceiving LTSS will be permitted to see all current providers on their approved service plan, when they initially enroll with the Contractor, even on a non-network basis, until a</w:t>
      </w:r>
      <w:r w:rsidRPr="00FC5499">
        <w:t xml:space="preserve">n updated </w:t>
      </w:r>
      <w:r w:rsidR="00C220DB" w:rsidRPr="00FC5499">
        <w:t>service plan is completed</w:t>
      </w:r>
      <w:r w:rsidRPr="00FC5499">
        <w:t>,</w:t>
      </w:r>
      <w:r w:rsidR="00C220DB" w:rsidRPr="00FC5499">
        <w:t xml:space="preserve"> either agreed upon by the member or resolved through the appeals or fair hearing process, and implemented.  </w:t>
      </w:r>
      <w:r w:rsidR="00C220DB" w:rsidRPr="003C7C45">
        <w:t>The Contractor shall extend the authorization of LTSS from a non-contracted provider as necessary to ensure continuity of care pending the provider’s contracting with the Contractor, or the member’s transition to a contract provider.  The Contractor shall facilitate a seamless transition to new services and/or providers, a</w:t>
      </w:r>
      <w:r w:rsidR="00C220DB" w:rsidRPr="00FC5499">
        <w:t xml:space="preserve">s applicable, in the plan of care developed by the Contractor without any disruption in services.  </w:t>
      </w:r>
    </w:p>
    <w:p w14:paraId="1C4E06E8" w14:textId="77777777" w:rsidR="00C220DB" w:rsidRPr="00FC5499" w:rsidRDefault="00017748" w:rsidP="00D34627">
      <w:pPr>
        <w:pStyle w:val="Heading3"/>
        <w:keepNext w:val="0"/>
        <w:keepLines w:val="0"/>
      </w:pPr>
      <w:bookmarkStart w:id="282" w:name="_Toc415121375"/>
      <w:bookmarkStart w:id="283" w:name="_Toc428528782"/>
      <w:r w:rsidRPr="00FC5499">
        <w:t>Residential Services</w:t>
      </w:r>
      <w:bookmarkEnd w:id="282"/>
      <w:bookmarkEnd w:id="283"/>
    </w:p>
    <w:p w14:paraId="786BA8AD" w14:textId="77777777" w:rsidR="00EB6BE7" w:rsidRPr="00FC5499" w:rsidRDefault="00EB6BE7"/>
    <w:p w14:paraId="5532F01B" w14:textId="77777777" w:rsidR="00C220DB" w:rsidRPr="00FC5499" w:rsidRDefault="00C220DB">
      <w:pPr>
        <w:pStyle w:val="Heading4"/>
        <w:keepNext w:val="0"/>
        <w:keepLines w:val="0"/>
        <w:widowControl w:val="0"/>
        <w:spacing w:before="0" w:line="240" w:lineRule="auto"/>
        <w:ind w:left="1404" w:hanging="864"/>
      </w:pPr>
      <w:r w:rsidRPr="00FC5499">
        <w:t>Year One Operations</w:t>
      </w:r>
    </w:p>
    <w:p w14:paraId="1E320E02" w14:textId="77777777" w:rsidR="00C220DB" w:rsidRPr="00FC5499" w:rsidRDefault="00C220DB" w:rsidP="00D34627">
      <w:pPr>
        <w:pStyle w:val="Heading4"/>
        <w:keepNext w:val="0"/>
        <w:keepLines w:val="0"/>
        <w:numPr>
          <w:ilvl w:val="0"/>
          <w:numId w:val="0"/>
        </w:numPr>
        <w:ind w:left="1404"/>
      </w:pPr>
    </w:p>
    <w:p w14:paraId="0150202C" w14:textId="77777777" w:rsidR="00C220DB" w:rsidRPr="00FC5499" w:rsidRDefault="00C220DB">
      <w:pPr>
        <w:pStyle w:val="BodyText"/>
      </w:pPr>
      <w:bookmarkStart w:id="284" w:name="_Toc404710206"/>
      <w:r w:rsidRPr="00FC5499">
        <w:t xml:space="preserve">During the first year of the Contract, the Contractor shall permit members using a residential provider at the time of enrollment with the Contractor to access the residential provider being utilized at the time of enrollment for up to one (1) year, even on a non-network basis.  For purposes of this requirement a residential provider is defined as a: (i) nursing facility; (ii) ICF/ID; and (iii) support for the member to live in a residential setting either controlled by the member or the provider funded through 1915(i) Habilitation waiver provider or a 1915(c) HCBS waiver.  </w:t>
      </w:r>
      <w:bookmarkEnd w:id="284"/>
    </w:p>
    <w:p w14:paraId="79EEE95C" w14:textId="77777777" w:rsidR="00C220DB" w:rsidRPr="00FC5499" w:rsidRDefault="00C220DB" w:rsidP="00D34627">
      <w:pPr>
        <w:pStyle w:val="Heading3"/>
        <w:keepNext w:val="0"/>
        <w:keepLines w:val="0"/>
        <w:numPr>
          <w:ilvl w:val="0"/>
          <w:numId w:val="0"/>
        </w:numPr>
        <w:ind w:left="540"/>
        <w:jc w:val="both"/>
        <w:rPr>
          <w:rFonts w:cs="Times New Roman"/>
          <w:i w:val="0"/>
          <w:u w:val="none"/>
        </w:rPr>
      </w:pPr>
    </w:p>
    <w:p w14:paraId="5D7B6329" w14:textId="77777777" w:rsidR="00C220DB" w:rsidRPr="00FC5499" w:rsidRDefault="00C220DB">
      <w:pPr>
        <w:pStyle w:val="Heading4"/>
        <w:keepNext w:val="0"/>
        <w:keepLines w:val="0"/>
        <w:widowControl w:val="0"/>
        <w:spacing w:before="0" w:line="240" w:lineRule="auto"/>
        <w:ind w:left="1404" w:hanging="864"/>
      </w:pPr>
      <w:r w:rsidRPr="00FC5499">
        <w:t>Ongoing Operations</w:t>
      </w:r>
    </w:p>
    <w:p w14:paraId="6198011F" w14:textId="77777777" w:rsidR="00C220DB" w:rsidRPr="00FC5499" w:rsidRDefault="00C220DB" w:rsidP="00D34627">
      <w:pPr>
        <w:pStyle w:val="Heading4"/>
        <w:keepNext w:val="0"/>
        <w:keepLines w:val="0"/>
        <w:numPr>
          <w:ilvl w:val="0"/>
          <w:numId w:val="0"/>
        </w:numPr>
        <w:ind w:left="540"/>
      </w:pPr>
    </w:p>
    <w:p w14:paraId="1F6FEB50" w14:textId="0BECA6CA" w:rsidR="00C220DB" w:rsidRPr="00FC5499" w:rsidRDefault="00C220DB">
      <w:pPr>
        <w:pStyle w:val="BodyText"/>
      </w:pPr>
      <w:r w:rsidRPr="00FC5499">
        <w:lastRenderedPageBreak/>
        <w:t>Effective one (1) year after the Contract effective date, the Contractor shall not transition members using residential providers, as defined in Section 3.3.5.1, to another residential provider unless the following conditions are met: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(iii) the residential provider has chosen not to contract with the Contractor</w:t>
      </w:r>
      <w:r w:rsidR="005E4B5E" w:rsidRPr="00FC5499">
        <w:t>; or (iv</w:t>
      </w:r>
      <w:r w:rsidR="008D4CFC" w:rsidRPr="00FC5499">
        <w:t>)</w:t>
      </w:r>
      <w:r w:rsidR="008D4CFC" w:rsidRPr="003C7C45">
        <w:t xml:space="preserve"> the residential provider chooses to not serve the member at the reimbursement rate offered</w:t>
      </w:r>
      <w:r w:rsidRPr="00FC5499">
        <w:t xml:space="preserve">.  </w:t>
      </w:r>
    </w:p>
    <w:p w14:paraId="23A328DE" w14:textId="77777777" w:rsidR="00C220DB" w:rsidRPr="00FC5499" w:rsidRDefault="00C220DB">
      <w:pPr>
        <w:pStyle w:val="BodyText"/>
      </w:pPr>
    </w:p>
    <w:p w14:paraId="45638718" w14:textId="77777777" w:rsidR="001833B1" w:rsidRPr="00FC5499" w:rsidRDefault="00C220DB">
      <w:pPr>
        <w:pStyle w:val="BodyText"/>
      </w:pPr>
      <w:r w:rsidRPr="00FC5499">
        <w:t>If the residential provider is a non-contract provider, the Contractor may: (i) authorize continuation of the services pending contracting with the provider; (ii) authorize continuation of the services, for at least thirty (30) days pending facilitation of the member's transition to a contracted provider, subject to the member’s agreement with such transition; or (iii) continue to reimburse services from the non-contract provider.  If a member is transitioned to a contract provider, the Contractor shall extend the authorization of services with the non-contracted provider beyond the minimum thirty (30) day requirement as necessary to ensure continuity of care and the member’s seamless transition to a new provider.  The Contractor shall permit a member with a dual diagnosis of a behavioral health condition and developmental disorder to remain with their residential provider for at least one year or with their inpatient psychiatric provider, regardless of network status, as long as the services continue to be medically necessary.</w:t>
      </w:r>
      <w:r w:rsidR="00B21005" w:rsidRPr="00FC5499">
        <w:t xml:space="preserve"> If, for whatever reason, a member can no longer be served by his/her residential provider the Contractor </w:t>
      </w:r>
      <w:r w:rsidR="00FC14D2" w:rsidRPr="00FC5499">
        <w:t xml:space="preserve">shall </w:t>
      </w:r>
      <w:r w:rsidR="00B21005" w:rsidRPr="00FC5499">
        <w:t xml:space="preserve">find and make available to the member an alternative residential provider that can meet the member's needs so there is no break in services.  </w:t>
      </w:r>
      <w:r w:rsidRPr="00FC5499">
        <w:t xml:space="preserve">  </w:t>
      </w:r>
    </w:p>
    <w:p w14:paraId="16427146" w14:textId="77777777" w:rsidR="00C220DB" w:rsidRPr="00FC5499" w:rsidRDefault="00C220DB">
      <w:pPr>
        <w:pStyle w:val="BodyText"/>
      </w:pPr>
      <w:r w:rsidRPr="00FC5499">
        <w:t xml:space="preserve">  </w:t>
      </w:r>
    </w:p>
    <w:p w14:paraId="0E003DD5" w14:textId="77777777" w:rsidR="00017748" w:rsidRPr="00FC5499" w:rsidRDefault="00017748" w:rsidP="00D34627">
      <w:pPr>
        <w:pStyle w:val="Heading3"/>
        <w:keepNext w:val="0"/>
        <w:keepLines w:val="0"/>
      </w:pPr>
      <w:bookmarkStart w:id="285" w:name="_Toc415121376"/>
      <w:bookmarkStart w:id="286" w:name="_Toc428528783"/>
      <w:r w:rsidRPr="00FC5499">
        <w:t>Pregnancy Continuity of Care</w:t>
      </w:r>
      <w:bookmarkEnd w:id="285"/>
      <w:bookmarkEnd w:id="286"/>
    </w:p>
    <w:p w14:paraId="3A50DF15" w14:textId="77777777" w:rsidR="00C220DB" w:rsidRPr="00FC5499" w:rsidRDefault="00C220DB">
      <w:pPr>
        <w:rPr>
          <w:rFonts w:cs="Times New Roman"/>
          <w:i/>
        </w:rPr>
      </w:pPr>
    </w:p>
    <w:p w14:paraId="4B8B0624" w14:textId="77777777" w:rsidR="00C220DB" w:rsidRPr="00FC5499" w:rsidRDefault="00AB0DB8">
      <w:r w:rsidRPr="00FC5499">
        <w:rPr>
          <w:rFonts w:cs="Times New Roman"/>
        </w:rPr>
        <w:t xml:space="preserve">In any Work Plan required by Section 2.13, the </w:t>
      </w:r>
      <w:r w:rsidR="00C220DB" w:rsidRPr="00FC5499">
        <w:t xml:space="preserve">Contractor shall </w:t>
      </w:r>
      <w:r w:rsidRPr="00FC5499">
        <w:rPr>
          <w:rFonts w:cs="Times New Roman"/>
        </w:rPr>
        <w:t>develop</w:t>
      </w:r>
      <w:r w:rsidR="00C220DB" w:rsidRPr="00FC5499">
        <w:t xml:space="preserve"> and </w:t>
      </w:r>
      <w:r w:rsidRPr="00FC5499">
        <w:rPr>
          <w:rFonts w:cs="Times New Roman"/>
        </w:rPr>
        <w:t>implement</w:t>
      </w:r>
      <w:r w:rsidR="00C220DB" w:rsidRPr="00FC5499">
        <w:t>, a continuity of care policy to address members who are pregnant at the time of enrollment with the Contractor and are receiving services f</w:t>
      </w:r>
      <w:r w:rsidR="00EB6BE7" w:rsidRPr="00FC5499">
        <w:t>rom an out-of-network provider.</w:t>
      </w:r>
    </w:p>
    <w:p w14:paraId="2F7760EE" w14:textId="77777777" w:rsidR="00017748" w:rsidRPr="00FC5499" w:rsidRDefault="00017748" w:rsidP="00D34627">
      <w:pPr>
        <w:pStyle w:val="Heading3"/>
        <w:keepNext w:val="0"/>
        <w:keepLines w:val="0"/>
      </w:pPr>
      <w:bookmarkStart w:id="287" w:name="_Toc415121377"/>
      <w:bookmarkStart w:id="288" w:name="_Toc428528784"/>
      <w:r w:rsidRPr="00FC5499">
        <w:t>Dual Diagnosis Continuity of Care</w:t>
      </w:r>
      <w:bookmarkEnd w:id="287"/>
      <w:bookmarkEnd w:id="288"/>
    </w:p>
    <w:p w14:paraId="11CE59BD" w14:textId="77777777" w:rsidR="00C220DB" w:rsidRPr="00FC5499" w:rsidRDefault="00C220DB" w:rsidP="00D34627">
      <w:pPr>
        <w:pStyle w:val="Heading4"/>
        <w:keepNext w:val="0"/>
        <w:keepLines w:val="0"/>
        <w:numPr>
          <w:ilvl w:val="0"/>
          <w:numId w:val="0"/>
        </w:numPr>
        <w:ind w:left="540"/>
      </w:pPr>
    </w:p>
    <w:p w14:paraId="345561E1" w14:textId="77777777" w:rsidR="00C220DB" w:rsidRPr="00FC5499" w:rsidRDefault="00C220DB">
      <w:r w:rsidRPr="00FC5499">
        <w:t>Even if the provider is not in-network with the Contractor, the Contractor shall permit members with a dual diagnosis of a behavioral health condition and developmental disorder to remain with their providers of all outpatient behavioral health services for a minimum of three (3) months as long as the services continue to be medically necessary.  The Contractor may shorten this transition time frame only when the provider of services is no longer available to serve the member or when a change in providers is requested in writing by the member or the member’s representative.</w:t>
      </w:r>
    </w:p>
    <w:p w14:paraId="4A98D3BF" w14:textId="77777777" w:rsidR="00C220DB" w:rsidRPr="00FC5499" w:rsidRDefault="00C220DB"/>
    <w:p w14:paraId="64002C83" w14:textId="77777777" w:rsidR="00C220DB" w:rsidRPr="00FC5499" w:rsidRDefault="00017748" w:rsidP="00D34627">
      <w:pPr>
        <w:pStyle w:val="Heading2"/>
        <w:keepNext w:val="0"/>
        <w:keepLines w:val="0"/>
      </w:pPr>
      <w:bookmarkStart w:id="289" w:name="_Toc415121378"/>
      <w:bookmarkStart w:id="290" w:name="_Toc428528785"/>
      <w:bookmarkStart w:id="291" w:name="_Toc495322957"/>
      <w:r w:rsidRPr="00FC5499">
        <w:t>Coordination with Medicare</w:t>
      </w:r>
      <w:bookmarkEnd w:id="289"/>
      <w:bookmarkEnd w:id="290"/>
      <w:bookmarkEnd w:id="291"/>
      <w:r w:rsidRPr="00FC5499">
        <w:t xml:space="preserve"> </w:t>
      </w:r>
    </w:p>
    <w:p w14:paraId="75B88D88" w14:textId="77777777" w:rsidR="00EB6BE7" w:rsidRPr="00FC5499" w:rsidRDefault="00EB6BE7"/>
    <w:p w14:paraId="7A59A93E" w14:textId="10C742BE" w:rsidR="00935344" w:rsidRPr="003C7C45" w:rsidRDefault="00C220DB">
      <w:bookmarkStart w:id="292" w:name="_Toc404710210"/>
      <w:r w:rsidRPr="00FC5499">
        <w:t xml:space="preserve">The Contractor </w:t>
      </w:r>
      <w:r w:rsidR="0001142E" w:rsidRPr="00FC5499">
        <w:t>shall provide</w:t>
      </w:r>
      <w:r w:rsidRPr="00FC5499">
        <w:t xml:space="preserve"> medically necessary covered services to members who are also eligible for Medicare if the service is not covered by Medicare.  The Contractor shall ensure that services covered and provided under the Contract are delivered without charge to members who are dually eligible for Medicare and Medicaid.  The Contractor shall coordinate with Medicare payers, Medicare Advantage Plans, and Medicare providers as appropriate to coordinate the care and benefits of members who are also </w:t>
      </w:r>
      <w:r w:rsidRPr="00FC5499">
        <w:lastRenderedPageBreak/>
        <w:t xml:space="preserve">eligible for Medicare.  </w:t>
      </w:r>
      <w:r w:rsidR="00AB0DB8" w:rsidRPr="00FC5499">
        <w:t xml:space="preserve">In </w:t>
      </w:r>
      <w:bookmarkEnd w:id="292"/>
      <w:r w:rsidR="003367F0" w:rsidRPr="00FC5499">
        <w:t>compliance with 42 C.F.R. § 438.3(t), the Contractor shall enter into a Coordination of Benefits Agreement with Medicare and participate in the automated claims crossover process.  In any Work Plan required by Section 2.13, the Contractor shall develop a plan to coordinate care for duals.</w:t>
      </w:r>
    </w:p>
    <w:p w14:paraId="5CBEB771" w14:textId="77777777" w:rsidR="005B553A" w:rsidRPr="003C7C45" w:rsidRDefault="005B553A" w:rsidP="00D34627">
      <w:pPr>
        <w:pStyle w:val="Heading1"/>
        <w:keepNext w:val="0"/>
        <w:keepLines w:val="0"/>
      </w:pPr>
      <w:bookmarkStart w:id="293" w:name="_Toc415121379"/>
      <w:bookmarkStart w:id="294" w:name="_Toc428528786"/>
      <w:bookmarkStart w:id="295" w:name="_Toc495322958"/>
      <w:r w:rsidRPr="003C7C45">
        <w:t>Long Term Services and Support</w:t>
      </w:r>
      <w:bookmarkEnd w:id="293"/>
      <w:bookmarkEnd w:id="294"/>
      <w:bookmarkEnd w:id="295"/>
    </w:p>
    <w:p w14:paraId="1B905713" w14:textId="77777777" w:rsidR="00C220DB" w:rsidRPr="00FC5499" w:rsidRDefault="00C220DB"/>
    <w:p w14:paraId="0B693265" w14:textId="77777777" w:rsidR="005B553A" w:rsidRPr="00FC5499" w:rsidRDefault="005B553A" w:rsidP="00D34627">
      <w:pPr>
        <w:pStyle w:val="Heading2"/>
        <w:keepNext w:val="0"/>
        <w:keepLines w:val="0"/>
      </w:pPr>
      <w:bookmarkStart w:id="296" w:name="_Toc415121380"/>
      <w:bookmarkStart w:id="297" w:name="_Toc428528787"/>
      <w:bookmarkStart w:id="298" w:name="_Toc495322959"/>
      <w:r w:rsidRPr="00FC5499">
        <w:t>General</w:t>
      </w:r>
      <w:bookmarkEnd w:id="296"/>
      <w:bookmarkEnd w:id="297"/>
      <w:bookmarkEnd w:id="298"/>
    </w:p>
    <w:p w14:paraId="5DBF12E6" w14:textId="77777777" w:rsidR="00C220DB" w:rsidRPr="00FC5499" w:rsidRDefault="00C220DB"/>
    <w:p w14:paraId="0644E2F7" w14:textId="17F4FFCC" w:rsidR="00C220DB" w:rsidRPr="003C7C45" w:rsidRDefault="00C220DB">
      <w:pPr>
        <w:rPr>
          <w:rFonts w:eastAsia="Calibri" w:cs="Times New Roman"/>
          <w:spacing w:val="1"/>
        </w:rPr>
      </w:pPr>
      <w:bookmarkStart w:id="299" w:name="_Toc404710213"/>
      <w:r w:rsidRPr="00FC5499">
        <w:rPr>
          <w:rStyle w:val="BodyTextChar"/>
        </w:rPr>
        <w:t xml:space="preserve">The Contractor shall ensure that services are provided in a manner that facilitates maximum community placement and participation for members that require LTSS.  The </w:t>
      </w:r>
      <w:r w:rsidR="005625F3" w:rsidRPr="00FC5499">
        <w:rPr>
          <w:rStyle w:val="BodyTextChar"/>
        </w:rPr>
        <w:t>Agency</w:t>
      </w:r>
      <w:r w:rsidRPr="00FC5499">
        <w:rPr>
          <w:rStyle w:val="BodyTextChar"/>
        </w:rPr>
        <w:t xml:space="preserve"> is dedicated to serving individuals in the communities of their choice within the resources available and to implementing the United States Supreme Court’s mandate in Olmste</w:t>
      </w:r>
      <w:r w:rsidR="0075262C" w:rsidRPr="00FC5499">
        <w:rPr>
          <w:rStyle w:val="BodyTextChar"/>
        </w:rPr>
        <w:t>a</w:t>
      </w:r>
      <w:r w:rsidRPr="00FC5499">
        <w:rPr>
          <w:rStyle w:val="BodyTextChar"/>
        </w:rPr>
        <w:t xml:space="preserve">d v. L.C.  Funding decisions by the </w:t>
      </w:r>
      <w:r w:rsidR="0001142E" w:rsidRPr="00FC5499">
        <w:rPr>
          <w:rStyle w:val="BodyTextChar"/>
        </w:rPr>
        <w:t>Contractor</w:t>
      </w:r>
      <w:r w:rsidRPr="00FC5499">
        <w:rPr>
          <w:rStyle w:val="BodyTextChar"/>
        </w:rPr>
        <w:t xml:space="preserve"> shall consider individual member choice and community-based alternatives within available resources</w:t>
      </w:r>
      <w:r w:rsidR="0075262C" w:rsidRPr="00FC5499">
        <w:rPr>
          <w:rStyle w:val="BodyTextChar"/>
        </w:rPr>
        <w:t xml:space="preserve"> to promote the </w:t>
      </w:r>
      <w:r w:rsidR="00FD364F" w:rsidRPr="00FC5499">
        <w:rPr>
          <w:rStyle w:val="BodyTextChar"/>
        </w:rPr>
        <w:t>Agency</w:t>
      </w:r>
      <w:r w:rsidR="0075262C" w:rsidRPr="00FC5499">
        <w:rPr>
          <w:rStyle w:val="BodyTextChar"/>
        </w:rPr>
        <w:t>’s goal of maximum community integration</w:t>
      </w:r>
      <w:r w:rsidRPr="00FC5499">
        <w:rPr>
          <w:rStyle w:val="BodyTextChar"/>
        </w:rPr>
        <w:t xml:space="preserve">. The Contractor shall support and enhance </w:t>
      </w:r>
      <w:r w:rsidR="003367F0" w:rsidRPr="00FC5499">
        <w:rPr>
          <w:rStyle w:val="BodyTextChar"/>
        </w:rPr>
        <w:t>person</w:t>
      </w:r>
      <w:r w:rsidRPr="003C7C45">
        <w:rPr>
          <w:rStyle w:val="BodyTextChar"/>
        </w:rPr>
        <w:t xml:space="preserve">-centered care.  When members reside in nursing facilities or ICF/IDs, those facilities are primarily responsible for the care and treatment of those individuals, and for addressing health and safety needs. Members residing in these facilities receive </w:t>
      </w:r>
      <w:r w:rsidRPr="00FC5499">
        <w:rPr>
          <w:rStyle w:val="BodyTextChar"/>
        </w:rPr>
        <w:t>additional care</w:t>
      </w:r>
      <w:r w:rsidR="00224F8A" w:rsidRPr="00FC5499">
        <w:rPr>
          <w:rStyle w:val="BodyTextChar"/>
        </w:rPr>
        <w:t xml:space="preserve"> coordination</w:t>
      </w:r>
      <w:r w:rsidRPr="00FC5499">
        <w:rPr>
          <w:rStyle w:val="BodyTextChar"/>
        </w:rPr>
        <w:t xml:space="preserve"> and quality oversight from the Contractor.  When members with health and long-term care needs live in their own homes or other community-based residential settings, the Contract</w:t>
      </w:r>
      <w:r w:rsidR="0001142E" w:rsidRPr="00FC5499">
        <w:rPr>
          <w:rStyle w:val="BodyTextChar"/>
        </w:rPr>
        <w:t>or</w:t>
      </w:r>
      <w:r w:rsidR="00AD5AF1" w:rsidRPr="00FC5499">
        <w:rPr>
          <w:rStyle w:val="BodyTextChar"/>
        </w:rPr>
        <w:t>, in accordance with 42 C.F.R.  § 438.208(c)(3)(i) – (v),</w:t>
      </w:r>
      <w:r w:rsidR="0001142E" w:rsidRPr="003C7C45">
        <w:rPr>
          <w:rStyle w:val="BodyTextChar"/>
        </w:rPr>
        <w:t xml:space="preserve"> shall</w:t>
      </w:r>
      <w:r w:rsidR="00AD5AF1" w:rsidRPr="003C7C45">
        <w:rPr>
          <w:rStyle w:val="BodyTextChar"/>
        </w:rPr>
        <w:t>, with the member’s participation and in consultation with the member</w:t>
      </w:r>
      <w:r w:rsidR="00AD5AF1" w:rsidRPr="00FC5499">
        <w:rPr>
          <w:rStyle w:val="BodyTextChar"/>
        </w:rPr>
        <w:t>’s provider(s),</w:t>
      </w:r>
      <w:r w:rsidR="0001142E" w:rsidRPr="003C7C45">
        <w:rPr>
          <w:rStyle w:val="BodyTextChar"/>
        </w:rPr>
        <w:t xml:space="preserve"> develop</w:t>
      </w:r>
      <w:r w:rsidRPr="003C7C45">
        <w:rPr>
          <w:rStyle w:val="BodyTextChar"/>
        </w:rPr>
        <w:t xml:space="preserve"> a</w:t>
      </w:r>
      <w:r w:rsidR="00AD5AF1" w:rsidRPr="00FC5499">
        <w:rPr>
          <w:rStyle w:val="BodyTextChar"/>
        </w:rPr>
        <w:t xml:space="preserve"> person-centered</w:t>
      </w:r>
      <w:r w:rsidRPr="003C7C45">
        <w:rPr>
          <w:rStyle w:val="BodyTextChar"/>
        </w:rPr>
        <w:t xml:space="preserve"> care plan to address </w:t>
      </w:r>
      <w:r w:rsidR="00AD5AF1" w:rsidRPr="003C7C45">
        <w:rPr>
          <w:rStyle w:val="BodyTextChar"/>
        </w:rPr>
        <w:t>the member’s</w:t>
      </w:r>
      <w:r w:rsidR="00AD5AF1" w:rsidRPr="00FC5499">
        <w:rPr>
          <w:rStyle w:val="BodyTextChar"/>
        </w:rPr>
        <w:t xml:space="preserve"> </w:t>
      </w:r>
      <w:r w:rsidRPr="003C7C45">
        <w:rPr>
          <w:rStyle w:val="BodyTextChar"/>
        </w:rPr>
        <w:t xml:space="preserve">care and treatment needs, providing assurances for health and safety, and proactively address </w:t>
      </w:r>
      <w:r w:rsidR="00AD5AF1" w:rsidRPr="003C7C45">
        <w:rPr>
          <w:rStyle w:val="BodyTextChar"/>
        </w:rPr>
        <w:t xml:space="preserve">potential </w:t>
      </w:r>
      <w:r w:rsidRPr="003C7C45">
        <w:rPr>
          <w:rStyle w:val="BodyTextChar"/>
        </w:rPr>
        <w:t xml:space="preserve">risks </w:t>
      </w:r>
      <w:r w:rsidR="00AD5AF1" w:rsidRPr="00FC5499">
        <w:rPr>
          <w:rStyle w:val="BodyTextChar"/>
        </w:rPr>
        <w:t>related to</w:t>
      </w:r>
      <w:r w:rsidRPr="003C7C45">
        <w:rPr>
          <w:rStyle w:val="BodyTextChar"/>
        </w:rPr>
        <w:t xml:space="preserve"> members’ desire to live as independently as possible.</w:t>
      </w:r>
      <w:bookmarkEnd w:id="299"/>
      <w:r w:rsidRPr="003C7C45">
        <w:rPr>
          <w:rStyle w:val="BodyTextChar"/>
        </w:rPr>
        <w:t xml:space="preserve">  For members who require individualized, enhanced staffing patterns to support them in a less-restrictive setting, the </w:t>
      </w:r>
      <w:r w:rsidR="00AB5B15" w:rsidRPr="00FC5499">
        <w:rPr>
          <w:rStyle w:val="BodyTextChar"/>
        </w:rPr>
        <w:t>Contractor</w:t>
      </w:r>
      <w:r w:rsidRPr="00FC5499">
        <w:rPr>
          <w:rStyle w:val="BodyTextChar"/>
        </w:rPr>
        <w:t xml:space="preserve"> shall not reduce the enhanced staffing arbitrarily or without supporting </w:t>
      </w:r>
      <w:r w:rsidR="00EC2E68" w:rsidRPr="00FC5499">
        <w:rPr>
          <w:rStyle w:val="BodyTextChar"/>
        </w:rPr>
        <w:t>document</w:t>
      </w:r>
      <w:r w:rsidR="00AD5AF1" w:rsidRPr="00FC5499">
        <w:rPr>
          <w:rStyle w:val="BodyTextChar"/>
        </w:rPr>
        <w:t>ation.</w:t>
      </w:r>
    </w:p>
    <w:p w14:paraId="1BC3D64E" w14:textId="77777777" w:rsidR="005B553A" w:rsidRPr="003C7C45" w:rsidRDefault="005B553A" w:rsidP="00D34627">
      <w:pPr>
        <w:pStyle w:val="Heading2"/>
        <w:keepNext w:val="0"/>
        <w:keepLines w:val="0"/>
      </w:pPr>
      <w:bookmarkStart w:id="300" w:name="_Toc415121381"/>
      <w:bookmarkStart w:id="301" w:name="_Toc428528788"/>
      <w:bookmarkStart w:id="302" w:name="_Toc495322960"/>
      <w:r w:rsidRPr="003C7C45">
        <w:t>Level of Care and Support Assessments</w:t>
      </w:r>
      <w:bookmarkEnd w:id="300"/>
      <w:bookmarkEnd w:id="301"/>
      <w:bookmarkEnd w:id="302"/>
      <w:r w:rsidRPr="003C7C45">
        <w:t xml:space="preserve"> </w:t>
      </w:r>
    </w:p>
    <w:p w14:paraId="43012722" w14:textId="77777777" w:rsidR="00EC2E68" w:rsidRPr="00FC5499" w:rsidRDefault="00EC2E68"/>
    <w:p w14:paraId="1E47110E" w14:textId="77777777" w:rsidR="005B553A" w:rsidRPr="00FC5499" w:rsidRDefault="005B553A" w:rsidP="00D34627">
      <w:pPr>
        <w:pStyle w:val="Heading3"/>
        <w:keepNext w:val="0"/>
        <w:keepLines w:val="0"/>
      </w:pPr>
      <w:bookmarkStart w:id="303" w:name="_Toc415121382"/>
      <w:bookmarkStart w:id="304" w:name="_Toc428528789"/>
      <w:r w:rsidRPr="00FC5499">
        <w:t>Initial Determination for Non-Members</w:t>
      </w:r>
      <w:bookmarkEnd w:id="303"/>
      <w:bookmarkEnd w:id="304"/>
    </w:p>
    <w:p w14:paraId="2766076D" w14:textId="77777777" w:rsidR="00C220DB" w:rsidRPr="00FC5499" w:rsidRDefault="00C220DB"/>
    <w:p w14:paraId="1037A310" w14:textId="57DAE71A" w:rsidR="00C220DB" w:rsidRPr="00FC5499" w:rsidRDefault="00C220DB">
      <w:pPr>
        <w:pStyle w:val="BodyText"/>
      </w:pPr>
      <w:r w:rsidRPr="00FC5499">
        <w:t xml:space="preserve">The </w:t>
      </w:r>
      <w:r w:rsidR="00FD364F" w:rsidRPr="00FC5499">
        <w:t>Agency</w:t>
      </w:r>
      <w:r w:rsidRPr="00FC5499">
        <w:t xml:space="preserve"> has designated the tools that will be used to determine the level of care and </w:t>
      </w:r>
      <w:r w:rsidR="00AD5AF1" w:rsidRPr="00FC5499">
        <w:t xml:space="preserve">comprehensively </w:t>
      </w:r>
      <w:r w:rsidRPr="00FC5499">
        <w:t>assessed supports needed for individual</w:t>
      </w:r>
      <w:r w:rsidR="00AD5AF1" w:rsidRPr="00FC5499">
        <w:t>s</w:t>
      </w:r>
      <w:r w:rsidRPr="00FC5499">
        <w:t xml:space="preserve"> wishing to access either community supports or facility care, as described.  The intention of the multi-purpose evaluation is to provide uniformity and streamline the documents completed to determine the appropriate level of care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417754B6" w14:textId="77777777" w:rsidR="00C220DB" w:rsidRPr="00FC5499" w:rsidRDefault="00C220DB">
      <w:pPr>
        <w:pStyle w:val="BodyText"/>
        <w:rPr>
          <w:rFonts w:eastAsia="Arial"/>
        </w:rPr>
      </w:pPr>
    </w:p>
    <w:tbl>
      <w:tblPr>
        <w:tblW w:w="4730" w:type="pct"/>
        <w:tblLook w:val="04A0" w:firstRow="1" w:lastRow="0" w:firstColumn="1" w:lastColumn="0" w:noHBand="0" w:noVBand="1"/>
      </w:tblPr>
      <w:tblGrid>
        <w:gridCol w:w="2734"/>
        <w:gridCol w:w="841"/>
        <w:gridCol w:w="5484"/>
      </w:tblGrid>
      <w:tr w:rsidR="00467AF1" w:rsidRPr="00FC5499" w14:paraId="24DD9304" w14:textId="77777777" w:rsidTr="00386CC3">
        <w:trPr>
          <w:trHeight w:val="316"/>
        </w:trPr>
        <w:tc>
          <w:tcPr>
            <w:tcW w:w="1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F810" w14:textId="77777777" w:rsidR="00467AF1" w:rsidRPr="00FC5499" w:rsidRDefault="00467AF1" w:rsidP="00386CC3">
            <w:pPr>
              <w:jc w:val="center"/>
              <w:rPr>
                <w:color w:val="FFFFFF" w:themeColor="background1"/>
                <w:sz w:val="24"/>
                <w:szCs w:val="24"/>
              </w:rPr>
            </w:pPr>
            <w:r w:rsidRPr="00FC5499">
              <w:rPr>
                <w:color w:val="FFFFFF" w:themeColor="background1"/>
              </w:rPr>
              <w:t>Waiver/Service Type</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0C868835" w14:textId="77777777" w:rsidR="00467AF1" w:rsidRPr="00FC5499" w:rsidRDefault="00467AF1" w:rsidP="00386CC3">
            <w:pPr>
              <w:jc w:val="center"/>
              <w:rPr>
                <w:color w:val="FFFFFF" w:themeColor="background1"/>
                <w:sz w:val="24"/>
                <w:szCs w:val="24"/>
              </w:rPr>
            </w:pPr>
            <w:r w:rsidRPr="00FC5499">
              <w:rPr>
                <w:color w:val="FFFFFF" w:themeColor="background1"/>
              </w:rPr>
              <w:t>Age</w:t>
            </w:r>
          </w:p>
        </w:tc>
        <w:tc>
          <w:tcPr>
            <w:tcW w:w="3027" w:type="pct"/>
            <w:tcBorders>
              <w:top w:val="single" w:sz="4" w:space="0" w:color="auto"/>
              <w:left w:val="nil"/>
              <w:bottom w:val="single" w:sz="4" w:space="0" w:color="auto"/>
              <w:right w:val="single" w:sz="4" w:space="0" w:color="auto"/>
            </w:tcBorders>
            <w:shd w:val="clear" w:color="auto" w:fill="auto"/>
            <w:noWrap/>
            <w:vAlign w:val="bottom"/>
            <w:hideMark/>
          </w:tcPr>
          <w:p w14:paraId="20241F9D" w14:textId="77777777" w:rsidR="00467AF1" w:rsidRPr="00FC5499" w:rsidRDefault="00467AF1" w:rsidP="00386CC3">
            <w:pPr>
              <w:jc w:val="center"/>
              <w:rPr>
                <w:color w:val="FFFFFF" w:themeColor="background1"/>
                <w:sz w:val="24"/>
                <w:szCs w:val="24"/>
              </w:rPr>
            </w:pPr>
            <w:r w:rsidRPr="00FC5499">
              <w:rPr>
                <w:color w:val="FFFFFF" w:themeColor="background1"/>
              </w:rPr>
              <w:t>DHS Designated Assessment Tool</w:t>
            </w:r>
          </w:p>
        </w:tc>
      </w:tr>
      <w:tr w:rsidR="00467AF1" w:rsidRPr="00FC5499" w14:paraId="7ED8EE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5DD725" w14:textId="77777777" w:rsidR="00467AF1" w:rsidRPr="00FC5499" w:rsidRDefault="00467AF1" w:rsidP="00386CC3">
            <w:pPr>
              <w:rPr>
                <w:color w:val="000000"/>
                <w:sz w:val="24"/>
                <w:szCs w:val="24"/>
              </w:rPr>
            </w:pPr>
            <w:r w:rsidRPr="00FC5499">
              <w:rPr>
                <w:color w:val="000000"/>
              </w:rPr>
              <w:t>AIDS/HIV</w:t>
            </w:r>
          </w:p>
        </w:tc>
        <w:tc>
          <w:tcPr>
            <w:tcW w:w="464" w:type="pct"/>
            <w:tcBorders>
              <w:top w:val="nil"/>
              <w:left w:val="nil"/>
              <w:bottom w:val="single" w:sz="4" w:space="0" w:color="auto"/>
              <w:right w:val="single" w:sz="4" w:space="0" w:color="auto"/>
            </w:tcBorders>
            <w:noWrap/>
            <w:vAlign w:val="center"/>
            <w:hideMark/>
          </w:tcPr>
          <w:p w14:paraId="22138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6215F15A" w14:textId="77777777" w:rsidR="00467AF1" w:rsidRPr="00FC5499" w:rsidRDefault="00467AF1" w:rsidP="00386CC3">
            <w:pPr>
              <w:rPr>
                <w:color w:val="000000"/>
                <w:sz w:val="24"/>
                <w:szCs w:val="24"/>
              </w:rPr>
            </w:pPr>
            <w:r w:rsidRPr="00FC5499">
              <w:rPr>
                <w:color w:val="000000"/>
              </w:rPr>
              <w:t xml:space="preserve">Case Management (CM) Comprehensive Assessment </w:t>
            </w:r>
          </w:p>
        </w:tc>
      </w:tr>
      <w:tr w:rsidR="00467AF1" w:rsidRPr="00FC5499" w14:paraId="3D3445A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445D6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0C12671"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CECA2F5"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E7B2A0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961F24A" w14:textId="77777777" w:rsidR="00467AF1" w:rsidRPr="00FC5499" w:rsidRDefault="00467AF1" w:rsidP="00386CC3">
            <w:pPr>
              <w:rPr>
                <w:color w:val="000000"/>
                <w:sz w:val="24"/>
                <w:szCs w:val="24"/>
              </w:rPr>
            </w:pPr>
            <w:r w:rsidRPr="00FC5499">
              <w:rPr>
                <w:color w:val="000000"/>
              </w:rPr>
              <w:lastRenderedPageBreak/>
              <w:t> </w:t>
            </w:r>
          </w:p>
        </w:tc>
        <w:tc>
          <w:tcPr>
            <w:tcW w:w="464" w:type="pct"/>
            <w:tcBorders>
              <w:top w:val="nil"/>
              <w:left w:val="nil"/>
              <w:bottom w:val="single" w:sz="4" w:space="0" w:color="auto"/>
              <w:right w:val="single" w:sz="4" w:space="0" w:color="auto"/>
            </w:tcBorders>
            <w:noWrap/>
            <w:vAlign w:val="center"/>
            <w:hideMark/>
          </w:tcPr>
          <w:p w14:paraId="5D98BEB2"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7D8AD3F"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3F42FA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607DD61"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4" w:space="0" w:color="auto"/>
              <w:right w:val="single" w:sz="4" w:space="0" w:color="auto"/>
            </w:tcBorders>
            <w:noWrap/>
            <w:vAlign w:val="center"/>
            <w:hideMark/>
          </w:tcPr>
          <w:p w14:paraId="66C4AABA"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21D68F44"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2FC6936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7929458"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12" w:space="0" w:color="auto"/>
              <w:right w:val="single" w:sz="4" w:space="0" w:color="auto"/>
            </w:tcBorders>
            <w:noWrap/>
            <w:vAlign w:val="center"/>
            <w:hideMark/>
          </w:tcPr>
          <w:p w14:paraId="1D51B26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62353F3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8EB78CC"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24E6E" w14:textId="77777777" w:rsidR="00467AF1" w:rsidRPr="00FC5499" w:rsidRDefault="00467AF1" w:rsidP="00386CC3">
            <w:pPr>
              <w:rPr>
                <w:color w:val="000000"/>
                <w:sz w:val="24"/>
                <w:szCs w:val="24"/>
              </w:rPr>
            </w:pPr>
            <w:r w:rsidRPr="00FC5499">
              <w:rPr>
                <w:color w:val="000000"/>
              </w:rPr>
              <w:t>Brain Injury (BI)</w:t>
            </w:r>
          </w:p>
        </w:tc>
        <w:tc>
          <w:tcPr>
            <w:tcW w:w="464" w:type="pct"/>
            <w:tcBorders>
              <w:top w:val="nil"/>
              <w:left w:val="nil"/>
              <w:bottom w:val="single" w:sz="4" w:space="0" w:color="auto"/>
              <w:right w:val="single" w:sz="4" w:space="0" w:color="auto"/>
            </w:tcBorders>
            <w:noWrap/>
            <w:vAlign w:val="center"/>
            <w:hideMark/>
          </w:tcPr>
          <w:p w14:paraId="0957B4A5"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04B9D9F7"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7271346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C86206C"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096A1CE"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DCA3C1F"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1A3475E2"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BF3FD4D"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A49617E"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C2DF59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2E39F6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9B1D84"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4" w:space="0" w:color="auto"/>
              <w:right w:val="single" w:sz="4" w:space="0" w:color="auto"/>
            </w:tcBorders>
            <w:noWrap/>
            <w:vAlign w:val="center"/>
            <w:hideMark/>
          </w:tcPr>
          <w:p w14:paraId="7EC8368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1E1CB1D"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31F5E13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0A5B946"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12" w:space="0" w:color="auto"/>
              <w:right w:val="single" w:sz="4" w:space="0" w:color="auto"/>
            </w:tcBorders>
            <w:noWrap/>
            <w:vAlign w:val="center"/>
            <w:hideMark/>
          </w:tcPr>
          <w:p w14:paraId="70C16A4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4715FF7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027F93B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0CE50FA" w14:textId="77777777" w:rsidR="00467AF1" w:rsidRPr="00FC5499" w:rsidRDefault="00467AF1" w:rsidP="00386CC3">
            <w:pPr>
              <w:rPr>
                <w:color w:val="000000"/>
                <w:sz w:val="24"/>
                <w:szCs w:val="24"/>
              </w:rPr>
            </w:pPr>
            <w:r w:rsidRPr="00FC5499">
              <w:rPr>
                <w:color w:val="000000"/>
              </w:rPr>
              <w:t xml:space="preserve">Children's Mental Health </w:t>
            </w:r>
          </w:p>
        </w:tc>
        <w:tc>
          <w:tcPr>
            <w:tcW w:w="464" w:type="pct"/>
            <w:tcBorders>
              <w:top w:val="nil"/>
              <w:left w:val="nil"/>
              <w:bottom w:val="single" w:sz="4" w:space="0" w:color="auto"/>
              <w:right w:val="single" w:sz="4" w:space="0" w:color="auto"/>
            </w:tcBorders>
            <w:noWrap/>
            <w:vAlign w:val="center"/>
            <w:hideMark/>
          </w:tcPr>
          <w:p w14:paraId="460557AB"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56011496" w14:textId="77777777" w:rsidR="00467AF1" w:rsidRPr="00FC5499" w:rsidRDefault="00467AF1" w:rsidP="00386CC3">
            <w:pPr>
              <w:rPr>
                <w:color w:val="000000"/>
                <w:sz w:val="24"/>
                <w:szCs w:val="24"/>
              </w:rPr>
            </w:pPr>
            <w:r w:rsidRPr="00FC5499">
              <w:rPr>
                <w:color w:val="000000"/>
              </w:rPr>
              <w:t>CM Comprehensive Assessment (or modified PIHH)</w:t>
            </w:r>
          </w:p>
        </w:tc>
      </w:tr>
      <w:tr w:rsidR="00467AF1" w:rsidRPr="00FC5499" w14:paraId="16682E8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3518E91"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1AD74365"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4F4147B1"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5580DEB1"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5CD2FE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12" w:space="0" w:color="auto"/>
              <w:right w:val="single" w:sz="4" w:space="0" w:color="auto"/>
            </w:tcBorders>
            <w:noWrap/>
            <w:vAlign w:val="center"/>
            <w:hideMark/>
          </w:tcPr>
          <w:p w14:paraId="1BB49D39" w14:textId="77777777" w:rsidR="00467AF1" w:rsidRPr="00FC5499" w:rsidRDefault="00467AF1" w:rsidP="00386CC3">
            <w:pPr>
              <w:jc w:val="center"/>
              <w:rPr>
                <w:color w:val="000000"/>
                <w:sz w:val="24"/>
                <w:szCs w:val="24"/>
              </w:rPr>
            </w:pPr>
            <w:r w:rsidRPr="00FC5499">
              <w:rPr>
                <w:color w:val="000000"/>
              </w:rPr>
              <w:t>12 - 18</w:t>
            </w:r>
          </w:p>
        </w:tc>
        <w:tc>
          <w:tcPr>
            <w:tcW w:w="3027" w:type="pct"/>
            <w:tcBorders>
              <w:top w:val="nil"/>
              <w:left w:val="nil"/>
              <w:bottom w:val="single" w:sz="12" w:space="0" w:color="auto"/>
              <w:right w:val="single" w:sz="4" w:space="0" w:color="auto"/>
            </w:tcBorders>
            <w:noWrap/>
            <w:vAlign w:val="bottom"/>
            <w:hideMark/>
          </w:tcPr>
          <w:p w14:paraId="7B004C6D" w14:textId="77777777" w:rsidR="00467AF1" w:rsidRPr="00FC5499" w:rsidRDefault="00467AF1" w:rsidP="00386CC3">
            <w:pPr>
              <w:rPr>
                <w:color w:val="000000"/>
                <w:sz w:val="24"/>
                <w:szCs w:val="24"/>
              </w:rPr>
            </w:pPr>
            <w:r w:rsidRPr="00FC5499">
              <w:rPr>
                <w:color w:val="000000"/>
              </w:rPr>
              <w:t>interRAI - Adolescent Supplement (in addition to ChYMH)</w:t>
            </w:r>
          </w:p>
        </w:tc>
      </w:tr>
      <w:tr w:rsidR="00467AF1" w:rsidRPr="00FC5499" w14:paraId="0DCCAAF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BEC181F" w14:textId="77777777" w:rsidR="00467AF1" w:rsidRPr="00FC5499" w:rsidRDefault="00467AF1" w:rsidP="00386CC3">
            <w:pPr>
              <w:rPr>
                <w:color w:val="000000"/>
                <w:sz w:val="24"/>
                <w:szCs w:val="24"/>
              </w:rPr>
            </w:pPr>
            <w:r w:rsidRPr="00FC5499">
              <w:rPr>
                <w:color w:val="000000"/>
              </w:rPr>
              <w:t xml:space="preserve">Elderly </w:t>
            </w:r>
          </w:p>
        </w:tc>
        <w:tc>
          <w:tcPr>
            <w:tcW w:w="464" w:type="pct"/>
            <w:tcBorders>
              <w:top w:val="nil"/>
              <w:left w:val="nil"/>
              <w:bottom w:val="single" w:sz="4" w:space="0" w:color="auto"/>
              <w:right w:val="single" w:sz="4" w:space="0" w:color="auto"/>
            </w:tcBorders>
            <w:noWrap/>
            <w:vAlign w:val="center"/>
            <w:hideMark/>
          </w:tcPr>
          <w:p w14:paraId="3B6645B6"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4" w:space="0" w:color="auto"/>
              <w:right w:val="single" w:sz="4" w:space="0" w:color="auto"/>
            </w:tcBorders>
            <w:noWrap/>
            <w:vAlign w:val="bottom"/>
            <w:hideMark/>
          </w:tcPr>
          <w:p w14:paraId="5D8D38E6"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1EE3E7E8"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7FC7B6A5" w14:textId="77777777" w:rsidR="00467AF1" w:rsidRPr="00FC5499" w:rsidRDefault="00467AF1" w:rsidP="00386CC3">
            <w:pPr>
              <w:rPr>
                <w:color w:val="000000"/>
                <w:sz w:val="24"/>
                <w:szCs w:val="24"/>
              </w:rPr>
            </w:pPr>
            <w:r w:rsidRPr="00FC5499">
              <w:rPr>
                <w:color w:val="000000"/>
              </w:rPr>
              <w:t xml:space="preserve">Elderly with Habilitation </w:t>
            </w:r>
          </w:p>
        </w:tc>
        <w:tc>
          <w:tcPr>
            <w:tcW w:w="464" w:type="pct"/>
            <w:tcBorders>
              <w:top w:val="nil"/>
              <w:left w:val="nil"/>
              <w:bottom w:val="single" w:sz="12" w:space="0" w:color="auto"/>
              <w:right w:val="single" w:sz="4" w:space="0" w:color="auto"/>
            </w:tcBorders>
            <w:noWrap/>
            <w:vAlign w:val="center"/>
            <w:hideMark/>
          </w:tcPr>
          <w:p w14:paraId="2BB6CDE1"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12" w:space="0" w:color="auto"/>
              <w:right w:val="single" w:sz="4" w:space="0" w:color="auto"/>
            </w:tcBorders>
            <w:noWrap/>
            <w:vAlign w:val="bottom"/>
            <w:hideMark/>
          </w:tcPr>
          <w:p w14:paraId="1F0506D5"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96A5EB2"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2844708C" w14:textId="77777777" w:rsidR="00467AF1" w:rsidRPr="00FC5499" w:rsidRDefault="00467AF1" w:rsidP="00386CC3">
            <w:pPr>
              <w:rPr>
                <w:color w:val="000000"/>
                <w:sz w:val="24"/>
                <w:szCs w:val="24"/>
              </w:rPr>
            </w:pPr>
            <w:r w:rsidRPr="00FC5499">
              <w:rPr>
                <w:color w:val="000000"/>
              </w:rPr>
              <w:t>Health and Disability (HD)</w:t>
            </w:r>
          </w:p>
        </w:tc>
        <w:tc>
          <w:tcPr>
            <w:tcW w:w="464" w:type="pct"/>
            <w:tcBorders>
              <w:top w:val="nil"/>
              <w:left w:val="nil"/>
              <w:bottom w:val="single" w:sz="4" w:space="0" w:color="auto"/>
              <w:right w:val="single" w:sz="4" w:space="0" w:color="auto"/>
            </w:tcBorders>
            <w:noWrap/>
            <w:vAlign w:val="center"/>
            <w:hideMark/>
          </w:tcPr>
          <w:p w14:paraId="649E6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2BC96D14"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284A6F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0BFC8FA"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488DF164"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0872699D"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4A9D1C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4A97BB3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9F6B4E1" w14:textId="77777777" w:rsidR="00467AF1" w:rsidRPr="00FC5499" w:rsidRDefault="00467AF1" w:rsidP="00386CC3">
            <w:pPr>
              <w:jc w:val="center"/>
              <w:rPr>
                <w:color w:val="000000"/>
                <w:sz w:val="24"/>
                <w:szCs w:val="24"/>
              </w:rPr>
            </w:pPr>
            <w:r w:rsidRPr="00FC5499">
              <w:rPr>
                <w:color w:val="000000"/>
              </w:rPr>
              <w:t>21 - 64</w:t>
            </w:r>
          </w:p>
        </w:tc>
        <w:tc>
          <w:tcPr>
            <w:tcW w:w="3027" w:type="pct"/>
            <w:tcBorders>
              <w:top w:val="nil"/>
              <w:left w:val="nil"/>
              <w:bottom w:val="single" w:sz="4" w:space="0" w:color="auto"/>
              <w:right w:val="single" w:sz="4" w:space="0" w:color="auto"/>
            </w:tcBorders>
            <w:noWrap/>
            <w:vAlign w:val="bottom"/>
            <w:hideMark/>
          </w:tcPr>
          <w:p w14:paraId="4885EB89"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7AC9F98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1E134BB"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4" w:space="0" w:color="auto"/>
              <w:right w:val="single" w:sz="4" w:space="0" w:color="auto"/>
            </w:tcBorders>
            <w:noWrap/>
            <w:vAlign w:val="center"/>
            <w:hideMark/>
          </w:tcPr>
          <w:p w14:paraId="07B0AC53"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1FCF9D15"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7AEC802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177AF01"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12" w:space="0" w:color="auto"/>
              <w:right w:val="single" w:sz="4" w:space="0" w:color="auto"/>
            </w:tcBorders>
            <w:noWrap/>
            <w:vAlign w:val="center"/>
            <w:hideMark/>
          </w:tcPr>
          <w:p w14:paraId="57817AED"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1D55AD77"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22D5764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DFC39EB" w14:textId="77777777" w:rsidR="00467AF1" w:rsidRPr="00FC5499" w:rsidRDefault="00467AF1" w:rsidP="00386CC3">
            <w:pPr>
              <w:rPr>
                <w:color w:val="000000"/>
                <w:sz w:val="24"/>
                <w:szCs w:val="24"/>
              </w:rPr>
            </w:pPr>
            <w:r w:rsidRPr="00FC5499">
              <w:rPr>
                <w:color w:val="000000"/>
              </w:rPr>
              <w:t>Intellectual Disability (ID)</w:t>
            </w:r>
          </w:p>
        </w:tc>
        <w:tc>
          <w:tcPr>
            <w:tcW w:w="464" w:type="pct"/>
            <w:tcBorders>
              <w:top w:val="nil"/>
              <w:left w:val="nil"/>
              <w:bottom w:val="single" w:sz="4" w:space="0" w:color="auto"/>
              <w:right w:val="single" w:sz="4" w:space="0" w:color="auto"/>
            </w:tcBorders>
            <w:noWrap/>
            <w:vAlign w:val="center"/>
            <w:hideMark/>
          </w:tcPr>
          <w:p w14:paraId="3046D499" w14:textId="77777777" w:rsidR="00467AF1" w:rsidRPr="00FC5499" w:rsidRDefault="00467AF1" w:rsidP="00386CC3">
            <w:pPr>
              <w:jc w:val="center"/>
              <w:rPr>
                <w:color w:val="000000"/>
                <w:sz w:val="24"/>
                <w:szCs w:val="24"/>
              </w:rPr>
            </w:pPr>
            <w:r w:rsidRPr="00FC5499">
              <w:rPr>
                <w:color w:val="000000"/>
              </w:rPr>
              <w:t>0 - 4</w:t>
            </w:r>
          </w:p>
        </w:tc>
        <w:tc>
          <w:tcPr>
            <w:tcW w:w="3027" w:type="pct"/>
            <w:tcBorders>
              <w:top w:val="nil"/>
              <w:left w:val="nil"/>
              <w:bottom w:val="single" w:sz="4" w:space="0" w:color="auto"/>
              <w:right w:val="single" w:sz="4" w:space="0" w:color="auto"/>
            </w:tcBorders>
            <w:noWrap/>
            <w:vAlign w:val="bottom"/>
            <w:hideMark/>
          </w:tcPr>
          <w:p w14:paraId="2856BE76"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3569411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2277195"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6E3D61A1" w14:textId="77777777" w:rsidR="00467AF1" w:rsidRPr="00FC5499" w:rsidRDefault="00467AF1" w:rsidP="00386CC3">
            <w:pPr>
              <w:jc w:val="center"/>
              <w:rPr>
                <w:color w:val="000000"/>
                <w:sz w:val="24"/>
                <w:szCs w:val="24"/>
              </w:rPr>
            </w:pPr>
            <w:r w:rsidRPr="00FC5499">
              <w:rPr>
                <w:color w:val="000000"/>
              </w:rPr>
              <w:t>5 - 15</w:t>
            </w:r>
          </w:p>
        </w:tc>
        <w:tc>
          <w:tcPr>
            <w:tcW w:w="3027" w:type="pct"/>
            <w:tcBorders>
              <w:top w:val="nil"/>
              <w:left w:val="nil"/>
              <w:bottom w:val="single" w:sz="4" w:space="0" w:color="auto"/>
              <w:right w:val="single" w:sz="4" w:space="0" w:color="auto"/>
            </w:tcBorders>
            <w:noWrap/>
            <w:vAlign w:val="bottom"/>
            <w:hideMark/>
          </w:tcPr>
          <w:p w14:paraId="43D74B1C" w14:textId="77777777" w:rsidR="00467AF1" w:rsidRPr="00FC5499" w:rsidRDefault="00467AF1" w:rsidP="00386CC3">
            <w:pPr>
              <w:rPr>
                <w:color w:val="000000"/>
                <w:sz w:val="24"/>
                <w:szCs w:val="24"/>
              </w:rPr>
            </w:pPr>
            <w:r w:rsidRPr="00FC5499">
              <w:rPr>
                <w:color w:val="000000"/>
              </w:rPr>
              <w:t>Supports Intensity Scale - Child (SIS-C)</w:t>
            </w:r>
          </w:p>
        </w:tc>
      </w:tr>
      <w:tr w:rsidR="00467AF1" w:rsidRPr="00FC5499" w14:paraId="5769B470"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1F414D6"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BD00FAA" w14:textId="77777777" w:rsidR="00467AF1" w:rsidRPr="00FC5499" w:rsidRDefault="00467AF1" w:rsidP="00386CC3">
            <w:pPr>
              <w:jc w:val="center"/>
              <w:rPr>
                <w:color w:val="000000"/>
                <w:sz w:val="24"/>
                <w:szCs w:val="24"/>
              </w:rPr>
            </w:pPr>
            <w:r w:rsidRPr="00FC5499">
              <w:rPr>
                <w:color w:val="000000"/>
              </w:rPr>
              <w:t>16+</w:t>
            </w:r>
          </w:p>
        </w:tc>
        <w:tc>
          <w:tcPr>
            <w:tcW w:w="3027" w:type="pct"/>
            <w:tcBorders>
              <w:top w:val="nil"/>
              <w:left w:val="nil"/>
              <w:bottom w:val="single" w:sz="4" w:space="0" w:color="auto"/>
              <w:right w:val="single" w:sz="4" w:space="0" w:color="auto"/>
            </w:tcBorders>
            <w:noWrap/>
            <w:vAlign w:val="bottom"/>
            <w:hideMark/>
          </w:tcPr>
          <w:p w14:paraId="67F5AFE4"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DB1FC0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D3C1B23" w14:textId="77777777" w:rsidR="00467AF1" w:rsidRPr="00FC5499" w:rsidRDefault="00467AF1" w:rsidP="00386CC3">
            <w:pPr>
              <w:rPr>
                <w:color w:val="000000"/>
                <w:sz w:val="24"/>
                <w:szCs w:val="24"/>
              </w:rPr>
            </w:pPr>
            <w:r w:rsidRPr="00FC5499">
              <w:rPr>
                <w:color w:val="000000"/>
              </w:rPr>
              <w:t>ID with Habilitation</w:t>
            </w:r>
          </w:p>
        </w:tc>
        <w:tc>
          <w:tcPr>
            <w:tcW w:w="464" w:type="pct"/>
            <w:tcBorders>
              <w:top w:val="nil"/>
              <w:left w:val="nil"/>
              <w:bottom w:val="single" w:sz="12" w:space="0" w:color="auto"/>
              <w:right w:val="single" w:sz="4" w:space="0" w:color="auto"/>
            </w:tcBorders>
            <w:noWrap/>
            <w:vAlign w:val="center"/>
            <w:hideMark/>
          </w:tcPr>
          <w:p w14:paraId="55E9B726" w14:textId="77777777" w:rsidR="00467AF1" w:rsidRPr="00FC5499" w:rsidRDefault="00467AF1" w:rsidP="00386CC3">
            <w:pPr>
              <w:jc w:val="center"/>
              <w:rPr>
                <w:color w:val="000000"/>
                <w:sz w:val="24"/>
                <w:szCs w:val="24"/>
              </w:rPr>
            </w:pPr>
            <w:r w:rsidRPr="00FC5499">
              <w:rPr>
                <w:color w:val="000000"/>
              </w:rPr>
              <w:t>16 +</w:t>
            </w:r>
          </w:p>
        </w:tc>
        <w:tc>
          <w:tcPr>
            <w:tcW w:w="3027" w:type="pct"/>
            <w:tcBorders>
              <w:top w:val="nil"/>
              <w:left w:val="nil"/>
              <w:bottom w:val="single" w:sz="12" w:space="0" w:color="auto"/>
              <w:right w:val="single" w:sz="4" w:space="0" w:color="auto"/>
            </w:tcBorders>
            <w:noWrap/>
            <w:vAlign w:val="bottom"/>
            <w:hideMark/>
          </w:tcPr>
          <w:p w14:paraId="022417CE"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8A81DC5"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D4E63" w14:textId="77777777" w:rsidR="00467AF1" w:rsidRPr="00FC5499" w:rsidRDefault="00467AF1" w:rsidP="00386CC3">
            <w:pPr>
              <w:rPr>
                <w:color w:val="000000"/>
                <w:sz w:val="24"/>
                <w:szCs w:val="24"/>
              </w:rPr>
            </w:pPr>
            <w:r w:rsidRPr="00FC5499">
              <w:rPr>
                <w:color w:val="000000"/>
              </w:rPr>
              <w:t>Physical Disability (PD)</w:t>
            </w:r>
          </w:p>
        </w:tc>
        <w:tc>
          <w:tcPr>
            <w:tcW w:w="464" w:type="pct"/>
            <w:tcBorders>
              <w:top w:val="nil"/>
              <w:left w:val="nil"/>
              <w:bottom w:val="single" w:sz="4" w:space="0" w:color="auto"/>
              <w:right w:val="single" w:sz="4" w:space="0" w:color="auto"/>
            </w:tcBorders>
            <w:noWrap/>
            <w:vAlign w:val="center"/>
            <w:hideMark/>
          </w:tcPr>
          <w:p w14:paraId="2F551A43" w14:textId="77777777" w:rsidR="00467AF1" w:rsidRPr="00FC5499" w:rsidRDefault="00467AF1" w:rsidP="00386CC3">
            <w:pPr>
              <w:jc w:val="center"/>
              <w:rPr>
                <w:color w:val="000000"/>
                <w:sz w:val="24"/>
                <w:szCs w:val="24"/>
              </w:rPr>
            </w:pPr>
            <w:r w:rsidRPr="00FC5499">
              <w:rPr>
                <w:color w:val="000000"/>
              </w:rPr>
              <w:t>18 - 20</w:t>
            </w:r>
          </w:p>
        </w:tc>
        <w:tc>
          <w:tcPr>
            <w:tcW w:w="3027" w:type="pct"/>
            <w:tcBorders>
              <w:top w:val="nil"/>
              <w:left w:val="nil"/>
              <w:bottom w:val="single" w:sz="4" w:space="0" w:color="auto"/>
              <w:right w:val="single" w:sz="4" w:space="0" w:color="auto"/>
            </w:tcBorders>
            <w:noWrap/>
            <w:vAlign w:val="bottom"/>
            <w:hideMark/>
          </w:tcPr>
          <w:p w14:paraId="6EDD3E33"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4CFEE39B"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48ACFF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7C59999C" w14:textId="77777777" w:rsidR="00467AF1" w:rsidRPr="00FC5499" w:rsidRDefault="00467AF1" w:rsidP="00386CC3">
            <w:pPr>
              <w:jc w:val="center"/>
              <w:rPr>
                <w:sz w:val="24"/>
                <w:szCs w:val="24"/>
              </w:rPr>
            </w:pPr>
            <w:r w:rsidRPr="00FC5499">
              <w:t>21 +</w:t>
            </w:r>
          </w:p>
        </w:tc>
        <w:tc>
          <w:tcPr>
            <w:tcW w:w="3027" w:type="pct"/>
            <w:tcBorders>
              <w:top w:val="nil"/>
              <w:left w:val="nil"/>
              <w:bottom w:val="single" w:sz="4" w:space="0" w:color="auto"/>
              <w:right w:val="single" w:sz="4" w:space="0" w:color="auto"/>
            </w:tcBorders>
            <w:noWrap/>
            <w:vAlign w:val="bottom"/>
            <w:hideMark/>
          </w:tcPr>
          <w:p w14:paraId="1466F62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03B7F861"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6E812E"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4" w:space="0" w:color="auto"/>
              <w:right w:val="single" w:sz="4" w:space="0" w:color="auto"/>
            </w:tcBorders>
            <w:noWrap/>
            <w:vAlign w:val="center"/>
            <w:hideMark/>
          </w:tcPr>
          <w:p w14:paraId="4F5EB3A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7F1FD83F"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4A19CAF4"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43C04EB8"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12" w:space="0" w:color="auto"/>
              <w:right w:val="single" w:sz="4" w:space="0" w:color="auto"/>
            </w:tcBorders>
            <w:noWrap/>
            <w:vAlign w:val="center"/>
            <w:hideMark/>
          </w:tcPr>
          <w:p w14:paraId="4398CC8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57EA144E"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78758F9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A8BCB94" w14:textId="77777777" w:rsidR="00467AF1" w:rsidRPr="00FC5499" w:rsidRDefault="00467AF1" w:rsidP="00386CC3">
            <w:pPr>
              <w:rPr>
                <w:color w:val="000000"/>
                <w:sz w:val="24"/>
                <w:szCs w:val="24"/>
              </w:rPr>
            </w:pPr>
            <w:r w:rsidRPr="00FC5499">
              <w:rPr>
                <w:color w:val="000000"/>
              </w:rPr>
              <w:t>Habilitation Services</w:t>
            </w:r>
          </w:p>
        </w:tc>
        <w:tc>
          <w:tcPr>
            <w:tcW w:w="464" w:type="pct"/>
            <w:tcBorders>
              <w:top w:val="nil"/>
              <w:left w:val="nil"/>
              <w:bottom w:val="single" w:sz="4" w:space="0" w:color="auto"/>
              <w:right w:val="single" w:sz="4" w:space="0" w:color="auto"/>
            </w:tcBorders>
            <w:noWrap/>
            <w:vAlign w:val="center"/>
            <w:hideMark/>
          </w:tcPr>
          <w:p w14:paraId="400DDDE8"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F06F1C2"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458C374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5111A3B0"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CC1741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4" w:space="0" w:color="auto"/>
              <w:right w:val="single" w:sz="4" w:space="0" w:color="auto"/>
            </w:tcBorders>
            <w:noWrap/>
            <w:vAlign w:val="bottom"/>
            <w:hideMark/>
          </w:tcPr>
          <w:p w14:paraId="148ECE47" w14:textId="77777777" w:rsidR="00467AF1" w:rsidRPr="00FC5499" w:rsidRDefault="00467AF1" w:rsidP="00386CC3">
            <w:pPr>
              <w:rPr>
                <w:color w:val="000000"/>
                <w:sz w:val="24"/>
                <w:szCs w:val="24"/>
              </w:rPr>
            </w:pPr>
            <w:r w:rsidRPr="00FC5499">
              <w:rPr>
                <w:color w:val="000000"/>
              </w:rPr>
              <w:t>interRAI - Community Mental Health (CMH)</w:t>
            </w:r>
          </w:p>
        </w:tc>
      </w:tr>
    </w:tbl>
    <w:p w14:paraId="1AC3E7E3" w14:textId="03E0AF9C" w:rsidR="00C220DB" w:rsidRPr="00FC5499" w:rsidRDefault="00C220DB">
      <w:pPr>
        <w:pStyle w:val="BodyText"/>
      </w:pPr>
    </w:p>
    <w:p w14:paraId="68A3A0FE" w14:textId="77777777" w:rsidR="00C220DB" w:rsidRPr="00FC5499" w:rsidRDefault="00C220DB">
      <w:pPr>
        <w:pStyle w:val="BodyText"/>
      </w:pPr>
      <w:r w:rsidRPr="00FC5499">
        <w:t xml:space="preserve">The Contractor shall not revise or add to the tools without express approval from </w:t>
      </w:r>
      <w:r w:rsidR="00EE71DD" w:rsidRPr="00FC5499">
        <w:t>the Agency</w:t>
      </w:r>
      <w:r w:rsidRPr="00FC5499">
        <w:t xml:space="preserve"> and may require consensus among all Contractors and stakeholder engagement. </w:t>
      </w:r>
    </w:p>
    <w:p w14:paraId="68640C95" w14:textId="77777777" w:rsidR="00C220DB" w:rsidRPr="00FC5499" w:rsidRDefault="00C220DB">
      <w:pPr>
        <w:pStyle w:val="BodyText"/>
      </w:pPr>
    </w:p>
    <w:p w14:paraId="6143A7F0" w14:textId="5DBD9B02" w:rsidR="00C220DB" w:rsidRPr="00FC5499" w:rsidRDefault="00C220DB">
      <w:pPr>
        <w:pStyle w:val="BodyText"/>
        <w:rPr>
          <w:rStyle w:val="BodyTextChar"/>
          <w:i/>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for </w:t>
      </w:r>
      <w:r w:rsidRPr="00FC5499">
        <w:t>nursing facility or ICF/ID</w:t>
      </w:r>
      <w:r w:rsidRPr="00FC5499">
        <w:rPr>
          <w:rStyle w:val="BodyTextChar"/>
        </w:rPr>
        <w:t xml:space="preserve"> or 1915(c) HCBS waiver enrollment for individuals who are not enrolled with the Contractor and are applying for initial Medicaid </w:t>
      </w:r>
      <w:r w:rsidR="00467AF1" w:rsidRPr="00FC5499">
        <w:rPr>
          <w:rStyle w:val="BodyTextChar"/>
        </w:rPr>
        <w:t xml:space="preserve">LTSS </w:t>
      </w:r>
      <w:r w:rsidRPr="00FC5499">
        <w:rPr>
          <w:rStyle w:val="BodyTextChar"/>
        </w:rPr>
        <w:t xml:space="preserve">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7B8E8D08" w14:textId="77777777" w:rsidR="00C220DB" w:rsidRPr="00FC5499" w:rsidRDefault="00C220DB"/>
    <w:p w14:paraId="26C56CDC" w14:textId="77777777" w:rsidR="005B553A" w:rsidRPr="00FC5499" w:rsidRDefault="005B553A" w:rsidP="00D34627">
      <w:pPr>
        <w:pStyle w:val="Heading3"/>
        <w:keepNext w:val="0"/>
        <w:keepLines w:val="0"/>
      </w:pPr>
      <w:bookmarkStart w:id="305" w:name="_Toc415121383"/>
      <w:bookmarkStart w:id="306" w:name="_Toc428528790"/>
      <w:r w:rsidRPr="00FC5499">
        <w:t>Level of Care Assessments and Annual Support Assessments</w:t>
      </w:r>
      <w:bookmarkEnd w:id="305"/>
      <w:bookmarkEnd w:id="306"/>
      <w:r w:rsidRPr="00FC5499">
        <w:t xml:space="preserve"> </w:t>
      </w:r>
    </w:p>
    <w:p w14:paraId="7EEDFE9F" w14:textId="77777777" w:rsidR="00EC2E68" w:rsidRPr="00FC5499" w:rsidRDefault="00EC2E68"/>
    <w:p w14:paraId="0B4E1DA4" w14:textId="77777777" w:rsidR="00C220DB" w:rsidRPr="00FC5499" w:rsidRDefault="00C220DB">
      <w:pPr>
        <w:pStyle w:val="Heading4"/>
        <w:keepNext w:val="0"/>
        <w:keepLines w:val="0"/>
        <w:widowControl w:val="0"/>
        <w:spacing w:before="0" w:line="240" w:lineRule="auto"/>
        <w:ind w:left="1404" w:hanging="864"/>
      </w:pPr>
      <w:r w:rsidRPr="00FC5499">
        <w:t>Identification</w:t>
      </w:r>
    </w:p>
    <w:p w14:paraId="4ED3C411" w14:textId="77777777" w:rsidR="00C220DB" w:rsidRPr="00FC5499" w:rsidRDefault="00C220DB">
      <w:pPr>
        <w:pStyle w:val="BodyText"/>
      </w:pPr>
    </w:p>
    <w:p w14:paraId="2D158F74" w14:textId="1EEED56D" w:rsidR="00C220DB" w:rsidRPr="00FC5499" w:rsidRDefault="00AA44F6">
      <w:pPr>
        <w:pStyle w:val="BodyText"/>
      </w:pPr>
      <w:r w:rsidRPr="00FC5499">
        <w:t>In any Work Plan required by Section 2.13, the</w:t>
      </w:r>
      <w:r w:rsidR="00C220DB" w:rsidRPr="00FC5499">
        <w:t xml:space="preserve"> Contractor shall develop and implement policies and procedures for ongoing identification of members who may be eligible for LTSS, which includes, at minimum the following processes: (i) processing referrals from a member’s provider(s); (ii) processing member self-referrals; (iii) incorporation of hospital admission notifications; and (iv) ongoing review of claims data. The Contractor shall conduct a</w:t>
      </w:r>
      <w:r w:rsidR="00AD5AF1" w:rsidRPr="00FC5499">
        <w:t xml:space="preserve"> comprehensive</w:t>
      </w:r>
      <w:r w:rsidR="00C220DB" w:rsidRPr="00FC5499">
        <w:t xml:space="preserve"> assessment, </w:t>
      </w:r>
      <w:r w:rsidR="00AD5AF1" w:rsidRPr="00FC5499">
        <w:t xml:space="preserve">in accordance with 42 C.F.R. § 438.208(c)(2), </w:t>
      </w:r>
      <w:r w:rsidR="00C220DB" w:rsidRPr="00FC5499">
        <w:t xml:space="preserve">as described, using a tool and process prior approved by </w:t>
      </w:r>
      <w:r w:rsidR="00D47E59" w:rsidRPr="00FC5499">
        <w:t>the Agency</w:t>
      </w:r>
      <w:r w:rsidR="00C220DB" w:rsidRPr="00FC5499">
        <w:t xml:space="preserve">, for members who have been identified through any of these processes as potentially meeting an institutional level of care and in need of institutional placement or 1915(c) HCBS waiver enrollment.  The Contractor shall refer individuals who are identified as potentially eligible for LTSS to the </w:t>
      </w:r>
      <w:r w:rsidR="00FD364F" w:rsidRPr="00FC5499">
        <w:t>Agency</w:t>
      </w:r>
      <w:r w:rsidR="00C220DB" w:rsidRPr="00FC5499">
        <w:t xml:space="preserve"> or its designee for level of care determination, if applicable. </w:t>
      </w:r>
    </w:p>
    <w:p w14:paraId="2F2D0F5C" w14:textId="77777777" w:rsidR="000F487C" w:rsidRPr="00FC5499" w:rsidRDefault="000F487C">
      <w:pPr>
        <w:pStyle w:val="BodyText"/>
      </w:pPr>
    </w:p>
    <w:p w14:paraId="6EB31B6E" w14:textId="77777777" w:rsidR="00C220DB" w:rsidRPr="00FC5499" w:rsidRDefault="00C220DB">
      <w:pPr>
        <w:pStyle w:val="Heading4"/>
        <w:keepNext w:val="0"/>
        <w:keepLines w:val="0"/>
        <w:widowControl w:val="0"/>
        <w:spacing w:before="0" w:line="240" w:lineRule="auto"/>
        <w:ind w:left="1404" w:hanging="864"/>
      </w:pPr>
      <w:r w:rsidRPr="00FC5499">
        <w:t>Initial Assessment and Annual Support Assessment</w:t>
      </w:r>
    </w:p>
    <w:p w14:paraId="68303116" w14:textId="77777777" w:rsidR="00C220DB" w:rsidRPr="00FC5499" w:rsidRDefault="00C220DB">
      <w:pPr>
        <w:rPr>
          <w:rFonts w:cs="Times New Roman"/>
        </w:rPr>
      </w:pPr>
    </w:p>
    <w:p w14:paraId="1BD80903" w14:textId="26C3A1F0" w:rsidR="00C220DB" w:rsidRPr="00FC5499" w:rsidRDefault="00C220DB">
      <w:pPr>
        <w:pStyle w:val="BodyText"/>
      </w:pPr>
      <w:r w:rsidRPr="00FC5499">
        <w:t xml:space="preserve">The </w:t>
      </w:r>
      <w:r w:rsidR="00FC14D2" w:rsidRPr="00FC5499">
        <w:t>Contractor shall ensure</w:t>
      </w:r>
      <w:r w:rsidR="00AD5AF1" w:rsidRPr="00FC5499">
        <w:t xml:space="preserve"> that</w:t>
      </w:r>
      <w:r w:rsidR="00FC14D2" w:rsidRPr="00FC5499">
        <w:t xml:space="preserve"> </w:t>
      </w:r>
      <w:r w:rsidRPr="00FC5499">
        <w:t>level of care and assessment for members potentially eligible for 1915(c) HCBS waiver enrollment include</w:t>
      </w:r>
      <w:r w:rsidR="00AD5AF1" w:rsidRPr="00FC5499">
        <w:t>s</w:t>
      </w:r>
      <w:r w:rsidRPr="00FC5499">
        <w:t xml:space="preserve"> an assessment of the individual’s ability to </w:t>
      </w:r>
      <w:r w:rsidR="00386CC3" w:rsidRPr="00FC5499">
        <w:t xml:space="preserve">have his or her needs met safely and effectively in the community and at a reasonable cost to the Agency. If a member’s needs exceed limits established in Iowa Administrative Code or the approved 1915(c) waivers, the Contractor has discretion but is not required to authorize services that exceed those limits.  </w:t>
      </w: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related to the appearance of ineligibility.  The </w:t>
      </w:r>
      <w:r w:rsidR="00FC14D2" w:rsidRPr="00FC5499">
        <w:t xml:space="preserve">Contractor shall obtain Agency approval for </w:t>
      </w:r>
      <w:r w:rsidRPr="00FC5499">
        <w:t>timeframe</w:t>
      </w:r>
      <w:r w:rsidR="00FC14D2" w:rsidRPr="00FC5499">
        <w:t>s</w:t>
      </w:r>
      <w:r w:rsidRPr="00FC5499">
        <w:t xml:space="preserve"> in which the level of care assessment </w:t>
      </w:r>
      <w:r w:rsidR="006B45C2" w:rsidRPr="00FC5499">
        <w:rPr>
          <w:rStyle w:val="BodyTextChar"/>
        </w:rPr>
        <w:t>shall</w:t>
      </w:r>
      <w:r w:rsidRPr="00FC5499">
        <w:t xml:space="preserve"> occur.  The</w:t>
      </w:r>
      <w:r w:rsidR="00D47E59" w:rsidRPr="00FC5499">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49DE80C5" w14:textId="77777777" w:rsidR="00C220DB" w:rsidRPr="00FC5499" w:rsidRDefault="00C220DB">
      <w:pPr>
        <w:pStyle w:val="BodyText"/>
      </w:pPr>
    </w:p>
    <w:p w14:paraId="77FEE6BF" w14:textId="6F27986D" w:rsidR="00C220DB" w:rsidRPr="00FC5499" w:rsidRDefault="00C220DB">
      <w:pPr>
        <w:pStyle w:val="BodyText"/>
        <w:rPr>
          <w:rStyle w:val="BodyTextChar"/>
        </w:rPr>
      </w:pPr>
      <w:r w:rsidRPr="00FC5499">
        <w:rPr>
          <w:rStyle w:val="BodyTextChar"/>
        </w:rPr>
        <w:t xml:space="preserve">The Contractor shall conduct level of care reassessments, using </w:t>
      </w:r>
      <w:r w:rsidR="00D47E59" w:rsidRPr="00FC5499">
        <w:rPr>
          <w:rStyle w:val="BodyTextChar"/>
        </w:rPr>
        <w:t>the Agency</w:t>
      </w:r>
      <w:r w:rsidRPr="00FC5499">
        <w:rPr>
          <w:rStyle w:val="BodyTextChar"/>
        </w:rPr>
        <w:t xml:space="preserve"> designated tools by population annually and when the Contractor becomes aware that the member’s functional or medical status has changed in a way that may affect level of care eligibility.  </w:t>
      </w:r>
      <w:r w:rsidR="00AD5AF1" w:rsidRPr="00FC5499">
        <w:rPr>
          <w:rStyle w:val="BodyTextChar"/>
        </w:rPr>
        <w:t xml:space="preserve">The Contractor may </w:t>
      </w:r>
      <w:r w:rsidR="00B743E3" w:rsidRPr="00FC5499">
        <w:rPr>
          <w:rStyle w:val="BodyTextChar"/>
        </w:rPr>
        <w:t xml:space="preserve">perform needs-based eligibility reassessments annually </w:t>
      </w:r>
      <w:r w:rsidR="00AD5AF1" w:rsidRPr="00FC5499">
        <w:rPr>
          <w:rStyle w:val="BodyTextChar"/>
        </w:rPr>
        <w:t>and when</w:t>
      </w:r>
      <w:r w:rsidR="00B743E3" w:rsidRPr="00FC5499">
        <w:rPr>
          <w:rStyle w:val="BodyTextChar"/>
        </w:rPr>
        <w:t xml:space="preserve"> the member’s function or medical status has changed. </w:t>
      </w:r>
      <w:r w:rsidRPr="00FC5499">
        <w:rPr>
          <w:rStyle w:val="BodyTextChar"/>
        </w:rPr>
        <w:t>The Contractor shall track level of care expiration dates to ensure this requirement is met.  This requirement applies to all members eligible under a 1915(c) HCBS</w:t>
      </w:r>
      <w:r w:rsidRPr="00FC5499">
        <w:rPr>
          <w:rStyle w:val="BodyTextChar"/>
          <w:i/>
        </w:rPr>
        <w:t xml:space="preserve"> </w:t>
      </w:r>
      <w:r w:rsidRPr="00FC5499">
        <w:rPr>
          <w:rStyle w:val="BodyTextChar"/>
        </w:rPr>
        <w:t>waiver.  The</w:t>
      </w:r>
      <w:r w:rsidR="00FC14D2" w:rsidRPr="00FC5499">
        <w:rPr>
          <w:rStyle w:val="BodyTextChar"/>
        </w:rPr>
        <w:t xml:space="preserve"> Contractor shall obtain Agency approval for</w:t>
      </w:r>
      <w:r w:rsidRPr="00FC5499">
        <w:rPr>
          <w:rStyle w:val="BodyTextChar"/>
        </w:rPr>
        <w:t xml:space="preserve"> timeframe</w:t>
      </w:r>
      <w:r w:rsidR="00FC14D2"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w:t>
      </w:r>
      <w:r w:rsidR="00D74045" w:rsidRPr="00FC5499">
        <w:rPr>
          <w:rStyle w:val="BodyTextChar"/>
        </w:rPr>
        <w:t xml:space="preserve">change in </w:t>
      </w:r>
      <w:r w:rsidRPr="00FC5499">
        <w:rPr>
          <w:rStyle w:val="BodyTextChar"/>
        </w:rPr>
        <w:t>medical or functional status.  The</w:t>
      </w:r>
      <w:r w:rsidR="00D47E59" w:rsidRPr="00FC5499">
        <w:rPr>
          <w:rStyle w:val="BodyTextChar"/>
        </w:rPr>
        <w:t xml:space="preserve"> </w:t>
      </w:r>
      <w:r w:rsidR="00D47E59" w:rsidRPr="00FC5499">
        <w:rPr>
          <w:rStyle w:val="BodyTextChar"/>
        </w:rPr>
        <w:lastRenderedPageBreak/>
        <w:t>Agency</w:t>
      </w:r>
      <w:r w:rsidRPr="00FC5499">
        <w:rPr>
          <w:rStyle w:val="BodyTextChar"/>
        </w:rPr>
        <w:t xml:space="preserve"> will establish timelines</w:t>
      </w:r>
      <w:r w:rsidR="0001142E" w:rsidRPr="00FC5499">
        <w:rPr>
          <w:rStyle w:val="BodyTextChar"/>
        </w:rPr>
        <w:t xml:space="preserve">, which the Contractor shall adhere to, </w:t>
      </w:r>
      <w:r w:rsidRPr="00FC5499">
        <w:rPr>
          <w:rStyle w:val="BodyTextChar"/>
        </w:rPr>
        <w:t xml:space="preserve">for the Contractor to promptly assess the member’s needs and ensure member safety.  </w:t>
      </w:r>
    </w:p>
    <w:p w14:paraId="08E71DC8" w14:textId="77777777" w:rsidR="00C220DB" w:rsidRPr="00FC5499" w:rsidRDefault="00C220DB">
      <w:pPr>
        <w:pStyle w:val="BodyText"/>
        <w:rPr>
          <w:rStyle w:val="BodyTextChar"/>
        </w:rPr>
      </w:pPr>
    </w:p>
    <w:p w14:paraId="256E46D1" w14:textId="5D0F7872" w:rsidR="00C220DB" w:rsidRPr="00FC5499" w:rsidRDefault="00C220DB">
      <w:pPr>
        <w:pStyle w:val="BodyText"/>
      </w:pPr>
      <w:r w:rsidRPr="00FC5499">
        <w:t xml:space="preserve">Once the assessment is completed, the Contractor shall submit the level of care/support needs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and level of care eligibility and enrolling members into a Medicaid eligibility category.  The </w:t>
      </w:r>
      <w:r w:rsidR="00FD364F" w:rsidRPr="00FC5499">
        <w:t>Agency</w:t>
      </w:r>
      <w:r w:rsidRPr="00FC5499">
        <w:t xml:space="preserve"> will notify the Contractor when a member has been enrolled in nursing facility or ICF/ID or 1915(c) HCBS waiver eligibility category and any applicable patient liability amounts. </w:t>
      </w:r>
    </w:p>
    <w:p w14:paraId="129F8C81" w14:textId="77777777" w:rsidR="00C220DB" w:rsidRPr="00FC5499" w:rsidRDefault="00C220DB">
      <w:pPr>
        <w:pStyle w:val="BodyText"/>
      </w:pPr>
    </w:p>
    <w:p w14:paraId="0DDDFCC5" w14:textId="77777777" w:rsidR="00C220DB" w:rsidRPr="00FC5499" w:rsidRDefault="00AA44F6">
      <w:pPr>
        <w:pStyle w:val="BodyText"/>
        <w:rPr>
          <w:rStyle w:val="BodyTextChar"/>
          <w:i/>
        </w:rPr>
      </w:pPr>
      <w:r w:rsidRPr="00FC5499">
        <w:t xml:space="preserve">In any Work Plan required by Section 2.13, </w:t>
      </w:r>
      <w:r w:rsidRPr="00FC5499">
        <w:rPr>
          <w:rStyle w:val="BodyTextChar"/>
        </w:rPr>
        <w:t>the</w:t>
      </w:r>
      <w:r w:rsidR="00C220DB" w:rsidRPr="00FC5499">
        <w:rPr>
          <w:rStyle w:val="BodyTextChar"/>
        </w:rPr>
        <w:t xml:space="preserve"> Contractor shall </w:t>
      </w:r>
      <w:r w:rsidRPr="00FC5499">
        <w:rPr>
          <w:rStyle w:val="BodyTextChar"/>
        </w:rPr>
        <w:t>develop and implement</w:t>
      </w:r>
      <w:r w:rsidR="00C220DB" w:rsidRPr="00FC5499">
        <w:rPr>
          <w:rStyle w:val="BodyTextChar"/>
        </w:rPr>
        <w:t xml:space="preserve"> the mechanism in which the needs assessments </w:t>
      </w:r>
      <w:r w:rsidR="00BB6865" w:rsidRPr="00FC5499">
        <w:rPr>
          <w:rStyle w:val="BodyTextChar"/>
        </w:rPr>
        <w:t>shall</w:t>
      </w:r>
      <w:r w:rsidR="00C220DB" w:rsidRPr="00FC5499">
        <w:rPr>
          <w:rStyle w:val="BodyTextChar"/>
        </w:rPr>
        <w:t xml:space="preserve"> be administered in a conflict free manner consistent with BIP requirements. </w:t>
      </w:r>
      <w:r w:rsidRPr="00FC5499">
        <w:rPr>
          <w:rStyle w:val="BodyTextChar"/>
        </w:rPr>
        <w:t xml:space="preserve"> </w:t>
      </w:r>
      <w:r w:rsidR="00C220DB" w:rsidRPr="00FC5499">
        <w:rPr>
          <w:rStyle w:val="BodyTextChar"/>
        </w:rPr>
        <w:t xml:space="preserve">The Contractor shall </w:t>
      </w:r>
      <w:r w:rsidRPr="00FC5499">
        <w:rPr>
          <w:rStyle w:val="BodyTextChar"/>
        </w:rPr>
        <w:t>include</w:t>
      </w:r>
      <w:r w:rsidR="00C220DB" w:rsidRPr="00FC5499">
        <w:rPr>
          <w:rStyle w:val="BodyTextChar"/>
        </w:rPr>
        <w:t xml:space="preserve"> in </w:t>
      </w:r>
      <w:r w:rsidRPr="00FC5499">
        <w:rPr>
          <w:rStyle w:val="BodyTextChar"/>
        </w:rPr>
        <w:t>that mechanism</w:t>
      </w:r>
      <w:r w:rsidR="00C220DB"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  </w:t>
      </w:r>
      <w:r w:rsidRPr="00FC5499">
        <w:rPr>
          <w:rStyle w:val="BodyTextChar"/>
        </w:rPr>
        <w:t>The Contractor shall conduct reassessments at least every twelve (12) months</w:t>
      </w:r>
      <w:r w:rsidR="00DC14C2" w:rsidRPr="00FC5499">
        <w:rPr>
          <w:rStyle w:val="BodyTextChar"/>
        </w:rPr>
        <w:t>.</w:t>
      </w:r>
    </w:p>
    <w:p w14:paraId="1836C51F" w14:textId="77777777" w:rsidR="00C220DB" w:rsidRPr="00FC5499" w:rsidRDefault="00C220DB" w:rsidP="00D34627">
      <w:pPr>
        <w:pStyle w:val="Heading4"/>
        <w:keepNext w:val="0"/>
        <w:keepLines w:val="0"/>
        <w:numPr>
          <w:ilvl w:val="0"/>
          <w:numId w:val="0"/>
        </w:numPr>
      </w:pPr>
    </w:p>
    <w:p w14:paraId="0834E88B" w14:textId="77777777" w:rsidR="00C220DB" w:rsidRPr="00FC5499" w:rsidRDefault="00C220DB">
      <w:pPr>
        <w:pStyle w:val="Heading4"/>
        <w:keepNext w:val="0"/>
        <w:keepLines w:val="0"/>
        <w:widowControl w:val="0"/>
        <w:spacing w:before="0" w:line="240" w:lineRule="auto"/>
        <w:ind w:left="1404" w:hanging="864"/>
        <w:rPr>
          <w:rStyle w:val="BodyTextChar"/>
        </w:rPr>
      </w:pPr>
      <w:r w:rsidRPr="00FC5499">
        <w:t>Documentation Requirements</w:t>
      </w:r>
      <w:r w:rsidRPr="00FC5499">
        <w:rPr>
          <w:rStyle w:val="BodyTextChar"/>
          <w:i/>
        </w:rPr>
        <w:t xml:space="preserve"> </w:t>
      </w:r>
    </w:p>
    <w:p w14:paraId="70C9CB66" w14:textId="77777777" w:rsidR="00C220DB" w:rsidRPr="00FC5499" w:rsidRDefault="00C220DB" w:rsidP="00D34627">
      <w:pPr>
        <w:pStyle w:val="Heading4"/>
        <w:keepNext w:val="0"/>
        <w:keepLines w:val="0"/>
        <w:numPr>
          <w:ilvl w:val="0"/>
          <w:numId w:val="0"/>
        </w:numPr>
        <w:ind w:left="540"/>
        <w:rPr>
          <w:rStyle w:val="BodyTextChar"/>
          <w:i/>
        </w:rPr>
      </w:pPr>
    </w:p>
    <w:p w14:paraId="088CFD05" w14:textId="77777777" w:rsidR="00C220DB" w:rsidRPr="00FC5499" w:rsidRDefault="000F487C">
      <w:pPr>
        <w:pStyle w:val="BodyText"/>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C14D2" w:rsidRPr="00FC5499">
        <w:rPr>
          <w:rStyle w:val="BodyTextChar"/>
        </w:rPr>
        <w:t>Agency</w:t>
      </w:r>
      <w:r w:rsidRPr="00FC5499">
        <w:rPr>
          <w:rStyle w:val="BodyTextChar"/>
        </w:rPr>
        <w:t xml:space="preserve">, in the timeframes described in 3.2.11.2.2 and 4.2.2.2 and in the format determined by </w:t>
      </w:r>
      <w:r w:rsidR="00FC14D2" w:rsidRPr="00FC5499">
        <w:rPr>
          <w:rStyle w:val="BodyTextChar"/>
        </w:rPr>
        <w:t>the Agency</w:t>
      </w:r>
      <w:r w:rsidRPr="00FC5499">
        <w:rPr>
          <w:rStyle w:val="BodyTextChar"/>
        </w:rPr>
        <w:t xml:space="preserve">, for all reassessments </w:t>
      </w:r>
      <w:r w:rsidR="00FC14D2" w:rsidRPr="00FC5499">
        <w:rPr>
          <w:rStyle w:val="BodyTextChar"/>
        </w:rPr>
        <w:t xml:space="preserve">that </w:t>
      </w:r>
      <w:r w:rsidRPr="00FC5499">
        <w:rPr>
          <w:rStyle w:val="BodyTextChar"/>
        </w:rPr>
        <w:t xml:space="preserve">indicate change in the member's level of care. </w:t>
      </w:r>
      <w:r w:rsidR="00AE5DE6" w:rsidRPr="00FC5499">
        <w:rPr>
          <w:rStyle w:val="BodyTextChar"/>
        </w:rPr>
        <w:t>The</w:t>
      </w:r>
      <w:r w:rsidR="00D47E59" w:rsidRPr="00FC5499">
        <w:rPr>
          <w:rStyle w:val="BodyTextChar"/>
        </w:rPr>
        <w:t xml:space="preserve"> Agency</w:t>
      </w:r>
      <w:r w:rsidR="00C220DB" w:rsidRPr="00FC5499">
        <w:rPr>
          <w:rStyle w:val="BodyTextChar"/>
        </w:rPr>
        <w:t xml:space="preserve"> or its designee shall have final review and approval authority for any reassessments </w:t>
      </w:r>
      <w:r w:rsidR="00FC14D2" w:rsidRPr="00FC5499">
        <w:rPr>
          <w:rStyle w:val="BodyTextChar"/>
        </w:rPr>
        <w:t xml:space="preserve">that </w:t>
      </w:r>
      <w:r w:rsidR="00C220DB" w:rsidRPr="00FC5499">
        <w:rPr>
          <w:rStyle w:val="BodyTextChar"/>
        </w:rPr>
        <w:t xml:space="preserve">indicate a change in the level of care.  The Contractor shall comply with the findings of </w:t>
      </w:r>
      <w:r w:rsidR="00D47E59" w:rsidRPr="00FC5499">
        <w:rPr>
          <w:rStyle w:val="BodyTextChar"/>
        </w:rPr>
        <w:t>the Agency</w:t>
      </w:r>
      <w:r w:rsidR="00C220DB" w:rsidRPr="00FC5499">
        <w:rPr>
          <w:rStyle w:val="BodyTextChar"/>
        </w:rPr>
        <w:t xml:space="preserve"> or its designee in these cases.  If the level of care reassessment indicates no change in level of care, </w:t>
      </w:r>
      <w:r w:rsidR="00C220DB" w:rsidRPr="00FC5499">
        <w:t>the member is approved to continue at the already established level of care</w:t>
      </w:r>
      <w:r w:rsidR="00FC14D2" w:rsidRPr="00FC5499">
        <w:t>,</w:t>
      </w:r>
      <w:r w:rsidR="00C220DB" w:rsidRPr="00FC5499">
        <w:t xml:space="preserve"> and </w:t>
      </w:r>
      <w:r w:rsidR="00C220DB" w:rsidRPr="00FC5499">
        <w:rPr>
          <w:rStyle w:val="BodyTextChar"/>
        </w:rPr>
        <w:t xml:space="preserve">the Contractor shall maintain all </w:t>
      </w:r>
      <w:r w:rsidR="00E54A2A" w:rsidRPr="00FC5499">
        <w:rPr>
          <w:rStyle w:val="BodyTextChar"/>
        </w:rPr>
        <w:t>Documentation</w:t>
      </w:r>
      <w:r w:rsidR="00C220DB" w:rsidRPr="00FC5499">
        <w:rPr>
          <w:rStyle w:val="BodyTextChar"/>
        </w:rPr>
        <w:t xml:space="preserve"> of the assessment and make it available to </w:t>
      </w:r>
      <w:r w:rsidR="00D47E59" w:rsidRPr="00FC5499">
        <w:rPr>
          <w:rStyle w:val="BodyTextChar"/>
        </w:rPr>
        <w:t>the Agency</w:t>
      </w:r>
      <w:r w:rsidR="00C220DB" w:rsidRPr="00FC5499">
        <w:rPr>
          <w:rStyle w:val="BodyTextChar"/>
        </w:rPr>
        <w:t xml:space="preserve"> upon request.  The Contractor shall maintain the ability to track and report on level of care reassessment data, including but not limited to, the date the reassessment was completed. </w:t>
      </w:r>
    </w:p>
    <w:p w14:paraId="23D37120" w14:textId="77777777" w:rsidR="00C220DB" w:rsidRPr="00FC5499" w:rsidRDefault="00C220DB" w:rsidP="00D34627">
      <w:pPr>
        <w:pStyle w:val="Heading3"/>
        <w:keepNext w:val="0"/>
        <w:keepLines w:val="0"/>
        <w:numPr>
          <w:ilvl w:val="0"/>
          <w:numId w:val="0"/>
        </w:numPr>
        <w:ind w:left="720"/>
        <w:rPr>
          <w:rStyle w:val="BodyTextChar"/>
          <w:i w:val="0"/>
          <w:szCs w:val="22"/>
          <w:u w:val="none"/>
        </w:rPr>
      </w:pPr>
    </w:p>
    <w:p w14:paraId="01A796F8" w14:textId="77777777" w:rsidR="00C220DB" w:rsidRPr="00FC5499" w:rsidRDefault="00C220DB">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Preadmission Screening and Resident Review</w:t>
      </w:r>
    </w:p>
    <w:p w14:paraId="1557605E" w14:textId="77777777" w:rsidR="00C220DB" w:rsidRPr="00FC5499" w:rsidRDefault="00C220DB" w:rsidP="00D34627">
      <w:pPr>
        <w:pStyle w:val="Heading3"/>
        <w:keepNext w:val="0"/>
        <w:keepLines w:val="0"/>
        <w:numPr>
          <w:ilvl w:val="0"/>
          <w:numId w:val="0"/>
        </w:numPr>
        <w:jc w:val="both"/>
        <w:rPr>
          <w:rStyle w:val="BodyTextChar"/>
          <w:i w:val="0"/>
          <w:iCs/>
          <w:szCs w:val="22"/>
          <w:u w:val="none"/>
        </w:rPr>
      </w:pPr>
    </w:p>
    <w:p w14:paraId="5418B96F" w14:textId="77777777" w:rsidR="00C220DB" w:rsidRPr="00FC5499" w:rsidRDefault="00C220DB">
      <w:pPr>
        <w:pStyle w:val="BodyText"/>
        <w:rPr>
          <w:rStyle w:val="BodyTextChar"/>
          <w:i/>
          <w:szCs w:val="24"/>
          <w:u w:val="single"/>
        </w:rPr>
      </w:pPr>
      <w:bookmarkStart w:id="307" w:name="_Toc404710222"/>
      <w:r w:rsidRPr="00FC5499">
        <w:t xml:space="preserve">Prior to admission to a nursing facility and any time there is a significant change in status, members shall receive a pre-admission screening and resident review (PASRR) by the </w:t>
      </w:r>
      <w:r w:rsidR="0067315D" w:rsidRPr="00FC5499">
        <w:t>State</w:t>
      </w:r>
      <w:r w:rsidRPr="00FC5499">
        <w:t xml:space="preserve"> or its designee. </w:t>
      </w:r>
      <w:r w:rsidR="000429A9" w:rsidRPr="00FC5499">
        <w:t xml:space="preserve"> T</w:t>
      </w:r>
      <w:r w:rsidR="000429A9" w:rsidRPr="00FC5499">
        <w:rPr>
          <w:rStyle w:val="BodyTextChar"/>
        </w:rPr>
        <w:t xml:space="preserve">he Contractor shall work with </w:t>
      </w:r>
      <w:r w:rsidR="00FD364F" w:rsidRPr="00FC5499">
        <w:rPr>
          <w:rStyle w:val="BodyTextChar"/>
        </w:rPr>
        <w:t>Agency</w:t>
      </w:r>
      <w:r w:rsidR="000429A9" w:rsidRPr="00FC5499">
        <w:rPr>
          <w:rStyle w:val="BodyTextChar"/>
        </w:rPr>
        <w:t xml:space="preserve"> or its designee responsible for implementing the PASRR process and for oversight </w:t>
      </w:r>
      <w:r w:rsidR="00B12709" w:rsidRPr="00FC5499">
        <w:rPr>
          <w:rStyle w:val="BodyTextChar"/>
        </w:rPr>
        <w:t xml:space="preserve">to ensure </w:t>
      </w:r>
      <w:r w:rsidR="000429A9" w:rsidRPr="00FC5499">
        <w:rPr>
          <w:rStyle w:val="BodyTextChar"/>
        </w:rPr>
        <w:t>that PASRR screenings are conducted prior to admission or when there is a significant change in the member’s status</w:t>
      </w:r>
      <w:r w:rsidR="00AA44F6" w:rsidRPr="00FC5499">
        <w:rPr>
          <w:rStyle w:val="Heading5Char"/>
        </w:rPr>
        <w:t xml:space="preserve"> </w:t>
      </w:r>
      <w:r w:rsidR="00AA44F6" w:rsidRPr="00FC5499">
        <w:rPr>
          <w:rStyle w:val="BodyTextChar"/>
        </w:rPr>
        <w:t>In any Work Plan required by Section 2.13</w:t>
      </w:r>
      <w:r w:rsidRPr="00FC5499">
        <w:rPr>
          <w:rStyle w:val="BodyTextChar"/>
        </w:rPr>
        <w:t xml:space="preserve">, the Contractor shall describe how it intends to work with </w:t>
      </w:r>
      <w:r w:rsidR="00FD364F" w:rsidRPr="00FC5499">
        <w:rPr>
          <w:rStyle w:val="BodyTextChar"/>
        </w:rPr>
        <w:t>Agency</w:t>
      </w:r>
      <w:r w:rsidRPr="00FC5499">
        <w:rPr>
          <w:rStyle w:val="BodyTextChar"/>
        </w:rPr>
        <w:t xml:space="preserve"> or its designee responsible for implementing the PASRR process and for oversight that PASRR screenings are conducted prior to admission or when there is a significant change in the member’s status.</w:t>
      </w:r>
      <w:bookmarkEnd w:id="307"/>
      <w:r w:rsidRPr="00FC5499">
        <w:rPr>
          <w:rStyle w:val="BodyTextChar"/>
        </w:rPr>
        <w:t xml:space="preserve"> </w:t>
      </w:r>
      <w:r w:rsidRPr="00FC5499">
        <w:t>The Contractor shall be responsible for ensuring that members receive specialized services identified by the process.</w:t>
      </w:r>
      <w:r w:rsidRPr="00FC5499">
        <w:rPr>
          <w:rStyle w:val="BodyTextChar"/>
        </w:rPr>
        <w:t xml:space="preserve"> </w:t>
      </w:r>
      <w:r w:rsidR="00AE5DE6" w:rsidRPr="00FC5499">
        <w:t>The</w:t>
      </w:r>
      <w:r w:rsidR="00D47E59" w:rsidRPr="00FC5499">
        <w:t xml:space="preserve"> Agency</w:t>
      </w:r>
      <w:r w:rsidRPr="00FC5499">
        <w:t xml:space="preserve"> remains responsible for specialized services identified through PASRR for non-members.  The Contractor shall pull all members identified as requiring specialized services into their utilization review sample and report the results to the </w:t>
      </w:r>
      <w:r w:rsidR="00FD364F" w:rsidRPr="00FC5499">
        <w:t>Agency</w:t>
      </w:r>
      <w:r w:rsidRPr="00FC5499">
        <w:t xml:space="preserve">.   </w:t>
      </w:r>
    </w:p>
    <w:p w14:paraId="538EC102" w14:textId="77777777" w:rsidR="00C220DB" w:rsidRPr="00FC5499" w:rsidRDefault="00C220DB" w:rsidP="00D34627">
      <w:pPr>
        <w:pStyle w:val="Heading4"/>
        <w:keepNext w:val="0"/>
        <w:keepLines w:val="0"/>
        <w:numPr>
          <w:ilvl w:val="0"/>
          <w:numId w:val="0"/>
        </w:numPr>
      </w:pPr>
    </w:p>
    <w:p w14:paraId="268F5E9E" w14:textId="77777777" w:rsidR="00C220DB" w:rsidRPr="00FC5499" w:rsidRDefault="005B553A" w:rsidP="00D34627">
      <w:pPr>
        <w:pStyle w:val="Heading3"/>
        <w:keepNext w:val="0"/>
        <w:keepLines w:val="0"/>
      </w:pPr>
      <w:bookmarkStart w:id="308" w:name="_Toc415121384"/>
      <w:bookmarkStart w:id="309" w:name="_Toc428528791"/>
      <w:r w:rsidRPr="00FC5499">
        <w:t>Appearance of Ineligibility</w:t>
      </w:r>
      <w:bookmarkEnd w:id="308"/>
      <w:bookmarkEnd w:id="309"/>
    </w:p>
    <w:p w14:paraId="652D94A9" w14:textId="77777777" w:rsidR="00C220DB" w:rsidRPr="00FC5499" w:rsidRDefault="00C220DB"/>
    <w:p w14:paraId="20ACF941" w14:textId="77777777" w:rsidR="00C220DB" w:rsidRPr="00FC5499" w:rsidRDefault="00C220DB" w:rsidP="00D34627">
      <w:pPr>
        <w:pStyle w:val="Heading4"/>
        <w:keepNext w:val="0"/>
        <w:keepLines w:val="0"/>
        <w:numPr>
          <w:ilvl w:val="0"/>
          <w:numId w:val="0"/>
        </w:numPr>
        <w:ind w:firstLine="36"/>
      </w:pPr>
      <w:r w:rsidRPr="00FC5499">
        <w:rPr>
          <w:rStyle w:val="BodyTextChar"/>
        </w:rPr>
        <w:lastRenderedPageBreak/>
        <w:t>As described in Section 4.2.2</w:t>
      </w:r>
      <w:r w:rsidR="0001142E" w:rsidRPr="00FC5499">
        <w:rPr>
          <w:rStyle w:val="BodyTextChar"/>
        </w:rPr>
        <w:t>, if</w:t>
      </w:r>
      <w:r w:rsidRPr="00FC5499">
        <w:rPr>
          <w:rStyle w:val="BodyTextChar"/>
        </w:rPr>
        <w:t xml:space="preserve"> the member does not appear to meet criteria for LTSS,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Contractor shall provide the </w:t>
      </w:r>
      <w:r w:rsidR="00E54A2A" w:rsidRPr="00FC5499">
        <w:t>Documentation</w:t>
      </w:r>
      <w:r w:rsidRPr="00FC5499">
        <w:t xml:space="preserve"> of members who decide to terminate the assessment process.</w:t>
      </w:r>
    </w:p>
    <w:p w14:paraId="26E2EEA2" w14:textId="77777777" w:rsidR="00EB6BE7" w:rsidRPr="00FC5499" w:rsidRDefault="00EB6BE7"/>
    <w:p w14:paraId="6AE98348" w14:textId="77777777" w:rsidR="00C220DB" w:rsidRPr="00FC5499" w:rsidRDefault="00C220DB">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 xml:space="preserve">Waiting List </w:t>
      </w:r>
    </w:p>
    <w:p w14:paraId="1B5E5778" w14:textId="77777777" w:rsidR="00C220DB" w:rsidRPr="00FC5499" w:rsidRDefault="00C220DB" w:rsidP="00D34627">
      <w:pPr>
        <w:pStyle w:val="Heading4"/>
        <w:keepNext w:val="0"/>
        <w:keepLines w:val="0"/>
        <w:numPr>
          <w:ilvl w:val="0"/>
          <w:numId w:val="0"/>
        </w:numPr>
        <w:ind w:left="1404"/>
        <w:rPr>
          <w:rStyle w:val="BodyTextChar"/>
        </w:rPr>
      </w:pPr>
    </w:p>
    <w:p w14:paraId="0D4E693E" w14:textId="77777777" w:rsidR="00886F9A" w:rsidRPr="00FC5499" w:rsidRDefault="00C220DB">
      <w:pPr>
        <w:pStyle w:val="BodyText"/>
        <w:rPr>
          <w:rStyle w:val="BodyTextChar"/>
          <w:iCs/>
        </w:rPr>
      </w:pPr>
      <w:r w:rsidRPr="00FC5499">
        <w:rPr>
          <w:rStyle w:val="BodyTextChar"/>
        </w:rPr>
        <w:t>In the event there is a waiting list for a 1915(c) HCBS waiver, at the time of initial assessment, the Contractor shall advise the member there is a waiting list and that they may choose to receive facility-based services if 1915(c) HCBS waiver 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w:t>
      </w:r>
    </w:p>
    <w:p w14:paraId="1428306A" w14:textId="77777777" w:rsidR="00886F9A" w:rsidRPr="00FC5499" w:rsidRDefault="00886F9A">
      <w:pPr>
        <w:pStyle w:val="BodyText"/>
        <w:rPr>
          <w:rStyle w:val="BodyTextChar"/>
        </w:rPr>
      </w:pPr>
    </w:p>
    <w:p w14:paraId="64D61185" w14:textId="77777777" w:rsidR="00886F9A" w:rsidRPr="00FC5499" w:rsidRDefault="00886F9A" w:rsidP="00D34627">
      <w:pPr>
        <w:pStyle w:val="Heading5"/>
        <w:keepNext w:val="0"/>
        <w:keepLines w:val="0"/>
        <w:rPr>
          <w:rStyle w:val="BodyTextChar"/>
        </w:rPr>
      </w:pPr>
      <w:r w:rsidRPr="00FC5499">
        <w:rPr>
          <w:rStyle w:val="BodyTextChar"/>
        </w:rPr>
        <w:t xml:space="preserve">The Contractor </w:t>
      </w:r>
      <w:r w:rsidR="0001142E" w:rsidRPr="00FC5499">
        <w:rPr>
          <w:rStyle w:val="BodyTextChar"/>
        </w:rPr>
        <w:t xml:space="preserve">shall </w:t>
      </w:r>
      <w:r w:rsidRPr="00FC5499">
        <w:rPr>
          <w:rStyle w:val="BodyTextChar"/>
        </w:rPr>
        <w:t xml:space="preserve">work with the Agency to ensure that the number of members assigned to LTSS is managed in such a way that ensures maximum access, especially for HCBS community integrated services, while controlling overall LTSS costs.  Achieving these goals requires that the Agency and the </w:t>
      </w:r>
      <w:r w:rsidR="003E3665" w:rsidRPr="00FC5499">
        <w:rPr>
          <w:rStyle w:val="BodyTextChar"/>
        </w:rPr>
        <w:t>Contract</w:t>
      </w:r>
      <w:r w:rsidRPr="00FC5499">
        <w:rPr>
          <w:rStyle w:val="BodyTextChar"/>
        </w:rPr>
        <w:t xml:space="preserve">or jointly manage access to LTSS.  To that end, the Contractor </w:t>
      </w:r>
      <w:r w:rsidR="006B45C2" w:rsidRPr="00FC5499">
        <w:rPr>
          <w:rStyle w:val="BodyTextChar"/>
        </w:rPr>
        <w:t>shall</w:t>
      </w:r>
      <w:r w:rsidRPr="00FC5499">
        <w:rPr>
          <w:rStyle w:val="BodyTextChar"/>
        </w:rPr>
        <w:t xml:space="preserve"> provide the Agency with LTSS utilization information at regularly specified intervals in a specified form.  The Agency will convene regular joint LTSS access meetings with all </w:t>
      </w:r>
      <w:r w:rsidR="003E3665" w:rsidRPr="00FC5499">
        <w:rPr>
          <w:rStyle w:val="BodyTextChar"/>
        </w:rPr>
        <w:t>Contract</w:t>
      </w:r>
      <w:r w:rsidRPr="00FC5499">
        <w:rPr>
          <w:rStyle w:val="BodyTextChar"/>
        </w:rPr>
        <w:t xml:space="preserve">ors. The purpose of the meetings will be to collaboratively and effectively manage access to LTSS.  Except as specified below, the Contractor </w:t>
      </w:r>
      <w:r w:rsidR="0001142E" w:rsidRPr="00FC5499">
        <w:rPr>
          <w:rStyle w:val="BodyTextChar"/>
        </w:rPr>
        <w:t>shall</w:t>
      </w:r>
      <w:r w:rsidRPr="00FC5499">
        <w:rPr>
          <w:rStyle w:val="BodyTextChar"/>
        </w:rPr>
        <w:t xml:space="preserve"> not add members to LTSS without the Agency authorization resulting from joint LTSS access meetings.  </w:t>
      </w:r>
    </w:p>
    <w:p w14:paraId="036B124E" w14:textId="77777777" w:rsidR="00886F9A" w:rsidRPr="00FC5499" w:rsidRDefault="00886F9A" w:rsidP="00D34627">
      <w:pPr>
        <w:pStyle w:val="BodyText"/>
        <w:rPr>
          <w:rStyle w:val="BodyTextChar"/>
        </w:rPr>
      </w:pPr>
    </w:p>
    <w:p w14:paraId="3DA9FEE5" w14:textId="77777777" w:rsidR="00C220DB" w:rsidRPr="00FC5499" w:rsidRDefault="00C220DB" w:rsidP="00D34627">
      <w:pPr>
        <w:pStyle w:val="Heading6"/>
        <w:keepNext w:val="0"/>
        <w:keepLines w:val="0"/>
        <w:numPr>
          <w:ilvl w:val="0"/>
          <w:numId w:val="0"/>
        </w:numPr>
        <w:ind w:left="1152" w:hanging="360"/>
        <w:rPr>
          <w:rStyle w:val="BodyTextChar"/>
          <w:i/>
          <w:iCs/>
        </w:rPr>
      </w:pPr>
    </w:p>
    <w:p w14:paraId="3DA478C0" w14:textId="77777777" w:rsidR="004702CE" w:rsidRPr="00FC5499" w:rsidRDefault="00C220DB" w:rsidP="00D34627">
      <w:pPr>
        <w:pStyle w:val="Heading5"/>
        <w:keepNext w:val="0"/>
        <w:keepLines w:val="0"/>
      </w:pPr>
      <w:r w:rsidRPr="00FC5499">
        <w:rPr>
          <w:rStyle w:val="BodyTextChar"/>
        </w:rPr>
        <w:t xml:space="preserve">The above expectations notwithstanding, the Contractor </w:t>
      </w:r>
      <w:r w:rsidR="006B45C2" w:rsidRPr="00FC5499">
        <w:rPr>
          <w:rStyle w:val="BodyTextChar"/>
        </w:rPr>
        <w:t>shall</w:t>
      </w:r>
      <w:r w:rsidRPr="00FC5499">
        <w:rPr>
          <w:rStyle w:val="BodyTextChar"/>
        </w:rPr>
        <w:t xml:space="preserve"> authorize all admissions of members that meet level of care requirements to nursing facilities and ICFs/ID that have a contract in good standing with the Contractor.  The Contractor may also authorize on its own, without authority from </w:t>
      </w:r>
      <w:r w:rsidR="00D47E59" w:rsidRPr="00FC5499">
        <w:rPr>
          <w:rStyle w:val="BodyTextChar"/>
        </w:rPr>
        <w:t>the Agency</w:t>
      </w:r>
      <w:r w:rsidRPr="00FC5499">
        <w:rPr>
          <w:rStyle w:val="BodyTextChar"/>
        </w:rPr>
        <w:t xml:space="preserve">, access to the elderly HCBS waiver for any member that requests such services and meets the level of care requirements.  The Contractor is also authorized on its own, without authority from </w:t>
      </w:r>
      <w:r w:rsidR="00D47E59" w:rsidRPr="00FC5499">
        <w:rPr>
          <w:rStyle w:val="BodyTextChar"/>
        </w:rPr>
        <w:t>the Agency</w:t>
      </w:r>
      <w:r w:rsidRPr="00FC5499">
        <w:rPr>
          <w:rStyle w:val="BodyTextChar"/>
        </w:rPr>
        <w:t xml:space="preserve">, access to any HCBS waiver to serve an additional individual that requests such services and meets the level of care requirements when the </w:t>
      </w:r>
      <w:r w:rsidR="0001142E" w:rsidRPr="00FC5499">
        <w:rPr>
          <w:rStyle w:val="BodyTextChar"/>
        </w:rPr>
        <w:t>C</w:t>
      </w:r>
      <w:r w:rsidRPr="00FC5499">
        <w:rPr>
          <w:rStyle w:val="BodyTextChar"/>
        </w:rPr>
        <w:t xml:space="preserve">ontractor adequately demonstrates to </w:t>
      </w:r>
      <w:r w:rsidR="00D47E59" w:rsidRPr="00FC5499">
        <w:rPr>
          <w:rStyle w:val="BodyTextChar"/>
        </w:rPr>
        <w:t>the Agency</w:t>
      </w:r>
      <w:r w:rsidRPr="00FC5499">
        <w:rPr>
          <w:rStyle w:val="BodyTextChar"/>
        </w:rPr>
        <w:t xml:space="preserve"> that it has reduced the corresponding number of nursing facility, ICF/ID, or PMIC beds.        </w:t>
      </w:r>
    </w:p>
    <w:p w14:paraId="69B92441" w14:textId="77777777" w:rsidR="005B553A" w:rsidRPr="00FC5499" w:rsidRDefault="005B553A" w:rsidP="00D34627">
      <w:pPr>
        <w:pStyle w:val="Heading3"/>
        <w:keepNext w:val="0"/>
        <w:keepLines w:val="0"/>
        <w:numPr>
          <w:ilvl w:val="0"/>
          <w:numId w:val="0"/>
        </w:numPr>
        <w:ind w:left="720"/>
      </w:pPr>
      <w:r w:rsidRPr="00FC5499">
        <w:t xml:space="preserve"> </w:t>
      </w:r>
    </w:p>
    <w:p w14:paraId="7EB0CEE4" w14:textId="77777777" w:rsidR="004702CE" w:rsidRPr="00FC5499" w:rsidRDefault="005B553A" w:rsidP="00D34627">
      <w:pPr>
        <w:pStyle w:val="Heading2"/>
        <w:keepNext w:val="0"/>
        <w:keepLines w:val="0"/>
      </w:pPr>
      <w:bookmarkStart w:id="310" w:name="_Toc415121385"/>
      <w:bookmarkStart w:id="311" w:name="_Toc428528792"/>
      <w:bookmarkStart w:id="312" w:name="_Toc495322961"/>
      <w:r w:rsidRPr="00FC5499">
        <w:t>Community-Based Case Management Requirements</w:t>
      </w:r>
      <w:bookmarkEnd w:id="310"/>
      <w:bookmarkEnd w:id="311"/>
      <w:bookmarkEnd w:id="312"/>
      <w:r w:rsidRPr="00FC5499">
        <w:t xml:space="preserve"> </w:t>
      </w:r>
    </w:p>
    <w:p w14:paraId="5FFDF5A4" w14:textId="77777777" w:rsidR="00EB6BE7" w:rsidRPr="00FC5499" w:rsidRDefault="00EB6BE7"/>
    <w:p w14:paraId="2CC57550" w14:textId="358C8801" w:rsidR="004702CE" w:rsidRPr="00FC5499" w:rsidRDefault="004702CE">
      <w:pPr>
        <w:pStyle w:val="BodyText"/>
        <w:ind w:left="0"/>
      </w:pPr>
      <w:r w:rsidRPr="00FC5499">
        <w:lastRenderedPageBreak/>
        <w:t xml:space="preserve">The Contractor shall provide for the delivery of community-based case management. Community-based case management is all of the activities described in this section and the equivalent of: (i) targeted case management to members who are eighteen (18) years of age or over and have a primary diagnosis of mental retardation or who have a developmental disability as defined in </w:t>
      </w:r>
      <w:r w:rsidR="00C067A9" w:rsidRPr="00FC5499">
        <w:t>441 Iowa Administrative Code</w:t>
      </w:r>
      <w:r w:rsidRPr="00FC5499">
        <w:t xml:space="preserve"> Chapter</w:t>
      </w:r>
      <w:r w:rsidR="0001142E" w:rsidRPr="00FC5499">
        <w:t xml:space="preserve"> </w:t>
      </w:r>
      <w:r w:rsidRPr="00FC5499">
        <w:t>90</w:t>
      </w:r>
      <w:r w:rsidR="00CE765A" w:rsidRPr="00FC5499">
        <w:t xml:space="preserve"> whether or not </w:t>
      </w:r>
      <w:r w:rsidR="00C03885" w:rsidRPr="00FC5499">
        <w:t xml:space="preserve">the </w:t>
      </w:r>
      <w:r w:rsidR="00CE765A" w:rsidRPr="00FC5499">
        <w:t>member is receiving LTSS</w:t>
      </w:r>
      <w:r w:rsidRPr="00FC5499">
        <w:t xml:space="preserve">; and (ii) case management to members who are receiving services under the 1915(c) HCBS waivers and any amendments thereto as a result of this </w:t>
      </w:r>
      <w:r w:rsidR="00920A20" w:rsidRPr="00FC5499">
        <w:t xml:space="preserve">Contract </w:t>
      </w:r>
      <w:r w:rsidRPr="00FC5499">
        <w:t>except the 1915(c) HCBS waiver for children with a serious emotional disturbance</w:t>
      </w:r>
      <w:r w:rsidR="008D4CFC" w:rsidRPr="00FC5499">
        <w:t xml:space="preserve"> who may be receiving case management services through an IHH</w:t>
      </w:r>
      <w:r w:rsidRPr="00FC5499">
        <w:t>.  Adult members with a severe mental illness or members that are children with a serious emotional disturbance, as described in Section 3.2.</w:t>
      </w:r>
      <w:r w:rsidR="00246888" w:rsidRPr="00FC5499">
        <w:t>8</w:t>
      </w:r>
      <w:r w:rsidRPr="00FC5499">
        <w:t xml:space="preserve">, shall receive care coordination via the </w:t>
      </w:r>
      <w:r w:rsidR="00C03885" w:rsidRPr="00FC5499">
        <w:t>Integrated Health Home</w:t>
      </w:r>
      <w:r w:rsidRPr="00FC5499">
        <w:t xml:space="preserve"> in lieu of community-based case management described in this section.  </w:t>
      </w:r>
    </w:p>
    <w:p w14:paraId="2E3244A5" w14:textId="77777777" w:rsidR="004702CE" w:rsidRPr="00FC5499" w:rsidRDefault="004702CE">
      <w:pPr>
        <w:pStyle w:val="BodyText"/>
        <w:ind w:left="0"/>
      </w:pPr>
    </w:p>
    <w:p w14:paraId="59804BD3" w14:textId="5324C9F9" w:rsidR="004702CE" w:rsidRPr="00FC5499" w:rsidRDefault="004702CE">
      <w:pPr>
        <w:pStyle w:val="BodyText"/>
        <w:ind w:left="0"/>
        <w:rPr>
          <w:szCs w:val="20"/>
        </w:rPr>
      </w:pPr>
      <w:r w:rsidRPr="00FC5499">
        <w:rPr>
          <w:rFonts w:eastAsia="Arial"/>
          <w:bCs/>
        </w:rPr>
        <w:t>The Contractor s</w:t>
      </w:r>
      <w:r w:rsidRPr="00FC5499">
        <w:t>hall assign to each member receiving home and community-based LTSS a community-based case manager who is the member’s main point of contact with the Contractor and their service delivery system.  The Contractor shall establish mechanisms to ensure ease of access and a reasonable level of responsiveness for each member to their community-based case manager during regular business hours.</w:t>
      </w:r>
      <w:r w:rsidRPr="00FC5499">
        <w:rPr>
          <w:rStyle w:val="BodyTextChar"/>
          <w:b/>
          <w:i/>
        </w:rPr>
        <w:t xml:space="preserve">  </w:t>
      </w:r>
      <w:r w:rsidRPr="00FC5499">
        <w:t xml:space="preserve">Community-based case manager staff shall have knowledge of community alternatives for the target populations and the full range of long-term care resources as well as specialized knowledge of the conditions and functional limitations of the target populations served by the Contractor, and of the individual members to whom they are assigned. </w:t>
      </w:r>
      <w:r w:rsidRPr="00FC5499">
        <w:rPr>
          <w:szCs w:val="20"/>
        </w:rPr>
        <w:t xml:space="preserve">The Contractor shall provide </w:t>
      </w:r>
      <w:r w:rsidRPr="00FC5499">
        <w:t xml:space="preserve">community-based case management </w:t>
      </w:r>
      <w:r w:rsidRPr="00FC5499">
        <w:rPr>
          <w:szCs w:val="20"/>
        </w:rPr>
        <w:t xml:space="preserve">services to all members receiving </w:t>
      </w:r>
      <w:r w:rsidR="008D4CFC" w:rsidRPr="00FC5499">
        <w:rPr>
          <w:szCs w:val="20"/>
        </w:rPr>
        <w:t xml:space="preserve">community-based </w:t>
      </w:r>
      <w:r w:rsidRPr="00FC5499">
        <w:rPr>
          <w:szCs w:val="20"/>
        </w:rPr>
        <w:t xml:space="preserve">LTSS in accordance with this section.  </w:t>
      </w:r>
      <w:r w:rsidR="00C03885" w:rsidRPr="00FC5499">
        <w:rPr>
          <w:szCs w:val="20"/>
        </w:rPr>
        <w:t>The Contractor shall also ensure that additional requirements ar</w:t>
      </w:r>
      <w:r w:rsidR="00DB1127" w:rsidRPr="00FC5499">
        <w:rPr>
          <w:szCs w:val="20"/>
        </w:rPr>
        <w:t>e</w:t>
      </w:r>
      <w:r w:rsidR="00C03885" w:rsidRPr="00FC5499">
        <w:rPr>
          <w:szCs w:val="20"/>
        </w:rPr>
        <w:t xml:space="preserve"> met including</w:t>
      </w:r>
      <w:r w:rsidRPr="00FC5499">
        <w:rPr>
          <w:szCs w:val="20"/>
        </w:rPr>
        <w:t xml:space="preserve"> Section 4.</w:t>
      </w:r>
      <w:r w:rsidR="00647FBD" w:rsidRPr="00FC5499">
        <w:rPr>
          <w:szCs w:val="20"/>
        </w:rPr>
        <w:t>4</w:t>
      </w:r>
      <w:r w:rsidRPr="00FC5499">
        <w:rPr>
          <w:szCs w:val="20"/>
        </w:rPr>
        <w:t xml:space="preserve">applicable to members receiving 1915(c) HCBS waivers. </w:t>
      </w:r>
    </w:p>
    <w:p w14:paraId="29E9CE59" w14:textId="77777777" w:rsidR="004702CE" w:rsidRPr="00FC5499" w:rsidRDefault="004702CE">
      <w:pPr>
        <w:pStyle w:val="BodyText"/>
        <w:ind w:left="0"/>
      </w:pPr>
    </w:p>
    <w:p w14:paraId="099DE701" w14:textId="77777777" w:rsidR="004702CE" w:rsidRPr="00FC5499" w:rsidRDefault="00C03885">
      <w:pPr>
        <w:pStyle w:val="BodyText"/>
        <w:ind w:left="0"/>
      </w:pPr>
      <w:r w:rsidRPr="00FC5499">
        <w:t xml:space="preserve">The Contractor shall ensure </w:t>
      </w:r>
      <w:r w:rsidR="00224F8A" w:rsidRPr="00FC5499">
        <w:t>community-based case management</w:t>
      </w:r>
      <w:r w:rsidR="004702CE" w:rsidRPr="00FC5499">
        <w:t xml:space="preserve"> shall be provided in a conflict free manner that administratively separates the final approval of 1915(c) HCBS waiver plans of care and approval of funding amount done by the Contractor. </w:t>
      </w:r>
      <w:r w:rsidR="00224F8A" w:rsidRPr="00FC5499">
        <w:t>Community-based case management</w:t>
      </w:r>
      <w:r w:rsidR="004702CE" w:rsidRPr="00FC5499">
        <w:t xml:space="preserve"> efforts made by the Contractor or its designee shall avoid duplication of other </w:t>
      </w:r>
      <w:r w:rsidRPr="00FC5499">
        <w:t xml:space="preserve">coordination </w:t>
      </w:r>
      <w:r w:rsidR="004702CE" w:rsidRPr="00FC5499">
        <w:t xml:space="preserve">efforts provided within the members’ system of care. </w:t>
      </w:r>
    </w:p>
    <w:p w14:paraId="09B3CD76" w14:textId="77777777" w:rsidR="004702CE" w:rsidRPr="00FC5499" w:rsidRDefault="004702CE"/>
    <w:p w14:paraId="51DDCEE7" w14:textId="77777777" w:rsidR="005B553A" w:rsidRPr="00FC5499" w:rsidRDefault="005B553A" w:rsidP="00D34627">
      <w:pPr>
        <w:pStyle w:val="Heading3"/>
        <w:keepNext w:val="0"/>
        <w:keepLines w:val="0"/>
      </w:pPr>
      <w:bookmarkStart w:id="313" w:name="_Toc415121386"/>
      <w:bookmarkStart w:id="314" w:name="_Toc428528793"/>
      <w:r w:rsidRPr="00FC5499">
        <w:t>Community-Based Case Manager Qualifications</w:t>
      </w:r>
      <w:bookmarkEnd w:id="313"/>
      <w:bookmarkEnd w:id="314"/>
    </w:p>
    <w:p w14:paraId="4557661C" w14:textId="77777777" w:rsidR="004702CE" w:rsidRPr="00FC5499" w:rsidRDefault="004702CE"/>
    <w:p w14:paraId="44F5131E" w14:textId="45652B53" w:rsidR="004702CE" w:rsidRPr="00FC5499" w:rsidRDefault="00AA44F6">
      <w:r w:rsidRPr="00FC5499">
        <w:rPr>
          <w:rFonts w:eastAsia="Calibri" w:cs="Times New Roman"/>
          <w:spacing w:val="1"/>
        </w:rPr>
        <w:t xml:space="preserve">In any Work Plan required by 2.13, the </w:t>
      </w:r>
      <w:r w:rsidR="004702CE" w:rsidRPr="00FC5499">
        <w:rPr>
          <w:spacing w:val="1"/>
        </w:rPr>
        <w:t xml:space="preserve">Contractor shall </w:t>
      </w:r>
      <w:r w:rsidR="00DC14C2" w:rsidRPr="00FC5499">
        <w:rPr>
          <w:spacing w:val="1"/>
        </w:rPr>
        <w:t xml:space="preserve">submit </w:t>
      </w:r>
      <w:r w:rsidR="004702CE" w:rsidRPr="00FC5499">
        <w:t>the required qualifications, experience and training of community-based case managers.</w:t>
      </w:r>
      <w:r w:rsidR="00196864" w:rsidRPr="00FC5499">
        <w:t xml:space="preserve"> </w:t>
      </w:r>
      <w:r w:rsidR="004702CE" w:rsidRPr="00FC5499">
        <w:t>The assigned community-based case manager for members who choose to self-direct services, as described in Section 4.</w:t>
      </w:r>
      <w:r w:rsidR="00B21005" w:rsidRPr="00FC5499">
        <w:t>4</w:t>
      </w:r>
      <w:r w:rsidR="004702CE" w:rsidRPr="00FC5499">
        <w:t xml:space="preserve">.8, shall have specific experience with self-direction and additional training regarding self-direction.  The </w:t>
      </w:r>
      <w:r w:rsidR="00C03885" w:rsidRPr="00FC5499">
        <w:t xml:space="preserve">Agency will </w:t>
      </w:r>
      <w:r w:rsidR="004702CE" w:rsidRPr="00FC5499">
        <w:t xml:space="preserve">not prescribe specific community-based case manager to member ratios that </w:t>
      </w:r>
      <w:r w:rsidR="006B45C2" w:rsidRPr="00FC5499">
        <w:rPr>
          <w:rStyle w:val="BodyTextChar"/>
        </w:rPr>
        <w:t>shall</w:t>
      </w:r>
      <w:r w:rsidR="004702CE" w:rsidRPr="00FC5499">
        <w:t xml:space="preserve"> be maintained.  However, the </w:t>
      </w:r>
      <w:r w:rsidR="00C03885" w:rsidRPr="00FC5499">
        <w:t xml:space="preserve">Agency </w:t>
      </w:r>
      <w:r w:rsidR="004702CE" w:rsidRPr="00FC5499">
        <w:t xml:space="preserve">reserves the right to require the Contractor to hire additional community-based case managers if it is determined, at the sole discretion of </w:t>
      </w:r>
      <w:r w:rsidR="00D47E59" w:rsidRPr="00FC5499">
        <w:t>the Agency</w:t>
      </w:r>
      <w:r w:rsidR="004702CE" w:rsidRPr="00FC5499">
        <w:t>, the Contractor has insufficie</w:t>
      </w:r>
      <w:r w:rsidR="00224F8A" w:rsidRPr="00FC5499">
        <w:t>nt community-based case management</w:t>
      </w:r>
      <w:r w:rsidR="004702CE" w:rsidRPr="00FC5499">
        <w:t xml:space="preserve"> staff to properly and timely perform its obligations under the Contract. Community-based case management shall</w:t>
      </w:r>
      <w:r w:rsidR="00980B6E" w:rsidRPr="00FC5499">
        <w:t xml:space="preserve"> meet all of the </w:t>
      </w:r>
      <w:r w:rsidR="00647FBD" w:rsidRPr="00FC5499">
        <w:t>applicable</w:t>
      </w:r>
      <w:r w:rsidR="00647FBD" w:rsidRPr="003C7C45">
        <w:t xml:space="preserve"> </w:t>
      </w:r>
      <w:r w:rsidR="00980B6E" w:rsidRPr="003C7C45">
        <w:t>quali</w:t>
      </w:r>
      <w:r w:rsidR="00980B6E" w:rsidRPr="00FC5499">
        <w:t>fications and</w:t>
      </w:r>
      <w:r w:rsidR="004702CE" w:rsidRPr="00FC5499">
        <w:t xml:space="preserve"> </w:t>
      </w:r>
      <w:r w:rsidR="00980B6E" w:rsidRPr="00FC5499">
        <w:t xml:space="preserve">requirements </w:t>
      </w:r>
      <w:r w:rsidR="004702CE" w:rsidRPr="00FC5499">
        <w:t xml:space="preserve">as specified in </w:t>
      </w:r>
      <w:r w:rsidR="00C067A9" w:rsidRPr="00FC5499">
        <w:t>441 Iowa Administrative</w:t>
      </w:r>
      <w:r w:rsidR="004702CE" w:rsidRPr="00FC5499">
        <w:t xml:space="preserve"> Chapter 90.  </w:t>
      </w:r>
    </w:p>
    <w:p w14:paraId="08EB42AA" w14:textId="77777777" w:rsidR="004702CE" w:rsidRPr="00FC5499" w:rsidRDefault="004702CE"/>
    <w:p w14:paraId="4469224A" w14:textId="77777777" w:rsidR="005B553A" w:rsidRPr="00FC5499" w:rsidRDefault="005B553A" w:rsidP="00D34627">
      <w:pPr>
        <w:pStyle w:val="Heading3"/>
        <w:keepNext w:val="0"/>
        <w:keepLines w:val="0"/>
      </w:pPr>
      <w:bookmarkStart w:id="315" w:name="_Toc415121387"/>
      <w:bookmarkStart w:id="316" w:name="_Toc428528794"/>
      <w:r w:rsidRPr="00FC5499">
        <w:t>External Communication and Coordination</w:t>
      </w:r>
      <w:bookmarkEnd w:id="315"/>
      <w:bookmarkEnd w:id="316"/>
      <w:r w:rsidRPr="00FC5499">
        <w:t xml:space="preserve"> </w:t>
      </w:r>
    </w:p>
    <w:p w14:paraId="10554302" w14:textId="77777777" w:rsidR="004702CE" w:rsidRPr="00FC5499" w:rsidRDefault="004702CE"/>
    <w:p w14:paraId="31F85A33" w14:textId="77777777" w:rsidR="004702CE" w:rsidRPr="00FC5499" w:rsidRDefault="004702CE">
      <w:r w:rsidRPr="00FC5499">
        <w:lastRenderedPageBreak/>
        <w:t>The Contractor shall facilitate access to covered benefits and monitor the receipt of services to ensure member’s needs are being adequately met.  The Contractor shall maintain ongoing communications with a member’s community and natural supports to monitor and support their ongoing participation in the member’s care.  The Contractor shall also coordinate with stakeholders, such as community organizations, rendering non-Contractor covered services to the member that are important to the member’s health, safety and well-being and/or impact a member’s ability to reside in the community.  The Contractor shall implement strategies to coordinate and share information with a member’s service providers across the healthcare delivery system, to facilitate a comprehensive, holistic and person-centered approach to care and address issues and concerns as they arise.  The Contractor shall ensure that there is no duplication of c</w:t>
      </w:r>
      <w:r w:rsidR="00224F8A" w:rsidRPr="00FC5499">
        <w:t>ommunity-based case management</w:t>
      </w:r>
      <w:r w:rsidRPr="00FC5499">
        <w:t xml:space="preserve"> for each member. The Contractor shall also provide assistance to members in resolving concerns about service delivery or providers.  The Contractor shall provide to contract providers information regarding the role of the community-based case manager and request that providers notify a community-based case manager, as expeditiously as warranted by the member’s circumstances, of any significant changes in the member’s condition or care, hospitalizations, or recommendations for additional services.  The Contractor shall ensure adequate and timely communication with other managed care contractors in the event that a member transitions from one </w:t>
      </w:r>
      <w:r w:rsidR="00091D50" w:rsidRPr="00FC5499">
        <w:t>Contract</w:t>
      </w:r>
      <w:r w:rsidRPr="00FC5499">
        <w:t>or to another such that there is no interruption or delay in the member’s service delivery.</w:t>
      </w:r>
    </w:p>
    <w:p w14:paraId="1FA93264" w14:textId="77777777" w:rsidR="004702CE" w:rsidRPr="00FC5499" w:rsidRDefault="005B553A" w:rsidP="00D34627">
      <w:pPr>
        <w:pStyle w:val="Heading3"/>
        <w:keepNext w:val="0"/>
        <w:keepLines w:val="0"/>
      </w:pPr>
      <w:bookmarkStart w:id="317" w:name="_Toc415121388"/>
      <w:bookmarkStart w:id="318" w:name="_Toc428528795"/>
      <w:r w:rsidRPr="00FC5499">
        <w:t>Internal Contractor Communications</w:t>
      </w:r>
      <w:bookmarkEnd w:id="317"/>
      <w:bookmarkEnd w:id="318"/>
    </w:p>
    <w:p w14:paraId="38FEF454" w14:textId="77777777" w:rsidR="005B553A" w:rsidRPr="00FC5499" w:rsidRDefault="005B553A" w:rsidP="00D34627">
      <w:pPr>
        <w:pStyle w:val="Heading3"/>
        <w:keepNext w:val="0"/>
        <w:keepLines w:val="0"/>
        <w:numPr>
          <w:ilvl w:val="0"/>
          <w:numId w:val="0"/>
        </w:numPr>
        <w:ind w:left="720"/>
      </w:pPr>
      <w:r w:rsidRPr="00FC5499">
        <w:t xml:space="preserve"> </w:t>
      </w:r>
    </w:p>
    <w:p w14:paraId="27F017BA" w14:textId="77777777" w:rsidR="004702CE" w:rsidRPr="00FC5499" w:rsidRDefault="004702CE">
      <w:pPr>
        <w:pStyle w:val="BodyText"/>
        <w:ind w:left="0"/>
        <w:rPr>
          <w:rStyle w:val="BodyTextChar"/>
          <w:i/>
          <w:szCs w:val="24"/>
          <w:u w:val="single"/>
        </w:rPr>
      </w:pPr>
      <w:r w:rsidRPr="00FC5499">
        <w:rPr>
          <w:rStyle w:val="BodyTextChar"/>
        </w:rPr>
        <w:t>The Contractor shall implement strategies to ensure there is internal communication among departments to ensure community-based case managers are made aware of issues relevant to the members on their assigned caseload.</w:t>
      </w:r>
      <w:r w:rsidR="00EB6BE7" w:rsidRPr="00FC5499">
        <w:rPr>
          <w:rStyle w:val="BodyTextChar"/>
        </w:rPr>
        <w:t xml:space="preserve">  </w:t>
      </w:r>
    </w:p>
    <w:p w14:paraId="40CB12E9" w14:textId="77777777" w:rsidR="00EB6BE7" w:rsidRPr="00FC5499" w:rsidRDefault="00EB6BE7">
      <w:pPr>
        <w:pStyle w:val="BodyText"/>
        <w:ind w:left="0"/>
      </w:pPr>
    </w:p>
    <w:p w14:paraId="49A15467" w14:textId="77777777" w:rsidR="005B553A" w:rsidRPr="00FC5499" w:rsidRDefault="005B553A" w:rsidP="00D34627">
      <w:pPr>
        <w:pStyle w:val="Heading3"/>
        <w:keepNext w:val="0"/>
        <w:keepLines w:val="0"/>
      </w:pPr>
      <w:bookmarkStart w:id="319" w:name="_Toc415121389"/>
      <w:bookmarkStart w:id="320" w:name="_Toc428528796"/>
      <w:r w:rsidRPr="00FC5499">
        <w:t xml:space="preserve">Changes in </w:t>
      </w:r>
      <w:r w:rsidR="00224F8A" w:rsidRPr="00FC5499">
        <w:t>Community-Based Case Managers</w:t>
      </w:r>
      <w:bookmarkEnd w:id="319"/>
      <w:bookmarkEnd w:id="320"/>
    </w:p>
    <w:p w14:paraId="4D2FD280" w14:textId="77777777" w:rsidR="004702CE" w:rsidRPr="00FC5499" w:rsidRDefault="004702CE"/>
    <w:p w14:paraId="3EAB6599" w14:textId="77777777" w:rsidR="004702CE" w:rsidRPr="00FC5499" w:rsidRDefault="004702CE">
      <w:r w:rsidRPr="00FC5499">
        <w:t xml:space="preserve">The Contractor shall permit members to change to a different community-based case manager if the member desires and there is an alternative community-based case manager available. Such availability may take into consideration the Contractor’s need to efficiently deliver community-based case management in accordance with the requirements of the Contract.   In order to ensure quality and continuity of care, the Contractor shall make efforts to minimize the number of changes in a member’s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member; (iii) is on temporary leave from employment; or (iv) has caseloads that must be adjusted due to the size or intensity of the individual community-based case manager’s caseload.  </w:t>
      </w:r>
    </w:p>
    <w:p w14:paraId="5065640A" w14:textId="77777777" w:rsidR="004702CE" w:rsidRPr="00FC5499" w:rsidRDefault="00AA44F6">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regarding notice to members of community-based case manager changes initiated by either the Contractor or the member, including advance notice of planned community-based case manager changes initiated by the Contractor. The Contractor shall ensure continuity of care when community-based case manager changes are made, whether initiated by the member or the Contractor. The Contractor shall demonstrate use of best practices by encouraging newly assigned community-based case managers to attend a face-to-face transition visit with the member and the out-going comm</w:t>
      </w:r>
      <w:r w:rsidR="00EB6BE7" w:rsidRPr="00FC5499">
        <w:t>unity-based case when possible.</w:t>
      </w:r>
    </w:p>
    <w:p w14:paraId="5CBBBC15" w14:textId="64FBE5C7" w:rsidR="00B87F72" w:rsidRPr="00FC5499" w:rsidRDefault="00AA44F6">
      <w:pPr>
        <w:rPr>
          <w:rFonts w:eastAsia="Calibri" w:cs="Times New Roman"/>
          <w:spacing w:val="1"/>
        </w:rPr>
      </w:pPr>
      <w:r w:rsidRPr="00FC5499">
        <w:rPr>
          <w:rFonts w:eastAsia="Calibri" w:cs="Times New Roman"/>
        </w:rPr>
        <w:lastRenderedPageBreak/>
        <w:t>In the initial Work Plan required by Section 2.13, the</w:t>
      </w:r>
      <w:r w:rsidR="004702CE" w:rsidRPr="00FC5499">
        <w:t xml:space="preserve"> Contractor shall </w:t>
      </w:r>
      <w:r w:rsidRPr="00FC5499">
        <w:rPr>
          <w:rFonts w:eastAsia="Calibri" w:cs="Times New Roman"/>
        </w:rPr>
        <w:t>develop and implement policies and procedures</w:t>
      </w:r>
      <w:r w:rsidR="004702CE" w:rsidRPr="00FC5499">
        <w:t xml:space="preserve"> to provide seamless, effective transition from the member’s targeted case manager or case manager assigned prior to implementation of the</w:t>
      </w:r>
      <w:r w:rsidR="00224F8A" w:rsidRPr="00FC5499">
        <w:t xml:space="preserve"> managed care</w:t>
      </w:r>
      <w:r w:rsidR="004702CE" w:rsidRPr="00FC5499">
        <w:t xml:space="preserve"> contract and any change in c</w:t>
      </w:r>
      <w:r w:rsidR="00224F8A" w:rsidRPr="00FC5499">
        <w:t>ommunity-based case management</w:t>
      </w:r>
      <w:r w:rsidR="004702CE" w:rsidRPr="00FC5499">
        <w:t xml:space="preserve"> that the Contractor </w:t>
      </w:r>
      <w:r w:rsidR="00BB6865" w:rsidRPr="00FC5499">
        <w:t>shall</w:t>
      </w:r>
      <w:r w:rsidR="004702CE" w:rsidRPr="00FC5499">
        <w:t xml:space="preserve"> pursue after implementation of the contract.  </w:t>
      </w:r>
      <w:r w:rsidRPr="00FC5499">
        <w:rPr>
          <w:rFonts w:eastAsia="Calibri" w:cs="Times New Roman"/>
        </w:rPr>
        <w:t>In any subsequent Work Plans required by Section 2.13, the Contractor shall update its policies and procedures as needed and required</w:t>
      </w:r>
      <w:r w:rsidR="00B87F72" w:rsidRPr="00FC5499">
        <w:t>.</w:t>
      </w:r>
    </w:p>
    <w:p w14:paraId="292B5369" w14:textId="77777777" w:rsidR="004702CE" w:rsidRPr="00FC5499" w:rsidRDefault="005B553A" w:rsidP="00D34627">
      <w:pPr>
        <w:pStyle w:val="Heading3"/>
        <w:keepNext w:val="0"/>
        <w:keepLines w:val="0"/>
      </w:pPr>
      <w:bookmarkStart w:id="321" w:name="_Toc415121390"/>
      <w:bookmarkStart w:id="322" w:name="_Toc428528797"/>
      <w:r w:rsidRPr="00FC5499">
        <w:t>Discharge Planning</w:t>
      </w:r>
      <w:bookmarkEnd w:id="321"/>
      <w:bookmarkEnd w:id="322"/>
    </w:p>
    <w:p w14:paraId="7E2BBE8E" w14:textId="77777777" w:rsidR="004702CE" w:rsidRPr="00FC5499" w:rsidRDefault="005B553A">
      <w:pPr>
        <w:pStyle w:val="BodyText"/>
        <w:ind w:left="0"/>
      </w:pPr>
      <w:r w:rsidRPr="00FC5499">
        <w:t xml:space="preserve"> </w:t>
      </w:r>
    </w:p>
    <w:p w14:paraId="6F3A3E80" w14:textId="77777777" w:rsidR="005B553A" w:rsidRPr="00FC5499" w:rsidRDefault="00AA44F6">
      <w:bookmarkStart w:id="323" w:name="_Toc404710231"/>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to ensure that </w:t>
      </w:r>
      <w:r w:rsidR="004702CE" w:rsidRPr="00FC5499">
        <w:rPr>
          <w:rStyle w:val="BodyTextChar"/>
        </w:rPr>
        <w:t xml:space="preserve">community-based case managers </w:t>
      </w:r>
      <w:r w:rsidR="004702CE" w:rsidRPr="00FC5499">
        <w:t xml:space="preserve">are actively involved in discharge planning when an LTSS recipient is hospitalized or served in any other higher level of care for </w:t>
      </w:r>
      <w:r w:rsidR="00906517" w:rsidRPr="00FC5499">
        <w:t>less than 60 days</w:t>
      </w:r>
      <w:r w:rsidR="004702CE" w:rsidRPr="00FC5499">
        <w:t>. The Contractor shall define circumstances which require that hospitalized members receive an in-person visit to complete a needs reassessment and an update to the member’s plan of care.</w:t>
      </w:r>
      <w:bookmarkEnd w:id="323"/>
    </w:p>
    <w:p w14:paraId="287CAA84" w14:textId="77777777" w:rsidR="00EB6BE7" w:rsidRPr="00FC5499" w:rsidRDefault="00EB6BE7">
      <w:pPr>
        <w:pStyle w:val="BodyText"/>
        <w:ind w:left="0"/>
      </w:pPr>
    </w:p>
    <w:p w14:paraId="51A640BA" w14:textId="77777777" w:rsidR="004702CE" w:rsidRPr="00FC5499" w:rsidRDefault="005B553A" w:rsidP="00D34627">
      <w:pPr>
        <w:pStyle w:val="Heading3"/>
        <w:keepNext w:val="0"/>
        <w:keepLines w:val="0"/>
      </w:pPr>
      <w:bookmarkStart w:id="324" w:name="_Toc415121391"/>
      <w:bookmarkStart w:id="325" w:name="_Toc428528798"/>
      <w:r w:rsidRPr="00FC5499">
        <w:t>In-Person Requirements</w:t>
      </w:r>
      <w:bookmarkEnd w:id="324"/>
      <w:bookmarkEnd w:id="325"/>
    </w:p>
    <w:p w14:paraId="720DF0F1" w14:textId="77777777" w:rsidR="004702CE" w:rsidRPr="00FC5499" w:rsidRDefault="005B553A" w:rsidP="00D34627">
      <w:pPr>
        <w:pStyle w:val="Heading3"/>
        <w:keepNext w:val="0"/>
        <w:keepLines w:val="0"/>
        <w:numPr>
          <w:ilvl w:val="0"/>
          <w:numId w:val="0"/>
        </w:numPr>
        <w:rPr>
          <w:rFonts w:cs="Times New Roman"/>
        </w:rPr>
      </w:pPr>
      <w:r w:rsidRPr="00FC5499">
        <w:t xml:space="preserve"> </w:t>
      </w:r>
    </w:p>
    <w:p w14:paraId="1BE1316F" w14:textId="77777777" w:rsidR="004702CE" w:rsidRPr="00FC5499" w:rsidRDefault="004702CE">
      <w:pPr>
        <w:pStyle w:val="BodyText"/>
        <w:ind w:left="0"/>
      </w:pPr>
      <w:bookmarkStart w:id="326" w:name="_Toc404710233"/>
      <w:r w:rsidRPr="00FC5499">
        <w:t xml:space="preserve">The Contractor shall ensure that each in-person visit </w:t>
      </w:r>
      <w:r w:rsidR="00CE765A" w:rsidRPr="00FC5499">
        <w:t xml:space="preserve">by </w:t>
      </w:r>
      <w:r w:rsidRPr="00FC5499">
        <w:t xml:space="preserve">a </w:t>
      </w:r>
      <w:r w:rsidRPr="00FC5499">
        <w:rPr>
          <w:rStyle w:val="BodyTextChar"/>
        </w:rPr>
        <w:t>community-based case manager</w:t>
      </w:r>
      <w:r w:rsidRPr="00FC5499">
        <w:rPr>
          <w:rStyle w:val="BodyTextChar"/>
          <w:i/>
        </w:rPr>
        <w:t xml:space="preserve"> </w:t>
      </w:r>
      <w:r w:rsidR="00CE765A" w:rsidRPr="00FC5499">
        <w:t>to</w:t>
      </w:r>
      <w:r w:rsidRPr="00FC5499">
        <w:t xml:space="preserve"> a member includes observations and </w:t>
      </w:r>
      <w:r w:rsidR="00E54A2A" w:rsidRPr="00FC5499">
        <w:t>Documentation</w:t>
      </w:r>
      <w:r w:rsidRPr="00FC5499">
        <w:t xml:space="preserve"> of the following: (i) member’s physical condition including observations of the member’s skin, weight changes and any visible injuries; (ii) member’s physical environment; (iii) member’s satisfaction with services and care; (iv) member’s upcoming appointments; (v) member’s mood and emotional well-being; (vi) member’s falls and any resulting injuries; (vii) statement by the member regarding any concerns or questions; and (viii) statement from the member’s representative or caregiver regarding any concerns or questions (when the representative/caregiver is available).</w:t>
      </w:r>
      <w:bookmarkEnd w:id="326"/>
    </w:p>
    <w:p w14:paraId="293227BF" w14:textId="77777777" w:rsidR="005B553A" w:rsidRPr="00FC5499" w:rsidRDefault="005B553A"/>
    <w:p w14:paraId="042B9B9D" w14:textId="77777777" w:rsidR="005B553A" w:rsidRPr="00FC5499" w:rsidRDefault="005B553A" w:rsidP="00D34627">
      <w:pPr>
        <w:pStyle w:val="Heading3"/>
        <w:keepNext w:val="0"/>
        <w:keepLines w:val="0"/>
      </w:pPr>
      <w:bookmarkStart w:id="327" w:name="_Toc415121392"/>
      <w:bookmarkStart w:id="328" w:name="_Toc428528799"/>
      <w:r w:rsidRPr="00FC5499">
        <w:t>Response to Problems and Issues</w:t>
      </w:r>
      <w:bookmarkEnd w:id="327"/>
      <w:bookmarkEnd w:id="328"/>
    </w:p>
    <w:p w14:paraId="17FD859E" w14:textId="77777777" w:rsidR="004702CE" w:rsidRPr="00FC5499" w:rsidRDefault="004702CE" w:rsidP="00D34627">
      <w:pPr>
        <w:pStyle w:val="Heading3"/>
        <w:keepNext w:val="0"/>
        <w:keepLines w:val="0"/>
        <w:numPr>
          <w:ilvl w:val="0"/>
          <w:numId w:val="0"/>
        </w:numPr>
        <w:rPr>
          <w:rFonts w:cs="Times New Roman"/>
          <w:u w:val="none"/>
        </w:rPr>
      </w:pPr>
    </w:p>
    <w:p w14:paraId="73FBBEFC" w14:textId="77777777" w:rsidR="004702CE" w:rsidRPr="00FC5499" w:rsidRDefault="004702CE">
      <w:pPr>
        <w:pStyle w:val="BodyText"/>
        <w:ind w:left="0"/>
      </w:pPr>
      <w:bookmarkStart w:id="329" w:name="_Toc404710235"/>
      <w:r w:rsidRPr="00FC5499">
        <w:t>The Contractor shall identify, document, and immediately respond to problems and issues including but not limited to: (i) service gaps; and (ii) complaints or concerns regarding the quality of care rendered by providers,</w:t>
      </w:r>
      <w:bookmarkEnd w:id="329"/>
      <w:r w:rsidRPr="00FC5499">
        <w:t xml:space="preserve"> workers, or </w:t>
      </w:r>
      <w:r w:rsidRPr="00FC5499">
        <w:rPr>
          <w:rStyle w:val="BodyTextChar"/>
        </w:rPr>
        <w:t xml:space="preserve">community-based case management </w:t>
      </w:r>
      <w:r w:rsidRPr="00FC5499">
        <w:t>staff.</w:t>
      </w:r>
    </w:p>
    <w:p w14:paraId="1BDAB96B" w14:textId="77777777" w:rsidR="004702CE" w:rsidRPr="00FC5499" w:rsidRDefault="004702CE"/>
    <w:p w14:paraId="3107F8B1" w14:textId="77777777" w:rsidR="005B553A" w:rsidRPr="00FC5499" w:rsidRDefault="005B553A" w:rsidP="00D34627">
      <w:pPr>
        <w:pStyle w:val="Heading3"/>
        <w:keepNext w:val="0"/>
        <w:keepLines w:val="0"/>
      </w:pPr>
      <w:bookmarkStart w:id="330" w:name="_Toc415121393"/>
      <w:bookmarkStart w:id="331" w:name="_Toc428528800"/>
      <w:r w:rsidRPr="00FC5499">
        <w:t>Community-Based Case Management Monitoring</w:t>
      </w:r>
      <w:bookmarkEnd w:id="330"/>
      <w:bookmarkEnd w:id="331"/>
      <w:r w:rsidRPr="00FC5499">
        <w:t xml:space="preserve"> </w:t>
      </w:r>
    </w:p>
    <w:p w14:paraId="19DC6855" w14:textId="77777777" w:rsidR="004702CE" w:rsidRPr="00FC5499" w:rsidRDefault="004702CE">
      <w:pPr>
        <w:autoSpaceDE w:val="0"/>
        <w:autoSpaceDN w:val="0"/>
        <w:adjustRightInd w:val="0"/>
        <w:spacing w:after="240"/>
        <w:contextualSpacing/>
        <w:jc w:val="both"/>
        <w:rPr>
          <w:rFonts w:cs="Times New Roman"/>
          <w:color w:val="000000"/>
        </w:rPr>
      </w:pPr>
    </w:p>
    <w:p w14:paraId="379B4A0A" w14:textId="77777777" w:rsidR="004702CE" w:rsidRPr="00FC5499" w:rsidRDefault="004702CE">
      <w:pPr>
        <w:rPr>
          <w:b/>
          <w:u w:val="single"/>
        </w:rPr>
      </w:pPr>
      <w:r w:rsidRPr="00FC5499">
        <w:rPr>
          <w:rFonts w:cs="Times New Roman"/>
          <w:color w:val="000000"/>
        </w:rPr>
        <w:t xml:space="preserve">The Contractor shall develop a comprehensive program for monitoring, on an ongoing basis, the effectiveness of its </w:t>
      </w:r>
      <w:r w:rsidRPr="00FC5499">
        <w:rPr>
          <w:rStyle w:val="BodyTextChar"/>
        </w:rPr>
        <w:t xml:space="preserve">community-based case management </w:t>
      </w:r>
      <w:r w:rsidRPr="00FC5499">
        <w:rPr>
          <w:rFonts w:cs="Times New Roman"/>
          <w:color w:val="000000"/>
        </w:rPr>
        <w:t xml:space="preserve">processes. </w:t>
      </w:r>
      <w:r w:rsidR="00AA44F6" w:rsidRPr="00FC5499">
        <w:rPr>
          <w:rFonts w:cs="Times New Roman"/>
          <w:color w:val="000000"/>
        </w:rPr>
        <w:t xml:space="preserve"> The Contractor shall include a description of that program, along with its policies and procedures, in any Work Plan required by Section 2.13. </w:t>
      </w:r>
      <w:r w:rsidRPr="00FC5499">
        <w:rPr>
          <w:rFonts w:cs="Times New Roman"/>
          <w:color w:val="000000"/>
        </w:rPr>
        <w:t>The Contractor shall: (i) immediately remediate all individual findings identified through its monitoring process; (ii) track and trend such findings and remediation to identify systemic issues o</w:t>
      </w:r>
      <w:r w:rsidR="00906517" w:rsidRPr="00FC5499">
        <w:rPr>
          <w:rFonts w:cs="Times New Roman"/>
          <w:color w:val="000000"/>
        </w:rPr>
        <w:t>f marginal</w:t>
      </w:r>
      <w:r w:rsidRPr="00FC5499">
        <w:rPr>
          <w:rFonts w:cs="Times New Roman"/>
          <w:color w:val="000000"/>
        </w:rPr>
        <w:t xml:space="preserve"> performance and/or non-compliance; (iii) implement strategies to improve </w:t>
      </w:r>
      <w:r w:rsidRPr="00FC5499">
        <w:rPr>
          <w:rStyle w:val="BodyTextChar"/>
        </w:rPr>
        <w:t xml:space="preserve">community-based case management </w:t>
      </w:r>
      <w:r w:rsidRPr="00FC5499">
        <w:rPr>
          <w:rFonts w:cs="Times New Roman"/>
          <w:color w:val="000000"/>
        </w:rPr>
        <w:t>processes and resolve areas of non-compliance or member dissatisfaction; and (iv) measure the success of such strategies in addressing identified issues. At a minimum, the Contractor shall monitor the following:</w:t>
      </w:r>
    </w:p>
    <w:p w14:paraId="5B742E35" w14:textId="77777777" w:rsidR="004702CE" w:rsidRPr="00FC5499" w:rsidRDefault="004702CE"/>
    <w:p w14:paraId="131D9986" w14:textId="77777777" w:rsidR="004702CE" w:rsidRPr="00FC5499" w:rsidRDefault="004702CE">
      <w:pPr>
        <w:pStyle w:val="Heading4"/>
        <w:keepNext w:val="0"/>
        <w:keepLines w:val="0"/>
        <w:widowControl w:val="0"/>
        <w:spacing w:before="0" w:line="240" w:lineRule="auto"/>
        <w:ind w:left="1404" w:hanging="864"/>
      </w:pPr>
      <w:r w:rsidRPr="00FC5499">
        <w:lastRenderedPageBreak/>
        <w:t xml:space="preserve">Community-based case management tools and protocols are consistently and objectively applied and outcomes are continuously measured to determine effectiveness and appropriateness of processes; </w:t>
      </w:r>
    </w:p>
    <w:p w14:paraId="71975D3A" w14:textId="77777777" w:rsidR="004702CE" w:rsidRPr="00FC5499" w:rsidRDefault="004702CE" w:rsidP="00D34627">
      <w:pPr>
        <w:pStyle w:val="Heading4"/>
        <w:keepNext w:val="0"/>
        <w:keepLines w:val="0"/>
        <w:numPr>
          <w:ilvl w:val="0"/>
          <w:numId w:val="0"/>
        </w:numPr>
        <w:ind w:left="1404"/>
      </w:pPr>
    </w:p>
    <w:p w14:paraId="56E07913" w14:textId="77777777" w:rsidR="004702CE" w:rsidRPr="00FC5499" w:rsidRDefault="004702CE">
      <w:pPr>
        <w:pStyle w:val="Heading4"/>
        <w:keepNext w:val="0"/>
        <w:keepLines w:val="0"/>
        <w:widowControl w:val="0"/>
        <w:spacing w:before="0" w:line="240" w:lineRule="auto"/>
        <w:ind w:left="1404" w:hanging="864"/>
      </w:pPr>
      <w:r w:rsidRPr="00FC5499">
        <w:t xml:space="preserve">Level of care assessments and reassessments occur on schedule; </w:t>
      </w:r>
    </w:p>
    <w:p w14:paraId="7C91A33E" w14:textId="77777777" w:rsidR="004702CE" w:rsidRPr="00FC5499" w:rsidRDefault="004702CE">
      <w:pPr>
        <w:pStyle w:val="ListParagraph"/>
        <w:jc w:val="both"/>
        <w:rPr>
          <w:rFonts w:cs="Times New Roman"/>
          <w:color w:val="000000"/>
        </w:rPr>
      </w:pPr>
    </w:p>
    <w:p w14:paraId="7A307D74" w14:textId="77777777" w:rsidR="004702CE" w:rsidRPr="00FC5499" w:rsidRDefault="004702CE">
      <w:pPr>
        <w:pStyle w:val="Heading4"/>
        <w:keepNext w:val="0"/>
        <w:keepLines w:val="0"/>
        <w:widowControl w:val="0"/>
        <w:spacing w:before="0" w:line="240" w:lineRule="auto"/>
        <w:ind w:left="1404" w:hanging="864"/>
      </w:pPr>
      <w:r w:rsidRPr="00FC5499">
        <w:t>Comprehensive needs assessments and reassessment, as applicable, occur on schedule and in compliance with the Contract;</w:t>
      </w:r>
    </w:p>
    <w:p w14:paraId="3149B5C4" w14:textId="77777777" w:rsidR="004702CE" w:rsidRPr="00FC5499" w:rsidRDefault="004702CE">
      <w:pPr>
        <w:pStyle w:val="ListParagraph"/>
        <w:jc w:val="both"/>
        <w:rPr>
          <w:rFonts w:cs="Times New Roman"/>
        </w:rPr>
      </w:pPr>
    </w:p>
    <w:p w14:paraId="73CEE5F5" w14:textId="7751DF56" w:rsidR="004702CE" w:rsidRPr="00FC5499" w:rsidRDefault="004702CE">
      <w:pPr>
        <w:pStyle w:val="Heading4"/>
        <w:keepNext w:val="0"/>
        <w:keepLines w:val="0"/>
        <w:widowControl w:val="0"/>
        <w:spacing w:before="0" w:line="240" w:lineRule="auto"/>
        <w:ind w:left="1404" w:hanging="864"/>
      </w:pPr>
      <w:r w:rsidRPr="00FC5499">
        <w:t xml:space="preserve">Care plans are developed </w:t>
      </w:r>
      <w:r w:rsidR="00D307D2" w:rsidRPr="00FC5499">
        <w:t>in accordance with 42 C.F.R. § 438.208(c)(3)(i)-(v), by a person trained in person-centered planning using a person-centered process and plan, with enrolle</w:t>
      </w:r>
      <w:r w:rsidR="004811BB" w:rsidRPr="00FC5499">
        <w:t>e</w:t>
      </w:r>
      <w:r w:rsidR="00D307D2" w:rsidRPr="003C7C45">
        <w:t xml:space="preserve"> participation and provider consultation;</w:t>
      </w:r>
      <w:r w:rsidR="00D307D2" w:rsidRPr="00FC5499">
        <w:t xml:space="preserve"> </w:t>
      </w:r>
      <w:r w:rsidRPr="00FC5499">
        <w:t>and updated on schedule and in compliance with the Contract;</w:t>
      </w:r>
    </w:p>
    <w:p w14:paraId="6358EC53" w14:textId="77777777" w:rsidR="004702CE" w:rsidRPr="00FC5499" w:rsidRDefault="004702CE">
      <w:pPr>
        <w:pStyle w:val="ListParagraph"/>
        <w:jc w:val="both"/>
        <w:rPr>
          <w:rFonts w:cs="Times New Roman"/>
          <w:color w:val="000000"/>
        </w:rPr>
      </w:pPr>
    </w:p>
    <w:p w14:paraId="656F23F6" w14:textId="77777777" w:rsidR="004702CE" w:rsidRPr="00FC5499" w:rsidDel="00E73D38" w:rsidRDefault="004702CE">
      <w:pPr>
        <w:pStyle w:val="Heading4"/>
        <w:keepNext w:val="0"/>
        <w:keepLines w:val="0"/>
        <w:widowControl w:val="0"/>
        <w:spacing w:before="0" w:line="240" w:lineRule="auto"/>
        <w:ind w:left="1404" w:hanging="864"/>
      </w:pPr>
      <w:r w:rsidRPr="00FC5499">
        <w:t xml:space="preserve">Care plans reflect needs identified in the comprehensive needs </w:t>
      </w:r>
      <w:r w:rsidRPr="00FC5499" w:rsidDel="00E73D38">
        <w:t xml:space="preserve">assessment and reassessment process; </w:t>
      </w:r>
    </w:p>
    <w:p w14:paraId="73C37F36" w14:textId="77777777" w:rsidR="004702CE" w:rsidRPr="00FC5499" w:rsidDel="00E73D38" w:rsidRDefault="004702CE" w:rsidP="00D34627">
      <w:pPr>
        <w:pStyle w:val="Heading4"/>
        <w:keepNext w:val="0"/>
        <w:keepLines w:val="0"/>
        <w:numPr>
          <w:ilvl w:val="0"/>
          <w:numId w:val="0"/>
        </w:numPr>
        <w:ind w:left="1404"/>
      </w:pPr>
    </w:p>
    <w:p w14:paraId="2DF43B92"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Care plans are appropriate and adequate to address the member’s needs;</w:t>
      </w:r>
    </w:p>
    <w:p w14:paraId="0D9E1ABF" w14:textId="77777777" w:rsidR="004702CE" w:rsidRPr="00FC5499" w:rsidDel="00E73D38" w:rsidRDefault="004702CE" w:rsidP="00D34627">
      <w:pPr>
        <w:pStyle w:val="Heading4"/>
        <w:keepNext w:val="0"/>
        <w:keepLines w:val="0"/>
        <w:numPr>
          <w:ilvl w:val="0"/>
          <w:numId w:val="0"/>
        </w:numPr>
        <w:ind w:left="1404"/>
      </w:pPr>
    </w:p>
    <w:p w14:paraId="0574C88A"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Services are delivered as described in the care plan and authorized by the Contractor;</w:t>
      </w:r>
    </w:p>
    <w:p w14:paraId="6C3DFD9E" w14:textId="77777777" w:rsidR="004702CE" w:rsidRPr="00FC5499" w:rsidRDefault="004702CE">
      <w:pPr>
        <w:pStyle w:val="ListParagraph"/>
        <w:jc w:val="both"/>
        <w:rPr>
          <w:rFonts w:cs="Times New Roman"/>
        </w:rPr>
      </w:pPr>
    </w:p>
    <w:p w14:paraId="21378C0A" w14:textId="1AF1ED57" w:rsidR="004702CE" w:rsidRPr="00FC5499" w:rsidRDefault="004702CE">
      <w:pPr>
        <w:pStyle w:val="Heading4"/>
        <w:keepNext w:val="0"/>
        <w:keepLines w:val="0"/>
        <w:widowControl w:val="0"/>
        <w:spacing w:before="0" w:line="240" w:lineRule="auto"/>
        <w:ind w:left="1404" w:hanging="864"/>
      </w:pPr>
      <w:r w:rsidRPr="00FC5499">
        <w:t>Services are appropriate to address the member’s needs</w:t>
      </w:r>
      <w:r w:rsidR="00D307D2" w:rsidRPr="00FC5499">
        <w:t>, and in accordance with 42 C.F.R. § 438.208(c)(4), Contractor allows members with special health care needs determined through an assessment in accordance with 42 C.F.R. § 438.208(c)(2) to need a course of treatment or regular care monitoring to directly access a specialist as appropriate for the enrollee’s condition and identified needs</w:t>
      </w:r>
      <w:r w:rsidRPr="00FC5499">
        <w:t xml:space="preserve">; </w:t>
      </w:r>
    </w:p>
    <w:p w14:paraId="6B041600" w14:textId="77777777" w:rsidR="004702CE" w:rsidRPr="00FC5499" w:rsidRDefault="004702CE">
      <w:pPr>
        <w:pStyle w:val="ListParagraph"/>
        <w:jc w:val="both"/>
        <w:rPr>
          <w:rFonts w:cs="Times New Roman"/>
        </w:rPr>
      </w:pPr>
    </w:p>
    <w:p w14:paraId="16CCEAF3" w14:textId="77777777" w:rsidR="004702CE" w:rsidRPr="00FC5499" w:rsidRDefault="004702CE">
      <w:pPr>
        <w:pStyle w:val="Heading4"/>
        <w:keepNext w:val="0"/>
        <w:keepLines w:val="0"/>
        <w:widowControl w:val="0"/>
        <w:spacing w:before="0" w:line="240" w:lineRule="auto"/>
        <w:ind w:left="1404" w:hanging="864"/>
      </w:pPr>
      <w:r w:rsidRPr="00FC5499">
        <w:t xml:space="preserve">Services are delivered in a timely manner; </w:t>
      </w:r>
    </w:p>
    <w:p w14:paraId="4E5E23F3" w14:textId="77777777" w:rsidR="004702CE" w:rsidRPr="00FC5499" w:rsidRDefault="004702CE">
      <w:pPr>
        <w:pStyle w:val="ListParagraph"/>
        <w:jc w:val="both"/>
        <w:rPr>
          <w:rFonts w:cs="Times New Roman"/>
        </w:rPr>
      </w:pPr>
    </w:p>
    <w:p w14:paraId="0C95F98C" w14:textId="77777777" w:rsidR="004702CE" w:rsidRPr="00FC5499" w:rsidRDefault="004702CE">
      <w:pPr>
        <w:pStyle w:val="Heading4"/>
        <w:keepNext w:val="0"/>
        <w:keepLines w:val="0"/>
        <w:widowControl w:val="0"/>
        <w:spacing w:before="0" w:line="240" w:lineRule="auto"/>
        <w:ind w:left="1404" w:hanging="864"/>
      </w:pPr>
      <w:r w:rsidRPr="00FC5499">
        <w:t xml:space="preserve">Service utilization is appropriate; </w:t>
      </w:r>
    </w:p>
    <w:p w14:paraId="70932249" w14:textId="77777777" w:rsidR="004702CE" w:rsidRPr="00FC5499" w:rsidRDefault="004702CE">
      <w:pPr>
        <w:pStyle w:val="ListParagraph"/>
        <w:jc w:val="both"/>
        <w:rPr>
          <w:rFonts w:cs="Times New Roman"/>
        </w:rPr>
      </w:pPr>
    </w:p>
    <w:p w14:paraId="57972DB9" w14:textId="77777777" w:rsidR="004702CE" w:rsidRPr="00FC5499" w:rsidRDefault="004702CE">
      <w:pPr>
        <w:pStyle w:val="Heading4"/>
        <w:keepNext w:val="0"/>
        <w:keepLines w:val="0"/>
        <w:widowControl w:val="0"/>
        <w:spacing w:before="0" w:line="240" w:lineRule="auto"/>
        <w:ind w:left="1404" w:hanging="864"/>
      </w:pPr>
      <w:r w:rsidRPr="00FC5499">
        <w:t xml:space="preserve">Service gaps are identified and addressed in a timely manner; </w:t>
      </w:r>
    </w:p>
    <w:p w14:paraId="5DC1FEED" w14:textId="77777777" w:rsidR="004702CE" w:rsidRPr="00FC5499" w:rsidRDefault="004702CE">
      <w:pPr>
        <w:pStyle w:val="ListParagraph"/>
        <w:jc w:val="both"/>
        <w:rPr>
          <w:rFonts w:cs="Times New Roman"/>
        </w:rPr>
      </w:pPr>
    </w:p>
    <w:p w14:paraId="765DB970" w14:textId="77777777" w:rsidR="004702CE" w:rsidRPr="00FC5499" w:rsidRDefault="004702CE">
      <w:pPr>
        <w:pStyle w:val="Heading4"/>
        <w:keepNext w:val="0"/>
        <w:keepLines w:val="0"/>
        <w:widowControl w:val="0"/>
        <w:spacing w:before="0" w:line="240" w:lineRule="auto"/>
        <w:ind w:left="1404" w:hanging="864"/>
      </w:pPr>
      <w:r w:rsidRPr="00FC5499">
        <w:rPr>
          <w:color w:val="000000"/>
        </w:rPr>
        <w:t xml:space="preserve">Minimum </w:t>
      </w:r>
      <w:r w:rsidRPr="00FC5499">
        <w:rPr>
          <w:rStyle w:val="BodyTextChar"/>
        </w:rPr>
        <w:t>community-based case manager contacts</w:t>
      </w:r>
      <w:r w:rsidRPr="00FC5499">
        <w:rPr>
          <w:color w:val="000000"/>
        </w:rPr>
        <w:t xml:space="preserve"> are conducted; </w:t>
      </w:r>
    </w:p>
    <w:p w14:paraId="049FFABF" w14:textId="77777777" w:rsidR="004702CE" w:rsidRPr="00FC5499" w:rsidRDefault="004702CE">
      <w:pPr>
        <w:pStyle w:val="ListParagraph"/>
        <w:jc w:val="both"/>
        <w:rPr>
          <w:rFonts w:cs="Times New Roman"/>
        </w:rPr>
      </w:pPr>
    </w:p>
    <w:p w14:paraId="08632B03" w14:textId="77777777" w:rsidR="004702CE" w:rsidRPr="00FC5499" w:rsidRDefault="004702CE">
      <w:pPr>
        <w:pStyle w:val="Heading4"/>
        <w:keepNext w:val="0"/>
        <w:keepLines w:val="0"/>
        <w:widowControl w:val="0"/>
        <w:spacing w:before="0" w:line="240" w:lineRule="auto"/>
        <w:ind w:left="1404" w:hanging="864"/>
      </w:pPr>
      <w:r w:rsidRPr="00FC5499">
        <w:rPr>
          <w:rStyle w:val="BodyTextChar"/>
        </w:rPr>
        <w:t>Community-based case manager</w:t>
      </w:r>
      <w:r w:rsidRPr="00FC5499">
        <w:t xml:space="preserve">-to-member ratios are appropriate; and </w:t>
      </w:r>
    </w:p>
    <w:p w14:paraId="5F75B95A" w14:textId="77777777" w:rsidR="004702CE" w:rsidRPr="00FC5499" w:rsidRDefault="004702CE">
      <w:pPr>
        <w:pStyle w:val="ListParagraph"/>
        <w:jc w:val="both"/>
        <w:rPr>
          <w:rFonts w:cs="Times New Roman"/>
        </w:rPr>
      </w:pPr>
    </w:p>
    <w:p w14:paraId="4254926E" w14:textId="0FE305EC" w:rsidR="00C03885" w:rsidRPr="00FC5499" w:rsidRDefault="004702CE" w:rsidP="00D34627">
      <w:pPr>
        <w:pStyle w:val="Heading4"/>
        <w:keepNext w:val="0"/>
        <w:keepLines w:val="0"/>
      </w:pPr>
      <w:r w:rsidRPr="00FC5499">
        <w:t xml:space="preserve">Service limits are monitored and appropriate action is taken if a member is nearing or exceeds </w:t>
      </w:r>
      <w:r w:rsidR="00093279" w:rsidRPr="00FC5499">
        <w:t xml:space="preserve">needs-based </w:t>
      </w:r>
      <w:r w:rsidRPr="003C7C45">
        <w:t>limit</w:t>
      </w:r>
      <w:r w:rsidR="00D307D2" w:rsidRPr="003C7C45">
        <w:t xml:space="preserve">s outlined in the service plan.  </w:t>
      </w:r>
      <w:r w:rsidR="00D307D2" w:rsidRPr="00FC5499">
        <w:t xml:space="preserve"> Appropriate action includes assessment of whether the service plan requires revision to allocate additional units of waiver services or if other non</w:t>
      </w:r>
      <w:r w:rsidR="004811BB" w:rsidRPr="00FC5499">
        <w:t>-</w:t>
      </w:r>
      <w:r w:rsidR="00D307D2" w:rsidRPr="00FC5499">
        <w:t>waiver resources are available to meet the member’s needs in the community.</w:t>
      </w:r>
    </w:p>
    <w:p w14:paraId="41824C8B" w14:textId="77777777" w:rsidR="00C03885" w:rsidRPr="00FC5499" w:rsidRDefault="00C03885"/>
    <w:p w14:paraId="3EBF4E62" w14:textId="77777777" w:rsidR="005B553A" w:rsidRPr="00FC5499" w:rsidRDefault="005B553A" w:rsidP="00D34627">
      <w:pPr>
        <w:pStyle w:val="Heading3"/>
        <w:keepNext w:val="0"/>
        <w:keepLines w:val="0"/>
      </w:pPr>
      <w:bookmarkStart w:id="332" w:name="_Toc415121394"/>
      <w:bookmarkStart w:id="333" w:name="_Toc428528801"/>
      <w:r w:rsidRPr="00FC5499">
        <w:t>Admissions</w:t>
      </w:r>
      <w:bookmarkEnd w:id="332"/>
      <w:bookmarkEnd w:id="333"/>
    </w:p>
    <w:p w14:paraId="4C2ECFEE" w14:textId="77777777" w:rsidR="004702CE" w:rsidRPr="00FC5499" w:rsidRDefault="004702CE"/>
    <w:p w14:paraId="3AEBBE7E" w14:textId="77777777" w:rsidR="004702CE" w:rsidRPr="00FC5499" w:rsidRDefault="004702CE">
      <w:r w:rsidRPr="00FC5499">
        <w:t>If a member is unable to be placed in the nursing facility, ICF/ID or community-based residential alternative setting requested by the member, the Contractor shall meet with the member and/or his or her designated/legal representative, as applicable, to discuss: (i) the reasons why placement is not possible; (ii) available options; and (iii) identification of an alternative facility or community-based residential setting.  When the Contractor is facilitating a member’s admission to a nursing facility, the Contractor shall ensure that all PASRR requirements have been met prior to the member’s admission to a nursing facility, including a PASRR level I screening and as applicable, a level II PASRR evaluation.  The Contractor shall ensure that members have the option to receive HCBS in more than one (1) residential setting appropriate to their needs and shall educate members on the available settings.</w:t>
      </w:r>
    </w:p>
    <w:p w14:paraId="00F7CA3C" w14:textId="77777777" w:rsidR="005B553A" w:rsidRPr="00FC5499" w:rsidRDefault="005B553A" w:rsidP="00D34627">
      <w:pPr>
        <w:pStyle w:val="Heading3"/>
        <w:keepNext w:val="0"/>
        <w:keepLines w:val="0"/>
      </w:pPr>
      <w:bookmarkStart w:id="334" w:name="_Toc415121395"/>
      <w:bookmarkStart w:id="335" w:name="_Toc428528802"/>
      <w:r w:rsidRPr="00FC5499">
        <w:t>Transitions between Facilities</w:t>
      </w:r>
      <w:bookmarkEnd w:id="334"/>
      <w:bookmarkEnd w:id="335"/>
      <w:r w:rsidRPr="00FC5499">
        <w:t xml:space="preserve"> </w:t>
      </w:r>
    </w:p>
    <w:p w14:paraId="3D1606D6" w14:textId="77777777" w:rsidR="004702CE" w:rsidRPr="00FC5499" w:rsidRDefault="004702CE"/>
    <w:p w14:paraId="11110B93" w14:textId="77777777" w:rsidR="004702CE" w:rsidRPr="00FC5499" w:rsidRDefault="004702CE">
      <w:r w:rsidRPr="00FC5499">
        <w:t xml:space="preserve">The Contractor shall not transition nursing facility, ICF/ID, 1915(i) Habilitation or 1915(c) community-based residential alternative residents to another facility or residence unless: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or (iii) the provider has chosen not to contract with the Contractor.  </w:t>
      </w:r>
    </w:p>
    <w:p w14:paraId="55F5BE73" w14:textId="77777777" w:rsidR="004702CE" w:rsidRPr="00FC5499" w:rsidRDefault="004702CE">
      <w:r w:rsidRPr="00FC5499">
        <w:t xml:space="preserve">The Contractor shall establish contractual terms with its providers, subject to approval by </w:t>
      </w:r>
      <w:r w:rsidR="00D47E59" w:rsidRPr="00FC5499">
        <w:t>the Agency</w:t>
      </w:r>
      <w:r w:rsidR="00AE5DE6" w:rsidRPr="00FC5499">
        <w:t>, that protect</w:t>
      </w:r>
      <w:r w:rsidRPr="00FC5499">
        <w:t xml:space="preserve"> an individual from involuntary discharge that may lead to a placement in an inappropriate or more restrictive setting. The Contractor shall facilitate a seamless transition whenever a member transitions between facilities or residences.    </w:t>
      </w:r>
    </w:p>
    <w:p w14:paraId="4F981685" w14:textId="77777777" w:rsidR="005B553A" w:rsidRPr="00FC5499" w:rsidRDefault="005B553A" w:rsidP="00D34627">
      <w:pPr>
        <w:pStyle w:val="Heading3"/>
        <w:keepNext w:val="0"/>
        <w:keepLines w:val="0"/>
      </w:pPr>
      <w:bookmarkStart w:id="336" w:name="_Toc415121396"/>
      <w:bookmarkStart w:id="337" w:name="_Toc428528803"/>
      <w:r w:rsidRPr="00FC5499">
        <w:t>Implementation</w:t>
      </w:r>
      <w:bookmarkEnd w:id="336"/>
      <w:bookmarkEnd w:id="337"/>
    </w:p>
    <w:p w14:paraId="18A4D6DE" w14:textId="77777777" w:rsidR="004702CE" w:rsidRPr="00FC5499" w:rsidRDefault="004702CE"/>
    <w:p w14:paraId="06D3C15E" w14:textId="77777777" w:rsidR="00B87F72" w:rsidRPr="00FC5499" w:rsidRDefault="004702CE">
      <w:pPr>
        <w:rPr>
          <w:rFonts w:eastAsia="Calibri" w:cs="Times New Roman"/>
          <w:spacing w:val="1"/>
        </w:rPr>
      </w:pPr>
      <w:r w:rsidRPr="00FC5499">
        <w:t xml:space="preserve">In addition to the continuity of care requirements described in Section 3.3, the Contractor shall implement a comprehensive strategy to ensure a seamless transition of services during program implementation.  In </w:t>
      </w:r>
      <w:r w:rsidR="00AA44F6" w:rsidRPr="00FC5499">
        <w:rPr>
          <w:rFonts w:cs="Times New Roman"/>
        </w:rPr>
        <w:t>any Work Plan required by 2.13</w:t>
      </w:r>
      <w:r w:rsidRPr="00FC5499">
        <w:t xml:space="preserve">, the Contractor shall </w:t>
      </w:r>
      <w:r w:rsidR="00AA44F6" w:rsidRPr="00FC5499">
        <w:rPr>
          <w:rFonts w:cs="Times New Roman"/>
        </w:rPr>
        <w:t>develop and implement</w:t>
      </w:r>
      <w:r w:rsidRPr="00FC5499">
        <w:t xml:space="preserve"> a strategy and timeline within which all members receiving LTSS will receive an in-person visit from appropriate Contractor staff and an updated needs assessment and service plan.  Services may not be reduced, modified or terminated in the absence of an up-to-date assessment of needs that supports the reduction, modification or termination.  </w:t>
      </w:r>
    </w:p>
    <w:p w14:paraId="04ADE7E7" w14:textId="77777777" w:rsidR="005B553A" w:rsidRPr="00FC5499" w:rsidRDefault="005B553A" w:rsidP="00D34627">
      <w:pPr>
        <w:pStyle w:val="Heading3"/>
        <w:keepNext w:val="0"/>
        <w:keepLines w:val="0"/>
      </w:pPr>
      <w:bookmarkStart w:id="338" w:name="_Toc415121397"/>
      <w:bookmarkStart w:id="339" w:name="_Toc428528804"/>
      <w:r w:rsidRPr="00FC5499">
        <w:t>Nursing Facilities and ICF/IDs</w:t>
      </w:r>
      <w:bookmarkEnd w:id="338"/>
      <w:bookmarkEnd w:id="339"/>
    </w:p>
    <w:p w14:paraId="1EA6379A" w14:textId="77777777" w:rsidR="004702CE" w:rsidRPr="00FC5499" w:rsidRDefault="004702CE"/>
    <w:p w14:paraId="69AFC8A3" w14:textId="77777777" w:rsidR="004702CE" w:rsidRPr="00FC5499" w:rsidRDefault="00906517">
      <w:pPr>
        <w:pStyle w:val="Heading4"/>
        <w:keepNext w:val="0"/>
        <w:keepLines w:val="0"/>
        <w:widowControl w:val="0"/>
        <w:spacing w:before="0" w:line="240" w:lineRule="auto"/>
        <w:ind w:left="1404" w:hanging="864"/>
      </w:pPr>
      <w:r w:rsidRPr="00FC5499">
        <w:t>Case Management</w:t>
      </w:r>
      <w:r w:rsidR="004702CE" w:rsidRPr="00FC5499">
        <w:t xml:space="preserve"> Requirements</w:t>
      </w:r>
    </w:p>
    <w:p w14:paraId="17B1102D" w14:textId="1366E74F" w:rsidR="005948AB" w:rsidRPr="003C7C45" w:rsidRDefault="00AA44F6">
      <w:pPr>
        <w:ind w:left="540"/>
      </w:pPr>
      <w:r w:rsidRPr="00FC5499">
        <w:rPr>
          <w:rFonts w:cs="Times New Roman"/>
        </w:rPr>
        <w:t xml:space="preserve">In any Work Plan required under Section 2.13, the </w:t>
      </w:r>
      <w:r w:rsidR="004702CE" w:rsidRPr="00FC5499">
        <w:t>Contractor shall</w:t>
      </w:r>
      <w:r w:rsidR="005948AB" w:rsidRPr="00FC5499">
        <w:t xml:space="preserve"> </w:t>
      </w:r>
      <w:r w:rsidR="0042328A" w:rsidRPr="00FC5499">
        <w:t xml:space="preserve">obtain Agency approval of </w:t>
      </w:r>
      <w:r w:rsidR="004702CE" w:rsidRPr="00FC5499">
        <w:t>strategies for monitoring services for members in nursing facilities and ICF/IDs that meet the requirements of this section</w:t>
      </w:r>
      <w:r w:rsidR="004702CE" w:rsidRPr="003C7C45">
        <w:t xml:space="preserve">.  </w:t>
      </w:r>
    </w:p>
    <w:p w14:paraId="7EC64498" w14:textId="259C27D7" w:rsidR="004702CE" w:rsidRPr="00FC5499" w:rsidRDefault="004702CE">
      <w:pPr>
        <w:ind w:left="540"/>
        <w:rPr>
          <w:rFonts w:cs="Times New Roman"/>
        </w:rPr>
      </w:pPr>
      <w:r w:rsidRPr="00FC5499">
        <w:t xml:space="preserve">The Contractor shall </w:t>
      </w:r>
      <w:r w:rsidRPr="003C7C45">
        <w:t xml:space="preserve">work with nursing facilities and ICF/IDs to coordinate the provision of care for members.  The Contractor shall participate, as appropriate, and allowed by the member, in the </w:t>
      </w:r>
      <w:r w:rsidRPr="003C7C45">
        <w:lastRenderedPageBreak/>
        <w:t>nursing facility and ICF/ID care planning process and advocate for the member.  The Contractor shall evaluate the nursing facility and ICF/ID care</w:t>
      </w:r>
      <w:r w:rsidRPr="00FC5499">
        <w:t xml:space="preserve"> plans to determine adequacy and ensure timely discharge planning is addressed and implemented.  The Contractor shall develop a care plan for members in a nursing facility or ICF/ID but may use the care plan developed by the facility to supplement the care plan.   The Contractor shall develop and implement targeted strategies to improve the health, functional and quality of life outcomes of members residing in a nursing facility or ICF/ID.  The Contractor shall develop </w:t>
      </w:r>
      <w:r w:rsidR="00D446D4" w:rsidRPr="00FC5499">
        <w:t xml:space="preserve">and implement </w:t>
      </w:r>
      <w:r w:rsidRPr="00FC5499">
        <w:t>policies and procedures</w:t>
      </w:r>
      <w:r w:rsidR="00D446D4" w:rsidRPr="00FC5499">
        <w:t>, subject to Agency review and approval,</w:t>
      </w:r>
      <w:r w:rsidRPr="00FC5499">
        <w:t xml:space="preserve"> </w:t>
      </w:r>
      <w:r w:rsidRPr="003C7C45">
        <w:t>to escalate and report concerns regarding nursing facility and ICF/ID quality.</w:t>
      </w:r>
      <w:r w:rsidR="00AF4AAD" w:rsidRPr="003C7C45">
        <w:t xml:space="preserve"> </w:t>
      </w:r>
      <w:r w:rsidR="00AF4AAD" w:rsidRPr="00FC5499">
        <w:t xml:space="preserve">The Contractor shall </w:t>
      </w:r>
      <w:r w:rsidR="00454E3F" w:rsidRPr="00FC5499">
        <w:t>provide</w:t>
      </w:r>
      <w:r w:rsidR="00AF4AAD" w:rsidRPr="00FC5499">
        <w:t xml:space="preserve"> nursing facility </w:t>
      </w:r>
      <w:r w:rsidR="00EB60A6" w:rsidRPr="00FC5499">
        <w:t>members’</w:t>
      </w:r>
      <w:r w:rsidR="00AF4AAD" w:rsidRPr="00FC5499">
        <w:t xml:space="preserve"> options counseling and transition activities when a member has been identified through the quarterly screening of MDS Section Q, Participation in </w:t>
      </w:r>
      <w:r w:rsidR="002F7E2F" w:rsidRPr="00FC5499">
        <w:t>A</w:t>
      </w:r>
      <w:r w:rsidR="00AF4AAD" w:rsidRPr="00FC5499">
        <w:t xml:space="preserve">ssessment and Goal </w:t>
      </w:r>
      <w:r w:rsidR="005625F3" w:rsidRPr="00FC5499">
        <w:t>S</w:t>
      </w:r>
      <w:r w:rsidR="00AF4AAD" w:rsidRPr="00FC5499">
        <w:t>etting, to return to their home and/or community of their choice.</w:t>
      </w:r>
      <w:r w:rsidR="003A1535" w:rsidRPr="00FC5499">
        <w:t xml:space="preserve"> </w:t>
      </w:r>
    </w:p>
    <w:p w14:paraId="1742688B" w14:textId="77777777" w:rsidR="004702CE" w:rsidRPr="00FC5499" w:rsidRDefault="004702CE">
      <w:pPr>
        <w:pStyle w:val="Heading4"/>
        <w:keepNext w:val="0"/>
        <w:keepLines w:val="0"/>
        <w:widowControl w:val="0"/>
        <w:spacing w:before="0" w:line="240" w:lineRule="auto"/>
        <w:ind w:left="1404" w:hanging="864"/>
      </w:pPr>
      <w:r w:rsidRPr="00FC5499">
        <w:t xml:space="preserve">Client Participation Assistance </w:t>
      </w:r>
    </w:p>
    <w:p w14:paraId="69B15092" w14:textId="77777777" w:rsidR="004702CE" w:rsidRPr="00FC5499" w:rsidRDefault="004702CE" w:rsidP="00D34627">
      <w:pPr>
        <w:pStyle w:val="Heading3"/>
        <w:keepNext w:val="0"/>
        <w:keepLines w:val="0"/>
        <w:numPr>
          <w:ilvl w:val="0"/>
          <w:numId w:val="0"/>
        </w:numPr>
        <w:rPr>
          <w:rFonts w:cs="Times New Roman"/>
          <w:i w:val="0"/>
        </w:rPr>
      </w:pPr>
    </w:p>
    <w:p w14:paraId="526CD418" w14:textId="77777777" w:rsidR="004702CE" w:rsidRPr="00FC5499" w:rsidRDefault="004702CE">
      <w:pPr>
        <w:pStyle w:val="BodyText"/>
      </w:pPr>
      <w:bookmarkStart w:id="340" w:name="_Toc404710245"/>
      <w:r w:rsidRPr="00FC5499">
        <w:t xml:space="preserve">As described in Section 5.4, some members residing in a nursing facility or ICF/ID have a patient liability that must be met prior to Medicaid reimbursing for services.  </w:t>
      </w:r>
      <w:r w:rsidR="002F7E2F" w:rsidRPr="00FC5499">
        <w:t xml:space="preserve">The Contractor shall ensure that patient liability is met prior to reimbursing providers for nursing facility or ICF/ID services. </w:t>
      </w:r>
      <w:r w:rsidRPr="00FC5499">
        <w:t>If a nursing facility or ICF/ID is considering discharging a member due to non-payment of the patient liability, the Contractor shall work to find an alternate nursing facility or ICF/ID willing to serve the member.  The Contractor shall document these efforts.</w:t>
      </w:r>
      <w:bookmarkEnd w:id="340"/>
      <w:r w:rsidRPr="00FC5499">
        <w:t xml:space="preserve">  </w:t>
      </w:r>
    </w:p>
    <w:p w14:paraId="34117B81" w14:textId="77777777" w:rsidR="004702CE" w:rsidRPr="00FC5499" w:rsidRDefault="004702CE" w:rsidP="00D34627">
      <w:pPr>
        <w:pStyle w:val="Heading3"/>
        <w:keepNext w:val="0"/>
        <w:keepLines w:val="0"/>
        <w:numPr>
          <w:ilvl w:val="0"/>
          <w:numId w:val="0"/>
        </w:numPr>
        <w:rPr>
          <w:rFonts w:cs="Times New Roman"/>
        </w:rPr>
      </w:pPr>
    </w:p>
    <w:p w14:paraId="1DBBD517" w14:textId="77777777" w:rsidR="004702CE" w:rsidRPr="00FC5499" w:rsidRDefault="004702CE">
      <w:pPr>
        <w:pStyle w:val="Heading4"/>
        <w:keepNext w:val="0"/>
        <w:keepLines w:val="0"/>
        <w:widowControl w:val="0"/>
        <w:spacing w:before="0" w:line="240" w:lineRule="auto"/>
        <w:ind w:left="1404" w:hanging="864"/>
      </w:pPr>
      <w:r w:rsidRPr="00FC5499">
        <w:t>State Resource Centers</w:t>
      </w:r>
    </w:p>
    <w:p w14:paraId="49EA82EF" w14:textId="77777777" w:rsidR="004702CE" w:rsidRPr="00FC5499" w:rsidRDefault="004702CE" w:rsidP="00D34627">
      <w:pPr>
        <w:pStyle w:val="Heading4"/>
        <w:keepNext w:val="0"/>
        <w:keepLines w:val="0"/>
        <w:numPr>
          <w:ilvl w:val="0"/>
          <w:numId w:val="0"/>
        </w:numPr>
        <w:ind w:left="1404"/>
      </w:pPr>
    </w:p>
    <w:p w14:paraId="44ADF1C7" w14:textId="77777777" w:rsidR="004702CE" w:rsidRPr="00FC5499" w:rsidRDefault="004702CE">
      <w:pPr>
        <w:pStyle w:val="BodyText"/>
      </w:pPr>
      <w:r w:rsidRPr="00FC5499">
        <w:t xml:space="preserve">State Resource Centers (SRCs) provide intensive intermediate care facility services for individuals with intellectual disabilities.  SRCs are included in coverage by the </w:t>
      </w:r>
      <w:r w:rsidR="00246888" w:rsidRPr="00FC5499">
        <w:t>Contractor</w:t>
      </w:r>
      <w:r w:rsidRPr="00FC5499">
        <w:t>.  The</w:t>
      </w:r>
      <w:r w:rsidR="00246888" w:rsidRPr="00FC5499">
        <w:t xml:space="preserve"> Contractor</w:t>
      </w:r>
      <w:r w:rsidRPr="00FC5499">
        <w:t xml:space="preserve"> shall administer and manage coverage of the SRCs consistent with the following:</w:t>
      </w:r>
    </w:p>
    <w:p w14:paraId="602128CC" w14:textId="77777777" w:rsidR="004702CE" w:rsidRPr="00FC5499" w:rsidRDefault="004702CE">
      <w:pPr>
        <w:pStyle w:val="BodyText"/>
      </w:pPr>
    </w:p>
    <w:p w14:paraId="7326FB37" w14:textId="77777777" w:rsidR="004702CE" w:rsidRPr="00FC5499" w:rsidRDefault="004702CE" w:rsidP="00D34627">
      <w:pPr>
        <w:pStyle w:val="Heading5"/>
        <w:keepNext w:val="0"/>
        <w:keepLines w:val="0"/>
      </w:pPr>
      <w:r w:rsidRPr="00FC5499">
        <w:t xml:space="preserve">All admissions to SRCs </w:t>
      </w:r>
      <w:r w:rsidR="006B45C2" w:rsidRPr="00FC5499">
        <w:rPr>
          <w:rStyle w:val="BodyTextChar"/>
        </w:rPr>
        <w:t>shall</w:t>
      </w:r>
      <w:r w:rsidRPr="00FC5499">
        <w:t xml:space="preserve"> be consistent with the requirements of the Conner Consent Decree</w:t>
      </w:r>
      <w:r w:rsidR="002F7E2F" w:rsidRPr="00FC5499">
        <w:t xml:space="preserve"> and Iowa Code </w:t>
      </w:r>
      <w:r w:rsidR="002F7E2F" w:rsidRPr="00FC5499">
        <w:rPr>
          <w:rFonts w:cs="Times New Roman"/>
        </w:rPr>
        <w:t>§</w:t>
      </w:r>
      <w:r w:rsidR="002F7E2F" w:rsidRPr="00FC5499">
        <w:t xml:space="preserve"> 222.13</w:t>
      </w:r>
      <w:r w:rsidRPr="00FC5499">
        <w:t xml:space="preserve">.  </w:t>
      </w:r>
    </w:p>
    <w:p w14:paraId="39805668" w14:textId="77777777" w:rsidR="004702CE" w:rsidRPr="00FC5499" w:rsidRDefault="004702CE">
      <w:pPr>
        <w:pStyle w:val="Heading5-use"/>
        <w:ind w:left="1008" w:firstLine="0"/>
      </w:pPr>
    </w:p>
    <w:p w14:paraId="0B7F9D24" w14:textId="77777777" w:rsidR="004702CE" w:rsidRPr="00FC5499" w:rsidRDefault="004702CE" w:rsidP="00D34627">
      <w:pPr>
        <w:pStyle w:val="Heading5"/>
        <w:keepNext w:val="0"/>
        <w:keepLines w:val="0"/>
      </w:pPr>
      <w:r w:rsidRPr="00FC5499">
        <w:t>The SRC superintendent has the final determination regarding whether or not to admit an individual to the SRC.</w:t>
      </w:r>
    </w:p>
    <w:p w14:paraId="39BC1AE3" w14:textId="77777777" w:rsidR="004702CE" w:rsidRPr="00FC5499" w:rsidRDefault="004702CE">
      <w:pPr>
        <w:pStyle w:val="Heading5-use"/>
        <w:ind w:left="1008" w:firstLine="0"/>
      </w:pPr>
    </w:p>
    <w:p w14:paraId="006041C6" w14:textId="77777777" w:rsidR="004702CE" w:rsidRPr="00FC5499" w:rsidRDefault="004702CE" w:rsidP="00D34627">
      <w:pPr>
        <w:pStyle w:val="Heading5"/>
        <w:keepNext w:val="0"/>
        <w:keepLines w:val="0"/>
      </w:pPr>
      <w:r w:rsidRPr="00FC5499">
        <w:t xml:space="preserve">Each SRC’s bed capacity </w:t>
      </w:r>
      <w:r w:rsidR="00BB6865" w:rsidRPr="00FC5499">
        <w:t>shall</w:t>
      </w:r>
      <w:r w:rsidRPr="00FC5499">
        <w:t xml:space="preserve"> be reduced by no less than 12 beds each </w:t>
      </w:r>
      <w:r w:rsidR="0067315D" w:rsidRPr="00FC5499">
        <w:t>State</w:t>
      </w:r>
      <w:r w:rsidRPr="00FC5499">
        <w:t xml:space="preserve"> fiscal year</w:t>
      </w:r>
      <w:r w:rsidR="002F7E2F" w:rsidRPr="00FC5499">
        <w:t xml:space="preserve"> as specified by the Agency</w:t>
      </w:r>
      <w:r w:rsidRPr="00FC5499">
        <w:t>.</w:t>
      </w:r>
    </w:p>
    <w:p w14:paraId="07C7EB1A" w14:textId="77777777" w:rsidR="004702CE" w:rsidRPr="00FC5499" w:rsidRDefault="004702CE">
      <w:pPr>
        <w:pStyle w:val="Heading5-use"/>
        <w:ind w:left="1008" w:firstLine="0"/>
      </w:pPr>
    </w:p>
    <w:p w14:paraId="1B92F155"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outplacement and transition activities, including training staff at the new placement, staff visits, and staffing for overnight visits during the transition period.</w:t>
      </w:r>
    </w:p>
    <w:p w14:paraId="6F410429" w14:textId="77777777" w:rsidR="004702CE" w:rsidRPr="00FC5499" w:rsidRDefault="004702CE">
      <w:pPr>
        <w:pStyle w:val="Heading5-use"/>
        <w:ind w:left="1008" w:firstLine="0"/>
      </w:pPr>
    </w:p>
    <w:p w14:paraId="2C4995FD" w14:textId="77777777" w:rsidR="004702CE" w:rsidRPr="00FC5499" w:rsidRDefault="004702CE" w:rsidP="00D34627">
      <w:pPr>
        <w:pStyle w:val="Heading5"/>
        <w:keepNext w:val="0"/>
        <w:keepLines w:val="0"/>
      </w:pPr>
      <w:r w:rsidRPr="00FC5499">
        <w:t>The</w:t>
      </w:r>
      <w:r w:rsidR="00246888" w:rsidRPr="00FC5499">
        <w:t xml:space="preserve"> Contractor</w:t>
      </w:r>
      <w:r w:rsidRPr="00FC5499">
        <w:t xml:space="preserve"> shall fund diversion referral activities to appropriately divert referrals from SRC placement to available services in the community.</w:t>
      </w:r>
    </w:p>
    <w:p w14:paraId="1E0BDB29" w14:textId="77777777" w:rsidR="004702CE" w:rsidRPr="00FC5499" w:rsidRDefault="004702CE">
      <w:pPr>
        <w:pStyle w:val="Heading5-use"/>
        <w:ind w:left="1008" w:firstLine="0"/>
      </w:pPr>
    </w:p>
    <w:p w14:paraId="47E37BFA"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all placements mandated by the court pursuant to Iowa Code </w:t>
      </w:r>
      <w:r w:rsidR="00754E06" w:rsidRPr="00FC5499">
        <w:t>c</w:t>
      </w:r>
      <w:r w:rsidRPr="00FC5499">
        <w:t xml:space="preserve">hapter 812 (not competent to stand trial) or Iowa Rule of Criminal Procedure 2.22 (not </w:t>
      </w:r>
      <w:r w:rsidRPr="00FC5499">
        <w:lastRenderedPageBreak/>
        <w:t>guilty by reason of insanity)</w:t>
      </w:r>
      <w:r w:rsidR="00275900" w:rsidRPr="00FC5499">
        <w:t xml:space="preserve"> which fall within the Contractor's Utilization Management Guidelines</w:t>
      </w:r>
      <w:r w:rsidRPr="00FC5499">
        <w:t>.</w:t>
      </w:r>
    </w:p>
    <w:p w14:paraId="7D17F59E" w14:textId="77777777" w:rsidR="004702CE" w:rsidRPr="00FC5499" w:rsidRDefault="004702CE" w:rsidP="00D34627">
      <w:pPr>
        <w:pStyle w:val="Heading3"/>
        <w:keepNext w:val="0"/>
        <w:keepLines w:val="0"/>
        <w:numPr>
          <w:ilvl w:val="0"/>
          <w:numId w:val="0"/>
        </w:numPr>
        <w:rPr>
          <w:rFonts w:cs="Times New Roman"/>
        </w:rPr>
      </w:pPr>
    </w:p>
    <w:p w14:paraId="1B369966" w14:textId="77777777" w:rsidR="004702CE" w:rsidRPr="00FC5499" w:rsidRDefault="004702CE">
      <w:pPr>
        <w:pStyle w:val="Heading4"/>
        <w:keepNext w:val="0"/>
        <w:keepLines w:val="0"/>
        <w:widowControl w:val="0"/>
        <w:spacing w:before="0" w:line="240" w:lineRule="auto"/>
        <w:ind w:left="1404" w:hanging="864"/>
      </w:pPr>
      <w:r w:rsidRPr="00FC5499">
        <w:t>Diversion Strategies</w:t>
      </w:r>
    </w:p>
    <w:p w14:paraId="18A7A038" w14:textId="77777777" w:rsidR="004702CE" w:rsidRPr="00FC5499" w:rsidRDefault="004702CE" w:rsidP="00D34627">
      <w:pPr>
        <w:pStyle w:val="Heading3"/>
        <w:keepNext w:val="0"/>
        <w:keepLines w:val="0"/>
        <w:numPr>
          <w:ilvl w:val="0"/>
          <w:numId w:val="0"/>
        </w:numPr>
        <w:rPr>
          <w:rFonts w:cs="Times New Roman"/>
          <w:i w:val="0"/>
          <w:u w:val="none"/>
        </w:rPr>
      </w:pPr>
    </w:p>
    <w:p w14:paraId="71BA46BA" w14:textId="77777777" w:rsidR="008659A4" w:rsidRPr="00FC5499" w:rsidRDefault="00AA44F6">
      <w:pPr>
        <w:rPr>
          <w:rFonts w:eastAsia="Calibri" w:cs="Times New Roman"/>
          <w:spacing w:val="1"/>
        </w:rPr>
      </w:pPr>
      <w:bookmarkStart w:id="341" w:name="_Toc404710247"/>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a comprehensive institutional diversion program</w:t>
      </w:r>
      <w:r w:rsidRPr="00FC5499">
        <w:rPr>
          <w:rFonts w:eastAsia="Calibri" w:cs="Times New Roman"/>
        </w:rPr>
        <w:t>.</w:t>
      </w:r>
      <w:r w:rsidR="004702CE" w:rsidRPr="00FC5499">
        <w:t xml:space="preserve"> The Contractor</w:t>
      </w:r>
      <w:r w:rsidR="001D3A07" w:rsidRPr="00FC5499">
        <w:t>’s</w:t>
      </w:r>
      <w:r w:rsidR="004702CE" w:rsidRPr="00FC5499">
        <w:t xml:space="preserve"> </w:t>
      </w:r>
      <w:r w:rsidR="001D3A07" w:rsidRPr="00FC5499">
        <w:t xml:space="preserve">program </w:t>
      </w:r>
      <w:r w:rsidR="004702CE" w:rsidRPr="00FC5499">
        <w:t>shall  target and address the needs of the following: (i) members waiting placement in a nursing home, ICF/ID or other institutional setting, including members who may be on an HCBS waiver waitlist; (ii) members who have a change in circumstance or deterioration in health or functioning and request nursing facility or ICF/ID services; (iii) waiver enrollees admitted to a hospital or inpatient rehabilitation program; and (iv) individuals in a nursing facility for a short-term stay.</w:t>
      </w:r>
      <w:bookmarkEnd w:id="341"/>
      <w:r w:rsidR="004702CE" w:rsidRPr="00FC5499">
        <w:t xml:space="preserve">  </w:t>
      </w:r>
    </w:p>
    <w:p w14:paraId="12384B3A" w14:textId="77777777" w:rsidR="004702CE" w:rsidRPr="00FC5499" w:rsidRDefault="004702CE" w:rsidP="00D34627">
      <w:pPr>
        <w:pStyle w:val="Heading3"/>
        <w:keepNext w:val="0"/>
        <w:keepLines w:val="0"/>
        <w:numPr>
          <w:ilvl w:val="0"/>
          <w:numId w:val="0"/>
        </w:numPr>
        <w:jc w:val="both"/>
        <w:rPr>
          <w:rFonts w:cs="Times New Roman"/>
          <w:i w:val="0"/>
          <w:u w:val="none"/>
        </w:rPr>
      </w:pPr>
    </w:p>
    <w:p w14:paraId="14AABB14" w14:textId="77777777" w:rsidR="004702CE" w:rsidRPr="00FC5499" w:rsidRDefault="004702CE">
      <w:pPr>
        <w:pStyle w:val="Heading4"/>
        <w:keepNext w:val="0"/>
        <w:keepLines w:val="0"/>
        <w:widowControl w:val="0"/>
        <w:spacing w:before="0" w:line="240" w:lineRule="auto"/>
        <w:ind w:left="1404" w:hanging="864"/>
      </w:pPr>
      <w:r w:rsidRPr="00FC5499">
        <w:t xml:space="preserve">Community Transition Activities </w:t>
      </w:r>
    </w:p>
    <w:p w14:paraId="74D79AEC" w14:textId="77777777" w:rsidR="004702CE" w:rsidRPr="00FC5499" w:rsidRDefault="004702CE" w:rsidP="00D34627">
      <w:pPr>
        <w:pStyle w:val="Heading3"/>
        <w:keepNext w:val="0"/>
        <w:keepLines w:val="0"/>
        <w:numPr>
          <w:ilvl w:val="0"/>
          <w:numId w:val="0"/>
        </w:numPr>
        <w:rPr>
          <w:rFonts w:cs="Times New Roman"/>
          <w:i w:val="0"/>
        </w:rPr>
      </w:pPr>
    </w:p>
    <w:p w14:paraId="0E5F3378" w14:textId="77777777" w:rsidR="00196864" w:rsidRPr="00FC5499" w:rsidRDefault="00AA44F6">
      <w:bookmarkStart w:id="342" w:name="_Toc404710249"/>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strategies to identify members who desire to transition from a nursing facility or ICF/ID setting to community integrated settings.  In addition to the Money Follows the Person (MFP) Grant activities, the Contractor shall</w:t>
      </w:r>
      <w:r w:rsidR="00786406" w:rsidRPr="00FC5499">
        <w:t xml:space="preserve"> include</w:t>
      </w:r>
      <w:r w:rsidR="004702CE" w:rsidRPr="00FC5499">
        <w:t xml:space="preserve"> strategies to identify members who have the ability or desire to transition from a nursing facility or ICF/ID setting to the community.</w:t>
      </w:r>
      <w:r w:rsidR="00196864" w:rsidRPr="00FC5499">
        <w:t xml:space="preserve"> </w:t>
      </w:r>
    </w:p>
    <w:p w14:paraId="75462D13" w14:textId="77777777" w:rsidR="004702CE" w:rsidRPr="00FC5499" w:rsidRDefault="004702CE">
      <w:r w:rsidRPr="00FC5499">
        <w:t xml:space="preserve">The Contractor shall conduct a transition assessment, using tools pre-approved by </w:t>
      </w:r>
      <w:r w:rsidR="00D47E59" w:rsidRPr="00FC5499">
        <w:t>the Agency</w:t>
      </w:r>
      <w:r w:rsidRPr="00FC5499">
        <w:t xml:space="preserve">, on members who have been identified </w:t>
      </w:r>
      <w:r w:rsidR="00754E06" w:rsidRPr="00FC5499">
        <w:t>by the Contractor</w:t>
      </w:r>
      <w:r w:rsidRPr="00FC5499">
        <w:t>.  The transition assessment shall include, at minimum, an assessment of the member’s desire and ability to transition to the community as well as an identification of risks.  For those identified through the assessment process as candidates for transition to the community, the Contractor shall facilitate development of a transition plan and engage the member and representative of his or her choosing in the transition plan development process.  The transition plan shall address all transition needs and services necessary to safely transition the member to the community including but not limited to: (i) physical and behavioral health needs; (ii) selection of providers in the community; (iii) housing needs; (iv) financial needs; (v) interpersonal skills; and (vi) safety.  The transition plan shall also identify any barriers to a safe transition and strategies to overcome those barriers.  If as part of the transition plan the member enrolls in a 1915(c) HCBS waiver, the needs assessment and service plan requirements described in Section 4.</w:t>
      </w:r>
      <w:r w:rsidR="00754E06" w:rsidRPr="00FC5499">
        <w:t>4</w:t>
      </w:r>
      <w:r w:rsidRPr="00FC5499">
        <w:t>.2 shall apply.</w:t>
      </w:r>
      <w:bookmarkEnd w:id="342"/>
      <w:r w:rsidRPr="00FC5499">
        <w:t xml:space="preserve"> </w:t>
      </w:r>
    </w:p>
    <w:p w14:paraId="203C31BB" w14:textId="77777777" w:rsidR="004702CE" w:rsidRPr="00FC5499" w:rsidRDefault="004702CE">
      <w:r w:rsidRPr="00FC5499">
        <w:t>The State currently operates an MFP grant</w:t>
      </w:r>
      <w:r w:rsidR="00754E06" w:rsidRPr="00FC5499">
        <w:t>,</w:t>
      </w:r>
      <w:r w:rsidRPr="00FC5499">
        <w:t xml:space="preserve"> which provides opportunities for individuals in Iowa to move out of ICF/IDs and nursing facilities and into their own homes in the community of their choice.  Grant funds provide funding for the transition services and enhanced supports needed for the first year after an individual transition into the community.  MFP assistance is available to individuals with a diagnosis of an intellectual disability or brain injury who have lived in an ICF/ID or nursing facility for at least three (3) months.  The Contractor shall work in collaboration with the State’s MFP designee in implementing the MFP program.  The Contractor shall </w:t>
      </w:r>
      <w:r w:rsidR="00454E3F" w:rsidRPr="00FC5499">
        <w:t>identify</w:t>
      </w:r>
      <w:r w:rsidRPr="00FC5499">
        <w:t xml:space="preserve"> current members who may be eligible for MFP participation and referring those members to the State’s MFP designee.  The State retains authority for determining MFP eligibility and MFP enrollment.  Once an individual is enrolled in the MFP program, the Contractor shall work in collaboration with the State’s MFP designee in developing the transition plan.  The Contractor’s care coordinator shall serve as a member of the MFP planning team convened by the State’s MFP designee.  The State’s MFP designee shall be responsible for the authorization and </w:t>
      </w:r>
      <w:r w:rsidRPr="00FC5499">
        <w:lastRenderedPageBreak/>
        <w:t xml:space="preserve">delivery of services which are non-Medicaid covered services. The Contractor shall </w:t>
      </w:r>
      <w:r w:rsidR="00454E3F" w:rsidRPr="00FC5499">
        <w:t>ensur</w:t>
      </w:r>
      <w:r w:rsidRPr="00FC5499">
        <w:t xml:space="preserve">e authorization and delivery of Medicaid covered services.  </w:t>
      </w:r>
      <w:r w:rsidR="00926F84" w:rsidRPr="00FC5499">
        <w:t xml:space="preserve">The Agency MFP designed shall be responsible for the authorization and delivery of all of the MFP grant services and those which are non-Medicaid covered services. </w:t>
      </w:r>
      <w:r w:rsidRPr="00FC5499">
        <w:t xml:space="preserve">The Contractor shall implement </w:t>
      </w:r>
      <w:r w:rsidR="00C329EA" w:rsidRPr="00FC5499">
        <w:t xml:space="preserve">Agency approved </w:t>
      </w:r>
      <w:r w:rsidRPr="00FC5499">
        <w:t xml:space="preserve">strategies to prevent duplication and fragmentation of care.  When the Money Follows the Person grant is no longer authorized by CMS, the Contractor shall assist with the development and implementation of the sustainability plan, subject to the approval of </w:t>
      </w:r>
      <w:r w:rsidR="00D47E59" w:rsidRPr="00FC5499">
        <w:t>the Agency</w:t>
      </w:r>
      <w:r w:rsidRPr="00FC5499">
        <w:t>.</w:t>
      </w:r>
    </w:p>
    <w:p w14:paraId="404CA847" w14:textId="77777777" w:rsidR="004702CE" w:rsidRPr="00FC5499" w:rsidRDefault="004702CE" w:rsidP="00D34627">
      <w:pPr>
        <w:pStyle w:val="Heading3"/>
        <w:keepNext w:val="0"/>
        <w:keepLines w:val="0"/>
        <w:numPr>
          <w:ilvl w:val="0"/>
          <w:numId w:val="0"/>
        </w:numPr>
        <w:jc w:val="both"/>
        <w:rPr>
          <w:rFonts w:cs="Times New Roman"/>
          <w:i w:val="0"/>
          <w:u w:val="none"/>
        </w:rPr>
      </w:pPr>
    </w:p>
    <w:p w14:paraId="57E0815C" w14:textId="77777777" w:rsidR="004702CE" w:rsidRPr="00FC5499" w:rsidRDefault="004702CE">
      <w:pPr>
        <w:pStyle w:val="Heading4"/>
        <w:keepNext w:val="0"/>
        <w:keepLines w:val="0"/>
        <w:widowControl w:val="0"/>
        <w:spacing w:before="0" w:line="240" w:lineRule="auto"/>
        <w:ind w:left="1404" w:hanging="864"/>
      </w:pPr>
      <w:r w:rsidRPr="00FC5499">
        <w:t>Post Transition Monitoring</w:t>
      </w:r>
    </w:p>
    <w:p w14:paraId="5ACF90E5" w14:textId="77777777" w:rsidR="004702CE" w:rsidRPr="00FC5499" w:rsidRDefault="004702CE" w:rsidP="00D34627">
      <w:pPr>
        <w:pStyle w:val="Heading4"/>
        <w:keepNext w:val="0"/>
        <w:keepLines w:val="0"/>
        <w:numPr>
          <w:ilvl w:val="0"/>
          <w:numId w:val="0"/>
        </w:numPr>
        <w:ind w:left="1404"/>
      </w:pPr>
    </w:p>
    <w:p w14:paraId="67F67F4D" w14:textId="77777777" w:rsidR="004702CE" w:rsidRPr="00FC5499" w:rsidRDefault="004702CE">
      <w:pPr>
        <w:pStyle w:val="BodyText"/>
      </w:pPr>
      <w:r w:rsidRPr="00FC5499">
        <w:t>The Contractor shall monitor all aspects of the transition process and take immediate action to address any issues that arise.  The Contractor shall monitor hospitalizations and nursing facility and ICF/ID readmissions for members who transition to the community to identify issues and implement strategies to improve outcomes.  The Contractor shall conduct face-to-face visits with the member, at minimum: within two (2) days of the transition to the community; every two (2) weeks for the first two (2) months from discharge; and once per month for the first year after transition.  More frequent contact shall occur based on an individualized assessment of the member’s needs and risk factors.</w:t>
      </w:r>
    </w:p>
    <w:p w14:paraId="767E8C34" w14:textId="77777777" w:rsidR="004702CE" w:rsidRPr="00FC5499" w:rsidRDefault="004702CE" w:rsidP="00D34627">
      <w:pPr>
        <w:pStyle w:val="Heading3"/>
        <w:keepNext w:val="0"/>
        <w:keepLines w:val="0"/>
        <w:numPr>
          <w:ilvl w:val="0"/>
          <w:numId w:val="0"/>
        </w:numPr>
        <w:rPr>
          <w:rFonts w:cs="Times New Roman"/>
        </w:rPr>
      </w:pPr>
    </w:p>
    <w:p w14:paraId="4AE4AC14" w14:textId="72B12484" w:rsidR="004702CE" w:rsidRPr="003C7C45" w:rsidRDefault="00B743E3">
      <w:pPr>
        <w:ind w:left="540"/>
        <w:rPr>
          <w:rFonts w:cs="Times New Roman"/>
        </w:rPr>
      </w:pPr>
      <w:r w:rsidRPr="00FC5499">
        <w:t>Reserved</w:t>
      </w:r>
      <w:r w:rsidR="004702CE" w:rsidRPr="00FC5499">
        <w:rPr>
          <w:rFonts w:cs="Times New Roman"/>
        </w:rPr>
        <w:t>.</w:t>
      </w:r>
    </w:p>
    <w:p w14:paraId="41AA54CE" w14:textId="77777777" w:rsidR="004702CE" w:rsidRPr="003C7C45" w:rsidRDefault="004702CE" w:rsidP="00D34627">
      <w:pPr>
        <w:pStyle w:val="Heading4"/>
        <w:keepNext w:val="0"/>
        <w:keepLines w:val="0"/>
        <w:numPr>
          <w:ilvl w:val="0"/>
          <w:numId w:val="0"/>
        </w:numPr>
        <w:ind w:left="864"/>
      </w:pPr>
    </w:p>
    <w:p w14:paraId="3E843F00" w14:textId="77777777" w:rsidR="005B553A" w:rsidRPr="00FC5499" w:rsidRDefault="005B553A" w:rsidP="00D34627">
      <w:pPr>
        <w:pStyle w:val="Heading2"/>
        <w:keepNext w:val="0"/>
        <w:keepLines w:val="0"/>
      </w:pPr>
      <w:bookmarkStart w:id="343" w:name="_Toc415121398"/>
      <w:bookmarkStart w:id="344" w:name="_Toc428528805"/>
      <w:bookmarkStart w:id="345" w:name="_Toc495322962"/>
      <w:r w:rsidRPr="00FC5499">
        <w:t>1915(c) HCBS Waivers</w:t>
      </w:r>
      <w:bookmarkEnd w:id="343"/>
      <w:bookmarkEnd w:id="344"/>
      <w:bookmarkEnd w:id="345"/>
    </w:p>
    <w:p w14:paraId="7271A682" w14:textId="77777777" w:rsidR="00EC2E68" w:rsidRPr="00FC5499" w:rsidRDefault="00EC2E68"/>
    <w:p w14:paraId="0D0DBC52" w14:textId="77777777" w:rsidR="005B553A" w:rsidRPr="00FC5499" w:rsidRDefault="005B553A" w:rsidP="00D34627">
      <w:pPr>
        <w:pStyle w:val="Heading3"/>
        <w:keepNext w:val="0"/>
        <w:keepLines w:val="0"/>
      </w:pPr>
      <w:bookmarkStart w:id="346" w:name="_Toc415121399"/>
      <w:bookmarkStart w:id="347" w:name="_Toc428528806"/>
      <w:r w:rsidRPr="00FC5499">
        <w:t>Overview</w:t>
      </w:r>
      <w:bookmarkEnd w:id="346"/>
      <w:bookmarkEnd w:id="347"/>
    </w:p>
    <w:p w14:paraId="62FE4943" w14:textId="77777777" w:rsidR="004702CE" w:rsidRPr="00FC5499" w:rsidRDefault="004702CE"/>
    <w:p w14:paraId="504D8760" w14:textId="77777777" w:rsidR="004702CE" w:rsidRPr="00FC5499" w:rsidRDefault="004702CE">
      <w:pPr>
        <w:rPr>
          <w:rFonts w:eastAsia="Calibri" w:cs="Times New Roman"/>
          <w:spacing w:val="1"/>
        </w:rPr>
      </w:pPr>
      <w:bookmarkStart w:id="348" w:name="_Toc404710253"/>
      <w:r w:rsidRPr="00FC5499">
        <w:rPr>
          <w:rStyle w:val="BodyTextChar"/>
        </w:rPr>
        <w:t xml:space="preserve">The State currently operates seven (7) 1915(c) HCBS waivers including: (i) Health and Disability Waiver; (ii) AIDS/HIV Waiver; (iii) Elderly Waiver; (iv) Intellectual Disability Waiver; (v) Brain Injury Waiver; (vi) Physical Disability Waiver; and </w:t>
      </w:r>
      <w:r w:rsidRPr="00FC5499">
        <w:t>(vii) Children’s Mental Health Waiver</w:t>
      </w:r>
      <w:r w:rsidRPr="00FC5499">
        <w:rPr>
          <w:rStyle w:val="BodyTextChar"/>
        </w:rPr>
        <w:t xml:space="preserve">.  </w:t>
      </w:r>
      <w:bookmarkEnd w:id="348"/>
      <w:r w:rsidR="00057EDD" w:rsidRPr="00FC5499">
        <w:t xml:space="preserve">The Contractor shall deliver the State’s 1915(c) services to all members meeting the eligibility criteria and authorized to be served by these programs.  The Contractor shall be responsible for: (i) assessment of needs-based eligibility; (ii) service plan review and authorization; (iii) claims payment; (iv) provider recruitment; (v) provider agreement execution; (vi) rate setting; and (vii) providing training and technical assistance to providers.  </w:t>
      </w:r>
      <w:r w:rsidRPr="00FC5499">
        <w:rPr>
          <w:rStyle w:val="BodyTextChar"/>
        </w:rPr>
        <w:t>More information on the Children’s Mental Health Waiver</w:t>
      </w:r>
      <w:r w:rsidR="00906517" w:rsidRPr="00FC5499">
        <w:rPr>
          <w:rStyle w:val="BodyTextChar"/>
        </w:rPr>
        <w:t xml:space="preserve"> requirements</w:t>
      </w:r>
      <w:r w:rsidRPr="00FC5499">
        <w:rPr>
          <w:rStyle w:val="BodyTextChar"/>
        </w:rPr>
        <w:t xml:space="preserve"> can be found in the section of the scope related to behavioral health.</w:t>
      </w:r>
      <w:r w:rsidR="00EB6BE7" w:rsidRPr="00FC5499">
        <w:rPr>
          <w:rStyle w:val="BodyTextChar"/>
        </w:rPr>
        <w:t xml:space="preserve">   </w:t>
      </w:r>
    </w:p>
    <w:p w14:paraId="494F4744" w14:textId="77777777" w:rsidR="005B553A" w:rsidRPr="00FC5499" w:rsidRDefault="005B553A" w:rsidP="00D34627">
      <w:pPr>
        <w:pStyle w:val="Heading3"/>
        <w:keepNext w:val="0"/>
        <w:keepLines w:val="0"/>
      </w:pPr>
      <w:bookmarkStart w:id="349" w:name="_Toc415121400"/>
      <w:bookmarkStart w:id="350" w:name="_Toc428528807"/>
      <w:r w:rsidRPr="00FC5499">
        <w:t>Service Plan Development</w:t>
      </w:r>
      <w:bookmarkEnd w:id="349"/>
      <w:bookmarkEnd w:id="350"/>
      <w:r w:rsidRPr="00FC5499">
        <w:t xml:space="preserve"> </w:t>
      </w:r>
    </w:p>
    <w:p w14:paraId="016DC9EF" w14:textId="77777777" w:rsidR="004702CE" w:rsidRPr="00FC5499" w:rsidRDefault="004702CE"/>
    <w:p w14:paraId="6BE87B36" w14:textId="10D2CBC0" w:rsidR="004702CE" w:rsidRPr="003C7C45" w:rsidRDefault="004702CE">
      <w:pPr>
        <w:rPr>
          <w:rStyle w:val="BodyTextChar"/>
        </w:rPr>
      </w:pPr>
      <w:bookmarkStart w:id="351" w:name="_Toc404710259"/>
      <w:r w:rsidRPr="00FC5499">
        <w:rPr>
          <w:rStyle w:val="BodyTextChar"/>
        </w:rPr>
        <w:t xml:space="preserve">The Contractor shall </w:t>
      </w:r>
      <w:r w:rsidR="00454E3F" w:rsidRPr="00FC5499">
        <w:rPr>
          <w:rStyle w:val="BodyTextChar"/>
        </w:rPr>
        <w:t>provide</w:t>
      </w:r>
      <w:r w:rsidRPr="00FC5499">
        <w:rPr>
          <w:rStyle w:val="BodyTextChar"/>
        </w:rPr>
        <w:t xml:space="preserve"> service plan development for each 1915(c) HCBS waiver enrollee.</w:t>
      </w:r>
      <w:bookmarkEnd w:id="351"/>
      <w:r w:rsidRPr="00FC5499">
        <w:rPr>
          <w:rStyle w:val="BodyTextChar"/>
        </w:rPr>
        <w:t xml:space="preserve"> </w:t>
      </w:r>
      <w:r w:rsidR="00AA44F6" w:rsidRPr="00FC5499">
        <w:rPr>
          <w:rFonts w:eastAsia="Calibri" w:cs="Times New Roman"/>
          <w:spacing w:val="1"/>
        </w:rPr>
        <w:t xml:space="preserve">In any Work Plan required by Section 2.13, the </w:t>
      </w:r>
      <w:r w:rsidRPr="00FC5499">
        <w:rPr>
          <w:spacing w:val="1"/>
        </w:rPr>
        <w:t xml:space="preserve">Contractor shall include how they will ensure that all components of the service plan process </w:t>
      </w:r>
      <w:r w:rsidR="00AA44F6" w:rsidRPr="00FC5499">
        <w:rPr>
          <w:rFonts w:eastAsia="Calibri" w:cs="Times New Roman"/>
          <w:spacing w:val="1"/>
        </w:rPr>
        <w:t>will</w:t>
      </w:r>
      <w:r w:rsidRPr="00FC5499">
        <w:rPr>
          <w:spacing w:val="1"/>
        </w:rPr>
        <w:t xml:space="preserve"> meet contractual requirements</w:t>
      </w:r>
      <w:r w:rsidR="00AA44F6" w:rsidRPr="00FC5499">
        <w:rPr>
          <w:rFonts w:eastAsia="Calibri" w:cs="Times New Roman"/>
          <w:spacing w:val="1"/>
        </w:rPr>
        <w:t>,</w:t>
      </w:r>
      <w:r w:rsidRPr="00FC5499">
        <w:rPr>
          <w:spacing w:val="1"/>
        </w:rPr>
        <w:t xml:space="preserve"> as well as </w:t>
      </w:r>
      <w:r w:rsidR="00FD364F" w:rsidRPr="00FC5499">
        <w:rPr>
          <w:spacing w:val="1"/>
        </w:rPr>
        <w:t>State and Federal</w:t>
      </w:r>
      <w:r w:rsidRPr="00FC5499">
        <w:rPr>
          <w:spacing w:val="1"/>
        </w:rPr>
        <w:t xml:space="preserve"> regulations and policies</w:t>
      </w:r>
      <w:r w:rsidR="00063926" w:rsidRPr="00FC5499">
        <w:rPr>
          <w:rStyle w:val="BodyTextChar"/>
        </w:rPr>
        <w:t>, including 42 C.F.R. § 438.208(c)(3)(i)-(v)</w:t>
      </w:r>
      <w:r w:rsidR="002F5E72" w:rsidRPr="00FC5499">
        <w:rPr>
          <w:spacing w:val="1"/>
        </w:rPr>
        <w:t xml:space="preserve">. </w:t>
      </w:r>
    </w:p>
    <w:p w14:paraId="50CBB8F5"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3C7C45">
        <w:rPr>
          <w:rStyle w:val="BodyTextChar"/>
          <w:rFonts w:cstheme="minorBidi"/>
        </w:rPr>
        <w:t>Frequency</w:t>
      </w:r>
    </w:p>
    <w:p w14:paraId="32837B6D" w14:textId="77777777" w:rsidR="004702CE" w:rsidRPr="00FC5499" w:rsidRDefault="004702CE" w:rsidP="00D34627">
      <w:pPr>
        <w:pStyle w:val="Heading4"/>
        <w:keepNext w:val="0"/>
        <w:keepLines w:val="0"/>
        <w:numPr>
          <w:ilvl w:val="0"/>
          <w:numId w:val="0"/>
        </w:numPr>
        <w:ind w:left="1404"/>
        <w:rPr>
          <w:rStyle w:val="BodyTextChar"/>
          <w:i/>
        </w:rPr>
      </w:pPr>
    </w:p>
    <w:p w14:paraId="7922D811" w14:textId="77777777" w:rsidR="004702CE" w:rsidRPr="00FC5499" w:rsidRDefault="004702CE">
      <w:pPr>
        <w:pStyle w:val="BodyText"/>
        <w:rPr>
          <w:rStyle w:val="BodyTextChar"/>
          <w:iCs/>
        </w:rPr>
      </w:pPr>
      <w:r w:rsidRPr="00FC5499">
        <w:rPr>
          <w:rStyle w:val="BodyTextChar"/>
        </w:rPr>
        <w:lastRenderedPageBreak/>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completed </w:t>
      </w:r>
      <w:r w:rsidRPr="00FC5499">
        <w:t xml:space="preserve">and approved </w:t>
      </w:r>
      <w:r w:rsidRPr="00FC5499">
        <w:rPr>
          <w:rStyle w:val="BodyTextChar"/>
        </w:rPr>
        <w:t xml:space="preserve">prior to the provision of waiver services.  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reviewed and revised: (i) at least every twelve (12) months; or (ii) when there is significant change in the member’s circumstance or needs; or (iii) at the request of the member. </w:t>
      </w:r>
    </w:p>
    <w:p w14:paraId="48C7EB5A" w14:textId="77777777" w:rsidR="004702CE" w:rsidRPr="00FC5499" w:rsidRDefault="004702CE" w:rsidP="00D34627">
      <w:pPr>
        <w:pStyle w:val="Heading4"/>
        <w:keepNext w:val="0"/>
        <w:keepLines w:val="0"/>
        <w:numPr>
          <w:ilvl w:val="0"/>
          <w:numId w:val="0"/>
        </w:numPr>
        <w:rPr>
          <w:rStyle w:val="BodyTextChar"/>
          <w:b/>
          <w:iCs w:val="0"/>
        </w:rPr>
      </w:pPr>
    </w:p>
    <w:p w14:paraId="389CBA2E"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Person-</w:t>
      </w:r>
      <w:r w:rsidRPr="00FC5499">
        <w:t>Centered</w:t>
      </w:r>
      <w:r w:rsidRPr="00FC5499">
        <w:rPr>
          <w:rStyle w:val="BodyTextChar"/>
          <w:rFonts w:cstheme="minorBidi"/>
        </w:rPr>
        <w:t xml:space="preserve"> Planning Process  </w:t>
      </w:r>
    </w:p>
    <w:p w14:paraId="6F9F526C" w14:textId="77777777" w:rsidR="004702CE" w:rsidRPr="00FC5499" w:rsidRDefault="004702CE" w:rsidP="00D34627">
      <w:pPr>
        <w:pStyle w:val="Heading4"/>
        <w:keepNext w:val="0"/>
        <w:keepLines w:val="0"/>
        <w:numPr>
          <w:ilvl w:val="0"/>
          <w:numId w:val="0"/>
        </w:numPr>
        <w:ind w:left="540"/>
        <w:rPr>
          <w:rStyle w:val="BodyTextChar"/>
          <w:i/>
        </w:rPr>
      </w:pPr>
    </w:p>
    <w:p w14:paraId="4E29DFA9" w14:textId="77777777" w:rsidR="004702CE" w:rsidRPr="00FC5499" w:rsidRDefault="004702CE">
      <w:pPr>
        <w:pStyle w:val="BodyText"/>
        <w:rPr>
          <w:rStyle w:val="BodyTextChar"/>
          <w:iCs/>
        </w:rPr>
      </w:pPr>
      <w:r w:rsidRPr="00FC5499">
        <w:rPr>
          <w:rStyle w:val="BodyTextChar"/>
        </w:rPr>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established through a person-centered service planning process which is led by the member whenever possible as dictated by CMS standards for the person-centered planning process.  The member’s representative shall have a participatory role, as needed and as defined by the member.  The Contractor shall establish a </w:t>
      </w:r>
      <w:r w:rsidRPr="00FC5499">
        <w:t>team</w:t>
      </w:r>
      <w:r w:rsidRPr="00FC5499">
        <w:rPr>
          <w:rStyle w:val="BodyTextChar"/>
        </w:rPr>
        <w:t xml:space="preserve"> for the member, and with the team, identify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37763BEC" w14:textId="77777777" w:rsidR="004702CE" w:rsidRPr="00FC5499" w:rsidRDefault="004702CE">
      <w:pPr>
        <w:pStyle w:val="BodyText"/>
        <w:rPr>
          <w:rStyle w:val="BodyTextChar"/>
        </w:rPr>
      </w:pPr>
    </w:p>
    <w:p w14:paraId="4DE5AB4B" w14:textId="77777777" w:rsidR="004702CE" w:rsidRPr="00FC5499" w:rsidRDefault="004702CE"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people chosen by the individual;</w:t>
      </w:r>
    </w:p>
    <w:p w14:paraId="7EE93EEC" w14:textId="77777777" w:rsidR="004702CE" w:rsidRPr="00FC5499" w:rsidRDefault="004702CE" w:rsidP="00D34627">
      <w:pPr>
        <w:pStyle w:val="Heading5"/>
        <w:keepNext w:val="0"/>
        <w:keepLines w:val="0"/>
        <w:numPr>
          <w:ilvl w:val="0"/>
          <w:numId w:val="0"/>
        </w:numPr>
        <w:ind w:left="1008"/>
        <w:rPr>
          <w:rStyle w:val="BodyTextChar"/>
        </w:rPr>
      </w:pPr>
    </w:p>
    <w:p w14:paraId="551FEC67" w14:textId="77777777" w:rsidR="00252CB1" w:rsidRPr="00FC5499" w:rsidRDefault="004702CE" w:rsidP="00D34627">
      <w:pPr>
        <w:pStyle w:val="Heading5"/>
        <w:keepNext w:val="0"/>
        <w:keepLines w:val="0"/>
      </w:pPr>
      <w:r w:rsidRPr="00FC5499">
        <w:rPr>
          <w:rStyle w:val="BodyTextChar"/>
          <w:rFonts w:eastAsiaTheme="majorEastAsia" w:cstheme="majorBidi"/>
          <w:spacing w:val="0"/>
        </w:rPr>
        <w:t>Includes the use of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44BD113F" w14:textId="77777777" w:rsidR="004702CE" w:rsidRPr="00FC5499" w:rsidRDefault="00252CB1">
      <w:pPr>
        <w:tabs>
          <w:tab w:val="left" w:pos="2730"/>
        </w:tabs>
      </w:pPr>
      <w:r w:rsidRPr="00FC5499">
        <w:tab/>
      </w:r>
    </w:p>
    <w:p w14:paraId="244B71F5" w14:textId="77777777" w:rsidR="00252CB1" w:rsidRPr="00FC5499" w:rsidRDefault="004702CE" w:rsidP="00D34627">
      <w:pPr>
        <w:pStyle w:val="Heading5"/>
        <w:keepNext w:val="0"/>
        <w:keepLines w:val="0"/>
        <w:rPr>
          <w:rStyle w:val="BodyTextChar"/>
        </w:rPr>
      </w:pPr>
      <w:r w:rsidRPr="00FC5499">
        <w:rPr>
          <w:rStyle w:val="BodyTextChar"/>
        </w:rPr>
        <w:t xml:space="preserve"> Allows the member to choose which team member shall serve as the lead and the member’s main point of contact.  If the member elects not to exercise this choice, the team will make the decision who will serve as the lead;</w:t>
      </w:r>
    </w:p>
    <w:p w14:paraId="7D5F9632" w14:textId="77777777" w:rsidR="00252CB1" w:rsidRPr="00FC5499" w:rsidRDefault="00252CB1"/>
    <w:p w14:paraId="57120655"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Promotes self-determination principles and actively engages the member; </w:t>
      </w:r>
    </w:p>
    <w:p w14:paraId="6989C29E" w14:textId="77777777" w:rsidR="00252CB1" w:rsidRPr="00FC5499" w:rsidRDefault="00252CB1"/>
    <w:p w14:paraId="64FC1C23"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Provides necessary information and support to ensure that the individual directs the process to the maximum extent possible, and is enabled to make informed choices and decisions;</w:t>
      </w:r>
    </w:p>
    <w:p w14:paraId="36D04468" w14:textId="77777777" w:rsidR="00252CB1" w:rsidRPr="00FC5499" w:rsidRDefault="00252CB1"/>
    <w:p w14:paraId="6EDD0D84"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Is timely and occurs at times and locations of convenience to the member;</w:t>
      </w:r>
    </w:p>
    <w:p w14:paraId="315C6296" w14:textId="77777777" w:rsidR="00252CB1" w:rsidRPr="00FC5499" w:rsidRDefault="00252CB1"/>
    <w:p w14:paraId="403EE20B"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Fonts w:eastAsiaTheme="majorEastAsia" w:cstheme="majorBidi"/>
          <w:spacing w:val="0"/>
        </w:rPr>
        <w:t xml:space="preserve"> 435.905(b);</w:t>
      </w:r>
    </w:p>
    <w:p w14:paraId="477299C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281988C" w14:textId="77777777" w:rsidR="00252CB1" w:rsidRPr="00FC5499" w:rsidRDefault="00252CB1" w:rsidP="00D34627">
      <w:pPr>
        <w:pStyle w:val="Heading5"/>
        <w:keepNext w:val="0"/>
        <w:keepLines w:val="0"/>
      </w:pPr>
      <w:r w:rsidRPr="00FC5499">
        <w:rPr>
          <w:rStyle w:val="BodyTextChar"/>
          <w:rFonts w:eastAsiaTheme="majorEastAsia" w:cstheme="majorBidi"/>
          <w:spacing w:val="0"/>
        </w:rPr>
        <w:lastRenderedPageBreak/>
        <w:t>Includes strategies for solving conflict or disagreement within the process, including clear conflict-of-interest guidelines for all planning participants;</w:t>
      </w:r>
    </w:p>
    <w:p w14:paraId="10C5EA0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3AF1C95" w14:textId="77777777" w:rsidR="00252CB1" w:rsidRPr="00FC5499" w:rsidRDefault="00252CB1" w:rsidP="00D34627">
      <w:pPr>
        <w:pStyle w:val="Heading5"/>
        <w:keepNext w:val="0"/>
        <w:keepLines w:val="0"/>
      </w:pPr>
      <w:r w:rsidRPr="00FC5499">
        <w:rPr>
          <w:rStyle w:val="BodyTextChar"/>
          <w:rFonts w:eastAsiaTheme="majorEastAsia" w:cstheme="majorBidi"/>
          <w:spacing w:val="0"/>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3FE8290A" w14:textId="77777777" w:rsidR="00252CB1" w:rsidRPr="00FC5499" w:rsidRDefault="00252CB1" w:rsidP="00D34627">
      <w:pPr>
        <w:pStyle w:val="Heading5"/>
        <w:keepNext w:val="0"/>
        <w:keepLines w:val="0"/>
        <w:numPr>
          <w:ilvl w:val="0"/>
          <w:numId w:val="0"/>
        </w:numPr>
        <w:ind w:left="1080" w:hanging="360"/>
        <w:rPr>
          <w:rStyle w:val="BodyTextChar"/>
          <w:rFonts w:eastAsiaTheme="majorEastAsia" w:cstheme="majorBidi"/>
          <w:spacing w:val="0"/>
        </w:rPr>
      </w:pPr>
    </w:p>
    <w:p w14:paraId="487B4537"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a method for the member to request updates to the plan as needed;</w:t>
      </w:r>
    </w:p>
    <w:p w14:paraId="3C1B2DFD" w14:textId="77777777" w:rsidR="00EB6BE7" w:rsidRPr="00FC5499" w:rsidRDefault="00EB6BE7"/>
    <w:p w14:paraId="79C02909" w14:textId="77777777" w:rsidR="00275900"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Records the alternative home and community-based settings tha</w:t>
      </w:r>
      <w:r w:rsidR="00246888" w:rsidRPr="00FC5499">
        <w:rPr>
          <w:rStyle w:val="BodyTextChar"/>
          <w:rFonts w:eastAsiaTheme="majorEastAsia" w:cstheme="majorBidi"/>
          <w:spacing w:val="0"/>
        </w:rPr>
        <w:t>t were considered by the member; and</w:t>
      </w:r>
    </w:p>
    <w:p w14:paraId="5BF32E36" w14:textId="77777777" w:rsidR="00275900" w:rsidRPr="00FC5499" w:rsidRDefault="00275900"/>
    <w:p w14:paraId="1B40B5D8" w14:textId="77777777" w:rsidR="00252CB1"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Records discussion and options provided for meaningful day activities, employment, and education opportunities. Members shall be offered choices that improve quality of life and integration into the community. </w:t>
      </w:r>
    </w:p>
    <w:p w14:paraId="1C8CEC59" w14:textId="77777777" w:rsidR="00EC2E68" w:rsidRPr="00FC5499" w:rsidRDefault="00EC2E68"/>
    <w:p w14:paraId="6553D3BE" w14:textId="77777777" w:rsidR="005B553A" w:rsidRPr="00FC5499" w:rsidRDefault="005B553A" w:rsidP="00D34627">
      <w:pPr>
        <w:pStyle w:val="Heading3"/>
        <w:keepNext w:val="0"/>
        <w:keepLines w:val="0"/>
      </w:pPr>
      <w:bookmarkStart w:id="352" w:name="_Toc415121401"/>
      <w:bookmarkStart w:id="353" w:name="_Toc428528808"/>
      <w:r w:rsidRPr="00FC5499">
        <w:t>Service Plan Content</w:t>
      </w:r>
      <w:bookmarkEnd w:id="352"/>
      <w:bookmarkEnd w:id="353"/>
    </w:p>
    <w:p w14:paraId="5BEF0FD1"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7D3E9F10" w14:textId="77777777" w:rsidR="004702CE" w:rsidRPr="00FC5499" w:rsidRDefault="004702CE">
      <w:pPr>
        <w:rPr>
          <w:rStyle w:val="BodyTextChar"/>
          <w:b/>
          <w:iCs/>
        </w:rPr>
      </w:pPr>
      <w:r w:rsidRPr="00FC5499">
        <w:rPr>
          <w:rStyle w:val="BodyTextChar"/>
        </w:rPr>
        <w:t>In accordance with 42 C</w:t>
      </w:r>
      <w:r w:rsidR="00C067A9" w:rsidRPr="00FC5499">
        <w:rPr>
          <w:rStyle w:val="BodyTextChar"/>
        </w:rPr>
        <w:t>.</w:t>
      </w:r>
      <w:r w:rsidRPr="00FC5499">
        <w:rPr>
          <w:rStyle w:val="BodyTextChar"/>
        </w:rPr>
        <w:t>F</w:t>
      </w:r>
      <w:r w:rsidR="00C067A9" w:rsidRPr="00FC5499">
        <w:rPr>
          <w:rStyle w:val="BodyTextChar"/>
        </w:rPr>
        <w:t>.</w:t>
      </w:r>
      <w:r w:rsidRPr="00FC5499">
        <w:rPr>
          <w:rStyle w:val="BodyTextChar"/>
        </w:rPr>
        <w:t>R</w:t>
      </w:r>
      <w:r w:rsidR="00C067A9" w:rsidRPr="00FC5499">
        <w:rPr>
          <w:rStyle w:val="BodyTextChar"/>
        </w:rPr>
        <w:t>.</w:t>
      </w:r>
      <w:r w:rsidRPr="00FC5499">
        <w:rPr>
          <w:rStyle w:val="BodyTextChar"/>
        </w:rPr>
        <w:t xml:space="preserve"> 441.301</w:t>
      </w:r>
      <w:r w:rsidRPr="00FC5499">
        <w:t xml:space="preserve"> and the </w:t>
      </w:r>
      <w:r w:rsidR="00C067A9" w:rsidRPr="00FC5499">
        <w:t xml:space="preserve">441 Iowa Administrative </w:t>
      </w:r>
      <w:r w:rsidR="00C067A9" w:rsidRPr="00FC5499">
        <w:rPr>
          <w:rFonts w:cs="Times New Roman"/>
        </w:rPr>
        <w:t>§</w:t>
      </w:r>
      <w:r w:rsidR="00C067A9" w:rsidRPr="00FC5499">
        <w:t xml:space="preserve"> </w:t>
      </w:r>
      <w:r w:rsidRPr="00FC5499">
        <w:t xml:space="preserve">90.5(1)b and </w:t>
      </w:r>
      <w:r w:rsidR="00C067A9" w:rsidRPr="00FC5499">
        <w:t xml:space="preserve">441 Iowa Administrative </w:t>
      </w:r>
      <w:r w:rsidR="00C067A9" w:rsidRPr="00FC5499">
        <w:rPr>
          <w:rFonts w:cs="Times New Roman"/>
        </w:rPr>
        <w:t xml:space="preserve">Chapter </w:t>
      </w:r>
      <w:r w:rsidRPr="00FC5499">
        <w:t>83</w:t>
      </w:r>
      <w:r w:rsidRPr="00FC5499">
        <w:rPr>
          <w:rStyle w:val="BodyTextChar"/>
        </w:rPr>
        <w:t xml:space="preserve"> the Contractor shall ensure the service plan reflects the services and supports that are important for the member to meet the needs identified through the needs assessment, as well as what is important to the member with regard to preferences for the delivery of such services and supports.  The service plan </w:t>
      </w:r>
      <w:r w:rsidR="006B45C2" w:rsidRPr="00FC5499">
        <w:rPr>
          <w:rStyle w:val="BodyTextChar"/>
        </w:rPr>
        <w:t>shall</w:t>
      </w:r>
      <w:r w:rsidRPr="00FC5499">
        <w:rPr>
          <w:rStyle w:val="BodyTextChar"/>
        </w:rPr>
        <w:t xml:space="preserve"> reflect the member’s needs and preferences and how those needs will be met by a combination of covered services and available community supports.  The person-centered service planning process shall be holistic in addressing the full array of medical and non-medical services and supports provided by both the Contractor or available in the community to ensure the maximum degree of integration and the best possible health outcomes and participant satisfaction.  The Contractor shall ensure the service plan:</w:t>
      </w:r>
    </w:p>
    <w:p w14:paraId="6669165B" w14:textId="77777777" w:rsidR="00252CB1" w:rsidRPr="00FC5499" w:rsidRDefault="004702CE" w:rsidP="00D34627">
      <w:pPr>
        <w:pStyle w:val="Heading5"/>
        <w:keepNext w:val="0"/>
        <w:keepLines w:val="0"/>
        <w:rPr>
          <w:rFonts w:eastAsia="Calibri" w:cs="Times New Roman"/>
          <w:spacing w:val="1"/>
        </w:rPr>
      </w:pPr>
      <w:r w:rsidRPr="00FC5499">
        <w:rPr>
          <w:rStyle w:val="BodyTextChar"/>
        </w:rPr>
        <w:t xml:space="preserve">Reflects that the setting in which the individual resides is chosen by the member.  The Contractor </w:t>
      </w:r>
      <w:r w:rsidR="006B45C2" w:rsidRPr="00FC5499">
        <w:rPr>
          <w:rStyle w:val="BodyTextChar"/>
        </w:rPr>
        <w:t>shall</w:t>
      </w:r>
      <w:r w:rsidRPr="00FC5499">
        <w:rPr>
          <w:rStyle w:val="BodyTextChar"/>
        </w:rPr>
        <w:t xml:space="preserve"> ensure that the setting chosen by the member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688B907A" w14:textId="77777777" w:rsidR="004702CE" w:rsidRPr="00FC5499" w:rsidRDefault="004702CE" w:rsidP="00D34627">
      <w:pPr>
        <w:pStyle w:val="Heading5"/>
        <w:keepNext w:val="0"/>
        <w:keepLines w:val="0"/>
        <w:numPr>
          <w:ilvl w:val="0"/>
          <w:numId w:val="0"/>
        </w:numPr>
        <w:ind w:left="1008"/>
        <w:rPr>
          <w:rStyle w:val="BodyTextChar"/>
        </w:rPr>
      </w:pPr>
    </w:p>
    <w:p w14:paraId="4D3275FB" w14:textId="77777777" w:rsidR="004702CE" w:rsidRPr="00FC5499" w:rsidRDefault="004702CE" w:rsidP="00D34627">
      <w:pPr>
        <w:pStyle w:val="Heading5"/>
        <w:keepNext w:val="0"/>
        <w:keepLines w:val="0"/>
        <w:rPr>
          <w:rStyle w:val="BodyTextChar"/>
        </w:rPr>
      </w:pPr>
      <w:r w:rsidRPr="00FC5499">
        <w:rPr>
          <w:rStyle w:val="BodyTextChar"/>
        </w:rPr>
        <w:t>Reflects the member’s strengths and preferences;</w:t>
      </w:r>
    </w:p>
    <w:p w14:paraId="23E4F9F9" w14:textId="77777777" w:rsidR="004702CE" w:rsidRPr="00FC5499" w:rsidRDefault="004702CE" w:rsidP="00D34627">
      <w:pPr>
        <w:pStyle w:val="Heading5"/>
        <w:keepNext w:val="0"/>
        <w:keepLines w:val="0"/>
        <w:numPr>
          <w:ilvl w:val="0"/>
          <w:numId w:val="0"/>
        </w:numPr>
        <w:rPr>
          <w:rStyle w:val="BodyTextChar"/>
        </w:rPr>
      </w:pPr>
    </w:p>
    <w:p w14:paraId="22568C7E" w14:textId="77777777" w:rsidR="00252CB1" w:rsidRPr="00FC5499" w:rsidRDefault="004702CE" w:rsidP="00D34627">
      <w:pPr>
        <w:pStyle w:val="Heading5"/>
        <w:keepNext w:val="0"/>
        <w:keepLines w:val="0"/>
        <w:rPr>
          <w:rStyle w:val="BodyTextChar"/>
        </w:rPr>
      </w:pPr>
      <w:r w:rsidRPr="00FC5499">
        <w:rPr>
          <w:rStyle w:val="BodyTextChar"/>
        </w:rPr>
        <w:t>Reflects the clinical and support needs as identified through the needs assessment;</w:t>
      </w:r>
    </w:p>
    <w:p w14:paraId="6D5878BD" w14:textId="77777777" w:rsidR="004702CE" w:rsidRPr="00FC5499" w:rsidRDefault="004702CE" w:rsidP="00D34627">
      <w:pPr>
        <w:pStyle w:val="Heading5"/>
        <w:keepNext w:val="0"/>
        <w:keepLines w:val="0"/>
        <w:numPr>
          <w:ilvl w:val="0"/>
          <w:numId w:val="0"/>
        </w:numPr>
        <w:rPr>
          <w:rStyle w:val="BodyTextChar"/>
        </w:rPr>
      </w:pPr>
    </w:p>
    <w:p w14:paraId="761CE8FC" w14:textId="77777777" w:rsidR="004702CE" w:rsidRPr="00FC5499" w:rsidRDefault="004702CE" w:rsidP="00D34627">
      <w:pPr>
        <w:pStyle w:val="Heading5"/>
        <w:keepNext w:val="0"/>
        <w:keepLines w:val="0"/>
        <w:rPr>
          <w:rStyle w:val="BodyTextChar"/>
        </w:rPr>
      </w:pPr>
      <w:r w:rsidRPr="00FC5499">
        <w:rPr>
          <w:rStyle w:val="BodyTextChar"/>
        </w:rPr>
        <w:t xml:space="preserve">Includes individually identified goals and desired outcomes </w:t>
      </w:r>
      <w:r w:rsidR="00136161" w:rsidRPr="00FC5499">
        <w:rPr>
          <w:rStyle w:val="BodyTextChar"/>
        </w:rPr>
        <w:t xml:space="preserve">that </w:t>
      </w:r>
      <w:r w:rsidRPr="00FC5499">
        <w:rPr>
          <w:rStyle w:val="BodyTextChar"/>
        </w:rPr>
        <w:t>are observable and measurable;</w:t>
      </w:r>
    </w:p>
    <w:p w14:paraId="4E231557" w14:textId="77777777" w:rsidR="004702CE" w:rsidRPr="00FC5499" w:rsidRDefault="004702CE" w:rsidP="00D34627">
      <w:pPr>
        <w:pStyle w:val="Heading5"/>
        <w:keepNext w:val="0"/>
        <w:keepLines w:val="0"/>
        <w:numPr>
          <w:ilvl w:val="0"/>
          <w:numId w:val="0"/>
        </w:numPr>
        <w:rPr>
          <w:rStyle w:val="BodyTextChar"/>
        </w:rPr>
      </w:pPr>
    </w:p>
    <w:p w14:paraId="32F685F2" w14:textId="77777777" w:rsidR="00252CB1" w:rsidRPr="00FC5499" w:rsidRDefault="004702CE" w:rsidP="00D34627">
      <w:pPr>
        <w:pStyle w:val="Heading5"/>
        <w:keepNext w:val="0"/>
        <w:keepLines w:val="0"/>
        <w:rPr>
          <w:rStyle w:val="BodyTextChar"/>
        </w:rPr>
      </w:pPr>
      <w:r w:rsidRPr="00FC5499">
        <w:rPr>
          <w:rStyle w:val="BodyTextChar"/>
        </w:rPr>
        <w:t>Includes the interventions and supports needed to meet members’ goals and incremental action steps as appropriate;</w:t>
      </w:r>
    </w:p>
    <w:p w14:paraId="367D5880" w14:textId="77777777" w:rsidR="004702CE" w:rsidRPr="00FC5499" w:rsidRDefault="004702CE" w:rsidP="00D34627">
      <w:pPr>
        <w:pStyle w:val="Heading5"/>
        <w:keepNext w:val="0"/>
        <w:keepLines w:val="0"/>
        <w:numPr>
          <w:ilvl w:val="0"/>
          <w:numId w:val="0"/>
        </w:numPr>
        <w:rPr>
          <w:rStyle w:val="BodyTextChar"/>
        </w:rPr>
      </w:pPr>
    </w:p>
    <w:p w14:paraId="01B8FA33" w14:textId="77777777" w:rsidR="004702CE" w:rsidRPr="00FC5499" w:rsidRDefault="004702CE" w:rsidP="00D34627">
      <w:pPr>
        <w:pStyle w:val="Heading5"/>
        <w:keepNext w:val="0"/>
        <w:keepLines w:val="0"/>
        <w:rPr>
          <w:rStyle w:val="BodyTextChar"/>
        </w:rPr>
      </w:pPr>
      <w:r w:rsidRPr="00FC5499">
        <w:rPr>
          <w:rStyle w:val="BodyTextChar"/>
        </w:rPr>
        <w:t>Reflects the services and supports, both paid and unpaid, that will assist the individual to achieve identified goals, the frequency of services and the providers of those services and supports, including natural supports</w:t>
      </w:r>
      <w:r w:rsidR="00252CB1" w:rsidRPr="00FC5499">
        <w:rPr>
          <w:rStyle w:val="BodyTextChar"/>
        </w:rPr>
        <w:t>;</w:t>
      </w:r>
    </w:p>
    <w:p w14:paraId="306325E2" w14:textId="77777777" w:rsidR="00090992" w:rsidRPr="00FC5499" w:rsidRDefault="00090992"/>
    <w:p w14:paraId="66B12126" w14:textId="77777777" w:rsidR="00474D4A" w:rsidRPr="00FC5499" w:rsidRDefault="00474D4A" w:rsidP="00D34627">
      <w:pPr>
        <w:pStyle w:val="Heading5"/>
        <w:keepNext w:val="0"/>
        <w:keepLines w:val="0"/>
        <w:rPr>
          <w:rStyle w:val="BodyTextChar"/>
        </w:rPr>
      </w:pPr>
      <w:r w:rsidRPr="00FC5499">
        <w:rPr>
          <w:rStyle w:val="BodyTextChar"/>
        </w:rPr>
        <w:t>Includes the names of providers responsible for carrying out the interventions or supports including who is responsible for implementing each goal on the plan and the timeframes for each service;</w:t>
      </w:r>
    </w:p>
    <w:p w14:paraId="34519BAD" w14:textId="77777777" w:rsidR="00474D4A" w:rsidRPr="00FC5499" w:rsidRDefault="00474D4A"/>
    <w:p w14:paraId="39CE12C4" w14:textId="77777777" w:rsidR="00474D4A" w:rsidRPr="00FC5499" w:rsidRDefault="00474D4A" w:rsidP="00D34627">
      <w:pPr>
        <w:pStyle w:val="Heading5"/>
        <w:keepNext w:val="0"/>
        <w:keepLines w:val="0"/>
        <w:rPr>
          <w:rStyle w:val="BodyTextChar"/>
        </w:rPr>
      </w:pPr>
      <w:r w:rsidRPr="00FC5499">
        <w:rPr>
          <w:rStyle w:val="BodyTextChar"/>
        </w:rPr>
        <w:t>Includes the identified activities to encourage the consumer to make choices, to experience a sense of achievement, and to modify or continue participation in the service plan;</w:t>
      </w:r>
    </w:p>
    <w:p w14:paraId="31B2B7A7" w14:textId="77777777" w:rsidR="00474D4A" w:rsidRPr="00FC5499" w:rsidRDefault="00474D4A"/>
    <w:p w14:paraId="47CD03FF" w14:textId="624E1CBB" w:rsidR="004702CE" w:rsidRPr="00FC5499" w:rsidRDefault="00474D4A" w:rsidP="00D34627">
      <w:pPr>
        <w:pStyle w:val="Heading5"/>
        <w:keepNext w:val="0"/>
        <w:keepLines w:val="0"/>
        <w:rPr>
          <w:rStyle w:val="BodyTextChar"/>
        </w:rPr>
      </w:pPr>
      <w:r w:rsidRPr="00FC5499">
        <w:rPr>
          <w:rStyle w:val="BodyTextChar"/>
        </w:rPr>
        <w:t>Includes a description of any restrictions on the member’s rights, including the need for the restriction and a plan to restore the rights.  For this purpose, rights include maintenance of personal funds and self-administration of medications;</w:t>
      </w:r>
    </w:p>
    <w:p w14:paraId="1F1F1798" w14:textId="77777777" w:rsidR="004702CE" w:rsidRPr="00FC5499" w:rsidRDefault="004702CE" w:rsidP="00D34627">
      <w:pPr>
        <w:pStyle w:val="Heading5"/>
        <w:keepNext w:val="0"/>
        <w:keepLines w:val="0"/>
        <w:numPr>
          <w:ilvl w:val="0"/>
          <w:numId w:val="0"/>
        </w:numPr>
        <w:ind w:left="1008"/>
        <w:rPr>
          <w:rStyle w:val="BodyTextChar"/>
        </w:rPr>
      </w:pPr>
    </w:p>
    <w:p w14:paraId="06D8E06A" w14:textId="77777777" w:rsidR="004702CE" w:rsidRPr="00FC5499" w:rsidRDefault="004702CE" w:rsidP="00D34627">
      <w:pPr>
        <w:pStyle w:val="Heading5"/>
        <w:keepNext w:val="0"/>
        <w:keepLines w:val="0"/>
        <w:rPr>
          <w:rStyle w:val="BodyTextChar"/>
        </w:rPr>
      </w:pPr>
      <w:r w:rsidRPr="00FC5499">
        <w:rPr>
          <w:rStyle w:val="BodyTextChar"/>
        </w:rPr>
        <w:t>Reflects risk factors and measures in place to minimize them, including individualized back-up plans and strategies when needed;</w:t>
      </w:r>
    </w:p>
    <w:p w14:paraId="4925ECD8" w14:textId="77777777" w:rsidR="004702CE" w:rsidRPr="00FC5499" w:rsidRDefault="004702CE" w:rsidP="00D34627">
      <w:pPr>
        <w:pStyle w:val="Heading5"/>
        <w:keepNext w:val="0"/>
        <w:keepLines w:val="0"/>
        <w:numPr>
          <w:ilvl w:val="0"/>
          <w:numId w:val="0"/>
        </w:numPr>
        <w:ind w:left="1008"/>
        <w:rPr>
          <w:rStyle w:val="BodyTextChar"/>
        </w:rPr>
      </w:pPr>
    </w:p>
    <w:p w14:paraId="4EFBE5FF" w14:textId="77777777" w:rsidR="004702CE" w:rsidRPr="00FC5499" w:rsidRDefault="004702CE" w:rsidP="00D34627">
      <w:pPr>
        <w:pStyle w:val="Heading5"/>
        <w:keepNext w:val="0"/>
        <w:keepLines w:val="0"/>
        <w:rPr>
          <w:rStyle w:val="BodyTextChar"/>
        </w:rPr>
      </w:pPr>
      <w:r w:rsidRPr="00FC5499">
        <w:rPr>
          <w:rStyle w:val="BodyTextChar"/>
        </w:rPr>
        <w:t>Includes a plan for emergencies as further described in Section 4.</w:t>
      </w:r>
      <w:r w:rsidR="00246888" w:rsidRPr="00FC5499">
        <w:rPr>
          <w:rStyle w:val="BodyTextChar"/>
        </w:rPr>
        <w:t>4</w:t>
      </w:r>
      <w:r w:rsidRPr="00FC5499">
        <w:rPr>
          <w:rStyle w:val="BodyTextChar"/>
        </w:rPr>
        <w:t>.3.</w:t>
      </w:r>
      <w:r w:rsidR="00246888" w:rsidRPr="00FC5499">
        <w:rPr>
          <w:rStyle w:val="BodyTextChar"/>
        </w:rPr>
        <w:t>2</w:t>
      </w:r>
      <w:r w:rsidRPr="00FC5499">
        <w:rPr>
          <w:rStyle w:val="BodyTextChar"/>
          <w:u w:val="single"/>
        </w:rPr>
        <w:t>;</w:t>
      </w:r>
    </w:p>
    <w:p w14:paraId="30B34513" w14:textId="77777777" w:rsidR="004702CE" w:rsidRPr="00FC5499" w:rsidRDefault="004702CE" w:rsidP="00D34627">
      <w:pPr>
        <w:pStyle w:val="Heading5"/>
        <w:keepNext w:val="0"/>
        <w:keepLines w:val="0"/>
        <w:numPr>
          <w:ilvl w:val="0"/>
          <w:numId w:val="0"/>
        </w:numPr>
        <w:ind w:left="1008"/>
        <w:rPr>
          <w:rStyle w:val="BodyTextChar"/>
        </w:rPr>
      </w:pPr>
    </w:p>
    <w:p w14:paraId="686DB0C8" w14:textId="77777777" w:rsidR="004702CE" w:rsidRPr="00FC5499" w:rsidRDefault="004702CE" w:rsidP="00D34627">
      <w:pPr>
        <w:pStyle w:val="Heading5"/>
        <w:keepNext w:val="0"/>
        <w:keepLines w:val="0"/>
        <w:rPr>
          <w:rStyle w:val="BodyTextChar"/>
        </w:rPr>
      </w:pPr>
      <w:r w:rsidRPr="00FC5499">
        <w:rPr>
          <w:rStyle w:val="BodyTextChar"/>
        </w:rPr>
        <w:t xml:space="preserve">Is understandable to the individual receiving services and supports, and the individuals important in supporting him or her.  At a minimum, for the written plan to be understandable, it </w:t>
      </w:r>
      <w:r w:rsidR="000F0DC5" w:rsidRPr="00FC5499">
        <w:rPr>
          <w:rStyle w:val="BodyTextChar"/>
        </w:rPr>
        <w:t>shall</w:t>
      </w:r>
      <w:r w:rsidRPr="00FC5499">
        <w:rPr>
          <w:rStyle w:val="BodyTextChar"/>
        </w:rPr>
        <w:t xml:space="preserve"> be written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Pr>
        <w:t xml:space="preserve"> 435.905(b);</w:t>
      </w:r>
    </w:p>
    <w:p w14:paraId="5323E26A" w14:textId="77777777" w:rsidR="004702CE" w:rsidRPr="00FC5499" w:rsidRDefault="004702CE" w:rsidP="00D34627">
      <w:pPr>
        <w:pStyle w:val="Heading5"/>
        <w:keepNext w:val="0"/>
        <w:keepLines w:val="0"/>
        <w:numPr>
          <w:ilvl w:val="0"/>
          <w:numId w:val="0"/>
        </w:numPr>
        <w:ind w:left="1008"/>
        <w:rPr>
          <w:rStyle w:val="BodyTextChar"/>
        </w:rPr>
      </w:pPr>
    </w:p>
    <w:p w14:paraId="22B1DCB8" w14:textId="77777777" w:rsidR="004702CE" w:rsidRPr="00FC5499" w:rsidRDefault="004702CE" w:rsidP="00D34627">
      <w:pPr>
        <w:pStyle w:val="Heading5"/>
        <w:keepNext w:val="0"/>
        <w:keepLines w:val="0"/>
        <w:rPr>
          <w:rStyle w:val="BodyTextChar"/>
        </w:rPr>
      </w:pPr>
      <w:r w:rsidRPr="00FC5499">
        <w:rPr>
          <w:rStyle w:val="BodyTextChar"/>
        </w:rPr>
        <w:t>Identifies the individual and/or entity responsible for monitoring the plan;</w:t>
      </w:r>
    </w:p>
    <w:p w14:paraId="1C6D3B03" w14:textId="77777777" w:rsidR="004702CE" w:rsidRPr="00FC5499" w:rsidRDefault="004702CE" w:rsidP="00D34627">
      <w:pPr>
        <w:pStyle w:val="Heading5"/>
        <w:keepNext w:val="0"/>
        <w:keepLines w:val="0"/>
        <w:numPr>
          <w:ilvl w:val="0"/>
          <w:numId w:val="0"/>
        </w:numPr>
        <w:ind w:left="1008"/>
        <w:rPr>
          <w:rStyle w:val="BodyTextChar"/>
        </w:rPr>
      </w:pPr>
    </w:p>
    <w:p w14:paraId="257DB676" w14:textId="77777777" w:rsidR="004702CE" w:rsidRPr="00FC5499" w:rsidRDefault="004702CE" w:rsidP="00D34627">
      <w:pPr>
        <w:pStyle w:val="Heading5"/>
        <w:keepNext w:val="0"/>
        <w:keepLines w:val="0"/>
        <w:rPr>
          <w:rStyle w:val="BodyTextChar"/>
        </w:rPr>
      </w:pPr>
      <w:r w:rsidRPr="00FC5499">
        <w:rPr>
          <w:rStyle w:val="BodyTextChar"/>
        </w:rPr>
        <w:t>Is finalized and agreed to, with the informed consent of the member in writing, and signed by all individuals and providers responsible for its implementation;</w:t>
      </w:r>
    </w:p>
    <w:p w14:paraId="62CD9492" w14:textId="77777777" w:rsidR="004702CE" w:rsidRPr="00FC5499" w:rsidRDefault="004702CE" w:rsidP="00D34627">
      <w:pPr>
        <w:pStyle w:val="Heading5"/>
        <w:keepNext w:val="0"/>
        <w:keepLines w:val="0"/>
        <w:numPr>
          <w:ilvl w:val="0"/>
          <w:numId w:val="0"/>
        </w:numPr>
        <w:ind w:left="1008"/>
        <w:rPr>
          <w:rStyle w:val="BodyTextChar"/>
        </w:rPr>
      </w:pPr>
    </w:p>
    <w:p w14:paraId="03C99EBA" w14:textId="77777777" w:rsidR="004702CE" w:rsidRPr="00FC5499" w:rsidRDefault="004702CE" w:rsidP="00D34627">
      <w:pPr>
        <w:pStyle w:val="Heading5"/>
        <w:keepNext w:val="0"/>
        <w:keepLines w:val="0"/>
        <w:rPr>
          <w:rStyle w:val="BodyTextChar"/>
        </w:rPr>
      </w:pPr>
      <w:r w:rsidRPr="00FC5499">
        <w:rPr>
          <w:rStyle w:val="BodyTextChar"/>
        </w:rPr>
        <w:t>Is distributed to the member and other people involved in the plan;</w:t>
      </w:r>
    </w:p>
    <w:p w14:paraId="68DAF872" w14:textId="77777777" w:rsidR="004702CE" w:rsidRPr="00FC5499" w:rsidRDefault="004702CE" w:rsidP="00D34627">
      <w:pPr>
        <w:pStyle w:val="Heading5"/>
        <w:keepNext w:val="0"/>
        <w:keepLines w:val="0"/>
        <w:numPr>
          <w:ilvl w:val="0"/>
          <w:numId w:val="0"/>
        </w:numPr>
        <w:ind w:left="1008"/>
        <w:rPr>
          <w:rStyle w:val="BodyTextChar"/>
        </w:rPr>
      </w:pPr>
    </w:p>
    <w:p w14:paraId="337A1411" w14:textId="77777777" w:rsidR="004702CE" w:rsidRPr="00FC5499" w:rsidRDefault="004702CE" w:rsidP="00D34627">
      <w:pPr>
        <w:pStyle w:val="Heading5"/>
        <w:keepNext w:val="0"/>
        <w:keepLines w:val="0"/>
        <w:rPr>
          <w:rStyle w:val="BodyTextChar"/>
        </w:rPr>
      </w:pPr>
      <w:r w:rsidRPr="00FC5499">
        <w:rPr>
          <w:rStyle w:val="BodyTextChar"/>
        </w:rPr>
        <w:t>Indicates if the member has elected to self-direct services and, as applicable, which services the individual elects to self-direct as described further in Section 4.</w:t>
      </w:r>
      <w:r w:rsidR="008466A0" w:rsidRPr="00FC5499">
        <w:rPr>
          <w:rStyle w:val="BodyTextChar"/>
        </w:rPr>
        <w:t>4</w:t>
      </w:r>
      <w:r w:rsidRPr="00FC5499">
        <w:rPr>
          <w:rStyle w:val="BodyTextChar"/>
        </w:rPr>
        <w:t>.8; and</w:t>
      </w:r>
    </w:p>
    <w:p w14:paraId="6D60A42B" w14:textId="77777777" w:rsidR="004702CE" w:rsidRPr="00FC5499" w:rsidRDefault="004702CE" w:rsidP="00D34627">
      <w:pPr>
        <w:pStyle w:val="Heading5"/>
        <w:keepNext w:val="0"/>
        <w:keepLines w:val="0"/>
        <w:numPr>
          <w:ilvl w:val="0"/>
          <w:numId w:val="0"/>
        </w:numPr>
        <w:ind w:left="1008"/>
        <w:rPr>
          <w:rStyle w:val="BodyTextChar"/>
        </w:rPr>
      </w:pPr>
    </w:p>
    <w:p w14:paraId="2F86F737" w14:textId="77777777" w:rsidR="004702CE" w:rsidRPr="00FC5499" w:rsidRDefault="004702CE" w:rsidP="00D34627">
      <w:pPr>
        <w:pStyle w:val="Heading5"/>
        <w:keepNext w:val="0"/>
        <w:keepLines w:val="0"/>
        <w:rPr>
          <w:rStyle w:val="BodyTextChar"/>
        </w:rPr>
      </w:pPr>
      <w:r w:rsidRPr="00FC5499">
        <w:rPr>
          <w:rStyle w:val="BodyTextChar"/>
        </w:rPr>
        <w:t>Prevents the provision of unnecessary or inappropriate services and supports.</w:t>
      </w:r>
    </w:p>
    <w:p w14:paraId="67C6BA8A" w14:textId="77777777" w:rsidR="00935344" w:rsidRPr="00FC5499" w:rsidRDefault="00935344"/>
    <w:p w14:paraId="4DEF3DDD"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Emergency Plan Requirements</w:t>
      </w:r>
    </w:p>
    <w:p w14:paraId="6E25192E" w14:textId="77777777" w:rsidR="00EC2E68" w:rsidRPr="00FC5499" w:rsidRDefault="00EC2E68"/>
    <w:p w14:paraId="2043E802" w14:textId="77777777" w:rsidR="004702CE" w:rsidRPr="00FC5499" w:rsidRDefault="004702CE" w:rsidP="00D34627">
      <w:pPr>
        <w:pStyle w:val="Heading4"/>
        <w:keepNext w:val="0"/>
        <w:keepLines w:val="0"/>
        <w:numPr>
          <w:ilvl w:val="0"/>
          <w:numId w:val="0"/>
        </w:numPr>
        <w:ind w:left="504"/>
      </w:pPr>
      <w:r w:rsidRPr="00FC5499">
        <w:t xml:space="preserve">The Contractor shall ensure the service plan has an emergency plan documented that identifies the supports available to the member in situations for which no approved service plan exists and which, if not addressed, may result in injury or harm to the member or other persons or in significant amounts of property damage.  Emergency plans shall include, at minimum: (i) the member’s risk assessment and the health and safety issues identified by the member’s interdisciplinary team; (ii) the emergency backup support and crisis response system identified by the interdisciplinary team; and (iii) emergency, backup staff designated by providers for applicable services.  </w:t>
      </w:r>
    </w:p>
    <w:p w14:paraId="68285696" w14:textId="77777777" w:rsidR="004702CE" w:rsidRPr="00FC5499" w:rsidRDefault="004702CE"/>
    <w:p w14:paraId="6E8EABBB" w14:textId="77777777" w:rsidR="004702CE" w:rsidRPr="00FC5499" w:rsidRDefault="004702CE" w:rsidP="00D34627">
      <w:pPr>
        <w:pStyle w:val="Heading4"/>
        <w:keepNext w:val="0"/>
        <w:keepLines w:val="0"/>
      </w:pPr>
      <w:r w:rsidRPr="00FC5499">
        <w:t xml:space="preserve">Supported Community Living </w:t>
      </w:r>
    </w:p>
    <w:p w14:paraId="725F0CB5" w14:textId="77777777" w:rsidR="004702CE" w:rsidRPr="00FC5499" w:rsidRDefault="004702CE" w:rsidP="00D34627">
      <w:pPr>
        <w:pStyle w:val="Heading4"/>
        <w:keepNext w:val="0"/>
        <w:keepLines w:val="0"/>
        <w:numPr>
          <w:ilvl w:val="0"/>
          <w:numId w:val="0"/>
        </w:numPr>
        <w:ind w:left="864" w:hanging="360"/>
      </w:pPr>
    </w:p>
    <w:p w14:paraId="43776B9F" w14:textId="77777777" w:rsidR="004702CE" w:rsidRPr="00FC5499" w:rsidRDefault="004702CE">
      <w:pPr>
        <w:ind w:left="504"/>
      </w:pPr>
      <w:r w:rsidRPr="00FC5499">
        <w:t>In addition to the service plan content requirements outlined in Section 4.</w:t>
      </w:r>
      <w:r w:rsidR="008466A0" w:rsidRPr="00FC5499">
        <w:t>4.</w:t>
      </w:r>
      <w:r w:rsidR="0023263A" w:rsidRPr="00FC5499">
        <w:t>3</w:t>
      </w:r>
      <w:r w:rsidRPr="00FC5499">
        <w:t xml:space="preserve">, the service plan for members in supported community living shall include: (i) the member’s living environment at the time of 1915(c) HCBS waiver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576893F1" w14:textId="77777777" w:rsidR="004702CE" w:rsidRPr="00FC5499" w:rsidRDefault="004702CE" w:rsidP="00D34627">
      <w:pPr>
        <w:pStyle w:val="Heading4"/>
        <w:keepNext w:val="0"/>
        <w:keepLines w:val="0"/>
      </w:pPr>
      <w:r w:rsidRPr="00FC5499">
        <w:t>Refusal to Sign</w:t>
      </w:r>
    </w:p>
    <w:p w14:paraId="620074F1" w14:textId="77777777" w:rsidR="004702CE" w:rsidRPr="00FC5499" w:rsidRDefault="004702CE"/>
    <w:p w14:paraId="1734FE7B" w14:textId="60FDD2BF" w:rsidR="004702CE" w:rsidRPr="00FC5499" w:rsidRDefault="00AA44F6">
      <w:pPr>
        <w:ind w:left="504"/>
      </w:pPr>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w:t>
      </w:r>
      <w:r w:rsidRPr="00FC5499">
        <w:rPr>
          <w:rFonts w:cs="Times New Roman"/>
        </w:rPr>
        <w:t xml:space="preserve"> describing measure</w:t>
      </w:r>
      <w:r w:rsidR="004702CE" w:rsidRPr="00FC5499">
        <w:t xml:space="preserve"> to </w:t>
      </w:r>
      <w:r w:rsidRPr="00FC5499">
        <w:rPr>
          <w:rFonts w:cs="Times New Roman"/>
        </w:rPr>
        <w:t>be</w:t>
      </w:r>
      <w:r w:rsidR="004702CE" w:rsidRPr="00FC5499">
        <w:t xml:space="preserve"> taken by the Contractor to address instances when a member refuses to sign </w:t>
      </w:r>
      <w:r w:rsidRPr="00FC5499">
        <w:rPr>
          <w:rFonts w:cs="Times New Roman"/>
        </w:rPr>
        <w:t>a</w:t>
      </w:r>
      <w:r w:rsidR="004702CE" w:rsidRPr="00FC5499">
        <w:t xml:space="preserve"> service plan</w:t>
      </w:r>
      <w:r w:rsidRPr="00FC5499">
        <w:rPr>
          <w:rFonts w:cs="Times New Roman"/>
        </w:rPr>
        <w:t>, including</w:t>
      </w:r>
      <w:r w:rsidR="004702CE" w:rsidRPr="00FC5499">
        <w:t xml:space="preserve"> an escalation process that includes a review of the reasons for the member’s refusal as well as actions </w:t>
      </w:r>
      <w:r w:rsidRPr="00FC5499">
        <w:rPr>
          <w:rFonts w:cs="Times New Roman"/>
        </w:rPr>
        <w:t>take</w:t>
      </w:r>
      <w:r w:rsidR="004702CE" w:rsidRPr="00FC5499">
        <w:t xml:space="preserve"> to resolve any disagreements with the service plan.</w:t>
      </w:r>
    </w:p>
    <w:p w14:paraId="67138095" w14:textId="77777777" w:rsidR="005B553A" w:rsidRPr="00FC5499" w:rsidRDefault="005B553A" w:rsidP="00D34627">
      <w:pPr>
        <w:pStyle w:val="Heading3"/>
        <w:keepNext w:val="0"/>
        <w:keepLines w:val="0"/>
      </w:pPr>
      <w:bookmarkStart w:id="354" w:name="_Toc415121402"/>
      <w:bookmarkStart w:id="355" w:name="_Toc428528809"/>
      <w:r w:rsidRPr="00FC5499">
        <w:t>Compliance with Home and Community-Based Setting</w:t>
      </w:r>
      <w:bookmarkEnd w:id="354"/>
      <w:bookmarkEnd w:id="355"/>
    </w:p>
    <w:p w14:paraId="7238D467" w14:textId="77777777" w:rsidR="004702CE" w:rsidRPr="00FC5499" w:rsidRDefault="004702CE" w:rsidP="00D34627">
      <w:pPr>
        <w:pStyle w:val="Heading3"/>
        <w:keepNext w:val="0"/>
        <w:keepLines w:val="0"/>
        <w:numPr>
          <w:ilvl w:val="0"/>
          <w:numId w:val="0"/>
        </w:numPr>
        <w:jc w:val="both"/>
        <w:rPr>
          <w:rStyle w:val="BodyTextChar"/>
          <w:b/>
          <w:i w:val="0"/>
        </w:rPr>
      </w:pPr>
    </w:p>
    <w:p w14:paraId="0939726D" w14:textId="77777777" w:rsidR="004702CE" w:rsidRPr="00FC5499" w:rsidRDefault="004702CE">
      <w:pPr>
        <w:rPr>
          <w:rStyle w:val="BodyTextChar"/>
          <w:i/>
          <w:szCs w:val="24"/>
          <w:u w:val="single"/>
        </w:rPr>
      </w:pPr>
      <w:bookmarkStart w:id="356" w:name="_Toc404710261"/>
      <w:r w:rsidRPr="00FC5499">
        <w:rPr>
          <w:rStyle w:val="BodyTextChar"/>
        </w:rPr>
        <w:t xml:space="preserve">In accordance with </w:t>
      </w:r>
      <w:r w:rsidRPr="00FC5499">
        <w:t xml:space="preserve">42 </w:t>
      </w:r>
      <w:r w:rsidR="00A662F9" w:rsidRPr="00FC5499">
        <w:rPr>
          <w:rStyle w:val="BodyTextChar"/>
        </w:rPr>
        <w:t xml:space="preserve">C.F.R. § </w:t>
      </w:r>
      <w:r w:rsidRPr="00FC5499">
        <w:t xml:space="preserve"> 441.301 (b)(1) </w:t>
      </w:r>
      <w:r w:rsidRPr="00FC5499">
        <w:rPr>
          <w:rStyle w:val="BodyTextChar"/>
        </w:rPr>
        <w:t xml:space="preserve">the Contractor shall ensure waiver services are not furnished to individuals who are inpatient in a hospital, nursing facility, institution for mental diseases, or ICF/ID.  Further, the Contractor shall ensure non-institutional LTSS are provided in settings which comport with the CMS home and community-based setting requirements as defined in regulations at </w:t>
      </w:r>
      <w:r w:rsidRPr="00FC5499">
        <w:t xml:space="preserve">42 </w:t>
      </w:r>
      <w:r w:rsidR="00A662F9" w:rsidRPr="00FC5499">
        <w:rPr>
          <w:rStyle w:val="BodyTextChar"/>
        </w:rPr>
        <w:t xml:space="preserve">C.F.R. § </w:t>
      </w:r>
      <w:r w:rsidRPr="00FC5499">
        <w:t xml:space="preserve"> 441.301(c)(4) </w:t>
      </w:r>
      <w:bookmarkEnd w:id="356"/>
      <w:r w:rsidRPr="00FC5499">
        <w:t>and 42</w:t>
      </w:r>
      <w:r w:rsidR="00A662F9" w:rsidRPr="00FC5499">
        <w:rPr>
          <w:rStyle w:val="BodyTextChar"/>
        </w:rPr>
        <w:t xml:space="preserve"> C.F.R. § </w:t>
      </w:r>
      <w:r w:rsidRPr="00FC5499">
        <w:t xml:space="preserve"> 441.710(a). </w:t>
      </w:r>
    </w:p>
    <w:p w14:paraId="7BE76E93" w14:textId="77777777" w:rsidR="004702CE" w:rsidRPr="00FC5499" w:rsidRDefault="004702CE"/>
    <w:p w14:paraId="7889F955" w14:textId="77777777" w:rsidR="005B553A" w:rsidRPr="00FC5499" w:rsidRDefault="005B553A" w:rsidP="00D34627">
      <w:pPr>
        <w:pStyle w:val="Heading3"/>
        <w:keepNext w:val="0"/>
        <w:keepLines w:val="0"/>
      </w:pPr>
      <w:bookmarkStart w:id="357" w:name="_Toc415121403"/>
      <w:bookmarkStart w:id="358" w:name="_Toc428528810"/>
      <w:r w:rsidRPr="00FC5499">
        <w:t>Disenrollment</w:t>
      </w:r>
      <w:bookmarkEnd w:id="357"/>
      <w:bookmarkEnd w:id="358"/>
    </w:p>
    <w:p w14:paraId="602F1C80" w14:textId="77777777" w:rsidR="004702CE" w:rsidRPr="00FC5499" w:rsidRDefault="004702CE" w:rsidP="00D34627">
      <w:pPr>
        <w:pStyle w:val="Heading3"/>
        <w:keepNext w:val="0"/>
        <w:keepLines w:val="0"/>
        <w:numPr>
          <w:ilvl w:val="0"/>
          <w:numId w:val="0"/>
        </w:numPr>
        <w:jc w:val="both"/>
        <w:rPr>
          <w:rStyle w:val="BodyTextChar"/>
          <w:i w:val="0"/>
          <w:u w:val="none"/>
        </w:rPr>
      </w:pPr>
    </w:p>
    <w:p w14:paraId="0A6546A0" w14:textId="77777777" w:rsidR="004702CE" w:rsidRPr="00FC5499" w:rsidRDefault="004702CE">
      <w:pPr>
        <w:rPr>
          <w:rStyle w:val="BodyTextChar"/>
          <w:b/>
          <w:i/>
          <w:szCs w:val="24"/>
          <w:u w:val="single"/>
        </w:rPr>
      </w:pPr>
      <w:bookmarkStart w:id="359" w:name="_Toc404710263"/>
      <w:r w:rsidRPr="00FC5499">
        <w:rPr>
          <w:rStyle w:val="BodyTextChar"/>
        </w:rPr>
        <w:t xml:space="preserve">There are certain conditions that must be met for an individual to be eligible for a 1915(c) HCBS waiver.  The Contractor shall track the information described in this section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when any of these scenarios occur.  The </w:t>
      </w:r>
      <w:r w:rsidR="00FD364F" w:rsidRPr="00FC5499">
        <w:rPr>
          <w:rStyle w:val="BodyTextChar"/>
        </w:rPr>
        <w:t>Agency</w:t>
      </w:r>
      <w:r w:rsidRPr="00FC5499">
        <w:rPr>
          <w:rStyle w:val="BodyTextChar"/>
        </w:rPr>
        <w:t xml:space="preserve"> shall have sole authority for determining if the member will continue to be eligible under the 1915(c) HCBS waiver and the Contractor shall comply with the </w:t>
      </w:r>
      <w:r w:rsidR="00FD364F" w:rsidRPr="00FC5499">
        <w:rPr>
          <w:rStyle w:val="BodyTextChar"/>
        </w:rPr>
        <w:t>Agency</w:t>
      </w:r>
      <w:r w:rsidRPr="00FC5499">
        <w:rPr>
          <w:rStyle w:val="BodyTextChar"/>
        </w:rPr>
        <w:t>’s determination.</w:t>
      </w:r>
      <w:bookmarkEnd w:id="359"/>
      <w:r w:rsidRPr="00FC5499">
        <w:rPr>
          <w:rStyle w:val="BodyTextChar"/>
        </w:rPr>
        <w:t xml:space="preserve">  </w:t>
      </w:r>
    </w:p>
    <w:p w14:paraId="6A531FB8"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lastRenderedPageBreak/>
        <w:t>Minimum Service Requirements</w:t>
      </w:r>
    </w:p>
    <w:p w14:paraId="11F4CD82" w14:textId="77777777" w:rsidR="004702CE" w:rsidRPr="00FC5499" w:rsidRDefault="004702CE" w:rsidP="00D34627">
      <w:pPr>
        <w:pStyle w:val="Heading4"/>
        <w:keepNext w:val="0"/>
        <w:keepLines w:val="0"/>
        <w:numPr>
          <w:ilvl w:val="0"/>
          <w:numId w:val="0"/>
        </w:numPr>
        <w:ind w:left="1404"/>
        <w:rPr>
          <w:rStyle w:val="BodyTextChar"/>
          <w:b/>
        </w:rPr>
      </w:pPr>
    </w:p>
    <w:p w14:paraId="777CAAC5"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To be eligible under a 1915(c) HCBS waiver, a member must receive, at a minimum, one (1) billable unit of service under the waiver per calendar quarter.  Members shall need waiver services on a regular basis to be eligible.  The Contractor shall monitor receipt and utilization of LTSS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if a member has not received at least one (1) billable unit of service under the waiver in a calendar quarter. </w:t>
      </w:r>
    </w:p>
    <w:p w14:paraId="04B050C4" w14:textId="77777777" w:rsidR="004702CE" w:rsidRPr="00FC5499" w:rsidRDefault="004702CE" w:rsidP="00D34627">
      <w:pPr>
        <w:pStyle w:val="Heading4"/>
        <w:keepNext w:val="0"/>
        <w:keepLines w:val="0"/>
        <w:numPr>
          <w:ilvl w:val="0"/>
          <w:numId w:val="0"/>
        </w:numPr>
        <w:ind w:left="1404"/>
        <w:rPr>
          <w:rStyle w:val="BodyTextChar"/>
          <w:b/>
        </w:rPr>
      </w:pPr>
    </w:p>
    <w:p w14:paraId="7B1712CA"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 Needs</w:t>
      </w:r>
    </w:p>
    <w:p w14:paraId="3F38DA4D" w14:textId="77777777" w:rsidR="004702CE" w:rsidRPr="00FC5499" w:rsidRDefault="004702CE" w:rsidP="00D34627">
      <w:pPr>
        <w:pStyle w:val="Heading4"/>
        <w:keepNext w:val="0"/>
        <w:keepLines w:val="0"/>
        <w:numPr>
          <w:ilvl w:val="0"/>
          <w:numId w:val="0"/>
        </w:numPr>
        <w:ind w:left="1404"/>
        <w:rPr>
          <w:rStyle w:val="BodyTextChar"/>
        </w:rPr>
      </w:pPr>
    </w:p>
    <w:p w14:paraId="031B8CD3" w14:textId="0747D4C8" w:rsidR="004702CE" w:rsidRPr="00FC5499" w:rsidRDefault="004702CE" w:rsidP="00D34627">
      <w:pPr>
        <w:pStyle w:val="Heading4"/>
        <w:keepNext w:val="0"/>
        <w:keepLines w:val="0"/>
        <w:numPr>
          <w:ilvl w:val="0"/>
          <w:numId w:val="0"/>
        </w:numPr>
        <w:ind w:left="540"/>
        <w:rPr>
          <w:rStyle w:val="BodyTextChar"/>
          <w:b/>
        </w:rPr>
      </w:pPr>
      <w:r w:rsidRPr="00FC5499">
        <w:rPr>
          <w:rStyle w:val="BodyTextChar"/>
        </w:rPr>
        <w:t xml:space="preserve">The Contractor shall continually monitor 1915(c) HCBS waiver member’s </w:t>
      </w:r>
      <w:r w:rsidR="00063926" w:rsidRPr="00FC5499">
        <w:rPr>
          <w:rStyle w:val="BodyTextChar"/>
        </w:rPr>
        <w:t>service needs</w:t>
      </w:r>
      <w:r w:rsidRPr="00FC5499">
        <w:rPr>
          <w:rStyle w:val="BodyTextChar"/>
        </w:rPr>
        <w:t xml:space="preserve"> are met to assist the member in remaining in the </w:t>
      </w:r>
      <w:r w:rsidR="00063926" w:rsidRPr="00FC5499">
        <w:rPr>
          <w:rStyle w:val="BodyTextChar"/>
        </w:rPr>
        <w:t>least restrictive setting of the member’s choice</w:t>
      </w:r>
      <w:r w:rsidRPr="00FC5499">
        <w:rPr>
          <w:rStyle w:val="BodyTextChar"/>
        </w:rPr>
        <w:t xml:space="preserve">. If the Contractor determines a member’s needs cannot be safely met in the community and within the monthly costs </w:t>
      </w:r>
      <w:r w:rsidR="00063926" w:rsidRPr="00FC5499">
        <w:rPr>
          <w:rStyle w:val="BodyTextChar"/>
        </w:rPr>
        <w:t xml:space="preserve">and service limits </w:t>
      </w:r>
      <w:r w:rsidRPr="00FC5499">
        <w:rPr>
          <w:rStyle w:val="BodyTextChar"/>
        </w:rPr>
        <w:t xml:space="preserve">defined in the 1915(c) HCBS waiver in which the member is enrolled, the Contractor shall determine if additional services may be </w:t>
      </w:r>
      <w:r w:rsidR="00063926" w:rsidRPr="00FC5499">
        <w:rPr>
          <w:rStyle w:val="BodyTextChar"/>
        </w:rPr>
        <w:t xml:space="preserve">otherwise </w:t>
      </w:r>
      <w:r w:rsidRPr="00FC5499">
        <w:rPr>
          <w:rStyle w:val="BodyTextChar"/>
        </w:rPr>
        <w:t>available through the Contractor’s own Exception to Policy process as described in Section 8.</w:t>
      </w:r>
      <w:r w:rsidR="00C35E78" w:rsidRPr="00FC5499">
        <w:rPr>
          <w:rStyle w:val="BodyTextChar"/>
        </w:rPr>
        <w:t>1</w:t>
      </w:r>
      <w:r w:rsidRPr="00FC5499">
        <w:rPr>
          <w:rStyle w:val="BodyTextChar"/>
        </w:rPr>
        <w:t>5.</w:t>
      </w:r>
      <w:r w:rsidR="00063926" w:rsidRPr="00FC5499">
        <w:rPr>
          <w:rStyle w:val="BodyTextChar"/>
        </w:rPr>
        <w:t>10</w:t>
      </w:r>
      <w:r w:rsidRPr="00FC5499">
        <w:rPr>
          <w:rStyle w:val="BodyTextChar"/>
        </w:rPr>
        <w:t xml:space="preserve">, to allow the member to continue to reside safely in the community.  </w:t>
      </w:r>
      <w:r w:rsidR="00647FBD" w:rsidRPr="00FC5499">
        <w:rPr>
          <w:rStyle w:val="Heading5Char"/>
        </w:rPr>
        <w:t xml:space="preserve"> </w:t>
      </w:r>
      <w:r w:rsidR="00647FBD" w:rsidRPr="00FC5499">
        <w:rPr>
          <w:rStyle w:val="BodyTextChar"/>
        </w:rPr>
        <w:t>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52F62DC1" w14:textId="77777777" w:rsidR="004702CE" w:rsidRPr="00FC5499" w:rsidRDefault="004702CE" w:rsidP="00D34627">
      <w:pPr>
        <w:pStyle w:val="Heading4"/>
        <w:keepNext w:val="0"/>
        <w:keepLines w:val="0"/>
        <w:numPr>
          <w:ilvl w:val="0"/>
          <w:numId w:val="0"/>
        </w:numPr>
        <w:ind w:left="1404"/>
        <w:rPr>
          <w:rStyle w:val="BodyTextChar"/>
          <w:b/>
          <w:iCs w:val="0"/>
        </w:rPr>
      </w:pPr>
    </w:p>
    <w:p w14:paraId="49461A4F"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Receipt of Long Term Care</w:t>
      </w:r>
    </w:p>
    <w:p w14:paraId="216C2756" w14:textId="77777777" w:rsidR="004702CE" w:rsidRPr="00FC5499" w:rsidRDefault="004702CE" w:rsidP="00D34627">
      <w:pPr>
        <w:pStyle w:val="Heading4"/>
        <w:keepNext w:val="0"/>
        <w:keepLines w:val="0"/>
        <w:numPr>
          <w:ilvl w:val="0"/>
          <w:numId w:val="0"/>
        </w:numPr>
        <w:ind w:left="1404"/>
        <w:rPr>
          <w:rStyle w:val="BodyTextChar"/>
          <w:i/>
        </w:rPr>
      </w:pPr>
    </w:p>
    <w:p w14:paraId="4D2DD187"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notify the </w:t>
      </w:r>
      <w:r w:rsidR="00FD364F" w:rsidRPr="00FC5499">
        <w:rPr>
          <w:rStyle w:val="BodyTextChar"/>
        </w:rPr>
        <w:t>Agency</w:t>
      </w:r>
      <w:r w:rsidRPr="00FC5499">
        <w:rPr>
          <w:rStyle w:val="BodyTextChar"/>
        </w:rPr>
        <w:t xml:space="preserve"> if a 1915(c) HCBS waiver member receives care in a hospital, nursing facility, or ICF/ID for thirty (30) days in one stay for purposes other than respite care.</w:t>
      </w:r>
    </w:p>
    <w:p w14:paraId="71CC063A" w14:textId="77777777" w:rsidR="004702CE" w:rsidRPr="00FC5499" w:rsidRDefault="004702CE"/>
    <w:p w14:paraId="3B17C546" w14:textId="77777777" w:rsidR="005B553A" w:rsidRPr="00FC5499" w:rsidRDefault="005B553A" w:rsidP="00D34627">
      <w:pPr>
        <w:pStyle w:val="Heading3"/>
        <w:keepNext w:val="0"/>
        <w:keepLines w:val="0"/>
      </w:pPr>
      <w:bookmarkStart w:id="360" w:name="_Toc415121404"/>
      <w:bookmarkStart w:id="361" w:name="_Toc428528811"/>
      <w:r w:rsidRPr="00FC5499">
        <w:t>Frequency of Community-Based Case Manager Contact</w:t>
      </w:r>
      <w:bookmarkEnd w:id="360"/>
      <w:bookmarkEnd w:id="361"/>
      <w:r w:rsidRPr="00FC5499">
        <w:t xml:space="preserve"> </w:t>
      </w:r>
    </w:p>
    <w:p w14:paraId="19F7DEFB" w14:textId="77777777" w:rsidR="004702CE" w:rsidRPr="00FC5499" w:rsidRDefault="004702CE"/>
    <w:p w14:paraId="7A54919B" w14:textId="048AC866" w:rsidR="004702CE" w:rsidRPr="00FC5499" w:rsidRDefault="004702CE">
      <w:r w:rsidRPr="00FC5499">
        <w:rPr>
          <w:rStyle w:val="BodyTextChar"/>
        </w:rPr>
        <w:t xml:space="preserve">At a minimum, the community-based case manager shall contact 1915(c) HCBS waiver members at least monthly either in person or by telephone with an interval of at least fourteen (14) calendar days between contacts.  Members shall be visited in their residence face-to-face by their care coordinator at least quarterly with an interval of at least sixty (60) days between visits. </w:t>
      </w:r>
    </w:p>
    <w:p w14:paraId="1962D3CF" w14:textId="77777777" w:rsidR="005B553A" w:rsidRPr="00FC5499" w:rsidRDefault="005B553A" w:rsidP="00D34627">
      <w:pPr>
        <w:pStyle w:val="Heading3"/>
        <w:keepNext w:val="0"/>
        <w:keepLines w:val="0"/>
      </w:pPr>
      <w:bookmarkStart w:id="362" w:name="_Toc415121405"/>
      <w:bookmarkStart w:id="363" w:name="_Toc428528812"/>
      <w:r w:rsidRPr="00FC5499">
        <w:t>Monitoring Receipt of Services</w:t>
      </w:r>
      <w:bookmarkEnd w:id="362"/>
      <w:bookmarkEnd w:id="363"/>
    </w:p>
    <w:p w14:paraId="7F646045"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48CE407C" w14:textId="77777777" w:rsidR="00196864" w:rsidRPr="00FC5499" w:rsidRDefault="004702CE">
      <w:pPr>
        <w:rPr>
          <w:rStyle w:val="BodyTextChar"/>
          <w:iCs/>
        </w:rPr>
      </w:pPr>
      <w:r w:rsidRPr="00FC5499">
        <w:rPr>
          <w:rStyle w:val="BodyTextChar"/>
        </w:rPr>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0F0DC5" w:rsidRPr="00FC5499">
        <w:rPr>
          <w:rStyle w:val="BodyTextChar"/>
        </w:rPr>
        <w:t>shall</w:t>
      </w:r>
      <w:r w:rsidRPr="00FC5499">
        <w:rPr>
          <w:rStyle w:val="BodyTextChar"/>
        </w:rPr>
        <w:t xml:space="preserve"> contact 1915(c) HCBS waiver members within five (5) business days of scheduled initiation of services to confirm that services are being provided and that member’s needs are being met.  This initial contact may be conducted via phone.  </w:t>
      </w:r>
    </w:p>
    <w:p w14:paraId="4FE18358" w14:textId="5B36B0D1" w:rsidR="00AA44F6" w:rsidRPr="00FC5499" w:rsidRDefault="00AA44F6">
      <w:r w:rsidRPr="00FC5499">
        <w:rPr>
          <w:rFonts w:cs="Times New Roman"/>
        </w:rPr>
        <w:t>In any Work Plan required by Section 2.13, the</w:t>
      </w:r>
      <w:r w:rsidR="004702CE" w:rsidRPr="00FC5499">
        <w:t xml:space="preserve"> Contractor shall</w:t>
      </w:r>
      <w:r w:rsidRPr="00FC5499">
        <w:rPr>
          <w:rFonts w:cs="Times New Roman"/>
        </w:rPr>
        <w:t>:  (1)develop monitoring strategies to meet this requirement; (2) develop and</w:t>
      </w:r>
      <w:r w:rsidR="004702CE" w:rsidRPr="00FC5499">
        <w:t xml:space="preserve"> implement </w:t>
      </w:r>
      <w:r w:rsidRPr="00FC5499">
        <w:rPr>
          <w:rFonts w:cs="Times New Roman"/>
        </w:rPr>
        <w:t xml:space="preserve">policies and procedures for identifying, responding to, </w:t>
      </w:r>
      <w:r w:rsidRPr="00FC5499">
        <w:rPr>
          <w:rFonts w:cs="Times New Roman"/>
        </w:rPr>
        <w:lastRenderedPageBreak/>
        <w:t>and resolving service gaps; and (3)develop and implement policies and procedures for ensuring that back-up plans are implemented and functioning effectively.</w:t>
      </w:r>
    </w:p>
    <w:p w14:paraId="197894AC" w14:textId="77777777" w:rsidR="004702CE" w:rsidRPr="00FC5499" w:rsidRDefault="00AA44F6">
      <w:r w:rsidRPr="00FC5499">
        <w:rPr>
          <w:rFonts w:cs="Times New Roman"/>
        </w:rPr>
        <w:t xml:space="preserve">In any Work Plan required by Section 2.13, the Contractor shall develop policies and </w:t>
      </w:r>
      <w:r w:rsidR="004702CE" w:rsidRPr="00FC5499">
        <w:t xml:space="preserve">processes </w:t>
      </w:r>
      <w:r w:rsidRPr="00FC5499">
        <w:rPr>
          <w:rFonts w:cs="Times New Roman"/>
        </w:rPr>
        <w:t>for identifying</w:t>
      </w:r>
      <w:r w:rsidR="004702CE" w:rsidRPr="00FC5499">
        <w:t xml:space="preserve"> changes to a member’s risk and </w:t>
      </w:r>
      <w:r w:rsidRPr="00FC5499">
        <w:rPr>
          <w:rFonts w:cs="Times New Roman"/>
        </w:rPr>
        <w:t>for addressing</w:t>
      </w:r>
      <w:r w:rsidR="004702CE" w:rsidRPr="00FC5499">
        <w:t xml:space="preserve"> any changes, including, but not limited to an update to the member’s risk agreement.</w:t>
      </w:r>
    </w:p>
    <w:p w14:paraId="41EC4BD2" w14:textId="77777777" w:rsidR="005B553A" w:rsidRPr="00FC5499" w:rsidRDefault="005B553A" w:rsidP="00D34627">
      <w:pPr>
        <w:pStyle w:val="Heading3"/>
        <w:keepNext w:val="0"/>
        <w:keepLines w:val="0"/>
      </w:pPr>
      <w:bookmarkStart w:id="364" w:name="_Toc415121406"/>
      <w:bookmarkStart w:id="365" w:name="_Toc428528813"/>
      <w:r w:rsidRPr="00FC5499">
        <w:t>Self-Direction</w:t>
      </w:r>
      <w:bookmarkEnd w:id="364"/>
      <w:bookmarkEnd w:id="365"/>
      <w:r w:rsidRPr="00FC5499">
        <w:t xml:space="preserve"> </w:t>
      </w:r>
    </w:p>
    <w:p w14:paraId="2125A01E" w14:textId="77777777" w:rsidR="004702CE" w:rsidRPr="00FC5499" w:rsidRDefault="004702CE" w:rsidP="00D34627">
      <w:pPr>
        <w:pStyle w:val="Heading3"/>
        <w:keepNext w:val="0"/>
        <w:keepLines w:val="0"/>
        <w:numPr>
          <w:ilvl w:val="0"/>
          <w:numId w:val="0"/>
        </w:numPr>
        <w:ind w:left="720"/>
        <w:rPr>
          <w:rStyle w:val="BodyTextChar"/>
          <w:b/>
          <w:i w:val="0"/>
          <w:u w:val="none"/>
        </w:rPr>
      </w:pPr>
    </w:p>
    <w:p w14:paraId="3B7C56CC" w14:textId="77777777" w:rsidR="004702CE" w:rsidRPr="00FC5499" w:rsidRDefault="004702CE">
      <w:bookmarkStart w:id="366" w:name="_Toc404710267"/>
      <w:r w:rsidRPr="00FC5499">
        <w:rPr>
          <w:rStyle w:val="BodyTextChar"/>
          <w:bCs/>
        </w:rPr>
        <w:t>The Contractor shall offer 1915(c) HCBS waiver enrollees the option to self-direct waiver services.  In Iowa Medicaid, the self-direction option is referred to as the Consumer Choices Option</w:t>
      </w:r>
      <w:r w:rsidRPr="00FC5499">
        <w:t xml:space="preserve"> </w:t>
      </w:r>
      <w:r w:rsidR="00E0291E" w:rsidRPr="00FC5499">
        <w:t xml:space="preserve">(CCO) </w:t>
      </w:r>
      <w:r w:rsidRPr="00FC5499">
        <w:t xml:space="preserve">consistent with all applicable rules and </w:t>
      </w:r>
      <w:bookmarkEnd w:id="366"/>
      <w:r w:rsidRPr="00FC5499">
        <w:t xml:space="preserve">regulations. </w:t>
      </w:r>
    </w:p>
    <w:p w14:paraId="2C1A96EB"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General Responsibilities</w:t>
      </w:r>
    </w:p>
    <w:p w14:paraId="131C81CD" w14:textId="77777777" w:rsidR="004702CE" w:rsidRPr="00FC5499" w:rsidRDefault="004702CE" w:rsidP="00D34627">
      <w:pPr>
        <w:pStyle w:val="Heading4"/>
        <w:keepNext w:val="0"/>
        <w:keepLines w:val="0"/>
        <w:numPr>
          <w:ilvl w:val="0"/>
          <w:numId w:val="0"/>
        </w:numPr>
        <w:ind w:left="1404"/>
        <w:rPr>
          <w:rStyle w:val="BodyTextChar"/>
          <w:b/>
          <w:i/>
        </w:rPr>
      </w:pPr>
    </w:p>
    <w:p w14:paraId="47AC5370" w14:textId="77777777" w:rsidR="004702CE" w:rsidRPr="00FC5499" w:rsidRDefault="004702CE">
      <w:pPr>
        <w:ind w:left="540"/>
        <w:rPr>
          <w:rStyle w:val="BodyTextChar"/>
          <w:iCs/>
        </w:rPr>
      </w:pPr>
      <w:r w:rsidRPr="00FC5499">
        <w:rPr>
          <w:rStyle w:val="BodyTextChar"/>
        </w:rPr>
        <w:t xml:space="preserve">The Contractor shall ensure that the member and/or the member’s representative fully participate in developing and administering the </w:t>
      </w:r>
      <w:r w:rsidR="00E0291E" w:rsidRPr="00FC5499">
        <w:rPr>
          <w:rStyle w:val="BodyTextChar"/>
        </w:rPr>
        <w:t>CCO</w:t>
      </w:r>
      <w:r w:rsidRPr="00FC5499">
        <w:rPr>
          <w:rStyle w:val="BodyTextChar"/>
        </w:rPr>
        <w:t xml:space="preserve"> and that sufficient supports are made available to assist members who require assistance.  The Contractor shall work with a member to determine the appropriate level of assistance necessary to recruit, interview and hire providers.  The Contractor shall </w:t>
      </w:r>
      <w:r w:rsidR="002F5E72" w:rsidRPr="00FC5499">
        <w:rPr>
          <w:rStyle w:val="BodyTextChar"/>
        </w:rPr>
        <w:t xml:space="preserve">obtain Agency approval for </w:t>
      </w:r>
      <w:r w:rsidRPr="00FC5499">
        <w:rPr>
          <w:rStyle w:val="BodyTextChar"/>
        </w:rPr>
        <w:t xml:space="preserve">a strategy to implement the following components of the </w:t>
      </w:r>
      <w:r w:rsidR="00E0291E" w:rsidRPr="00FC5499">
        <w:rPr>
          <w:rStyle w:val="BodyTextChar"/>
        </w:rPr>
        <w:t>CCO</w:t>
      </w:r>
      <w:r w:rsidRPr="00FC5499">
        <w:rPr>
          <w:rStyle w:val="BodyTextChar"/>
        </w:rPr>
        <w:t xml:space="preserve">: (i) identifying resources, including natural and informal supports that may assist in meeting the member’s needs; (ii) developing a budget to address the needs of the member; (iii) conducting employer-related activities such as assisting a member in identifying a designated representative if needed, finding and hiring employees and providers, and completing all </w:t>
      </w:r>
      <w:r w:rsidR="00E54A2A" w:rsidRPr="00FC5499">
        <w:rPr>
          <w:rStyle w:val="BodyTextChar"/>
        </w:rPr>
        <w:t>Documentation</w:t>
      </w:r>
      <w:r w:rsidRPr="00FC5499">
        <w:rPr>
          <w:rStyle w:val="BodyTextChar"/>
        </w:rPr>
        <w:t xml:space="preserve"> required to pay self-directed providers; (iv)  identifying and resolving issues related to the implementation of the budget; (v) assisting the member with quality assurance activities to ensure implementation of the member’s budget and utilization of the authorized budget; (vi) recognizing and reporting critical incidents related to self-directed services as further described in Section 10.4; (vii) facilitating resolution of any disputes regarding payment to providers for services rendered; and (viii) monitoring the quality of services provided.</w:t>
      </w:r>
      <w:r w:rsidR="002F5E72" w:rsidRPr="00FC5499">
        <w:rPr>
          <w:rStyle w:val="BodyTextChar"/>
        </w:rPr>
        <w:t xml:space="preserve"> The Contractor shall implement and adhere to the Agency approved plan for </w:t>
      </w:r>
      <w:r w:rsidR="00E0291E" w:rsidRPr="00FC5499">
        <w:rPr>
          <w:rStyle w:val="BodyTextChar"/>
        </w:rPr>
        <w:t>CCO</w:t>
      </w:r>
      <w:r w:rsidR="002F5E72" w:rsidRPr="00FC5499">
        <w:rPr>
          <w:rStyle w:val="BodyTextChar"/>
        </w:rPr>
        <w:t>. Any changes to this plan shall receive Agency approval prior to implementation.</w:t>
      </w:r>
    </w:p>
    <w:p w14:paraId="3909D1D8" w14:textId="77777777" w:rsidR="004702CE" w:rsidRPr="00FC5499" w:rsidRDefault="004702CE" w:rsidP="00D34627">
      <w:pPr>
        <w:pStyle w:val="Heading3"/>
        <w:keepNext w:val="0"/>
        <w:keepLines w:val="0"/>
        <w:numPr>
          <w:ilvl w:val="0"/>
          <w:numId w:val="0"/>
        </w:numPr>
        <w:ind w:left="540"/>
        <w:jc w:val="both"/>
        <w:rPr>
          <w:rStyle w:val="BodyTextChar"/>
          <w:i w:val="0"/>
          <w:szCs w:val="22"/>
          <w:u w:val="none"/>
        </w:rPr>
      </w:pPr>
    </w:p>
    <w:p w14:paraId="48C4235C"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Self-</w:t>
      </w:r>
      <w:r w:rsidRPr="00FC5499">
        <w:rPr>
          <w:rStyle w:val="Heading3Char"/>
          <w:bCs/>
          <w:i w:val="0"/>
          <w:u w:val="none"/>
        </w:rPr>
        <w:t>Assessment</w:t>
      </w:r>
    </w:p>
    <w:p w14:paraId="278D5CBC" w14:textId="77777777" w:rsidR="004702CE" w:rsidRPr="00FC5499" w:rsidRDefault="004702CE" w:rsidP="00D34627">
      <w:pPr>
        <w:pStyle w:val="Heading4"/>
        <w:keepNext w:val="0"/>
        <w:keepLines w:val="0"/>
        <w:numPr>
          <w:ilvl w:val="0"/>
          <w:numId w:val="0"/>
        </w:numPr>
        <w:ind w:left="1404"/>
        <w:rPr>
          <w:rStyle w:val="BodyTextChar"/>
          <w:b/>
        </w:rPr>
      </w:pPr>
    </w:p>
    <w:p w14:paraId="752B69BE" w14:textId="77777777" w:rsidR="004702CE" w:rsidRPr="00FC5499" w:rsidRDefault="004702CE">
      <w:pPr>
        <w:ind w:left="540"/>
        <w:rPr>
          <w:rStyle w:val="BodyTextChar"/>
          <w:iCs/>
        </w:rPr>
      </w:pPr>
      <w:r w:rsidRPr="00FC5499">
        <w:rPr>
          <w:rStyle w:val="BodyTextChar"/>
        </w:rPr>
        <w:t xml:space="preserve">During the service planning process, the Contractor shall advise members of their option to self-direct services.  Members expressing an interest in the </w:t>
      </w:r>
      <w:r w:rsidR="00E0291E" w:rsidRPr="00FC5499">
        <w:rPr>
          <w:rStyle w:val="BodyTextChar"/>
        </w:rPr>
        <w:t>CCO</w:t>
      </w:r>
      <w:r w:rsidRPr="00FC5499">
        <w:rPr>
          <w:rStyle w:val="BodyTextChar"/>
        </w:rPr>
        <w:t xml:space="preserve"> shall be required to complete a self-assessment, using a tool</w:t>
      </w:r>
      <w:r w:rsidR="008466A0" w:rsidRPr="00FC5499">
        <w:rPr>
          <w:rStyle w:val="BodyTextChar"/>
        </w:rPr>
        <w:t xml:space="preserve"> developed by the Contractor and</w:t>
      </w:r>
      <w:r w:rsidRPr="00FC5499">
        <w:rPr>
          <w:rStyle w:val="BodyTextChar"/>
        </w:rPr>
        <w:t xml:space="preserve"> prior approved by </w:t>
      </w:r>
      <w:r w:rsidR="00D47E59" w:rsidRPr="00FC5499">
        <w:rPr>
          <w:rStyle w:val="BodyTextChar"/>
        </w:rPr>
        <w:t>the Agency</w:t>
      </w:r>
      <w:r w:rsidRPr="00FC5499">
        <w:rPr>
          <w:rStyle w:val="BodyTextChar"/>
        </w:rPr>
        <w:t>.  The self-assessment is intended to determine a member’s ability to make decisions regarding his or her health services and knowledge of available resources to access for assistance.  If the self-assessment results reveal that the member is unable to self-direct services, but he or she is still interested in electing the option, the member will be required to appoint a representative to assume the self-direction responsibilities on his or her beh</w:t>
      </w:r>
      <w:r w:rsidR="00EB6BE7" w:rsidRPr="00FC5499">
        <w:rPr>
          <w:rStyle w:val="BodyTextChar"/>
        </w:rPr>
        <w:t>alf.</w:t>
      </w:r>
    </w:p>
    <w:p w14:paraId="1D8488E0"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Documentation</w:t>
      </w:r>
    </w:p>
    <w:p w14:paraId="0083ADC1" w14:textId="77777777" w:rsidR="004702CE" w:rsidRPr="00FC5499" w:rsidRDefault="004702CE" w:rsidP="00D34627">
      <w:pPr>
        <w:pStyle w:val="Heading4"/>
        <w:keepNext w:val="0"/>
        <w:keepLines w:val="0"/>
        <w:numPr>
          <w:ilvl w:val="0"/>
          <w:numId w:val="0"/>
        </w:numPr>
        <w:ind w:left="1404"/>
        <w:rPr>
          <w:rStyle w:val="BodyTextChar"/>
          <w:b/>
        </w:rPr>
      </w:pPr>
    </w:p>
    <w:p w14:paraId="56AD7750" w14:textId="77777777" w:rsidR="004702CE" w:rsidRPr="00FC5499" w:rsidRDefault="004702CE">
      <w:pPr>
        <w:ind w:left="540"/>
        <w:rPr>
          <w:rStyle w:val="BodyTextChar"/>
          <w:iCs/>
        </w:rPr>
      </w:pPr>
      <w:bookmarkStart w:id="367" w:name="_Toc404710269"/>
      <w:r w:rsidRPr="00FC5499">
        <w:rPr>
          <w:rStyle w:val="BodyTextChar"/>
        </w:rPr>
        <w:lastRenderedPageBreak/>
        <w:t xml:space="preserve">The Contractor shall ensure all members who elect to self-direct sign an informed consent contract. The boilerplate language for informed consent contracts is subject to </w:t>
      </w:r>
      <w:r w:rsidR="00D47E59" w:rsidRPr="00FC5499">
        <w:rPr>
          <w:rStyle w:val="BodyTextChar"/>
        </w:rPr>
        <w:t>the Agency</w:t>
      </w:r>
      <w:r w:rsidRPr="00FC5499">
        <w:rPr>
          <w:rStyle w:val="BodyTextChar"/>
        </w:rPr>
        <w:t xml:space="preserve"> review and approval in accordance with Section 8.2.4.  All members choosing the self-direction option shall also sign an individual risk agreement that permits the participant to acknowledge and accept certain responsibilities for addressing risks.</w:t>
      </w:r>
      <w:bookmarkEnd w:id="367"/>
      <w:r w:rsidR="00EB6BE7" w:rsidRPr="00FC5499">
        <w:rPr>
          <w:rStyle w:val="BodyTextChar"/>
        </w:rPr>
        <w:t xml:space="preserve">  </w:t>
      </w:r>
    </w:p>
    <w:p w14:paraId="57C72CB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Use of Representatives</w:t>
      </w:r>
    </w:p>
    <w:p w14:paraId="0F0BB9C2" w14:textId="77777777" w:rsidR="004702CE" w:rsidRPr="00FC5499" w:rsidRDefault="004702CE" w:rsidP="00D34627">
      <w:pPr>
        <w:pStyle w:val="Heading3"/>
        <w:keepNext w:val="0"/>
        <w:keepLines w:val="0"/>
        <w:numPr>
          <w:ilvl w:val="0"/>
          <w:numId w:val="0"/>
        </w:numPr>
        <w:ind w:left="540"/>
        <w:rPr>
          <w:rStyle w:val="BodyTextChar"/>
          <w:b/>
          <w:i w:val="0"/>
          <w:iCs/>
          <w:szCs w:val="22"/>
          <w:u w:val="none"/>
        </w:rPr>
      </w:pPr>
    </w:p>
    <w:p w14:paraId="4FE20751" w14:textId="77777777" w:rsidR="004702CE" w:rsidRPr="00FC5499" w:rsidRDefault="004702CE">
      <w:pPr>
        <w:ind w:left="540"/>
        <w:rPr>
          <w:rStyle w:val="BodyTextChar"/>
          <w:i/>
          <w:szCs w:val="24"/>
          <w:u w:val="single"/>
        </w:rPr>
      </w:pPr>
      <w:bookmarkStart w:id="368" w:name="_Toc404710270"/>
      <w:r w:rsidRPr="00FC5499">
        <w:rPr>
          <w:rStyle w:val="BodyTextChar"/>
        </w:rPr>
        <w:t xml:space="preserve">Services may be self-directed by a member, or a representative selected by the member.  The representative may be either a legal representative or non-legal representative freely chosen by an adult member.  If the member selects a non-legal representative, the non-legal representative cannot be a paid provider of services and must be eighteen (18) years or age or older.  The member and the non-legal representative must sign a consent form designating who they have chosen as their non-legal representative and what responsibilities the representative will have.  The choice of representative </w:t>
      </w:r>
      <w:r w:rsidR="000F0DC5" w:rsidRPr="00FC5499">
        <w:rPr>
          <w:rStyle w:val="BodyTextChar"/>
        </w:rPr>
        <w:t>shall</w:t>
      </w:r>
      <w:r w:rsidRPr="00FC5499">
        <w:rPr>
          <w:rStyle w:val="BodyTextChar"/>
        </w:rPr>
        <w:t xml:space="preserve"> be documented in the member’s file and provided to the member and the member’s representative.  At a minimum, the non-legal representative’s responsibilities include ensuring decisions made do not jeopardize the health and welfare of the member and ensuring decisions made do not financially exploit the member.  The Contractor shall implement quality assurance processes, including but not limited to, member interviews, to determine if a non-legal representative is working in the best interest of the member.</w:t>
      </w:r>
      <w:bookmarkEnd w:id="368"/>
    </w:p>
    <w:p w14:paraId="2D3F7EF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Support Brokers</w:t>
      </w:r>
    </w:p>
    <w:p w14:paraId="77F6FA69" w14:textId="77777777" w:rsidR="004702CE" w:rsidRPr="00FC5499" w:rsidRDefault="004702CE" w:rsidP="00D34627">
      <w:pPr>
        <w:pStyle w:val="Heading4"/>
        <w:keepNext w:val="0"/>
        <w:keepLines w:val="0"/>
        <w:numPr>
          <w:ilvl w:val="0"/>
          <w:numId w:val="0"/>
        </w:numPr>
        <w:ind w:left="720"/>
        <w:rPr>
          <w:rStyle w:val="BodyTextChar"/>
          <w:b/>
        </w:rPr>
      </w:pPr>
    </w:p>
    <w:p w14:paraId="58F173D2" w14:textId="77777777" w:rsidR="00935344" w:rsidRPr="00FC5499" w:rsidRDefault="00AA44F6">
      <w:pPr>
        <w:ind w:left="540"/>
        <w:rPr>
          <w:rStyle w:val="BodyTextChar"/>
          <w:iCs/>
          <w:spacing w:val="0"/>
        </w:rPr>
      </w:pPr>
      <w:r w:rsidRPr="00FC5499">
        <w:rPr>
          <w:rStyle w:val="BodyTextChar"/>
        </w:rPr>
        <w:t>In any Work Plan required by Section 2.13, the</w:t>
      </w:r>
      <w:r w:rsidR="004702CE" w:rsidRPr="00FC5499">
        <w:rPr>
          <w:rStyle w:val="BodyTextChar"/>
        </w:rPr>
        <w:t xml:space="preserve"> Contractor shall develop a strategy</w:t>
      </w:r>
      <w:r w:rsidRPr="00FC5499">
        <w:rPr>
          <w:rStyle w:val="BodyTextChar"/>
        </w:rPr>
        <w:t>, policies and procedures</w:t>
      </w:r>
      <w:r w:rsidR="004702CE" w:rsidRPr="00FC5499">
        <w:rPr>
          <w:rStyle w:val="BodyTextChar"/>
        </w:rPr>
        <w:t xml:space="preserve"> to implement Support Broker functions. </w:t>
      </w:r>
      <w:r w:rsidR="004702CE" w:rsidRPr="00FC5499">
        <w:t>Su</w:t>
      </w:r>
      <w:r w:rsidR="004702CE" w:rsidRPr="00FC5499">
        <w:rPr>
          <w:rStyle w:val="BodyTextChar"/>
        </w:rPr>
        <w:t xml:space="preserve">pport Broker functions shall include: (i) educating members on how to use self-directed supports and services; (ii) reviewing, monitoring and documenting progress of the member’s self-directed budget; (iii) assisting in managing budget expenditures and budget revisions; (iv) assisting with employer functions such as recruiting, hiring and supervising providers; (v)  assisting with approving and processing job descriptions for direct supports; (vi) assisting with completing forms related to employees; (vii) assisting with approving timesheets and purchase orders or invoices for goods; (viii) obtaining quotes for services and goods as well as identifying and negotiating with vendors; and (ix) assisting with problem solving employee and vendor payment issues.  </w:t>
      </w:r>
      <w:r w:rsidRPr="00FC5499">
        <w:rPr>
          <w:rStyle w:val="BodyTextChar"/>
        </w:rPr>
        <w:t>In developing its strategy,</w:t>
      </w:r>
      <w:r w:rsidR="004702CE" w:rsidRPr="00FC5499">
        <w:rPr>
          <w:rStyle w:val="BodyTextChar"/>
        </w:rPr>
        <w:t xml:space="preserve"> policies</w:t>
      </w:r>
      <w:r w:rsidRPr="00FC5499">
        <w:rPr>
          <w:rStyle w:val="BodyTextChar"/>
        </w:rPr>
        <w:t>,</w:t>
      </w:r>
      <w:r w:rsidR="004702CE" w:rsidRPr="00FC5499">
        <w:rPr>
          <w:rStyle w:val="BodyTextChar"/>
        </w:rPr>
        <w:t xml:space="preserve"> and procedures</w:t>
      </w:r>
      <w:r w:rsidR="00D446D4" w:rsidRPr="00FC5499">
        <w:rPr>
          <w:rStyle w:val="BodyTextChar"/>
        </w:rPr>
        <w:t xml:space="preserve">, </w:t>
      </w:r>
      <w:r w:rsidRPr="00FC5499">
        <w:rPr>
          <w:rStyle w:val="BodyTextChar"/>
        </w:rPr>
        <w:t>the Contractor</w:t>
      </w:r>
      <w:r w:rsidR="004702CE" w:rsidRPr="00FC5499">
        <w:rPr>
          <w:rStyle w:val="BodyTextChar"/>
        </w:rPr>
        <w:t xml:space="preserve"> ensure that Support Broker functions are not duplicative of care coordinator activities and functions.  The Contractor shall </w:t>
      </w:r>
      <w:r w:rsidR="002F5E72" w:rsidRPr="00FC5499">
        <w:rPr>
          <w:rStyle w:val="BodyTextChar"/>
        </w:rPr>
        <w:t>ensure ongoing</w:t>
      </w:r>
      <w:r w:rsidR="004702CE" w:rsidRPr="00FC5499">
        <w:rPr>
          <w:rStyle w:val="BodyTextChar"/>
        </w:rPr>
        <w:t xml:space="preserve"> enrollment, training and oversight of the Support Brokers. </w:t>
      </w:r>
    </w:p>
    <w:p w14:paraId="41F52BDC"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Financial Management Services</w:t>
      </w:r>
    </w:p>
    <w:p w14:paraId="75A07853" w14:textId="77777777" w:rsidR="004702CE" w:rsidRPr="00FC5499" w:rsidRDefault="004702CE" w:rsidP="00D34627">
      <w:pPr>
        <w:pStyle w:val="Heading4"/>
        <w:keepNext w:val="0"/>
        <w:keepLines w:val="0"/>
        <w:numPr>
          <w:ilvl w:val="0"/>
          <w:numId w:val="0"/>
        </w:numPr>
        <w:ind w:left="547"/>
        <w:rPr>
          <w:rStyle w:val="BodyTextChar"/>
        </w:rPr>
      </w:pPr>
    </w:p>
    <w:p w14:paraId="28350D74" w14:textId="77777777" w:rsidR="004702CE" w:rsidRPr="00FC5499" w:rsidRDefault="004702CE" w:rsidP="00D34627">
      <w:pPr>
        <w:pStyle w:val="Heading4"/>
        <w:keepNext w:val="0"/>
        <w:keepLines w:val="0"/>
        <w:numPr>
          <w:ilvl w:val="0"/>
          <w:numId w:val="0"/>
        </w:numPr>
        <w:ind w:left="547"/>
        <w:rPr>
          <w:rStyle w:val="BodyTextChar"/>
        </w:rPr>
      </w:pPr>
      <w:r w:rsidRPr="00FC5499">
        <w:rPr>
          <w:rStyle w:val="BodyTextChar"/>
        </w:rPr>
        <w:t xml:space="preserve">The Contractor shall contract with an entity or entities for financial management services (FMS) to assist members who elect the Community Choices Option.  The FMS approach shall help individuals understand billing and </w:t>
      </w:r>
      <w:r w:rsidR="00E54A2A" w:rsidRPr="00FC5499">
        <w:rPr>
          <w:rStyle w:val="BodyTextChar"/>
        </w:rPr>
        <w:t>Documentation</w:t>
      </w:r>
      <w:r w:rsidRPr="00FC5499">
        <w:rPr>
          <w:rStyle w:val="BodyTextChar"/>
        </w:rPr>
        <w:t xml:space="preserve"> responsibilities, perform payroll and employer-related duties, purchase approved goods and services, track and monitor individual budget expenditures and identify expenditures that are over or under the budget.  </w:t>
      </w:r>
    </w:p>
    <w:p w14:paraId="1651D404" w14:textId="77777777" w:rsidR="004702CE" w:rsidRPr="00FC5499" w:rsidRDefault="004702CE" w:rsidP="00D34627">
      <w:pPr>
        <w:pStyle w:val="Heading4"/>
        <w:keepNext w:val="0"/>
        <w:keepLines w:val="0"/>
        <w:numPr>
          <w:ilvl w:val="0"/>
          <w:numId w:val="0"/>
        </w:numPr>
        <w:ind w:left="540"/>
        <w:rPr>
          <w:rStyle w:val="BodyTextChar"/>
        </w:rPr>
      </w:pPr>
    </w:p>
    <w:p w14:paraId="5C3F4BC2"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Back-Up Plan</w:t>
      </w:r>
    </w:p>
    <w:p w14:paraId="034A350F" w14:textId="77777777" w:rsidR="004702CE" w:rsidRPr="00FC5499" w:rsidRDefault="004702CE" w:rsidP="00D34627">
      <w:pPr>
        <w:pStyle w:val="Heading4"/>
        <w:keepNext w:val="0"/>
        <w:keepLines w:val="0"/>
        <w:numPr>
          <w:ilvl w:val="0"/>
          <w:numId w:val="0"/>
        </w:numPr>
        <w:ind w:left="540"/>
        <w:rPr>
          <w:rStyle w:val="BodyTextChar"/>
          <w:b/>
        </w:rPr>
      </w:pPr>
    </w:p>
    <w:p w14:paraId="50E2434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lastRenderedPageBreak/>
        <w:t xml:space="preserve">The Support Broker shall assist the member or representative in developing a back-up plan for self-directed benefits that adequately identifies how the member or representative will address situations when a scheduled provider is not available or fails to show up as scheduled.  The Contractor shall maintain a copy of the back-up plan in the member’s file.  The adequacy of the back-up plan shall be assessed at least annually and any time there are changes in services or providers.  </w:t>
      </w:r>
    </w:p>
    <w:p w14:paraId="133C2243" w14:textId="77777777" w:rsidR="004702CE" w:rsidRPr="00FC5499" w:rsidRDefault="004702CE" w:rsidP="00D34627">
      <w:pPr>
        <w:pStyle w:val="Heading4"/>
        <w:keepNext w:val="0"/>
        <w:keepLines w:val="0"/>
        <w:numPr>
          <w:ilvl w:val="0"/>
          <w:numId w:val="0"/>
        </w:numPr>
        <w:ind w:left="540"/>
        <w:rPr>
          <w:rStyle w:val="BodyTextChar"/>
          <w:b/>
        </w:rPr>
      </w:pPr>
    </w:p>
    <w:p w14:paraId="04FB2D8C"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Budget</w:t>
      </w:r>
    </w:p>
    <w:p w14:paraId="330F1918" w14:textId="77777777" w:rsidR="004702CE" w:rsidRPr="00FC5499" w:rsidRDefault="004702CE" w:rsidP="00D34627">
      <w:pPr>
        <w:pStyle w:val="Heading4"/>
        <w:keepNext w:val="0"/>
        <w:keepLines w:val="0"/>
        <w:numPr>
          <w:ilvl w:val="0"/>
          <w:numId w:val="0"/>
        </w:numPr>
        <w:ind w:left="540"/>
        <w:rPr>
          <w:rStyle w:val="BodyTextChar"/>
          <w:b/>
        </w:rPr>
      </w:pPr>
    </w:p>
    <w:p w14:paraId="65428143"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Support Broker and member shall work collaboratively to develop a budget for the self-directed services the member is identified to need.  The budget shall be based on the member’s assessed needs and the member shall have the flexibility to negotiate provider rates.  The Support Broker shall closely monitor the adequacy and appropriateness of the services and rates to determine the extent to which adjustments to the care plan will necessitate adjustments to the budget and that the member does not exceed his or her budget.  </w:t>
      </w:r>
    </w:p>
    <w:p w14:paraId="4365D57C" w14:textId="77777777" w:rsidR="004702CE" w:rsidRPr="00FC5499" w:rsidRDefault="004702CE" w:rsidP="00D34627">
      <w:pPr>
        <w:pStyle w:val="Heading3"/>
        <w:keepNext w:val="0"/>
        <w:keepLines w:val="0"/>
        <w:numPr>
          <w:ilvl w:val="0"/>
          <w:numId w:val="0"/>
        </w:numPr>
        <w:rPr>
          <w:rStyle w:val="BodyTextChar"/>
          <w:b/>
          <w:i w:val="0"/>
          <w:iCs/>
          <w:szCs w:val="22"/>
          <w:u w:val="none"/>
        </w:rPr>
      </w:pPr>
    </w:p>
    <w:p w14:paraId="34BBD056"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Payment</w:t>
      </w:r>
    </w:p>
    <w:p w14:paraId="2434485D" w14:textId="77777777" w:rsidR="004702CE" w:rsidRPr="00FC5499" w:rsidRDefault="004702CE" w:rsidP="00D34627">
      <w:pPr>
        <w:pStyle w:val="Heading4"/>
        <w:keepNext w:val="0"/>
        <w:keepLines w:val="0"/>
        <w:numPr>
          <w:ilvl w:val="0"/>
          <w:numId w:val="0"/>
        </w:numPr>
        <w:ind w:left="540"/>
        <w:rPr>
          <w:rStyle w:val="BodyTextChar"/>
        </w:rPr>
      </w:pPr>
    </w:p>
    <w:p w14:paraId="04C8D874"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member or his or her representative shall review and approve timesheets of their providers to determine accuracy and appropriateness.  Self-directed services may not exceed forty (40) hours per week per individual provider.</w:t>
      </w:r>
      <w:r w:rsidR="008466A0" w:rsidRPr="00FC5499">
        <w:t xml:space="preserve"> </w:t>
      </w:r>
      <w:r w:rsidR="00246888" w:rsidRPr="00FC5499">
        <w:rPr>
          <w:rStyle w:val="BodyTextChar"/>
        </w:rPr>
        <w:t>The C</w:t>
      </w:r>
      <w:r w:rsidR="008466A0" w:rsidRPr="00FC5499">
        <w:rPr>
          <w:rStyle w:val="BodyTextChar"/>
        </w:rPr>
        <w:t xml:space="preserve">ontractor shall </w:t>
      </w:r>
      <w:r w:rsidR="002F5E72" w:rsidRPr="00FC5499">
        <w:rPr>
          <w:rStyle w:val="BodyTextChar"/>
        </w:rPr>
        <w:t>recoup</w:t>
      </w:r>
      <w:r w:rsidR="008466A0" w:rsidRPr="00FC5499">
        <w:rPr>
          <w:rStyle w:val="BodyTextChar"/>
        </w:rPr>
        <w:t xml:space="preserve"> any unspent funds monthly for service accounts and annually for savings accounts.</w:t>
      </w:r>
    </w:p>
    <w:p w14:paraId="28248441" w14:textId="77777777" w:rsidR="004702CE" w:rsidRPr="00FC5499" w:rsidRDefault="004702CE" w:rsidP="00D34627">
      <w:pPr>
        <w:pStyle w:val="Heading4"/>
        <w:keepNext w:val="0"/>
        <w:keepLines w:val="0"/>
        <w:numPr>
          <w:ilvl w:val="0"/>
          <w:numId w:val="0"/>
        </w:numPr>
        <w:ind w:left="540"/>
        <w:rPr>
          <w:rStyle w:val="BodyTextChar"/>
          <w:b/>
        </w:rPr>
      </w:pPr>
    </w:p>
    <w:p w14:paraId="1BF2683D" w14:textId="77777777" w:rsidR="001833B1"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Services Pending Implementation of Self-Directed Services</w:t>
      </w:r>
    </w:p>
    <w:p w14:paraId="3D95AF99" w14:textId="77777777" w:rsidR="00EC2E68" w:rsidRPr="00FC5499" w:rsidRDefault="00EC2E68" w:rsidP="00D34627"/>
    <w:p w14:paraId="327E4657" w14:textId="77777777" w:rsidR="004702CE" w:rsidRPr="00FC5499" w:rsidRDefault="004702CE" w:rsidP="00D34627">
      <w:pPr>
        <w:pStyle w:val="Heading4"/>
        <w:keepNext w:val="0"/>
        <w:keepLines w:val="0"/>
        <w:numPr>
          <w:ilvl w:val="0"/>
          <w:numId w:val="0"/>
        </w:numPr>
        <w:ind w:left="540"/>
        <w:rPr>
          <w:rStyle w:val="BodyTextChar"/>
          <w:iCs w:val="0"/>
        </w:rPr>
      </w:pPr>
      <w:r w:rsidRPr="00FC5499">
        <w:rPr>
          <w:rStyle w:val="BodyTextChar"/>
        </w:rPr>
        <w:t xml:space="preserve">The Contractor shall </w:t>
      </w:r>
      <w:r w:rsidR="002F5E72" w:rsidRPr="00FC5499">
        <w:rPr>
          <w:rStyle w:val="BodyTextChar"/>
        </w:rPr>
        <w:t>provide</w:t>
      </w:r>
      <w:r w:rsidRPr="00FC5499">
        <w:rPr>
          <w:rStyle w:val="BodyTextChar"/>
        </w:rPr>
        <w:t xml:space="preserve"> all 1915(c) HCBS waiver services to members who elect the Community Choices Option with Contractor network providers until all necessary requirements have been fulfilled in order to implement the self-direction of services.  This includes, but is not limited to verification of the provider’s qualifications and completion and signature on all service agreements.  If the member elects not to receive services using Contractor network providers, until all necessary requirements have been fulfilled to implement the self-direction of services, the Contractor shall document this decision and provide face-to-face visits with a Contractor care coordinator at the frequency determined necessary to ensure the member’s needs are met.  </w:t>
      </w:r>
    </w:p>
    <w:p w14:paraId="315D5591" w14:textId="77777777" w:rsidR="004702CE" w:rsidRPr="00FC5499" w:rsidRDefault="004702CE" w:rsidP="00D34627">
      <w:pPr>
        <w:pStyle w:val="Heading4"/>
        <w:keepNext w:val="0"/>
        <w:keepLines w:val="0"/>
        <w:numPr>
          <w:ilvl w:val="0"/>
          <w:numId w:val="0"/>
        </w:numPr>
        <w:ind w:left="540"/>
        <w:rPr>
          <w:rStyle w:val="BodyTextChar"/>
        </w:rPr>
      </w:pPr>
    </w:p>
    <w:p w14:paraId="64A86CF9"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Provider Qualifications and Employment Agreement</w:t>
      </w:r>
    </w:p>
    <w:p w14:paraId="2C69695F" w14:textId="77777777" w:rsidR="004702CE" w:rsidRPr="00FC5499" w:rsidRDefault="004702CE" w:rsidP="00D34627">
      <w:pPr>
        <w:pStyle w:val="Heading4"/>
        <w:keepNext w:val="0"/>
        <w:keepLines w:val="0"/>
        <w:numPr>
          <w:ilvl w:val="0"/>
          <w:numId w:val="0"/>
        </w:numPr>
        <w:ind w:left="540"/>
        <w:rPr>
          <w:rStyle w:val="BodyTextChar"/>
          <w:b/>
        </w:rPr>
      </w:pPr>
    </w:p>
    <w:p w14:paraId="62FC1DFA"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Contractor’s FMS solution, as described in Section 4.4.</w:t>
      </w:r>
      <w:r w:rsidR="000F487C" w:rsidRPr="00FC5499">
        <w:rPr>
          <w:rStyle w:val="BodyTextChar"/>
        </w:rPr>
        <w:t>8</w:t>
      </w:r>
      <w:r w:rsidRPr="00FC5499">
        <w:rPr>
          <w:rStyle w:val="BodyTextChar"/>
        </w:rPr>
        <w:t xml:space="preserve">.6, shall verify that potential providers meet all applicable qualifications prior to delivering services, including, but not limited to, compliance with criminal record checks and adult and child abuse registry information.  Members shall have an employment agreement or vendor agreement, as appropriate, with each of their providers.  The template for this agreement shall be reviewed and approved by </w:t>
      </w:r>
      <w:r w:rsidR="00D47E59" w:rsidRPr="00FC5499">
        <w:rPr>
          <w:rStyle w:val="BodyTextChar"/>
        </w:rPr>
        <w:t>the Agency</w:t>
      </w:r>
      <w:r w:rsidRPr="00FC5499">
        <w:rPr>
          <w:rStyle w:val="BodyTextChar"/>
        </w:rPr>
        <w:t xml:space="preserve">.  Prior to a payment being made to a provider under the Community Choices Option, the Contractor shall ensure through its FMS that: (i) the provider meets all qualifications; and (ii) an employment/vendor agreement is signed.  Employment agreements shall be updated any time there is a change in any of the terms or conditions specified in the agreement.  A copy of each </w:t>
      </w:r>
      <w:r w:rsidRPr="00FC5499">
        <w:rPr>
          <w:rStyle w:val="BodyTextChar"/>
        </w:rPr>
        <w:lastRenderedPageBreak/>
        <w:t>employment agreement shall be provided to the member and/or representative and also maintained in the member file.  Providers under the Community Choices Option are not required to be network providers with the Contractor.  The Contractor shall not require Community Choices Option providers to sign a provider agreement with the Contractor.</w:t>
      </w:r>
    </w:p>
    <w:p w14:paraId="7D16F00F" w14:textId="77777777" w:rsidR="004702CE" w:rsidRPr="00FC5499" w:rsidRDefault="004702CE" w:rsidP="00D34627">
      <w:pPr>
        <w:pStyle w:val="Heading4"/>
        <w:keepNext w:val="0"/>
        <w:keepLines w:val="0"/>
        <w:numPr>
          <w:ilvl w:val="0"/>
          <w:numId w:val="0"/>
        </w:numPr>
        <w:rPr>
          <w:rStyle w:val="BodyTextChar"/>
          <w:b/>
        </w:rPr>
      </w:pPr>
    </w:p>
    <w:p w14:paraId="7404736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Training</w:t>
      </w:r>
    </w:p>
    <w:p w14:paraId="69CBE4F2" w14:textId="77777777" w:rsidR="004702CE" w:rsidRPr="00FC5499" w:rsidRDefault="004702CE" w:rsidP="00D34627">
      <w:pPr>
        <w:pStyle w:val="Heading4"/>
        <w:keepNext w:val="0"/>
        <w:keepLines w:val="0"/>
        <w:numPr>
          <w:ilvl w:val="0"/>
          <w:numId w:val="0"/>
        </w:numPr>
        <w:ind w:left="540"/>
        <w:rPr>
          <w:rStyle w:val="BodyTextChar"/>
        </w:rPr>
      </w:pPr>
    </w:p>
    <w:p w14:paraId="4E1B107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require that all members or representatives participate in a training program prior to assuming self-direction.  The Contractor shall also provide ongoing member or representative training upon request and/or if it is determined a member needs additional training.  At minimum, the self-direction training programs shall address the following: (i) understanding the role of members and/or representatives in self-direction; (ii) selecting and terminating providers; (iii) being an employer and managing employees; (iv) conducting administrative tasks such as staff evaluations and approval of time sheets; (v) scheduling providers; and (vi) back-up planning.   </w:t>
      </w:r>
    </w:p>
    <w:p w14:paraId="7F53D5C2" w14:textId="77777777" w:rsidR="004702CE" w:rsidRPr="00FC5499" w:rsidRDefault="004702CE" w:rsidP="00D34627">
      <w:pPr>
        <w:pStyle w:val="Heading4"/>
        <w:keepNext w:val="0"/>
        <w:keepLines w:val="0"/>
        <w:numPr>
          <w:ilvl w:val="0"/>
          <w:numId w:val="0"/>
        </w:numPr>
        <w:ind w:left="1404"/>
        <w:rPr>
          <w:rStyle w:val="BodyTextChar"/>
        </w:rPr>
      </w:pPr>
    </w:p>
    <w:p w14:paraId="4E3C719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Monitoring</w:t>
      </w:r>
    </w:p>
    <w:p w14:paraId="7FDE2F93" w14:textId="77777777" w:rsidR="004702CE" w:rsidRPr="00FC5499" w:rsidRDefault="004702CE" w:rsidP="00D34627">
      <w:pPr>
        <w:pStyle w:val="Heading4"/>
        <w:keepNext w:val="0"/>
        <w:keepLines w:val="0"/>
        <w:numPr>
          <w:ilvl w:val="0"/>
          <w:numId w:val="0"/>
        </w:numPr>
        <w:ind w:left="540"/>
        <w:rPr>
          <w:rStyle w:val="BodyTextChar"/>
        </w:rPr>
      </w:pPr>
    </w:p>
    <w:p w14:paraId="09D4216D"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 shall monitor the quality of service delivery and the health, safety and welfare of members participating in the Consumer Choices Option.  The Contractor shall also monitor implementation of the back-up plan as described in Section 4.4.</w:t>
      </w:r>
      <w:r w:rsidR="000F487C" w:rsidRPr="00FC5499">
        <w:rPr>
          <w:rStyle w:val="BodyTextChar"/>
        </w:rPr>
        <w:t>8</w:t>
      </w:r>
      <w:r w:rsidRPr="00FC5499">
        <w:rPr>
          <w:rStyle w:val="BodyTextChar"/>
        </w:rPr>
        <w:t>.7.  The Contractor shall monitor the member’s participation in Consumer Choices Option to determine the success and viability of the member continuing self-direction.  If problems are identified, a self-assessment shall be completed to determine what additional supports, if any, could be made available to assist the member.</w:t>
      </w:r>
    </w:p>
    <w:p w14:paraId="2A13125D" w14:textId="77777777" w:rsidR="00935344" w:rsidRPr="00FC5499" w:rsidRDefault="00935344"/>
    <w:p w14:paraId="38B4435E"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Disenrollment from Self-Direction</w:t>
      </w:r>
    </w:p>
    <w:p w14:paraId="76892EDC"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ensure members have the option to voluntarily discontinue the self-direction option at any time.  The Contractor shall develop a new service plan with the member if he or she voluntarily discontinues the self-direction option.  The Contractor may only initiate involuntarily termination of a member’s use of the self-direction option if: (i) there is evidence of Medicaid fraud or misuse of funds; or (ii) if the Contractor determines there is a risk to the member’s health or safety by continued self-direction of services. Under these conditions, the Contractor shall submit a request to </w:t>
      </w:r>
      <w:r w:rsidR="00D47E59" w:rsidRPr="00FC5499">
        <w:rPr>
          <w:rStyle w:val="BodyTextChar"/>
        </w:rPr>
        <w:t>the Agency</w:t>
      </w:r>
      <w:r w:rsidRPr="00FC5499">
        <w:rPr>
          <w:rStyle w:val="BodyTextChar"/>
        </w:rPr>
        <w:t xml:space="preserve"> for review and approval to involuntarily terminate the member from self-direction.  Such requests shall be submitted in the format required by </w:t>
      </w:r>
      <w:r w:rsidR="00D47E59" w:rsidRPr="00FC5499">
        <w:rPr>
          <w:rStyle w:val="BodyTextChar"/>
        </w:rPr>
        <w:t>the Agency</w:t>
      </w:r>
      <w:r w:rsidRPr="00FC5499">
        <w:rPr>
          <w:rStyle w:val="BodyTextChar"/>
        </w:rPr>
        <w:t xml:space="preserve"> and with sufficient </w:t>
      </w:r>
      <w:r w:rsidR="00E54A2A" w:rsidRPr="00FC5499">
        <w:rPr>
          <w:rStyle w:val="BodyTextChar"/>
        </w:rPr>
        <w:t>Documentation</w:t>
      </w:r>
      <w:r w:rsidRPr="00FC5499">
        <w:rPr>
          <w:rStyle w:val="BodyTextChar"/>
        </w:rPr>
        <w:t xml:space="preserve"> regarding the rationale for termination.  Upon </w:t>
      </w:r>
      <w:r w:rsidR="00D47E59" w:rsidRPr="00FC5499">
        <w:rPr>
          <w:rStyle w:val="BodyTextChar"/>
        </w:rPr>
        <w:t>the Agency</w:t>
      </w:r>
      <w:r w:rsidRPr="00FC5499">
        <w:rPr>
          <w:rStyle w:val="BodyTextChar"/>
        </w:rPr>
        <w:t xml:space="preserve"> approval of disenrollment from self-direction, the Contractor shall notify the member regarding the termination in accordance with </w:t>
      </w:r>
      <w:r w:rsidR="00D47E59" w:rsidRPr="00FC5499">
        <w:rPr>
          <w:rStyle w:val="BodyTextChar"/>
        </w:rPr>
        <w:t>the Agency</w:t>
      </w:r>
      <w:r w:rsidRPr="00FC5499">
        <w:rPr>
          <w:rStyle w:val="BodyTextChar"/>
        </w:rPr>
        <w:t xml:space="preserve"> policy and procedures.  The Contractor shall facilitate a seamless transition from the Community Choices Option to ensure there are no interruptions or gaps in service delivery.  </w:t>
      </w:r>
    </w:p>
    <w:p w14:paraId="07D7933B" w14:textId="77777777" w:rsidR="004702CE" w:rsidRPr="00FC5499" w:rsidRDefault="004702CE"/>
    <w:p w14:paraId="7437E1B9" w14:textId="77777777" w:rsidR="005B553A" w:rsidRPr="00FC5499" w:rsidRDefault="005B553A" w:rsidP="00D34627">
      <w:pPr>
        <w:pStyle w:val="Heading1"/>
        <w:keepNext w:val="0"/>
        <w:keepLines w:val="0"/>
      </w:pPr>
      <w:bookmarkStart w:id="369" w:name="_Toc415121407"/>
      <w:bookmarkStart w:id="370" w:name="_Toc428528814"/>
      <w:bookmarkStart w:id="371" w:name="_Toc495322963"/>
      <w:r w:rsidRPr="00FC5499">
        <w:t>Billing and Collections</w:t>
      </w:r>
      <w:bookmarkEnd w:id="369"/>
      <w:bookmarkEnd w:id="370"/>
      <w:bookmarkEnd w:id="371"/>
    </w:p>
    <w:p w14:paraId="1EDB6541" w14:textId="77777777" w:rsidR="005B553A" w:rsidRPr="00FC5499" w:rsidRDefault="005B553A" w:rsidP="00D34627">
      <w:pPr>
        <w:pStyle w:val="Heading2"/>
        <w:keepNext w:val="0"/>
        <w:keepLines w:val="0"/>
      </w:pPr>
      <w:bookmarkStart w:id="372" w:name="_Toc415121408"/>
      <w:bookmarkStart w:id="373" w:name="_Toc428528815"/>
      <w:bookmarkStart w:id="374" w:name="_Toc495322964"/>
      <w:r w:rsidRPr="00FC5499">
        <w:t>General Provisions</w:t>
      </w:r>
      <w:bookmarkEnd w:id="372"/>
      <w:bookmarkEnd w:id="373"/>
      <w:bookmarkEnd w:id="374"/>
      <w:r w:rsidRPr="00FC5499">
        <w:t xml:space="preserve"> </w:t>
      </w:r>
    </w:p>
    <w:p w14:paraId="61C82995" w14:textId="77777777" w:rsidR="00BD1CFB" w:rsidRPr="00FC5499" w:rsidRDefault="00BD1CFB" w:rsidP="00D34627">
      <w:pPr>
        <w:pStyle w:val="Heading2"/>
        <w:keepNext w:val="0"/>
        <w:keepLines w:val="0"/>
        <w:numPr>
          <w:ilvl w:val="0"/>
          <w:numId w:val="0"/>
        </w:numPr>
        <w:ind w:left="576"/>
        <w:rPr>
          <w:szCs w:val="22"/>
        </w:rPr>
      </w:pPr>
    </w:p>
    <w:p w14:paraId="543F2C01" w14:textId="69BAAA23" w:rsidR="00BF5BF0" w:rsidRPr="003C7C45" w:rsidRDefault="00BF5BF0" w:rsidP="00D34627">
      <w:pPr>
        <w:ind w:right="186"/>
      </w:pPr>
      <w:bookmarkStart w:id="375" w:name="_Toc404710273"/>
      <w:r w:rsidRPr="00FC5499">
        <w:lastRenderedPageBreak/>
        <w:t>In accordance with 42 C.F.R. § 438.108, Contractor shall not impose any cost sharing on Medicaid Members that is not in accordance with 42 C.F.R. §§ 447.50 through 447.82, all applicable State Plan obligations, and any approved waivers of that State Plan.</w:t>
      </w:r>
    </w:p>
    <w:p w14:paraId="52CCA8FF" w14:textId="77777777" w:rsidR="005B553A" w:rsidRPr="003C7C45" w:rsidRDefault="005B553A" w:rsidP="00D34627">
      <w:pPr>
        <w:pStyle w:val="Heading3"/>
        <w:keepNext w:val="0"/>
        <w:keepLines w:val="0"/>
      </w:pPr>
      <w:bookmarkStart w:id="376" w:name="_Toc415121409"/>
      <w:bookmarkStart w:id="377" w:name="_Toc428528816"/>
      <w:bookmarkEnd w:id="375"/>
      <w:r w:rsidRPr="003C7C45">
        <w:t>Aggregate Cost Sharing Limit</w:t>
      </w:r>
      <w:bookmarkEnd w:id="376"/>
      <w:bookmarkEnd w:id="377"/>
    </w:p>
    <w:p w14:paraId="107C3254"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07A38561" w14:textId="77777777" w:rsidR="00BD1CFB" w:rsidRPr="00FC5499" w:rsidRDefault="00BD1CFB">
      <w:pPr>
        <w:rPr>
          <w:rFonts w:eastAsia="Calibri" w:cs="Times New Roman"/>
          <w:spacing w:val="1"/>
        </w:rPr>
      </w:pPr>
      <w:bookmarkStart w:id="378" w:name="_Toc404710275"/>
      <w:r w:rsidRPr="00FC5499">
        <w:rPr>
          <w:rStyle w:val="BodyTextChar"/>
        </w:rPr>
        <w:t xml:space="preserve">Member’s total cost sharing shall not exceed five percent (5%) of their quarterly household income. The Contractor </w:t>
      </w:r>
      <w:r w:rsidR="002F5E72" w:rsidRPr="00FC5499">
        <w:rPr>
          <w:rStyle w:val="BodyTextChar"/>
        </w:rPr>
        <w:t xml:space="preserve">shall </w:t>
      </w:r>
      <w:r w:rsidR="00E0291E" w:rsidRPr="00FC5499">
        <w:rPr>
          <w:rStyle w:val="BodyTextChar"/>
        </w:rPr>
        <w:t>track members’</w:t>
      </w:r>
      <w:r w:rsidRPr="00FC5499">
        <w:rPr>
          <w:rStyle w:val="BodyTextChar"/>
        </w:rPr>
        <w:t xml:space="preserve"> cost sharing to ensure that if the five percent (5%) quarterly limit is reached, cost sharing is no longer collected until the beginning of a new quarter and the provider’s reimbursement is adjusted accordingly; that is, any co-payment amounts are no longer deducted from claims reimbursement. T</w:t>
      </w:r>
      <w:r w:rsidR="00D6647C" w:rsidRPr="00FC5499">
        <w:rPr>
          <w:rStyle w:val="BodyTextChar"/>
        </w:rPr>
        <w:t xml:space="preserve">he </w:t>
      </w:r>
      <w:r w:rsidRPr="00FC5499">
        <w:rPr>
          <w:rStyle w:val="BodyTextChar"/>
        </w:rPr>
        <w:t xml:space="preserve">Contactor </w:t>
      </w:r>
      <w:r w:rsidR="000F0DC5" w:rsidRPr="00FC5499">
        <w:rPr>
          <w:rStyle w:val="BodyTextChar"/>
        </w:rPr>
        <w:t>shall</w:t>
      </w:r>
      <w:r w:rsidRPr="00FC5499">
        <w:rPr>
          <w:rStyle w:val="BodyTextChar"/>
        </w:rPr>
        <w:t xml:space="preserve"> ensure that when tracking if the five percent (5%) limit is reached, all cost sharing incurred by all</w:t>
      </w:r>
      <w:r w:rsidR="00EB6BE7" w:rsidRPr="00FC5499">
        <w:rPr>
          <w:rStyle w:val="BodyTextChar"/>
        </w:rPr>
        <w:t xml:space="preserve"> members of the household is in</w:t>
      </w:r>
      <w:r w:rsidRPr="00FC5499">
        <w:rPr>
          <w:rStyle w:val="BodyTextChar"/>
        </w:rPr>
        <w:t>cluded in the calculation.</w:t>
      </w:r>
      <w:bookmarkEnd w:id="378"/>
      <w:r w:rsidR="00EB6BE7" w:rsidRPr="00FC5499">
        <w:rPr>
          <w:rStyle w:val="BodyTextChar"/>
        </w:rPr>
        <w:t xml:space="preserve">   </w:t>
      </w:r>
    </w:p>
    <w:p w14:paraId="27408AF2" w14:textId="77777777" w:rsidR="005B553A" w:rsidRPr="00FC5499" w:rsidRDefault="005B553A" w:rsidP="00D34627">
      <w:pPr>
        <w:pStyle w:val="Heading3"/>
        <w:keepNext w:val="0"/>
        <w:keepLines w:val="0"/>
      </w:pPr>
      <w:bookmarkStart w:id="379" w:name="_Toc415121410"/>
      <w:bookmarkStart w:id="380" w:name="_Toc428528817"/>
      <w:r w:rsidRPr="00FC5499">
        <w:t>Public Notice</w:t>
      </w:r>
      <w:bookmarkEnd w:id="379"/>
      <w:bookmarkEnd w:id="380"/>
      <w:r w:rsidRPr="00FC5499">
        <w:t xml:space="preserve"> </w:t>
      </w:r>
    </w:p>
    <w:p w14:paraId="721F1BEF"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2E7F9E9B" w14:textId="77777777" w:rsidR="00BD1CFB" w:rsidRPr="00FC5499" w:rsidRDefault="00BD1CFB">
      <w:pPr>
        <w:rPr>
          <w:rFonts w:eastAsia="Calibri" w:cs="Times New Roman"/>
          <w:spacing w:val="1"/>
        </w:rPr>
      </w:pPr>
      <w:bookmarkStart w:id="381" w:name="_Toc404710277"/>
      <w:r w:rsidRPr="00FC5499">
        <w:rPr>
          <w:rStyle w:val="BodyTextChar"/>
        </w:rPr>
        <w:t>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preferred drugs or a mechanism to access such a list, if drug copayments are applied by the Contractor.</w:t>
      </w:r>
      <w:bookmarkEnd w:id="381"/>
    </w:p>
    <w:p w14:paraId="70F460AB" w14:textId="77777777" w:rsidR="00407CC3" w:rsidRPr="00FC5499" w:rsidRDefault="00407CC3" w:rsidP="00D34627">
      <w:pPr>
        <w:pStyle w:val="Heading2"/>
        <w:keepNext w:val="0"/>
        <w:keepLines w:val="0"/>
      </w:pPr>
      <w:bookmarkStart w:id="382" w:name="_Toc428528818"/>
      <w:bookmarkStart w:id="383" w:name="_Toc495322965"/>
      <w:r w:rsidRPr="00FC5499">
        <w:t>Healthy Behaviors Program</w:t>
      </w:r>
      <w:bookmarkEnd w:id="382"/>
      <w:bookmarkEnd w:id="383"/>
    </w:p>
    <w:p w14:paraId="6A2D8172" w14:textId="77777777" w:rsidR="00407CC3" w:rsidRPr="00FC5499" w:rsidRDefault="00407CC3" w:rsidP="00D34627">
      <w:pPr>
        <w:pStyle w:val="Heading4"/>
        <w:keepNext w:val="0"/>
        <w:keepLines w:val="0"/>
        <w:numPr>
          <w:ilvl w:val="0"/>
          <w:numId w:val="0"/>
        </w:numPr>
        <w:rPr>
          <w:rStyle w:val="BodyTextChar"/>
          <w:rFonts w:eastAsia="Times New Roman"/>
          <w:b/>
          <w:iCs w:val="0"/>
          <w:szCs w:val="26"/>
          <w:u w:val="single"/>
        </w:rPr>
      </w:pPr>
    </w:p>
    <w:p w14:paraId="6ECBE008" w14:textId="77777777" w:rsidR="00407CC3" w:rsidRPr="00FC5499" w:rsidRDefault="00407CC3" w:rsidP="00D34627">
      <w:pPr>
        <w:pStyle w:val="Heading4"/>
        <w:keepNext w:val="0"/>
        <w:keepLines w:val="0"/>
        <w:numPr>
          <w:ilvl w:val="0"/>
          <w:numId w:val="0"/>
        </w:numPr>
        <w:rPr>
          <w:rStyle w:val="BodyTextChar"/>
          <w:rFonts w:eastAsia="Times New Roman"/>
          <w:iCs w:val="0"/>
        </w:rPr>
      </w:pPr>
      <w:r w:rsidRPr="00FC5499">
        <w:rPr>
          <w:rStyle w:val="BodyTextChar"/>
          <w:rFonts w:eastAsia="Times New Roman"/>
        </w:rPr>
        <w:t xml:space="preserve">In accordance with the terms of the State’s 1115 waiver, by August 1st of each year, the State will submit a protocol for CMS review and approval for the Healthy Behaviors Program standards for the subsequent year.  This includes the selected healthy behaviors to be met by an individual to be deemed compliant with healthy behaviors to have their premium responsibility waived.  The Contractor shall comply with the protocols approved by CMS and implement policies and procedures to ensure compliance.  </w:t>
      </w:r>
    </w:p>
    <w:p w14:paraId="1E5E8925" w14:textId="77777777" w:rsidR="00407CC3" w:rsidRPr="00FC5499" w:rsidRDefault="00407CC3"/>
    <w:p w14:paraId="2BC01C32" w14:textId="77777777" w:rsidR="00BD1CFB" w:rsidRPr="00FC5499" w:rsidRDefault="00407CC3">
      <w:r w:rsidRPr="00FC5499">
        <w:rPr>
          <w:rStyle w:val="BodyTextChar"/>
          <w:rFonts w:eastAsia="Times New Roman"/>
        </w:rPr>
        <w:t>Once an Iowa Health and Wellness Plan member is enrolled with the Contractor, the Contractor shall establish mechanisms to: (i) track member completion of the healthy behaviors and (ii) educate members on the importance and benefits of healthy behavior completion. </w:t>
      </w:r>
    </w:p>
    <w:p w14:paraId="04067625" w14:textId="77777777" w:rsidR="005B553A" w:rsidRPr="00FC5499" w:rsidRDefault="005B553A" w:rsidP="00D34627">
      <w:pPr>
        <w:pStyle w:val="Heading2"/>
        <w:keepNext w:val="0"/>
        <w:keepLines w:val="0"/>
      </w:pPr>
      <w:bookmarkStart w:id="384" w:name="_Toc415121412"/>
      <w:bookmarkStart w:id="385" w:name="_Toc428528819"/>
      <w:bookmarkStart w:id="386" w:name="_Toc495322966"/>
      <w:r w:rsidRPr="00FC5499">
        <w:t>Copayments</w:t>
      </w:r>
      <w:bookmarkEnd w:id="384"/>
      <w:bookmarkEnd w:id="385"/>
      <w:bookmarkEnd w:id="386"/>
      <w:r w:rsidRPr="00FC5499">
        <w:t xml:space="preserve"> </w:t>
      </w:r>
    </w:p>
    <w:p w14:paraId="06EF23F7" w14:textId="77777777" w:rsidR="00BD1CFB" w:rsidRPr="00FC5499" w:rsidRDefault="00BD1CFB" w:rsidP="00D34627">
      <w:pPr>
        <w:pStyle w:val="Heading3"/>
        <w:keepNext w:val="0"/>
        <w:keepLines w:val="0"/>
        <w:numPr>
          <w:ilvl w:val="0"/>
          <w:numId w:val="0"/>
        </w:numPr>
        <w:jc w:val="both"/>
        <w:rPr>
          <w:rFonts w:cs="Times New Roman"/>
          <w:szCs w:val="22"/>
          <w:u w:val="none"/>
        </w:rPr>
      </w:pPr>
    </w:p>
    <w:p w14:paraId="1F4368E3" w14:textId="77777777" w:rsidR="00BD1CFB" w:rsidRPr="00FC5499" w:rsidRDefault="00BD1CFB">
      <w:pPr>
        <w:pStyle w:val="NoSpacing"/>
        <w:rPr>
          <w:rStyle w:val="BodyTextChar"/>
          <w:i/>
          <w:szCs w:val="24"/>
          <w:u w:val="single"/>
        </w:rPr>
      </w:pPr>
      <w:bookmarkStart w:id="387" w:name="_Toc404710303"/>
      <w:r w:rsidRPr="00FC5499">
        <w:rPr>
          <w:rStyle w:val="BodyTextChar"/>
        </w:rPr>
        <w:t>The Contactor shall impose copayments for Iowa Health and Wellness Plan participants in accordance with the State’s 1115 waiver and hawk-i 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387"/>
    </w:p>
    <w:p w14:paraId="781BA21B" w14:textId="77777777" w:rsidR="00EB6BE7" w:rsidRPr="00FC5499" w:rsidRDefault="00EB6BE7">
      <w:pPr>
        <w:pStyle w:val="NoSpacing"/>
        <w:rPr>
          <w:rFonts w:ascii="Times New Roman" w:eastAsia="Calibri" w:hAnsi="Times New Roman" w:cs="Times New Roman"/>
          <w:spacing w:val="1"/>
        </w:rPr>
      </w:pPr>
    </w:p>
    <w:p w14:paraId="5726D740" w14:textId="77777777" w:rsidR="005B553A" w:rsidRPr="00FC5499" w:rsidRDefault="005B553A" w:rsidP="00D34627">
      <w:pPr>
        <w:pStyle w:val="Heading3"/>
        <w:keepNext w:val="0"/>
        <w:keepLines w:val="0"/>
      </w:pPr>
      <w:bookmarkStart w:id="388" w:name="_Toc415121413"/>
      <w:bookmarkStart w:id="389" w:name="_Toc428528820"/>
      <w:r w:rsidRPr="00FC5499">
        <w:t>Exempt Populations</w:t>
      </w:r>
      <w:bookmarkEnd w:id="388"/>
      <w:bookmarkEnd w:id="389"/>
      <w:r w:rsidRPr="00FC5499">
        <w:t xml:space="preserve"> </w:t>
      </w:r>
    </w:p>
    <w:p w14:paraId="081C8C64" w14:textId="77777777" w:rsidR="00BD1CFB" w:rsidRPr="00FC5499" w:rsidRDefault="00BD1CFB" w:rsidP="00D34627">
      <w:pPr>
        <w:pStyle w:val="Heading4"/>
        <w:keepNext w:val="0"/>
        <w:keepLines w:val="0"/>
        <w:numPr>
          <w:ilvl w:val="0"/>
          <w:numId w:val="0"/>
        </w:numPr>
        <w:ind w:left="540"/>
      </w:pPr>
    </w:p>
    <w:p w14:paraId="4A429F82"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 xml:space="preserve">The Contractor shall ensure, in accordance with 42 </w:t>
      </w:r>
      <w:r w:rsidR="00A662F9" w:rsidRPr="00FC5499">
        <w:rPr>
          <w:rStyle w:val="BodyTextChar"/>
        </w:rPr>
        <w:t xml:space="preserve">C.F.R. § </w:t>
      </w:r>
      <w:r w:rsidRPr="00FC5499">
        <w:rPr>
          <w:rStyle w:val="BodyTextChar"/>
        </w:rPr>
        <w:t xml:space="preserve"> 447.56, that copayments are not imposed on any of the following populations:</w:t>
      </w:r>
    </w:p>
    <w:p w14:paraId="78EE2D7E" w14:textId="77777777" w:rsidR="00BD1CFB" w:rsidRPr="00FC5499" w:rsidRDefault="00BD1CFB"/>
    <w:p w14:paraId="645430DC" w14:textId="77777777" w:rsidR="00BD1CFB" w:rsidRPr="00FC5499" w:rsidRDefault="00BD1CFB">
      <w:pPr>
        <w:pStyle w:val="Heading4"/>
        <w:keepNext w:val="0"/>
        <w:keepLines w:val="0"/>
        <w:widowControl w:val="0"/>
        <w:spacing w:before="0" w:line="240" w:lineRule="auto"/>
        <w:ind w:left="1404" w:hanging="864"/>
      </w:pPr>
      <w:r w:rsidRPr="00FC5499">
        <w:lastRenderedPageBreak/>
        <w:t xml:space="preserve">Individuals between ages one (1) and eighteen (18), eligible under 42 </w:t>
      </w:r>
      <w:r w:rsidR="00A662F9" w:rsidRPr="00FC5499">
        <w:rPr>
          <w:rStyle w:val="BodyTextChar"/>
        </w:rPr>
        <w:t xml:space="preserve">C.F.R. § </w:t>
      </w:r>
      <w:r w:rsidRPr="00FC5499">
        <w:t xml:space="preserve"> 435.118;</w:t>
      </w:r>
    </w:p>
    <w:p w14:paraId="0CE34BF4" w14:textId="77777777" w:rsidR="00BD1CFB" w:rsidRPr="00FC5499" w:rsidRDefault="00BD1CFB" w:rsidP="00D34627">
      <w:pPr>
        <w:pStyle w:val="Heading5"/>
        <w:keepNext w:val="0"/>
        <w:keepLines w:val="0"/>
        <w:numPr>
          <w:ilvl w:val="0"/>
          <w:numId w:val="0"/>
        </w:numPr>
        <w:ind w:left="1008"/>
        <w:jc w:val="both"/>
        <w:rPr>
          <w:rFonts w:cs="Times New Roman"/>
          <w:b/>
        </w:rPr>
      </w:pPr>
    </w:p>
    <w:p w14:paraId="06E595ED" w14:textId="77777777" w:rsidR="00BD1CFB" w:rsidRPr="00FC5499" w:rsidRDefault="00BD1CFB">
      <w:pPr>
        <w:pStyle w:val="Heading4"/>
        <w:keepNext w:val="0"/>
        <w:keepLines w:val="0"/>
        <w:widowControl w:val="0"/>
        <w:spacing w:before="0" w:line="240" w:lineRule="auto"/>
        <w:ind w:left="1404" w:hanging="864"/>
      </w:pPr>
      <w:r w:rsidRPr="00FC5499">
        <w:t xml:space="preserve">Individuals under age one (1), eligible under 42 </w:t>
      </w:r>
      <w:r w:rsidR="00A662F9" w:rsidRPr="00FC5499">
        <w:rPr>
          <w:rStyle w:val="BodyTextChar"/>
        </w:rPr>
        <w:t xml:space="preserve">C.F.R. § </w:t>
      </w:r>
      <w:r w:rsidRPr="00FC5499">
        <w:t xml:space="preserve"> 435.118;</w:t>
      </w:r>
    </w:p>
    <w:p w14:paraId="30B5671C" w14:textId="77777777" w:rsidR="00BD1CFB" w:rsidRPr="00FC5499" w:rsidRDefault="00BD1CFB" w:rsidP="00D34627">
      <w:pPr>
        <w:pStyle w:val="Heading5"/>
        <w:keepNext w:val="0"/>
        <w:keepLines w:val="0"/>
        <w:numPr>
          <w:ilvl w:val="0"/>
          <w:numId w:val="0"/>
        </w:numPr>
        <w:jc w:val="both"/>
        <w:rPr>
          <w:rFonts w:cs="Times New Roman"/>
          <w:b/>
        </w:rPr>
      </w:pPr>
    </w:p>
    <w:p w14:paraId="3A4177FC" w14:textId="77777777" w:rsidR="00BD1CFB" w:rsidRPr="00FC5499" w:rsidRDefault="00BD1CFB">
      <w:pPr>
        <w:pStyle w:val="Heading4"/>
        <w:keepNext w:val="0"/>
        <w:keepLines w:val="0"/>
        <w:widowControl w:val="0"/>
        <w:spacing w:before="0" w:line="240" w:lineRule="auto"/>
        <w:ind w:left="1404" w:hanging="864"/>
      </w:pPr>
      <w:r w:rsidRPr="00FC5499">
        <w:t xml:space="preserve">Disabled or blind individuals under age eighteen (18) eligible under 42 </w:t>
      </w:r>
      <w:r w:rsidR="00A662F9" w:rsidRPr="00FC5499">
        <w:rPr>
          <w:rStyle w:val="BodyTextChar"/>
        </w:rPr>
        <w:t xml:space="preserve">C.F.R. § </w:t>
      </w:r>
      <w:r w:rsidRPr="00FC5499">
        <w:t xml:space="preserve"> 435.120 or 42 </w:t>
      </w:r>
      <w:r w:rsidR="00A662F9" w:rsidRPr="00FC5499">
        <w:rPr>
          <w:rStyle w:val="BodyTextChar"/>
        </w:rPr>
        <w:t xml:space="preserve">C.F.R. § </w:t>
      </w:r>
      <w:r w:rsidRPr="00FC5499">
        <w:t xml:space="preserve"> 435.130;</w:t>
      </w:r>
    </w:p>
    <w:p w14:paraId="7CA4DE14" w14:textId="77777777" w:rsidR="00BD1CFB" w:rsidRPr="00FC5499" w:rsidRDefault="00BD1CFB" w:rsidP="00D34627">
      <w:pPr>
        <w:pStyle w:val="Heading5"/>
        <w:keepNext w:val="0"/>
        <w:keepLines w:val="0"/>
        <w:numPr>
          <w:ilvl w:val="0"/>
          <w:numId w:val="0"/>
        </w:numPr>
        <w:jc w:val="both"/>
        <w:rPr>
          <w:rFonts w:cs="Times New Roman"/>
          <w:b/>
        </w:rPr>
      </w:pPr>
    </w:p>
    <w:p w14:paraId="5BE895CE" w14:textId="77777777" w:rsidR="00BD1CFB" w:rsidRPr="00FC5499" w:rsidRDefault="00BD1CFB">
      <w:pPr>
        <w:pStyle w:val="Heading4"/>
        <w:keepNext w:val="0"/>
        <w:keepLines w:val="0"/>
        <w:widowControl w:val="0"/>
        <w:spacing w:before="0" w:line="240" w:lineRule="auto"/>
        <w:ind w:left="1404" w:hanging="864"/>
      </w:pPr>
      <w:r w:rsidRPr="00FC5499">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4C7F973" w14:textId="77777777" w:rsidR="00BD1CFB" w:rsidRPr="00FC5499" w:rsidRDefault="00BD1CFB" w:rsidP="00D34627">
      <w:pPr>
        <w:pStyle w:val="Heading5"/>
        <w:keepNext w:val="0"/>
        <w:keepLines w:val="0"/>
        <w:numPr>
          <w:ilvl w:val="0"/>
          <w:numId w:val="0"/>
        </w:numPr>
        <w:jc w:val="both"/>
        <w:rPr>
          <w:rFonts w:cs="Times New Roman"/>
          <w:b/>
        </w:rPr>
      </w:pPr>
    </w:p>
    <w:p w14:paraId="06B95CB0" w14:textId="77777777" w:rsidR="00BD1CFB" w:rsidRPr="00FC5499" w:rsidRDefault="00BD1CFB">
      <w:pPr>
        <w:pStyle w:val="Heading4"/>
        <w:keepNext w:val="0"/>
        <w:keepLines w:val="0"/>
        <w:widowControl w:val="0"/>
        <w:spacing w:before="0" w:line="240" w:lineRule="auto"/>
        <w:ind w:left="1404" w:hanging="864"/>
      </w:pPr>
      <w:r w:rsidRPr="00FC5499">
        <w:t>Disabled children eligible for Medicaid under the Family Opportunity Act;</w:t>
      </w:r>
    </w:p>
    <w:p w14:paraId="1025905A" w14:textId="77777777" w:rsidR="00BD1CFB" w:rsidRPr="00FC5499" w:rsidRDefault="00BD1CFB" w:rsidP="00D34627">
      <w:pPr>
        <w:pStyle w:val="Heading5"/>
        <w:keepNext w:val="0"/>
        <w:keepLines w:val="0"/>
        <w:numPr>
          <w:ilvl w:val="0"/>
          <w:numId w:val="0"/>
        </w:numPr>
        <w:jc w:val="both"/>
        <w:rPr>
          <w:rFonts w:cs="Times New Roman"/>
          <w:b/>
        </w:rPr>
      </w:pPr>
    </w:p>
    <w:p w14:paraId="0C1F79F5" w14:textId="77777777" w:rsidR="00BD1CFB" w:rsidRPr="00FC5499" w:rsidRDefault="00BD1CFB">
      <w:pPr>
        <w:pStyle w:val="Heading4"/>
        <w:keepNext w:val="0"/>
        <w:keepLines w:val="0"/>
        <w:widowControl w:val="0"/>
        <w:spacing w:before="0" w:line="240" w:lineRule="auto"/>
        <w:ind w:left="1404" w:hanging="864"/>
      </w:pPr>
      <w:r w:rsidRPr="00FC5499">
        <w:t>Pregnant women, during pregnancy and through the postpartum period which begins on the last day of pregnancy and extends through the end of the month in which the sixty (60) day period following termination of pregnancy ends;</w:t>
      </w:r>
    </w:p>
    <w:p w14:paraId="2E965464" w14:textId="77777777" w:rsidR="00BD1CFB" w:rsidRPr="00FC5499" w:rsidRDefault="00BD1CFB" w:rsidP="00D34627">
      <w:pPr>
        <w:pStyle w:val="Heading5"/>
        <w:keepNext w:val="0"/>
        <w:keepLines w:val="0"/>
        <w:numPr>
          <w:ilvl w:val="0"/>
          <w:numId w:val="0"/>
        </w:numPr>
        <w:jc w:val="both"/>
        <w:rPr>
          <w:rFonts w:cs="Times New Roman"/>
          <w:b/>
        </w:rPr>
      </w:pPr>
    </w:p>
    <w:p w14:paraId="5830567F" w14:textId="77777777" w:rsidR="00BD1CFB" w:rsidRPr="00FC5499" w:rsidRDefault="00BD1CFB">
      <w:pPr>
        <w:pStyle w:val="Heading4"/>
        <w:keepNext w:val="0"/>
        <w:keepLines w:val="0"/>
        <w:widowControl w:val="0"/>
        <w:spacing w:before="0" w:line="240" w:lineRule="auto"/>
        <w:ind w:left="1404" w:hanging="864"/>
      </w:pPr>
      <w:r w:rsidRPr="00FC5499">
        <w:t>Any individual whose medical assistance for services furnished in an institution is reduced by amounts reflecting available income other than required for personal needs;</w:t>
      </w:r>
    </w:p>
    <w:p w14:paraId="51731BA1" w14:textId="77777777" w:rsidR="00BD1CFB" w:rsidRPr="00FC5499" w:rsidRDefault="00BD1CFB" w:rsidP="00D34627">
      <w:pPr>
        <w:pStyle w:val="Heading5"/>
        <w:keepNext w:val="0"/>
        <w:keepLines w:val="0"/>
        <w:numPr>
          <w:ilvl w:val="0"/>
          <w:numId w:val="0"/>
        </w:numPr>
        <w:jc w:val="both"/>
        <w:rPr>
          <w:rFonts w:cs="Times New Roman"/>
          <w:b/>
        </w:rPr>
      </w:pPr>
    </w:p>
    <w:p w14:paraId="47F7D2FE" w14:textId="77777777" w:rsidR="00BD1CFB" w:rsidRPr="00FC5499" w:rsidRDefault="00BD1CFB">
      <w:pPr>
        <w:pStyle w:val="Heading4"/>
        <w:keepNext w:val="0"/>
        <w:keepLines w:val="0"/>
        <w:widowControl w:val="0"/>
        <w:spacing w:before="0" w:line="240" w:lineRule="auto"/>
        <w:ind w:left="1404" w:hanging="864"/>
      </w:pPr>
      <w:r w:rsidRPr="00FC5499">
        <w:t xml:space="preserve">An individual receiving hospice care, as defined in </w:t>
      </w:r>
      <w:r w:rsidR="00657444" w:rsidRPr="00FC5499">
        <w:t>S</w:t>
      </w:r>
      <w:r w:rsidRPr="00FC5499">
        <w:t>ection 1905(o) of the Social Security Act;</w:t>
      </w:r>
    </w:p>
    <w:p w14:paraId="09663C82" w14:textId="77777777" w:rsidR="00BD1CFB" w:rsidRPr="00FC5499" w:rsidRDefault="00BD1CFB" w:rsidP="00D34627">
      <w:pPr>
        <w:pStyle w:val="Heading5"/>
        <w:keepNext w:val="0"/>
        <w:keepLines w:val="0"/>
        <w:numPr>
          <w:ilvl w:val="0"/>
          <w:numId w:val="0"/>
        </w:numPr>
        <w:jc w:val="both"/>
        <w:rPr>
          <w:rFonts w:cs="Times New Roman"/>
          <w:b/>
        </w:rPr>
      </w:pPr>
    </w:p>
    <w:p w14:paraId="322BFFB9" w14:textId="391DE45F" w:rsidR="00BD1CFB" w:rsidRPr="00FC5499" w:rsidRDefault="00BD1CFB">
      <w:pPr>
        <w:pStyle w:val="Heading4"/>
        <w:keepNext w:val="0"/>
        <w:keepLines w:val="0"/>
        <w:widowControl w:val="0"/>
        <w:spacing w:before="0" w:line="240" w:lineRule="auto"/>
        <w:ind w:left="1404" w:hanging="864"/>
      </w:pPr>
      <w:r w:rsidRPr="00FC5499">
        <w:t xml:space="preserve">An Indian (as defined </w:t>
      </w:r>
      <w:r w:rsidR="00063926" w:rsidRPr="00FC5499">
        <w:t>at Section 7.5</w:t>
      </w:r>
      <w:r w:rsidRPr="00FC5499">
        <w:t>) who is currently receiving or has ever received an item or service furnished by an Indian health care provider or through referral under contract health services; and</w:t>
      </w:r>
    </w:p>
    <w:p w14:paraId="5CFE3465" w14:textId="77777777" w:rsidR="00BD1CFB" w:rsidRPr="00FC5499" w:rsidRDefault="00BD1CFB" w:rsidP="00D34627">
      <w:pPr>
        <w:pStyle w:val="Heading5"/>
        <w:keepNext w:val="0"/>
        <w:keepLines w:val="0"/>
        <w:numPr>
          <w:ilvl w:val="0"/>
          <w:numId w:val="0"/>
        </w:numPr>
        <w:jc w:val="both"/>
        <w:rPr>
          <w:rFonts w:cs="Times New Roman"/>
          <w:b/>
        </w:rPr>
      </w:pPr>
    </w:p>
    <w:p w14:paraId="1F2CFEE1" w14:textId="77777777" w:rsidR="00BD1CFB" w:rsidRPr="00FC5499" w:rsidRDefault="00BD1CFB">
      <w:pPr>
        <w:pStyle w:val="Heading4"/>
        <w:keepNext w:val="0"/>
        <w:keepLines w:val="0"/>
        <w:widowControl w:val="0"/>
        <w:spacing w:before="0" w:line="240" w:lineRule="auto"/>
        <w:ind w:left="1404" w:hanging="864"/>
      </w:pPr>
      <w:r w:rsidRPr="00FC5499">
        <w:t xml:space="preserve">Individuals who are receiving Medicaid by virtue of their breast or cervical cancer diagnosis under 42 </w:t>
      </w:r>
      <w:r w:rsidR="00A662F9" w:rsidRPr="00FC5499">
        <w:rPr>
          <w:rStyle w:val="BodyTextChar"/>
        </w:rPr>
        <w:t xml:space="preserve">C.F.R. § </w:t>
      </w:r>
      <w:r w:rsidRPr="00FC5499">
        <w:t xml:space="preserve"> 435.213.</w:t>
      </w:r>
    </w:p>
    <w:p w14:paraId="1C3ABEB4" w14:textId="77777777" w:rsidR="00BD1CFB" w:rsidRPr="00FC5499" w:rsidRDefault="00BD1CFB" w:rsidP="00D34627">
      <w:pPr>
        <w:pStyle w:val="Heading4"/>
        <w:keepNext w:val="0"/>
        <w:keepLines w:val="0"/>
        <w:numPr>
          <w:ilvl w:val="0"/>
          <w:numId w:val="0"/>
        </w:numPr>
        <w:ind w:left="864" w:hanging="360"/>
      </w:pPr>
    </w:p>
    <w:p w14:paraId="14B2C560" w14:textId="77777777" w:rsidR="005B553A" w:rsidRPr="00FC5499" w:rsidRDefault="005B553A" w:rsidP="00D34627">
      <w:pPr>
        <w:pStyle w:val="Heading3"/>
        <w:keepNext w:val="0"/>
        <w:keepLines w:val="0"/>
      </w:pPr>
      <w:bookmarkStart w:id="390" w:name="_Toc415121414"/>
      <w:bookmarkStart w:id="391" w:name="_Toc428528821"/>
      <w:r w:rsidRPr="00FC5499">
        <w:t>Exempt Services</w:t>
      </w:r>
      <w:bookmarkEnd w:id="390"/>
      <w:bookmarkEnd w:id="391"/>
    </w:p>
    <w:p w14:paraId="294AC061" w14:textId="77777777" w:rsidR="00BD1CFB" w:rsidRPr="00FC5499" w:rsidRDefault="00BD1CFB" w:rsidP="00D34627">
      <w:pPr>
        <w:pStyle w:val="Heading4"/>
        <w:keepNext w:val="0"/>
        <w:keepLines w:val="0"/>
        <w:numPr>
          <w:ilvl w:val="0"/>
          <w:numId w:val="0"/>
        </w:numPr>
        <w:ind w:left="540"/>
      </w:pPr>
    </w:p>
    <w:p w14:paraId="33C30E2C" w14:textId="77777777" w:rsidR="00BD1CFB" w:rsidRPr="00FC5499" w:rsidRDefault="00BD1CFB">
      <w:pPr>
        <w:rPr>
          <w:rFonts w:eastAsia="Calibri" w:cs="Times New Roman"/>
          <w:spacing w:val="1"/>
        </w:rPr>
      </w:pPr>
      <w:r w:rsidRPr="00FC5499">
        <w:rPr>
          <w:rStyle w:val="BodyTextChar"/>
        </w:rPr>
        <w:t xml:space="preserve">The Contractor </w:t>
      </w:r>
      <w:r w:rsidR="000F0DC5" w:rsidRPr="00FC5499">
        <w:rPr>
          <w:rStyle w:val="BodyTextChar"/>
        </w:rPr>
        <w:t>shall</w:t>
      </w:r>
      <w:r w:rsidRPr="00FC5499">
        <w:rPr>
          <w:rStyle w:val="BodyTextChar"/>
        </w:rPr>
        <w:t xml:space="preserve"> ensure co-payments are not imposed for (i) preventive services provided to children under age eighteen (18); (ii) pregnancy-related services, including those defined at 42 </w:t>
      </w:r>
      <w:r w:rsidR="00A662F9" w:rsidRPr="00FC5499">
        <w:rPr>
          <w:rStyle w:val="BodyTextChar"/>
        </w:rPr>
        <w:t xml:space="preserve">C.F.R. § </w:t>
      </w:r>
      <w:r w:rsidRPr="00FC5499">
        <w:rPr>
          <w:rStyle w:val="BodyTextChar"/>
        </w:rPr>
        <w:t xml:space="preserve"> 440.210(a)(2) and 440.250(p) and counseling for cessation of tobacco use; (iii) provider preventable services as defined at 42 </w:t>
      </w:r>
      <w:r w:rsidR="00A662F9" w:rsidRPr="00FC5499">
        <w:rPr>
          <w:rStyle w:val="BodyTextChar"/>
        </w:rPr>
        <w:t xml:space="preserve">C.F.R. § </w:t>
      </w:r>
      <w:r w:rsidRPr="00FC5499">
        <w:rPr>
          <w:rStyle w:val="BodyTextChar"/>
        </w:rPr>
        <w:t xml:space="preserve"> 447.26(b); and (iv) family planning services and supplies described in section 1905(a)(4)(</w:t>
      </w:r>
      <w:r w:rsidR="00EB6BE7" w:rsidRPr="00FC5499">
        <w:rPr>
          <w:rStyle w:val="BodyTextChar"/>
        </w:rPr>
        <w:t xml:space="preserve">C) of the Social Security Act. </w:t>
      </w:r>
    </w:p>
    <w:p w14:paraId="5D038C05" w14:textId="77777777" w:rsidR="005B553A" w:rsidRPr="00FC5499" w:rsidRDefault="00AA2FE6" w:rsidP="00D34627">
      <w:pPr>
        <w:pStyle w:val="Heading3"/>
        <w:keepNext w:val="0"/>
        <w:keepLines w:val="0"/>
      </w:pPr>
      <w:bookmarkStart w:id="392" w:name="_Toc415121415"/>
      <w:bookmarkStart w:id="393" w:name="_Toc428528822"/>
      <w:r w:rsidRPr="00FC5499">
        <w:t>Reserved</w:t>
      </w:r>
      <w:bookmarkEnd w:id="392"/>
      <w:bookmarkEnd w:id="393"/>
      <w:r w:rsidR="005B553A" w:rsidRPr="00FC5499">
        <w:t xml:space="preserve"> </w:t>
      </w:r>
    </w:p>
    <w:p w14:paraId="6C1F7414" w14:textId="77777777" w:rsidR="00BD1CFB" w:rsidRPr="00FC5499" w:rsidRDefault="00BD1CFB" w:rsidP="00D34627">
      <w:pPr>
        <w:pStyle w:val="Heading4"/>
        <w:keepNext w:val="0"/>
        <w:keepLines w:val="0"/>
        <w:numPr>
          <w:ilvl w:val="0"/>
          <w:numId w:val="0"/>
        </w:numPr>
        <w:ind w:left="540"/>
      </w:pPr>
    </w:p>
    <w:p w14:paraId="0DB5226C" w14:textId="77777777" w:rsidR="005B553A" w:rsidRPr="00FC5499" w:rsidRDefault="005B553A" w:rsidP="00D34627">
      <w:pPr>
        <w:pStyle w:val="Heading3"/>
        <w:keepNext w:val="0"/>
        <w:keepLines w:val="0"/>
      </w:pPr>
      <w:bookmarkStart w:id="394" w:name="_Toc414806506"/>
      <w:bookmarkStart w:id="395" w:name="_Toc415002148"/>
      <w:bookmarkStart w:id="396" w:name="_Toc415098483"/>
      <w:bookmarkStart w:id="397" w:name="_Toc415121416"/>
      <w:bookmarkStart w:id="398" w:name="_Toc416442554"/>
      <w:bookmarkStart w:id="399" w:name="_Toc415121417"/>
      <w:bookmarkStart w:id="400" w:name="_Toc428528823"/>
      <w:bookmarkEnd w:id="394"/>
      <w:bookmarkEnd w:id="395"/>
      <w:bookmarkEnd w:id="396"/>
      <w:bookmarkEnd w:id="397"/>
      <w:bookmarkEnd w:id="398"/>
      <w:r w:rsidRPr="00FC5499">
        <w:t>Nonemergency Use of Emergency Room (ER)</w:t>
      </w:r>
      <w:bookmarkEnd w:id="399"/>
      <w:bookmarkEnd w:id="400"/>
    </w:p>
    <w:p w14:paraId="78F64626" w14:textId="77777777" w:rsidR="00BD1CFB" w:rsidRPr="00FC5499" w:rsidRDefault="00BD1CFB" w:rsidP="00D34627">
      <w:pPr>
        <w:pStyle w:val="Heading4"/>
        <w:keepNext w:val="0"/>
        <w:keepLines w:val="0"/>
        <w:numPr>
          <w:ilvl w:val="0"/>
          <w:numId w:val="0"/>
        </w:numPr>
        <w:ind w:left="540"/>
      </w:pPr>
    </w:p>
    <w:p w14:paraId="1AEE137F"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The Contractor shall impose an eight dollar ($8) copayment for Iowa Health and Wellness Plan member’s nonemergency use of an ER and a twenty-five</w:t>
      </w:r>
      <w:r w:rsidR="00246888" w:rsidRPr="00FC5499">
        <w:rPr>
          <w:rStyle w:val="BodyTextChar"/>
        </w:rPr>
        <w:t xml:space="preserve"> dollar</w:t>
      </w:r>
      <w:r w:rsidRPr="00FC5499">
        <w:rPr>
          <w:rStyle w:val="BodyTextChar"/>
        </w:rPr>
        <w:t xml:space="preserve"> ($25) copayment for hawk-i member’s non-emergency use of an ER.  A copayment shall not be imposed on hawk-i members whose family income is less than one-hundred and fifty percent (150%) of the federal poverty level.   To impose cost-</w:t>
      </w:r>
      <w:r w:rsidRPr="00FC5499">
        <w:rPr>
          <w:rStyle w:val="BodyTextChar"/>
        </w:rPr>
        <w:lastRenderedPageBreak/>
        <w:t xml:space="preserve">sharing for non-emergency use of the ER, the hospital providing the care must first conduct an appropriate medical screening pursuant to 42 </w:t>
      </w:r>
      <w:r w:rsidR="00A662F9" w:rsidRPr="00FC5499">
        <w:rPr>
          <w:rStyle w:val="BodyTextChar"/>
        </w:rPr>
        <w:t xml:space="preserve">C.F.R. § </w:t>
      </w:r>
      <w:r w:rsidRPr="00FC5499">
        <w:rPr>
          <w:rStyle w:val="BodyTextChar"/>
        </w:rPr>
        <w:t xml:space="preserve"> 489.24 to determine the individual does not need emergency services.  The Contractor shall instruct its provider network of the </w:t>
      </w:r>
      <w:r w:rsidR="00657444" w:rsidRPr="00FC5499">
        <w:rPr>
          <w:rStyle w:val="BodyTextChar"/>
        </w:rPr>
        <w:t xml:space="preserve">ER </w:t>
      </w:r>
      <w:r w:rsidRPr="00FC5499">
        <w:rPr>
          <w:rStyle w:val="BodyTextChar"/>
        </w:rPr>
        <w:t>services co-payment policy and procedure, such as the hospital’s notification responsibilities, outlined below, and the circumstances under which the hospital must waive or return the co-payment.  Before providing non-emergency treatment and imposing cost-sharing for such services on an individual, the hospital must:</w:t>
      </w:r>
    </w:p>
    <w:p w14:paraId="3A6EB3FF" w14:textId="77777777" w:rsidR="00BD1CFB" w:rsidRPr="00FC5499" w:rsidRDefault="00BD1CFB">
      <w:pPr>
        <w:pStyle w:val="Heading4"/>
        <w:keepNext w:val="0"/>
        <w:keepLines w:val="0"/>
        <w:widowControl w:val="0"/>
        <w:spacing w:before="0" w:line="240" w:lineRule="auto"/>
        <w:ind w:left="1404" w:hanging="864"/>
      </w:pPr>
      <w:r w:rsidRPr="00FC5499">
        <w:t>Inform the individual of the amount of his or her cost sharing obligation for non-emergency services provided in the emergency department;</w:t>
      </w:r>
    </w:p>
    <w:p w14:paraId="43FC14B4" w14:textId="77777777" w:rsidR="00BD1CFB" w:rsidRPr="00FC5499" w:rsidRDefault="00BD1CFB" w:rsidP="00D34627">
      <w:pPr>
        <w:pStyle w:val="Heading5"/>
        <w:keepNext w:val="0"/>
        <w:keepLines w:val="0"/>
        <w:numPr>
          <w:ilvl w:val="0"/>
          <w:numId w:val="0"/>
        </w:numPr>
        <w:ind w:left="1008"/>
        <w:jc w:val="both"/>
        <w:rPr>
          <w:rFonts w:cs="Times New Roman"/>
          <w:b/>
        </w:rPr>
      </w:pPr>
    </w:p>
    <w:p w14:paraId="38B319C7" w14:textId="77777777" w:rsidR="00BD1CFB" w:rsidRPr="00FC5499" w:rsidRDefault="00BD1CFB">
      <w:pPr>
        <w:pStyle w:val="Heading4"/>
        <w:keepNext w:val="0"/>
        <w:keepLines w:val="0"/>
        <w:widowControl w:val="0"/>
        <w:spacing w:before="0" w:line="240" w:lineRule="auto"/>
        <w:ind w:left="1404" w:hanging="864"/>
      </w:pPr>
      <w:r w:rsidRPr="00FC5499">
        <w:t>Provide the individual with the name and location of an available and accessible alternative non-emergency services provider.  If geographical or other circumstances prevent the hospital from meeting this requirement, cost-sharing may not be imposed;</w:t>
      </w:r>
    </w:p>
    <w:p w14:paraId="49F0BFB5" w14:textId="77777777" w:rsidR="00BD1CFB" w:rsidRPr="00FC5499" w:rsidRDefault="00BD1CFB">
      <w:pPr>
        <w:pStyle w:val="ListParagraph"/>
        <w:jc w:val="both"/>
        <w:rPr>
          <w:rFonts w:cs="Times New Roman"/>
        </w:rPr>
      </w:pPr>
    </w:p>
    <w:p w14:paraId="33F7697B" w14:textId="77777777" w:rsidR="00BD1CFB" w:rsidRPr="00FC5499" w:rsidRDefault="00BD1CFB">
      <w:pPr>
        <w:pStyle w:val="Heading4"/>
        <w:keepNext w:val="0"/>
        <w:keepLines w:val="0"/>
        <w:widowControl w:val="0"/>
        <w:spacing w:before="0" w:line="240" w:lineRule="auto"/>
        <w:ind w:left="1404" w:hanging="864"/>
      </w:pPr>
      <w:r w:rsidRPr="00FC5499">
        <w:t xml:space="preserve">Determine that the alternative provider can provide services to the individual in a timely manner with the imposition of a lesser cost sharing amount.  The assessment of access to timely services </w:t>
      </w:r>
      <w:r w:rsidR="000F0DC5" w:rsidRPr="00FC5499">
        <w:rPr>
          <w:rStyle w:val="BodyTextChar"/>
        </w:rPr>
        <w:t>shall</w:t>
      </w:r>
      <w:r w:rsidRPr="00FC5499">
        <w:t xml:space="preserve"> be based on the medical needs of the enrollee; and</w:t>
      </w:r>
    </w:p>
    <w:p w14:paraId="35966EA6" w14:textId="77777777" w:rsidR="00BD1CFB" w:rsidRPr="00FC5499" w:rsidRDefault="00BD1CFB">
      <w:pPr>
        <w:pStyle w:val="ListParagraph"/>
        <w:jc w:val="both"/>
        <w:rPr>
          <w:rFonts w:cs="Times New Roman"/>
        </w:rPr>
      </w:pPr>
    </w:p>
    <w:p w14:paraId="671F9D69" w14:textId="77777777" w:rsidR="00BD1CFB" w:rsidRPr="00FC5499" w:rsidRDefault="00BD1CFB">
      <w:pPr>
        <w:pStyle w:val="Heading4"/>
        <w:keepNext w:val="0"/>
        <w:keepLines w:val="0"/>
        <w:widowControl w:val="0"/>
        <w:spacing w:before="0" w:line="240" w:lineRule="auto"/>
        <w:ind w:left="1404" w:hanging="864"/>
      </w:pPr>
      <w:r w:rsidRPr="00FC5499">
        <w:t>Provide a referral to coordinate scheduling for treatment by the alternative provider.</w:t>
      </w:r>
    </w:p>
    <w:p w14:paraId="42E6AD72" w14:textId="77777777" w:rsidR="00BD1CFB" w:rsidRPr="00FC5499" w:rsidRDefault="00BD1CFB"/>
    <w:p w14:paraId="2698C243" w14:textId="77777777" w:rsidR="00BD1CFB" w:rsidRPr="00FC5499" w:rsidRDefault="00BD1CFB" w:rsidP="00D34627">
      <w:pPr>
        <w:pStyle w:val="Heading3"/>
        <w:keepNext w:val="0"/>
        <w:keepLines w:val="0"/>
      </w:pPr>
      <w:bookmarkStart w:id="401" w:name="_Toc415121418"/>
      <w:bookmarkStart w:id="402" w:name="_Toc428528824"/>
      <w:r w:rsidRPr="00FC5499">
        <w:t>Inability to Pay</w:t>
      </w:r>
      <w:bookmarkEnd w:id="401"/>
      <w:bookmarkEnd w:id="402"/>
    </w:p>
    <w:p w14:paraId="4D6141A1" w14:textId="77777777" w:rsidR="00EB6BE7" w:rsidRPr="00FC5499" w:rsidRDefault="00EB6BE7"/>
    <w:p w14:paraId="271FADA8" w14:textId="77777777" w:rsidR="00BD1CFB" w:rsidRPr="00FC5499" w:rsidRDefault="00BD1CFB">
      <w:r w:rsidRPr="00FC5499">
        <w:t xml:space="preserve">Members can assert to providers that they are unable to pay the copayment.  Providers may not deny care or services to any member because of his or her inability to pay the copayment.  The Contractor shall implement the following mechanisms to enforce this policy: (i) provider education; (ii) documentation in the provider policy manual; and (iii) assisting members who report they have been denied services for inability to pay.  </w:t>
      </w:r>
    </w:p>
    <w:p w14:paraId="0555DCA7" w14:textId="77777777" w:rsidR="00BD1CFB" w:rsidRPr="00FC5499" w:rsidRDefault="00BD1CFB" w:rsidP="00D34627">
      <w:pPr>
        <w:pStyle w:val="Heading3"/>
        <w:keepNext w:val="0"/>
        <w:keepLines w:val="0"/>
      </w:pPr>
      <w:bookmarkStart w:id="403" w:name="_Toc415121419"/>
      <w:bookmarkStart w:id="404" w:name="_Toc428528825"/>
      <w:r w:rsidRPr="00FC5499">
        <w:t>Claims Payment</w:t>
      </w:r>
      <w:bookmarkEnd w:id="403"/>
      <w:bookmarkEnd w:id="404"/>
      <w:r w:rsidRPr="00FC5499">
        <w:t xml:space="preserve"> </w:t>
      </w:r>
    </w:p>
    <w:p w14:paraId="49FEA53F" w14:textId="77777777" w:rsidR="00BD1CFB" w:rsidRPr="00FC5499" w:rsidRDefault="00BD1CFB" w:rsidP="00D34627">
      <w:pPr>
        <w:pStyle w:val="Heading4"/>
        <w:keepNext w:val="0"/>
        <w:keepLines w:val="0"/>
        <w:numPr>
          <w:ilvl w:val="0"/>
          <w:numId w:val="0"/>
        </w:numPr>
        <w:ind w:left="540"/>
      </w:pPr>
    </w:p>
    <w:p w14:paraId="49162CAA" w14:textId="77777777" w:rsidR="00BD1CFB" w:rsidRPr="00FC5499" w:rsidRDefault="00BD1CFB" w:rsidP="00D34627">
      <w:pPr>
        <w:pStyle w:val="Heading4"/>
        <w:keepNext w:val="0"/>
        <w:keepLines w:val="0"/>
        <w:numPr>
          <w:ilvl w:val="0"/>
          <w:numId w:val="0"/>
        </w:numPr>
        <w:rPr>
          <w:rFonts w:eastAsia="Calibri" w:cs="Times New Roman"/>
          <w:spacing w:val="1"/>
        </w:rPr>
      </w:pPr>
      <w:r w:rsidRPr="00FC5499">
        <w:rPr>
          <w:rStyle w:val="BodyTextChar"/>
        </w:rPr>
        <w:t xml:space="preserve">As described in Section 13.4.8, the Contractor shall reduce the payment it makes to a provider, by the amount of the member’s co-payment obligation, regardless of whether the provider has collected the payment or waived the cost sharing, except as provided under 42 </w:t>
      </w:r>
      <w:r w:rsidR="00A662F9" w:rsidRPr="00FC5499">
        <w:rPr>
          <w:rStyle w:val="BodyTextChar"/>
        </w:rPr>
        <w:t xml:space="preserve">C.F.R. § </w:t>
      </w:r>
      <w:r w:rsidRPr="00FC5499">
        <w:rPr>
          <w:rStyle w:val="BodyTextChar"/>
        </w:rPr>
        <w:t xml:space="preserve"> 447.56(c). </w:t>
      </w:r>
    </w:p>
    <w:p w14:paraId="72BC5A3C" w14:textId="77777777" w:rsidR="00BD1CFB" w:rsidRPr="00FC5499" w:rsidRDefault="00BD1CFB"/>
    <w:p w14:paraId="3EDE9FE4" w14:textId="77777777" w:rsidR="005B553A" w:rsidRPr="00FC5499" w:rsidRDefault="005B553A" w:rsidP="00D34627">
      <w:pPr>
        <w:pStyle w:val="Heading2"/>
        <w:keepNext w:val="0"/>
        <w:keepLines w:val="0"/>
      </w:pPr>
      <w:bookmarkStart w:id="405" w:name="_Toc415121420"/>
      <w:bookmarkStart w:id="406" w:name="_Toc428528826"/>
      <w:bookmarkStart w:id="407" w:name="_Toc495322967"/>
      <w:r w:rsidRPr="00FC5499">
        <w:t>Patient Liability</w:t>
      </w:r>
      <w:bookmarkEnd w:id="405"/>
      <w:bookmarkEnd w:id="406"/>
      <w:bookmarkEnd w:id="407"/>
      <w:r w:rsidRPr="00FC5499">
        <w:t xml:space="preserve"> </w:t>
      </w:r>
    </w:p>
    <w:p w14:paraId="7DA8BD79" w14:textId="77777777" w:rsidR="00BD1CFB" w:rsidRPr="00FC5499" w:rsidRDefault="00BD1CFB" w:rsidP="00D34627">
      <w:pPr>
        <w:pStyle w:val="Heading3"/>
        <w:keepNext w:val="0"/>
        <w:keepLines w:val="0"/>
        <w:numPr>
          <w:ilvl w:val="0"/>
          <w:numId w:val="0"/>
        </w:numPr>
        <w:jc w:val="both"/>
        <w:rPr>
          <w:rFonts w:cs="Times New Roman"/>
          <w:szCs w:val="22"/>
        </w:rPr>
      </w:pPr>
    </w:p>
    <w:p w14:paraId="4D79CE61" w14:textId="77777777" w:rsidR="00BD1CFB" w:rsidRPr="00FC5499" w:rsidRDefault="00BD1CFB">
      <w:pPr>
        <w:rPr>
          <w:rFonts w:eastAsia="Calibri" w:cs="Times New Roman"/>
          <w:spacing w:val="1"/>
        </w:rPr>
      </w:pPr>
      <w:bookmarkStart w:id="408" w:name="_Toc404710311"/>
      <w:r w:rsidRPr="00FC5499">
        <w:rPr>
          <w:rStyle w:val="BodyTextChar"/>
        </w:rPr>
        <w:t xml:space="preserve">Some members have a patient liability, also referred to as client participation, which must be met before Medicaid reimbursement for services is available.  The </w:t>
      </w:r>
      <w:r w:rsidR="00FD364F" w:rsidRPr="00FC5499">
        <w:rPr>
          <w:rStyle w:val="BodyTextChar"/>
        </w:rPr>
        <w:t>Agency</w:t>
      </w:r>
      <w:r w:rsidRPr="00FC5499">
        <w:rPr>
          <w:rStyle w:val="BodyTextChar"/>
        </w:rPr>
        <w:t xml:space="preserve"> has sole responsibility for determining the patient liability amount.  This includes a portion of members eligible for Medicaid on the following bases: (i) members in an institutional setting; and (ii) 1915(c) HCBS waiver enrollees.  The Contractor shall </w:t>
      </w:r>
      <w:r w:rsidR="00D446D4" w:rsidRPr="00FC5499">
        <w:rPr>
          <w:rStyle w:val="BodyTextChar"/>
        </w:rPr>
        <w:t>develop and implement</w:t>
      </w:r>
      <w:r w:rsidRPr="00FC5499">
        <w:rPr>
          <w:rStyle w:val="BodyTextChar"/>
        </w:rPr>
        <w:t xml:space="preserve"> policies and procedures</w:t>
      </w:r>
      <w:r w:rsidR="00D446D4" w:rsidRPr="00FC5499">
        <w:rPr>
          <w:rStyle w:val="BodyTextChar"/>
        </w:rPr>
        <w:t>, subject to Agency review and approval,</w:t>
      </w:r>
      <w:r w:rsidRPr="00FC5499">
        <w:rPr>
          <w:rStyle w:val="BodyTextChar"/>
        </w:rPr>
        <w:t xml:space="preserve"> to ensure that, where applicable, members pay their patient liability.  The </w:t>
      </w:r>
      <w:r w:rsidR="00FD364F" w:rsidRPr="00FC5499">
        <w:rPr>
          <w:rStyle w:val="BodyTextChar"/>
        </w:rPr>
        <w:t>Agency</w:t>
      </w:r>
      <w:r w:rsidRPr="00FC5499">
        <w:rPr>
          <w:rStyle w:val="BodyTextChar"/>
        </w:rPr>
        <w:t xml:space="preserve"> will notify the Contractor of any applicable patient liability amounts for members.  The Contractor shall implement mechanisms to communicate the liability amount to providers and shall delegate the collection of patient liability to the network providers.  The Contractor shall pay providers net of the applicable patient liability amount.</w:t>
      </w:r>
      <w:bookmarkEnd w:id="408"/>
    </w:p>
    <w:p w14:paraId="7BE2DE1A" w14:textId="4D36C293" w:rsidR="00BD1CFB" w:rsidRPr="00FC5499" w:rsidRDefault="00F30969" w:rsidP="00840608">
      <w:pPr>
        <w:pStyle w:val="Heading2"/>
        <w:keepNext w:val="0"/>
        <w:keepLines w:val="0"/>
      </w:pPr>
      <w:bookmarkStart w:id="409" w:name="_Toc495322968"/>
      <w:r w:rsidRPr="00FC5499">
        <w:lastRenderedPageBreak/>
        <w:t>Reserved</w:t>
      </w:r>
      <w:bookmarkEnd w:id="409"/>
    </w:p>
    <w:p w14:paraId="56BD7784" w14:textId="4ACEDA51" w:rsidR="006D4BD1" w:rsidRPr="003C7C45" w:rsidRDefault="006D4BD1">
      <w:pPr>
        <w:pStyle w:val="BodyText"/>
        <w:ind w:left="0"/>
      </w:pPr>
    </w:p>
    <w:p w14:paraId="3D9EF18C" w14:textId="77777777" w:rsidR="006D4BD1" w:rsidRPr="00FC5499" w:rsidRDefault="006D4BD1" w:rsidP="00840608">
      <w:pPr>
        <w:pStyle w:val="Heading1"/>
      </w:pPr>
      <w:bookmarkStart w:id="410" w:name="_Toc415121422"/>
      <w:bookmarkStart w:id="411" w:name="_Toc428528828"/>
      <w:bookmarkStart w:id="412" w:name="_Toc495322969"/>
      <w:r w:rsidRPr="00FC5499">
        <w:t>Provider Network Requirements</w:t>
      </w:r>
      <w:bookmarkEnd w:id="410"/>
      <w:bookmarkEnd w:id="411"/>
      <w:bookmarkEnd w:id="412"/>
    </w:p>
    <w:p w14:paraId="15A56599" w14:textId="77777777" w:rsidR="000A56DC" w:rsidRPr="00FC5499" w:rsidRDefault="000A56DC" w:rsidP="00840608">
      <w:pPr>
        <w:keepNext/>
        <w:keepLines/>
      </w:pPr>
    </w:p>
    <w:p w14:paraId="05375AFA" w14:textId="77777777" w:rsidR="006D4BD1" w:rsidRPr="00FC5499" w:rsidRDefault="006D4BD1" w:rsidP="00840608">
      <w:pPr>
        <w:pStyle w:val="Heading2"/>
      </w:pPr>
      <w:bookmarkStart w:id="413" w:name="_Toc415121423"/>
      <w:bookmarkStart w:id="414" w:name="_Toc428528829"/>
      <w:bookmarkStart w:id="415" w:name="_Toc495322970"/>
      <w:r w:rsidRPr="00FC5499">
        <w:t>General Provisions</w:t>
      </w:r>
      <w:bookmarkEnd w:id="413"/>
      <w:bookmarkEnd w:id="414"/>
      <w:bookmarkEnd w:id="415"/>
    </w:p>
    <w:p w14:paraId="37A9EBBB" w14:textId="77777777" w:rsidR="00252CB1" w:rsidRPr="00FC5499" w:rsidRDefault="00252CB1" w:rsidP="00840608">
      <w:pPr>
        <w:keepNext/>
        <w:keepLines/>
      </w:pPr>
    </w:p>
    <w:p w14:paraId="0CC546A5" w14:textId="77777777" w:rsidR="006D4BD1" w:rsidRPr="00FC5499" w:rsidRDefault="006D4BD1" w:rsidP="00D34627">
      <w:pPr>
        <w:pStyle w:val="Heading3"/>
        <w:keepNext w:val="0"/>
        <w:keepLines w:val="0"/>
      </w:pPr>
      <w:bookmarkStart w:id="416" w:name="_Toc415121424"/>
      <w:bookmarkStart w:id="417" w:name="_Toc428528830"/>
      <w:r w:rsidRPr="00FC5499">
        <w:t>Provider Network</w:t>
      </w:r>
      <w:bookmarkEnd w:id="416"/>
      <w:bookmarkEnd w:id="417"/>
    </w:p>
    <w:p w14:paraId="0733D607" w14:textId="77777777" w:rsidR="00782CD5" w:rsidRPr="00FC5499" w:rsidRDefault="00252CB1">
      <w:bookmarkStart w:id="418" w:name="_Toc404710317"/>
      <w:r w:rsidRPr="00FC5499">
        <w:t xml:space="preserve">The Contractor shall provide all covered services specified in the Contract and as required by 42 </w:t>
      </w:r>
      <w:r w:rsidR="00A662F9" w:rsidRPr="00FC5499">
        <w:t xml:space="preserve">C.F.R. § </w:t>
      </w:r>
      <w:r w:rsidRPr="00FC5499">
        <w:t xml:space="preserve"> 438.206.  In addition, per 42 </w:t>
      </w:r>
      <w:r w:rsidR="00A662F9" w:rsidRPr="00FC5499">
        <w:t xml:space="preserve">C.F.R. § </w:t>
      </w:r>
      <w:r w:rsidRPr="00FC5499">
        <w:t xml:space="preserve"> 438.207, the Contractor shall </w:t>
      </w:r>
      <w:r w:rsidR="00452FB2" w:rsidRPr="00FC5499">
        <w:t xml:space="preserve">submit </w:t>
      </w:r>
      <w:r w:rsidR="00A9321B" w:rsidRPr="00FC5499">
        <w:t>an electronic file of provider information</w:t>
      </w:r>
      <w:r w:rsidR="00452FB2" w:rsidRPr="00FC5499">
        <w:t xml:space="preserve"> to the </w:t>
      </w:r>
      <w:r w:rsidR="00FD364F" w:rsidRPr="00FC5499">
        <w:t>Agency</w:t>
      </w:r>
      <w:r w:rsidR="00452FB2" w:rsidRPr="00FC5499">
        <w:t xml:space="preserve">, in a format specified by the </w:t>
      </w:r>
      <w:r w:rsidR="00FD364F" w:rsidRPr="00FC5499">
        <w:t>Agency</w:t>
      </w:r>
      <w:r w:rsidR="00452FB2" w:rsidRPr="00FC5499">
        <w:t xml:space="preserve">, to </w:t>
      </w:r>
      <w:r w:rsidRPr="00FC5499">
        <w:t>demonstrate to the State that it, and that it offers an appropriate range of preventive, primary</w:t>
      </w:r>
      <w:r w:rsidR="00452FB2" w:rsidRPr="00FC5499">
        <w:t xml:space="preserve"> care</w:t>
      </w:r>
      <w:r w:rsidRPr="00FC5499">
        <w:t xml:space="preserve">, specialty </w:t>
      </w:r>
      <w:r w:rsidR="00452FB2" w:rsidRPr="00FC5499">
        <w:t xml:space="preserve">services, </w:t>
      </w:r>
      <w:r w:rsidRPr="00FC5499">
        <w:t>and long term care services</w:t>
      </w:r>
      <w:r w:rsidR="00452FB2" w:rsidRPr="00FC5499">
        <w:t xml:space="preserve"> that is adequate for the anticipated number of enrollees for the service area (1) at the time it enters into the Contract with the </w:t>
      </w:r>
      <w:r w:rsidR="00FD364F" w:rsidRPr="00FC5499">
        <w:t>Agency</w:t>
      </w:r>
      <w:r w:rsidR="00452FB2" w:rsidRPr="00FC5499">
        <w:t xml:space="preserve">, and (2) any time there is a significant change (as defined by the </w:t>
      </w:r>
      <w:r w:rsidR="00FD364F" w:rsidRPr="00FC5499">
        <w:t>Agency</w:t>
      </w:r>
      <w:r w:rsidR="00452FB2" w:rsidRPr="00FC5499">
        <w:t>) in the Contractor’s operations that impacts services</w:t>
      </w:r>
      <w:r w:rsidRPr="00FC5499">
        <w:t xml:space="preserve">.  The Contractor </w:t>
      </w:r>
      <w:r w:rsidR="000F0DC5" w:rsidRPr="00FC5499">
        <w:t>shall</w:t>
      </w:r>
      <w:r w:rsidRPr="00FC5499">
        <w:t>: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Exhibit B.  These minimum requirements shall not release the Contractor from the requirement to provide or arrange for the provision of any medically necessary covered service required by its members, whether specified above or not.</w:t>
      </w:r>
      <w:bookmarkEnd w:id="418"/>
      <w:r w:rsidRPr="00FC5499">
        <w:t xml:space="preserve">  </w:t>
      </w:r>
      <w:r w:rsidR="00452FB2" w:rsidRPr="00FC5499">
        <w:t xml:space="preserve">In accordance with 42 C.F.R. § 438.206(c), the Contractor shall: (i) Meet and require its providers to meet </w:t>
      </w:r>
      <w:r w:rsidR="00FD364F" w:rsidRPr="00FC5499">
        <w:t>Agency</w:t>
      </w:r>
      <w:r w:rsidR="00452FB2" w:rsidRPr="00FC5499">
        <w:t xml:space="preserve"> standards for timely access to care and services, taking into account the urgency of the need for services, (ii) Ensure that the network providers offer hours of operation that are no less than the hours of operation offered to commercial enrollees or comparable to Medicaid fee-for-service, if the provider serves only Medicaid enrollees, (iii) Make services included in the contract available 24 hours a day, 7 days a week, when medically necessary, (iv) Establish mechanisms to ensure compliance by providers, and (v) Monitor providers regularly to determine compliance</w:t>
      </w:r>
      <w:r w:rsidR="00452FB2" w:rsidRPr="00FC5499">
        <w:rPr>
          <w:rFonts w:cs="Times New Roman"/>
        </w:rPr>
        <w:t>.</w:t>
      </w:r>
      <w:r w:rsidRPr="00FC5499">
        <w:t xml:space="preserve"> </w:t>
      </w:r>
      <w:bookmarkStart w:id="419" w:name="_Toc415121425"/>
      <w:bookmarkStart w:id="420" w:name="_Toc428528831"/>
    </w:p>
    <w:p w14:paraId="6AA672DA" w14:textId="77777777" w:rsidR="006D4BD1" w:rsidRPr="00FC5499" w:rsidRDefault="006D4BD1" w:rsidP="00D34627">
      <w:pPr>
        <w:pStyle w:val="Heading3"/>
        <w:keepNext w:val="0"/>
        <w:keepLines w:val="0"/>
      </w:pPr>
      <w:r w:rsidRPr="00FC5499">
        <w:t>Provider Agreements</w:t>
      </w:r>
      <w:bookmarkEnd w:id="419"/>
      <w:bookmarkEnd w:id="420"/>
    </w:p>
    <w:p w14:paraId="0E910AC3" w14:textId="77777777" w:rsidR="00252CB1" w:rsidRPr="00FC5499" w:rsidRDefault="00252CB1"/>
    <w:p w14:paraId="6D568E17" w14:textId="1969DA37" w:rsidR="00252CB1" w:rsidRPr="00FC5499" w:rsidRDefault="00252CB1">
      <w:pPr>
        <w:rPr>
          <w:rStyle w:val="BodyTextChar"/>
        </w:rPr>
      </w:pPr>
      <w:bookmarkStart w:id="421" w:name="_Toc404710319"/>
      <w:r w:rsidRPr="00FC5499">
        <w:rPr>
          <w:rStyle w:val="BodyTextChar"/>
        </w:rPr>
        <w:t xml:space="preserve">In accordance with 42 </w:t>
      </w:r>
      <w:r w:rsidR="00A662F9" w:rsidRPr="00FC5499">
        <w:rPr>
          <w:rStyle w:val="BodyTextChar"/>
        </w:rPr>
        <w:t xml:space="preserve">C.F.R. § </w:t>
      </w:r>
      <w:r w:rsidRPr="00FC5499">
        <w:rPr>
          <w:rStyle w:val="BodyTextChar"/>
        </w:rPr>
        <w:t xml:space="preserve">438.206, the Contractor </w:t>
      </w:r>
      <w:r w:rsidR="00BB6865" w:rsidRPr="00FC5499">
        <w:rPr>
          <w:rStyle w:val="BodyTextChar"/>
        </w:rPr>
        <w:t>shall</w:t>
      </w:r>
      <w:r w:rsidRPr="00FC5499">
        <w:rPr>
          <w:rStyle w:val="BodyTextChar"/>
        </w:rPr>
        <w:t xml:space="preserve"> establish written agreements with all network providers.  Contractors </w:t>
      </w:r>
      <w:r w:rsidR="00BE1032" w:rsidRPr="00FC5499">
        <w:rPr>
          <w:rStyle w:val="BodyTextChar"/>
        </w:rPr>
        <w:t xml:space="preserve">shall </w:t>
      </w:r>
      <w:r w:rsidR="002F5E72" w:rsidRPr="00FC5499">
        <w:rPr>
          <w:rStyle w:val="BodyTextChar"/>
        </w:rPr>
        <w:t>obtain Agency approval of all</w:t>
      </w:r>
      <w:r w:rsidRPr="00FC5499">
        <w:rPr>
          <w:rStyle w:val="BodyTextChar"/>
        </w:rPr>
        <w:t xml:space="preserve"> </w:t>
      </w:r>
      <w:r w:rsidR="00782CD5" w:rsidRPr="00FC5499">
        <w:rPr>
          <w:rStyle w:val="BodyTextChar"/>
        </w:rPr>
        <w:t xml:space="preserve">template </w:t>
      </w:r>
      <w:r w:rsidRPr="00FC5499">
        <w:rPr>
          <w:rStyle w:val="BodyTextChar"/>
        </w:rPr>
        <w:t>provider agreement</w:t>
      </w:r>
      <w:r w:rsidR="002F5E72" w:rsidRPr="00FC5499">
        <w:rPr>
          <w:rStyle w:val="BodyTextChar"/>
        </w:rPr>
        <w:t>s</w:t>
      </w:r>
      <w:r w:rsidRPr="00FC5499">
        <w:rPr>
          <w:rStyle w:val="BodyTextChar"/>
        </w:rPr>
        <w:t xml:space="preserve">.  The Contractor </w:t>
      </w:r>
      <w:r w:rsidR="000F0DC5" w:rsidRPr="00FC5499">
        <w:rPr>
          <w:rStyle w:val="BodyTextChar"/>
        </w:rPr>
        <w:t>shall</w:t>
      </w:r>
      <w:r w:rsidRPr="00FC5499">
        <w:rPr>
          <w:rStyle w:val="BodyTextChar"/>
        </w:rPr>
        <w:t xml:space="preserve"> identify and incorporate the applicable terms of its Contract with the </w:t>
      </w:r>
      <w:r w:rsidR="00FD364F" w:rsidRPr="00FC5499">
        <w:rPr>
          <w:rStyle w:val="BodyTextChar"/>
        </w:rPr>
        <w:t>Agency</w:t>
      </w:r>
      <w:r w:rsidRPr="00FC5499">
        <w:rPr>
          <w:rStyle w:val="BodyTextChar"/>
        </w:rPr>
        <w:t xml:space="preserve"> and any incorporated documents</w:t>
      </w:r>
      <w:r w:rsidR="00657444" w:rsidRPr="00FC5499">
        <w:rPr>
          <w:rStyle w:val="BodyTextChar"/>
        </w:rPr>
        <w:t xml:space="preserve"> in the Contractor’s provider agreements</w:t>
      </w:r>
      <w:r w:rsidRPr="00FC5499">
        <w:rPr>
          <w:rStyle w:val="BodyTextChar"/>
        </w:rPr>
        <w:t xml:space="preserve">.  Under the terms of the provider agreement, the provider must agree that all applicable terms and conditions set out in the </w:t>
      </w:r>
      <w:r w:rsidR="00920A20" w:rsidRPr="00FC5499">
        <w:rPr>
          <w:rStyle w:val="BodyTextChar"/>
        </w:rPr>
        <w:t>Contract</w:t>
      </w:r>
      <w:r w:rsidRPr="00FC5499">
        <w:rPr>
          <w:rStyle w:val="BodyTextChar"/>
        </w:rPr>
        <w:t xml:space="preserve">, the Contract, any incorporated documents and all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laws, as amended, govern the duties and responsibilities of the provider with regard to the provision of services to members.</w:t>
      </w:r>
      <w:bookmarkEnd w:id="421"/>
      <w:r w:rsidRPr="00FC5499">
        <w:rPr>
          <w:rStyle w:val="BodyTextChar"/>
        </w:rPr>
        <w:t xml:space="preserve">  </w:t>
      </w:r>
    </w:p>
    <w:p w14:paraId="2C95EB7D" w14:textId="5006B6A4" w:rsidR="00252CB1" w:rsidRPr="003C7C45" w:rsidRDefault="00252CB1">
      <w:pPr>
        <w:rPr>
          <w:rStyle w:val="BodyTextChar"/>
        </w:rPr>
      </w:pPr>
      <w:bookmarkStart w:id="422" w:name="_Toc404710320"/>
      <w:r w:rsidRPr="00FC5499">
        <w:rPr>
          <w:rStyle w:val="BodyTextChar"/>
        </w:rPr>
        <w:t xml:space="preserve">The Contractor </w:t>
      </w:r>
      <w:r w:rsidR="000F0DC5" w:rsidRPr="00FC5499">
        <w:rPr>
          <w:rStyle w:val="BodyTextChar"/>
        </w:rPr>
        <w:t>shall</w:t>
      </w:r>
      <w:r w:rsidRPr="00FC5499">
        <w:rPr>
          <w:rStyle w:val="BodyTextChar"/>
        </w:rPr>
        <w:t xml:space="preserve"> also include in all of its provider agreements provisions to ensure continuation of benefits.  </w:t>
      </w:r>
      <w:r w:rsidR="00FE793B">
        <w:rPr>
          <w:rStyle w:val="BodyTextChar"/>
        </w:rPr>
        <w:t xml:space="preserve">The Contractor shall ensure that providers are enrolled with the Agency as a condition for participation in the Contractor’s network. </w:t>
      </w:r>
      <w:r w:rsidR="00523FFB" w:rsidRPr="00FC5499">
        <w:rPr>
          <w:rStyle w:val="BodyTextChar"/>
        </w:rPr>
        <w:t>The Contractor shall require a signed Business Associates Agreement as part of the provider agreement</w:t>
      </w:r>
      <w:r w:rsidR="00FA4481" w:rsidRPr="00FC5499">
        <w:rPr>
          <w:rStyle w:val="BodyTextChar"/>
        </w:rPr>
        <w:t xml:space="preserve"> when required</w:t>
      </w:r>
      <w:r w:rsidR="00523FFB" w:rsidRPr="00FC5499">
        <w:rPr>
          <w:rStyle w:val="BodyTextChar"/>
        </w:rPr>
        <w:t xml:space="preserve">. </w:t>
      </w:r>
      <w:r w:rsidRPr="00FC5499">
        <w:rPr>
          <w:rStyle w:val="BodyTextChar"/>
        </w:rPr>
        <w:t xml:space="preserve">In addition, the provider agreement shall specify the provider’s responsibility regarding third party liability, including the provider’s obligations to identify third party liability coverage, including Medicare and long-term care insurance as applicable, and except as otherwise required, seek such third party liability payment before submitting claims to the </w:t>
      </w:r>
      <w:r w:rsidRPr="00FC5499">
        <w:rPr>
          <w:rStyle w:val="BodyTextChar"/>
        </w:rPr>
        <w:lastRenderedPageBreak/>
        <w:t xml:space="preserve">Contractor.  The provider agreement shall require submission of claims, which do not involve a third party payer, within </w:t>
      </w:r>
      <w:r w:rsidR="00B743E3" w:rsidRPr="00FC5499">
        <w:rPr>
          <w:rStyle w:val="BodyTextChar"/>
        </w:rPr>
        <w:t>180</w:t>
      </w:r>
      <w:r w:rsidRPr="003C7C45">
        <w:rPr>
          <w:rStyle w:val="BodyTextChar"/>
        </w:rPr>
        <w:t xml:space="preserve"> days of the date of service.</w:t>
      </w:r>
      <w:bookmarkEnd w:id="422"/>
      <w:r w:rsidRPr="003C7C45">
        <w:rPr>
          <w:rStyle w:val="BodyTextChar"/>
        </w:rPr>
        <w:t xml:space="preserve"> </w:t>
      </w:r>
    </w:p>
    <w:p w14:paraId="0E77D9E1" w14:textId="59F04132" w:rsidR="00252CB1" w:rsidRPr="003C7C45" w:rsidRDefault="009B660A">
      <w:pPr>
        <w:rPr>
          <w:rStyle w:val="BodyTextChar"/>
        </w:rPr>
      </w:pPr>
      <w:r w:rsidRPr="003C7C45">
        <w:t>T</w:t>
      </w:r>
      <w:r w:rsidR="006E6B00" w:rsidRPr="00FC5499">
        <w:t xml:space="preserve">he </w:t>
      </w:r>
      <w:r w:rsidR="003E3665" w:rsidRPr="00FC5499">
        <w:t>Contract</w:t>
      </w:r>
      <w:r w:rsidR="006E6B00" w:rsidRPr="00FC5499">
        <w:t>or must have at least 40</w:t>
      </w:r>
      <w:r w:rsidRPr="00FC5499">
        <w:t>% of</w:t>
      </w:r>
      <w:r w:rsidR="006E6B00" w:rsidRPr="00FC5499">
        <w:t xml:space="preserve"> </w:t>
      </w:r>
      <w:r w:rsidR="002F24C0" w:rsidRPr="00FC5499">
        <w:t>the</w:t>
      </w:r>
      <w:r w:rsidR="006E6B00" w:rsidRPr="003C7C45">
        <w:t xml:space="preserve"> population </w:t>
      </w:r>
      <w:r w:rsidR="002F24C0" w:rsidRPr="003C7C45">
        <w:t xml:space="preserve">defined by the Agency </w:t>
      </w:r>
      <w:r w:rsidR="006E6B00" w:rsidRPr="003C7C45">
        <w:t>in a value based purchasing (VBP) arrang</w:t>
      </w:r>
      <w:r w:rsidR="006E6B00" w:rsidRPr="00FC5499">
        <w:t xml:space="preserve">ement with the healthcare delivery system by </w:t>
      </w:r>
      <w:r w:rsidR="002F24C0" w:rsidRPr="00FC5499">
        <w:t>the end of</w:t>
      </w:r>
      <w:r w:rsidR="002F24C0" w:rsidRPr="003C7C45">
        <w:t xml:space="preserve"> </w:t>
      </w:r>
      <w:r w:rsidR="006E6B00" w:rsidRPr="003C7C45">
        <w:t xml:space="preserve">calendar year 2018.  The VBP arrangement </w:t>
      </w:r>
      <w:r w:rsidR="000F0DC5" w:rsidRPr="00FC5499">
        <w:rPr>
          <w:rStyle w:val="BodyTextChar"/>
        </w:rPr>
        <w:t>shall</w:t>
      </w:r>
      <w:r w:rsidR="006E6B00" w:rsidRPr="00FC5499">
        <w:t xml:space="preserve"> recognize population health outcome improvement as measured through the VIS combined with a </w:t>
      </w:r>
      <w:r w:rsidR="006E6B00" w:rsidRPr="003C7C45">
        <w:t>total cost of care</w:t>
      </w:r>
      <w:r w:rsidR="002F24C0" w:rsidRPr="003C7C45">
        <w:t xml:space="preserve"> measure</w:t>
      </w:r>
      <w:r w:rsidR="006E6B00" w:rsidRPr="003C7C45">
        <w:t xml:space="preserve"> for the population in the VBP arrangement. Driving population health through delivery system reform under VBP means that providers need a clear understanding of the specific lives for which they are accountable. As such, any members that are part of a VBP must be assigned by</w:t>
      </w:r>
      <w:r w:rsidR="006E6B00" w:rsidRPr="00FC5499">
        <w:t xml:space="preserve"> the Contractor to a designated primary care provider (PCP). This PCP information </w:t>
      </w:r>
      <w:r w:rsidR="000F0DC5" w:rsidRPr="00FC5499">
        <w:rPr>
          <w:rStyle w:val="BodyTextChar"/>
        </w:rPr>
        <w:t>shall</w:t>
      </w:r>
      <w:r w:rsidR="006E6B00" w:rsidRPr="00FC5499">
        <w:t xml:space="preserve"> be immediately reported by the </w:t>
      </w:r>
      <w:r w:rsidR="00C508B2" w:rsidRPr="00FC5499">
        <w:t xml:space="preserve">Contractor </w:t>
      </w:r>
      <w:r w:rsidR="006E6B00" w:rsidRPr="00FC5499">
        <w:t xml:space="preserve">for use in system wide coordination enhancements as specified by the </w:t>
      </w:r>
      <w:r w:rsidR="00657444" w:rsidRPr="00FC5499">
        <w:t>Agency</w:t>
      </w:r>
      <w:r w:rsidR="006E6B00" w:rsidRPr="00FC5499">
        <w:t xml:space="preserve">, such as provider alerts through the Iowa Health Information Network (IHIN); the </w:t>
      </w:r>
      <w:r w:rsidR="00C508B2" w:rsidRPr="00FC5499">
        <w:t xml:space="preserve">Contractor </w:t>
      </w:r>
      <w:r w:rsidR="000F0DC5" w:rsidRPr="00FC5499">
        <w:rPr>
          <w:rStyle w:val="BodyTextChar"/>
        </w:rPr>
        <w:t>shall</w:t>
      </w:r>
      <w:r w:rsidR="006E6B00" w:rsidRPr="00FC5499">
        <w:t xml:space="preserve"> also require that all contracted hospitals report admission and discharge information to support this exchange and coordination.</w:t>
      </w:r>
      <w:bookmarkStart w:id="423" w:name="_Toc404710321"/>
      <w:r w:rsidR="009166E9" w:rsidRPr="00FC5499">
        <w:t xml:space="preserve"> </w:t>
      </w:r>
      <w:r w:rsidR="00393C87" w:rsidRPr="00FC5499">
        <w:t xml:space="preserve">Contractors shall use the State-wide Alert Notification (SWAN) system, or other processes as approved by the Agency, to satisfy hospital inpatient reporting requirements for Medicaid members.  The Contractor shall use the SWAN system, or other Agency approved tool, to provide a consistent, real-time notification platform for hospitals to uniformly report inpatient and ED events for Medicaid members to the Contractor and care teams participating in VBP agreement.  </w:t>
      </w:r>
      <w:r w:rsidR="00252CB1" w:rsidRPr="00FC5499">
        <w:rPr>
          <w:rStyle w:val="BodyTextChar"/>
        </w:rPr>
        <w:t xml:space="preserve">The Contractor shall notify </w:t>
      </w:r>
      <w:r w:rsidR="00D47E59" w:rsidRPr="00FC5499">
        <w:rPr>
          <w:rStyle w:val="BodyTextChar"/>
        </w:rPr>
        <w:t>the Agency</w:t>
      </w:r>
      <w:r w:rsidR="00252CB1" w:rsidRPr="00FC5499">
        <w:rPr>
          <w:rStyle w:val="BodyTextChar"/>
        </w:rPr>
        <w:t xml:space="preserve">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for subcontracts as outlined in Section 2.2 and in accordance with 42 </w:t>
      </w:r>
      <w:r w:rsidR="00A662F9" w:rsidRPr="00FC5499">
        <w:rPr>
          <w:rStyle w:val="BodyTextChar"/>
        </w:rPr>
        <w:t xml:space="preserve">C.F.R. § </w:t>
      </w:r>
      <w:r w:rsidR="00252CB1" w:rsidRPr="00FC5499">
        <w:rPr>
          <w:rStyle w:val="BodyTextChar"/>
        </w:rPr>
        <w:t xml:space="preserve">434.6.  The Contractor shall maintain all provider agreements in accordance with the provisions specified in 42 </w:t>
      </w:r>
      <w:r w:rsidR="00A662F9" w:rsidRPr="00FC5499">
        <w:rPr>
          <w:rStyle w:val="BodyTextChar"/>
        </w:rPr>
        <w:t xml:space="preserve">C.F.R. § </w:t>
      </w:r>
      <w:r w:rsidR="00252CB1" w:rsidRPr="00FC5499">
        <w:rPr>
          <w:rStyle w:val="BodyTextChar"/>
        </w:rPr>
        <w:t xml:space="preserve">438.12, 438.214 and this </w:t>
      </w:r>
      <w:r w:rsidR="00920A20" w:rsidRPr="00FC5499">
        <w:rPr>
          <w:rStyle w:val="BodyTextChar"/>
        </w:rPr>
        <w:t>Contract</w:t>
      </w:r>
      <w:r w:rsidR="00252CB1" w:rsidRPr="00FC5499">
        <w:rPr>
          <w:rStyle w:val="BodyTextChar"/>
        </w:rPr>
        <w:t>.</w:t>
      </w:r>
      <w:r w:rsidR="002F24C0" w:rsidRPr="003C7C45">
        <w:rPr>
          <w:rStyle w:val="BodyTextChar"/>
        </w:rPr>
        <w:t xml:space="preserve">  </w:t>
      </w:r>
      <w:bookmarkEnd w:id="423"/>
    </w:p>
    <w:p w14:paraId="4840A2A9" w14:textId="77777777" w:rsidR="002F24C0" w:rsidRPr="00FC5499" w:rsidRDefault="002F24C0" w:rsidP="002F24C0">
      <w:pPr>
        <w:ind w:left="720"/>
      </w:pPr>
      <w:r w:rsidRPr="00FC5499">
        <w:t>Contractor shall ensure compliance with the obligations set forth in 42 C.F.R. § 438.6(c) by showing that the VBP arrangement with providers:</w:t>
      </w:r>
    </w:p>
    <w:p w14:paraId="72AD0522" w14:textId="77777777" w:rsidR="002F24C0" w:rsidRPr="00FC5499" w:rsidRDefault="002F24C0" w:rsidP="002F24C0">
      <w:pPr>
        <w:ind w:left="720"/>
      </w:pPr>
    </w:p>
    <w:p w14:paraId="72AADE16" w14:textId="77777777" w:rsidR="002F24C0" w:rsidRPr="00FC5499" w:rsidRDefault="002F24C0" w:rsidP="002F24C0">
      <w:pPr>
        <w:pStyle w:val="ListParagraph"/>
        <w:numPr>
          <w:ilvl w:val="0"/>
          <w:numId w:val="62"/>
        </w:numPr>
        <w:ind w:left="720" w:firstLine="720"/>
      </w:pPr>
      <w:r w:rsidRPr="00FC5499">
        <w:t>Is based on utilization and delivery of services;</w:t>
      </w:r>
    </w:p>
    <w:p w14:paraId="2016F20C" w14:textId="77777777" w:rsidR="002F24C0" w:rsidRPr="00FC5499" w:rsidRDefault="002F24C0" w:rsidP="002F24C0">
      <w:pPr>
        <w:pStyle w:val="ListParagraph"/>
        <w:numPr>
          <w:ilvl w:val="0"/>
          <w:numId w:val="62"/>
        </w:numPr>
        <w:ind w:left="720" w:firstLine="720"/>
      </w:pPr>
      <w:r w:rsidRPr="00FC5499">
        <w:t>Directs expenditures equally, and using the same terms of performance, for a class of providers providing the service under the Contract;</w:t>
      </w:r>
    </w:p>
    <w:p w14:paraId="2B507A2C" w14:textId="77777777" w:rsidR="002F24C0" w:rsidRPr="00FC5499" w:rsidRDefault="002F24C0" w:rsidP="002F24C0">
      <w:pPr>
        <w:pStyle w:val="ListParagraph"/>
        <w:numPr>
          <w:ilvl w:val="0"/>
          <w:numId w:val="62"/>
        </w:numPr>
        <w:ind w:left="720" w:firstLine="720"/>
      </w:pPr>
      <w:r w:rsidRPr="00FC5499">
        <w:t>Expects to advance at least one of the goals and objectives in the quality strategy in 42 C.F.R. § 438.340;</w:t>
      </w:r>
    </w:p>
    <w:p w14:paraId="496BAC39" w14:textId="77777777" w:rsidR="002F24C0" w:rsidRPr="00FC5499" w:rsidRDefault="002F24C0" w:rsidP="002F24C0">
      <w:pPr>
        <w:pStyle w:val="ListParagraph"/>
        <w:numPr>
          <w:ilvl w:val="0"/>
          <w:numId w:val="62"/>
        </w:numPr>
        <w:ind w:left="720" w:firstLine="720"/>
      </w:pPr>
      <w:r w:rsidRPr="00FC5499">
        <w:t>Has an evaluation plan that measures the degree to which the arrangement advances at least one of the goals and objectives in the quality strategy in 42 C.F.R. § 438.340;</w:t>
      </w:r>
    </w:p>
    <w:p w14:paraId="42BAD010" w14:textId="77777777" w:rsidR="002F24C0" w:rsidRPr="00FC5499" w:rsidRDefault="002F24C0" w:rsidP="002F24C0">
      <w:pPr>
        <w:pStyle w:val="ListParagraph"/>
        <w:numPr>
          <w:ilvl w:val="0"/>
          <w:numId w:val="62"/>
        </w:numPr>
        <w:ind w:left="720" w:firstLine="720"/>
      </w:pPr>
      <w:r w:rsidRPr="00FC5499">
        <w:t xml:space="preserve">Does not condition network provider participation in contract arrangements under 42 C.F.R. § 438.6(c)(1)(I through (iii) on the network provider entering into or adhering to intergovernmental transfer agreements; and </w:t>
      </w:r>
    </w:p>
    <w:p w14:paraId="13CCC8FC" w14:textId="77777777" w:rsidR="002F24C0" w:rsidRPr="00FC5499" w:rsidRDefault="002F24C0" w:rsidP="002F24C0">
      <w:pPr>
        <w:pStyle w:val="ListParagraph"/>
        <w:numPr>
          <w:ilvl w:val="0"/>
          <w:numId w:val="62"/>
        </w:numPr>
        <w:ind w:left="720" w:firstLine="720"/>
      </w:pPr>
      <w:r w:rsidRPr="00FC5499">
        <w:t>May not be renewed automatically.</w:t>
      </w:r>
    </w:p>
    <w:p w14:paraId="324736DA" w14:textId="77777777" w:rsidR="002F24C0" w:rsidRPr="00FC5499" w:rsidRDefault="002F24C0" w:rsidP="002F24C0">
      <w:pPr>
        <w:ind w:left="720"/>
      </w:pPr>
      <w:r w:rsidRPr="00FC5499">
        <w:t>If the Contract directs Contractor’s expenditures under 42 C.F.R. §438.6(c)(1)(i) or (c)(1)(ii), the arrangement:</w:t>
      </w:r>
    </w:p>
    <w:p w14:paraId="1084DFD2" w14:textId="77777777" w:rsidR="002F24C0" w:rsidRPr="00FC5499" w:rsidRDefault="002F24C0" w:rsidP="002F24C0">
      <w:pPr>
        <w:pStyle w:val="ListParagraph"/>
        <w:numPr>
          <w:ilvl w:val="0"/>
          <w:numId w:val="63"/>
        </w:numPr>
        <w:ind w:left="720" w:firstLine="720"/>
      </w:pPr>
      <w:r w:rsidRPr="00FC5499">
        <w:t xml:space="preserve">Will make participation in the value-based purchasing initiative, delivery system reform or performance improvement initiative available, using the same terms or performance, to </w:t>
      </w:r>
      <w:r w:rsidRPr="00FC5499">
        <w:lastRenderedPageBreak/>
        <w:t>a class of providers providing services under the contract related to the reform or improvement initiative;</w:t>
      </w:r>
    </w:p>
    <w:p w14:paraId="548B2745" w14:textId="77777777" w:rsidR="002F24C0" w:rsidRPr="00FC5499" w:rsidRDefault="002F24C0" w:rsidP="002F24C0">
      <w:pPr>
        <w:pStyle w:val="ListParagraph"/>
        <w:numPr>
          <w:ilvl w:val="0"/>
          <w:numId w:val="63"/>
        </w:numPr>
        <w:ind w:left="720" w:firstLine="720"/>
      </w:pPr>
      <w:r w:rsidRPr="00FC5499">
        <w:t>Will use a common set of performance measures across all of the payers and providers;</w:t>
      </w:r>
    </w:p>
    <w:p w14:paraId="796E73CE" w14:textId="04E5E4E3" w:rsidR="002F24C0" w:rsidRPr="00FC5499" w:rsidRDefault="002F24C0" w:rsidP="002F24C0">
      <w:pPr>
        <w:pStyle w:val="ListParagraph"/>
        <w:numPr>
          <w:ilvl w:val="0"/>
          <w:numId w:val="63"/>
        </w:numPr>
        <w:ind w:left="720" w:firstLine="720"/>
      </w:pPr>
      <w:r w:rsidRPr="00FC5499">
        <w:t xml:space="preserve">Will not set the amount or frequency </w:t>
      </w:r>
      <w:r w:rsidR="00EB72CD" w:rsidRPr="00FC5499">
        <w:t>of</w:t>
      </w:r>
      <w:r w:rsidRPr="00FC5499">
        <w:t xml:space="preserve"> the expenditures; and</w:t>
      </w:r>
    </w:p>
    <w:p w14:paraId="3FE2D698" w14:textId="71020509" w:rsidR="002F24C0" w:rsidRPr="00FC5499" w:rsidRDefault="002F24C0" w:rsidP="00537718">
      <w:pPr>
        <w:pStyle w:val="ListParagraph"/>
        <w:numPr>
          <w:ilvl w:val="0"/>
          <w:numId w:val="63"/>
        </w:numPr>
        <w:ind w:left="720" w:firstLine="720"/>
      </w:pPr>
      <w:r w:rsidRPr="00FC5499">
        <w:t>Will not allow the State to recoup any unspent funds allocated for these arrangements from Contractor.</w:t>
      </w:r>
    </w:p>
    <w:p w14:paraId="2DC3B698" w14:textId="77777777" w:rsidR="002F24C0" w:rsidRPr="00FC5499" w:rsidRDefault="002F24C0">
      <w:pPr>
        <w:rPr>
          <w:rStyle w:val="BodyTextChar"/>
          <w:rFonts w:eastAsiaTheme="minorHAnsi" w:cstheme="minorBidi"/>
          <w:spacing w:val="0"/>
        </w:rPr>
      </w:pPr>
    </w:p>
    <w:p w14:paraId="26EE3A72" w14:textId="77777777" w:rsidR="00252CB1" w:rsidRPr="00FC5499" w:rsidRDefault="001833B1" w:rsidP="00537718">
      <w:pPr>
        <w:pStyle w:val="Heading4"/>
        <w:keepNext w:val="0"/>
        <w:keepLines w:val="0"/>
        <w:rPr>
          <w:rFonts w:eastAsia="Calibri"/>
        </w:rPr>
      </w:pPr>
      <w:r w:rsidRPr="00FC5499">
        <w:rPr>
          <w:rStyle w:val="BodyTextChar"/>
        </w:rPr>
        <w:t>Nursing Facility Provider Agreements</w:t>
      </w:r>
    </w:p>
    <w:p w14:paraId="1C44F99D" w14:textId="77777777" w:rsidR="00252CB1" w:rsidRPr="00FC5499" w:rsidRDefault="00252CB1" w:rsidP="00537718">
      <w:pPr>
        <w:pStyle w:val="Heading4"/>
        <w:keepNext w:val="0"/>
        <w:keepLines w:val="0"/>
        <w:numPr>
          <w:ilvl w:val="0"/>
          <w:numId w:val="0"/>
        </w:numPr>
        <w:ind w:left="540"/>
      </w:pPr>
    </w:p>
    <w:p w14:paraId="1D28B97B" w14:textId="77777777" w:rsidR="001833B1" w:rsidRPr="00FC5499" w:rsidRDefault="00252CB1">
      <w:pPr>
        <w:ind w:left="540"/>
      </w:pPr>
      <w:r w:rsidRPr="00FC5499">
        <w:t>In addition to the general provider agreement requirements listed in Section 6.1.2, the Contractor shall also include, at minimum, the following requirements in all provider agreements with nursing facilities</w:t>
      </w:r>
      <w:r w:rsidR="001833B1" w:rsidRPr="00FC5499">
        <w:t>:</w:t>
      </w:r>
    </w:p>
    <w:p w14:paraId="3E605510" w14:textId="77777777" w:rsidR="001833B1" w:rsidRPr="00FC5499" w:rsidRDefault="001833B1" w:rsidP="00537718">
      <w:pPr>
        <w:pStyle w:val="Heading5"/>
        <w:keepNext w:val="0"/>
        <w:keepLines w:val="0"/>
      </w:pPr>
      <w:r w:rsidRPr="00FC5499">
        <w:t>Require the nursing facility to promptly notify the Contractor of a member’s admission or request for admission to the nursing facility as soon as the facility has knowledge of such admission or request for admission;</w:t>
      </w:r>
    </w:p>
    <w:p w14:paraId="10AC1531" w14:textId="77777777" w:rsidR="009B660A" w:rsidRPr="00FC5499" w:rsidRDefault="009B660A"/>
    <w:p w14:paraId="34B5AC21" w14:textId="77777777" w:rsidR="001833B1" w:rsidRPr="00FC5499" w:rsidRDefault="001833B1" w:rsidP="00537718">
      <w:pPr>
        <w:pStyle w:val="Heading5"/>
        <w:keepNext w:val="0"/>
        <w:keepLines w:val="0"/>
      </w:pPr>
      <w:r w:rsidRPr="00FC5499">
        <w:t>Require the nursing facility to notify the Contractor immediately if the nursing facility is considering discharging a member and to consult with the member’s care coordinator;</w:t>
      </w:r>
    </w:p>
    <w:p w14:paraId="389931B9" w14:textId="77777777" w:rsidR="009B660A" w:rsidRPr="00FC5499" w:rsidRDefault="009B660A"/>
    <w:p w14:paraId="681567D6" w14:textId="77777777" w:rsidR="001833B1" w:rsidRPr="00FC5499" w:rsidRDefault="001833B1" w:rsidP="00537718">
      <w:pPr>
        <w:pStyle w:val="Heading5"/>
        <w:keepNext w:val="0"/>
        <w:keepLines w:val="0"/>
      </w:pPr>
      <w:r w:rsidRPr="00FC5499">
        <w:t xml:space="preserve">Require the nursing facility to notify the member and/or the member’s representative (if applicable) in writing prior to discharge in accordance with </w:t>
      </w:r>
      <w:r w:rsidR="0067315D" w:rsidRPr="00FC5499">
        <w:t>State</w:t>
      </w:r>
      <w:r w:rsidRPr="00FC5499">
        <w:t xml:space="preserve"> </w:t>
      </w:r>
      <w:r w:rsidR="00FD364F" w:rsidRPr="00FC5499">
        <w:t>and Federal</w:t>
      </w:r>
      <w:r w:rsidRPr="00FC5499">
        <w:t xml:space="preserve"> requirements;</w:t>
      </w:r>
    </w:p>
    <w:p w14:paraId="183D7096" w14:textId="77777777" w:rsidR="009B660A" w:rsidRPr="00FC5499" w:rsidRDefault="009B660A"/>
    <w:p w14:paraId="0814D6EE" w14:textId="77777777" w:rsidR="001833B1" w:rsidRPr="00FC5499" w:rsidRDefault="001833B1" w:rsidP="00537718">
      <w:pPr>
        <w:pStyle w:val="Heading5"/>
        <w:keepNext w:val="0"/>
        <w:keepLines w:val="0"/>
      </w:pPr>
      <w:r w:rsidRPr="00FC5499">
        <w:t>Specify the nursing facility’s responsibilities regarding patient liability as described in Section 5.4;</w:t>
      </w:r>
    </w:p>
    <w:p w14:paraId="682D523E" w14:textId="7D2BA173" w:rsidR="009B660A" w:rsidRPr="00FC5499" w:rsidRDefault="009B660A">
      <w:pPr>
        <w:tabs>
          <w:tab w:val="left" w:pos="7050"/>
        </w:tabs>
      </w:pPr>
    </w:p>
    <w:p w14:paraId="0C440AE0" w14:textId="77777777" w:rsidR="001833B1" w:rsidRPr="00FC5499" w:rsidRDefault="001833B1" w:rsidP="00537718">
      <w:pPr>
        <w:pStyle w:val="Heading5"/>
        <w:keepNext w:val="0"/>
        <w:keepLines w:val="0"/>
      </w:pPr>
      <w:r w:rsidRPr="00FC5499">
        <w:t>Require the nursing facility to notify the Contractor of any change in a member’s medical or functional condition that could impact the member’s level of care eligibility for the currently authorized level of nursing facility services;</w:t>
      </w:r>
    </w:p>
    <w:p w14:paraId="2961DE63" w14:textId="77777777" w:rsidR="009B660A" w:rsidRPr="00FC5499" w:rsidRDefault="009B660A" w:rsidP="00537718"/>
    <w:p w14:paraId="2A9D397C" w14:textId="77777777" w:rsidR="001833B1" w:rsidRPr="00FC5499" w:rsidRDefault="001833B1" w:rsidP="00537718">
      <w:pPr>
        <w:pStyle w:val="Heading5"/>
        <w:keepNext w:val="0"/>
        <w:keepLines w:val="0"/>
      </w:pPr>
      <w:r w:rsidRPr="00FC5499">
        <w:t xml:space="preserve">Require the nursing facility to comply with federal Preadmission Screening and Resident Review (PASRR) requirements to provide or arrange to provide specialized services and all applicable Iowa </w:t>
      </w:r>
      <w:r w:rsidR="0067315D" w:rsidRPr="00FC5499">
        <w:t>law</w:t>
      </w:r>
      <w:r w:rsidRPr="00FC5499">
        <w:t xml:space="preserve"> governing admission, transfer and discharge policies; and</w:t>
      </w:r>
    </w:p>
    <w:p w14:paraId="6CB30264" w14:textId="77777777" w:rsidR="009B660A" w:rsidRPr="00FC5499" w:rsidRDefault="009B660A" w:rsidP="00537718"/>
    <w:p w14:paraId="2A6FA6F2" w14:textId="77777777" w:rsidR="00252CB1" w:rsidRPr="00FC5499" w:rsidRDefault="00F81B06" w:rsidP="00537718">
      <w:pPr>
        <w:pStyle w:val="Heading5"/>
        <w:keepNext w:val="0"/>
        <w:keepLines w:val="0"/>
      </w:pPr>
      <w:r w:rsidRPr="00FC5499">
        <w:t xml:space="preserve">Provide that if the nursing facility is involuntarily decertified by the State or CMS, the provider agreement </w:t>
      </w:r>
      <w:r w:rsidR="00BB6865" w:rsidRPr="00FC5499">
        <w:t>shall</w:t>
      </w:r>
      <w:r w:rsidRPr="00FC5499">
        <w:t xml:space="preserve"> automatically be terminated in accordance with federal requirements.</w:t>
      </w:r>
    </w:p>
    <w:p w14:paraId="18646C0E" w14:textId="77777777" w:rsidR="00F81B06" w:rsidRPr="00FC5499" w:rsidRDefault="00F81B06" w:rsidP="00537718"/>
    <w:p w14:paraId="5F921C44" w14:textId="77777777" w:rsidR="00252CB1" w:rsidRPr="00FC5499" w:rsidRDefault="00252CB1" w:rsidP="00537718">
      <w:pPr>
        <w:pStyle w:val="Heading4"/>
        <w:keepNext w:val="0"/>
        <w:keepLines w:val="0"/>
        <w:widowControl w:val="0"/>
        <w:spacing w:before="0" w:line="240" w:lineRule="auto"/>
        <w:ind w:left="1404" w:hanging="864"/>
      </w:pPr>
      <w:r w:rsidRPr="00FC5499">
        <w:t xml:space="preserve">HCBS Providers </w:t>
      </w:r>
    </w:p>
    <w:p w14:paraId="03534BFA" w14:textId="77777777" w:rsidR="00252CB1" w:rsidRPr="00FC5499" w:rsidRDefault="00252CB1" w:rsidP="00537718">
      <w:pPr>
        <w:pStyle w:val="Heading4"/>
        <w:keepNext w:val="0"/>
        <w:keepLines w:val="0"/>
        <w:numPr>
          <w:ilvl w:val="0"/>
          <w:numId w:val="0"/>
        </w:numPr>
        <w:ind w:left="540"/>
      </w:pPr>
    </w:p>
    <w:p w14:paraId="2D965F2F" w14:textId="77777777" w:rsidR="00252CB1" w:rsidRPr="00FC5499" w:rsidRDefault="00252CB1" w:rsidP="00537718">
      <w:pPr>
        <w:ind w:left="540"/>
      </w:pPr>
      <w:r w:rsidRPr="00FC5499">
        <w:lastRenderedPageBreak/>
        <w:t>In addition to the general provider agreement requirements listed in Section 6.1.2, the Contractor shall also include, at minimum, the following requirements in all provider agreements with HCBS providers:</w:t>
      </w:r>
    </w:p>
    <w:p w14:paraId="7CCE4BBD" w14:textId="77777777" w:rsidR="00252CB1" w:rsidRPr="00FC5499" w:rsidRDefault="00252CB1" w:rsidP="00537718">
      <w:pPr>
        <w:pStyle w:val="Heading5"/>
        <w:keepNext w:val="0"/>
        <w:keepLines w:val="0"/>
      </w:pPr>
      <w:r w:rsidRPr="00FC5499">
        <w:t>Require the HCBS provider to provide at least thirty (30) days advance notice to the Contractor when the provider is no longer willing or able to provide services to a member and to cooperate with the member’s care coordinator to facilitate a seamless transition to alternate providers;</w:t>
      </w:r>
    </w:p>
    <w:p w14:paraId="113C9550" w14:textId="77777777" w:rsidR="00252CB1" w:rsidRPr="00FC5499" w:rsidRDefault="00252CB1" w:rsidP="00537718">
      <w:pPr>
        <w:pStyle w:val="Heading5"/>
        <w:keepNext w:val="0"/>
        <w:keepLines w:val="0"/>
        <w:numPr>
          <w:ilvl w:val="0"/>
          <w:numId w:val="0"/>
        </w:numPr>
        <w:ind w:left="1080"/>
      </w:pPr>
    </w:p>
    <w:p w14:paraId="5C38D715" w14:textId="77777777" w:rsidR="00252CB1" w:rsidRPr="00FC5499" w:rsidRDefault="00252CB1" w:rsidP="00537718">
      <w:pPr>
        <w:pStyle w:val="Heading5"/>
        <w:keepNext w:val="0"/>
        <w:keepLines w:val="0"/>
      </w:pPr>
      <w:r w:rsidRPr="00FC5499">
        <w:t>Require that in the event that a HCBS provider change is initiated for a member, regardless of any other provision in the provider agreement, the transferring HCBS provider continue to provide services to the member in accordance with the member’s plan of care until the member has been transitioned to a new provider, as determined by the Contractor, or as otherwise directed by the Contractor, which may exceed thirty (30) days from the date of notice to the Contractor;</w:t>
      </w:r>
    </w:p>
    <w:p w14:paraId="0BA0233D" w14:textId="77777777" w:rsidR="00252CB1" w:rsidRPr="00FC5499" w:rsidRDefault="00252CB1" w:rsidP="00537718">
      <w:pPr>
        <w:pStyle w:val="Heading5"/>
        <w:keepNext w:val="0"/>
        <w:keepLines w:val="0"/>
        <w:numPr>
          <w:ilvl w:val="0"/>
          <w:numId w:val="0"/>
        </w:numPr>
        <w:ind w:left="1080"/>
      </w:pPr>
    </w:p>
    <w:p w14:paraId="19749023" w14:textId="77777777" w:rsidR="00252CB1" w:rsidRPr="00FC5499" w:rsidRDefault="00252CB1" w:rsidP="00537718">
      <w:pPr>
        <w:pStyle w:val="Heading5"/>
        <w:keepNext w:val="0"/>
        <w:keepLines w:val="0"/>
      </w:pPr>
      <w:r w:rsidRPr="00FC5499">
        <w:t>Require the HCBS provider to immediately report any deviations from a member’s service schedule to the member’s care coordinator;</w:t>
      </w:r>
    </w:p>
    <w:p w14:paraId="27CA524D" w14:textId="77777777" w:rsidR="00252CB1" w:rsidRPr="00FC5499" w:rsidRDefault="00252CB1" w:rsidP="00537718">
      <w:pPr>
        <w:pStyle w:val="Heading5"/>
        <w:keepNext w:val="0"/>
        <w:keepLines w:val="0"/>
        <w:numPr>
          <w:ilvl w:val="0"/>
          <w:numId w:val="0"/>
        </w:numPr>
        <w:ind w:left="1080"/>
      </w:pPr>
    </w:p>
    <w:p w14:paraId="17C427AC" w14:textId="77777777" w:rsidR="00252CB1" w:rsidRPr="00FC5499" w:rsidRDefault="00252CB1" w:rsidP="00537718">
      <w:pPr>
        <w:pStyle w:val="Heading5"/>
        <w:keepNext w:val="0"/>
        <w:keepLines w:val="0"/>
      </w:pPr>
      <w:r w:rsidRPr="00FC5499">
        <w:t>Require the HCBS provider to comply with the critical incident reporting requirements as described in Section 10.4.2</w:t>
      </w:r>
      <w:r w:rsidR="00246888" w:rsidRPr="00FC5499">
        <w:t>; and</w:t>
      </w:r>
    </w:p>
    <w:p w14:paraId="5B32A0D6" w14:textId="77777777" w:rsidR="00252CB1" w:rsidRPr="00FC5499" w:rsidRDefault="00252CB1" w:rsidP="00537718">
      <w:pPr>
        <w:pStyle w:val="Heading5"/>
        <w:keepNext w:val="0"/>
        <w:keepLines w:val="0"/>
        <w:numPr>
          <w:ilvl w:val="0"/>
          <w:numId w:val="0"/>
        </w:numPr>
        <w:ind w:left="1080"/>
      </w:pPr>
    </w:p>
    <w:p w14:paraId="40512A27" w14:textId="77777777" w:rsidR="00252CB1" w:rsidRPr="00FC5499" w:rsidRDefault="00252CB1" w:rsidP="00537718">
      <w:pPr>
        <w:pStyle w:val="Heading5"/>
        <w:keepNext w:val="0"/>
        <w:keepLines w:val="0"/>
      </w:pPr>
      <w:r w:rsidRPr="00FC5499">
        <w:t xml:space="preserve">Require the HCBS provider to comply with all child and dependent adult abuse reporting requirements. </w:t>
      </w:r>
    </w:p>
    <w:p w14:paraId="04CAF00A" w14:textId="77777777" w:rsidR="00252CB1" w:rsidRPr="00FC5499" w:rsidRDefault="00252CB1"/>
    <w:p w14:paraId="78676940" w14:textId="77777777" w:rsidR="006D4BD1" w:rsidRPr="00FC5499" w:rsidRDefault="006D4BD1" w:rsidP="00537718">
      <w:pPr>
        <w:pStyle w:val="Heading3"/>
        <w:keepNext w:val="0"/>
        <w:keepLines w:val="0"/>
      </w:pPr>
      <w:bookmarkStart w:id="424" w:name="_Toc415121426"/>
      <w:bookmarkStart w:id="425" w:name="_Toc428528832"/>
      <w:r w:rsidRPr="00FC5499">
        <w:t>Provider Credentialing</w:t>
      </w:r>
      <w:bookmarkEnd w:id="424"/>
      <w:bookmarkEnd w:id="425"/>
      <w:r w:rsidRPr="00FC5499">
        <w:t xml:space="preserve"> </w:t>
      </w:r>
    </w:p>
    <w:p w14:paraId="323DB03D" w14:textId="77777777" w:rsidR="00252CB1" w:rsidRPr="00FC5499" w:rsidRDefault="00252CB1" w:rsidP="00537718">
      <w:pPr>
        <w:pStyle w:val="Heading3"/>
        <w:keepNext w:val="0"/>
        <w:keepLines w:val="0"/>
        <w:numPr>
          <w:ilvl w:val="0"/>
          <w:numId w:val="0"/>
        </w:numPr>
        <w:jc w:val="both"/>
        <w:rPr>
          <w:rFonts w:cs="Times New Roman"/>
          <w:szCs w:val="22"/>
        </w:rPr>
      </w:pPr>
    </w:p>
    <w:p w14:paraId="0E72885D" w14:textId="75881D5B" w:rsidR="002F24C0" w:rsidRPr="003C7C45" w:rsidRDefault="002F24C0" w:rsidP="002F24C0">
      <w:pPr>
        <w:ind w:left="720"/>
        <w:rPr>
          <w:i/>
        </w:rPr>
      </w:pPr>
      <w:bookmarkStart w:id="426" w:name="_Toc404710323"/>
      <w:r w:rsidRPr="003C7C45">
        <w:t>In accordance with 42 C.F.R. §438.214, the Contractor shall comply with the following requirements:</w:t>
      </w:r>
    </w:p>
    <w:p w14:paraId="5AE61154" w14:textId="77777777" w:rsidR="002F24C0" w:rsidRPr="00FC5499" w:rsidRDefault="002F24C0" w:rsidP="002F24C0">
      <w:pPr>
        <w:spacing w:before="100" w:beforeAutospacing="1" w:after="100" w:afterAutospacing="1"/>
        <w:ind w:left="720" w:firstLine="480"/>
      </w:pPr>
      <w:r w:rsidRPr="00FC5499">
        <w:t xml:space="preserve">(a) </w:t>
      </w:r>
      <w:r w:rsidRPr="00FC5499">
        <w:rPr>
          <w:i/>
          <w:iCs/>
        </w:rPr>
        <w:t>General rules.</w:t>
      </w:r>
      <w:r w:rsidRPr="00FC5499">
        <w:t xml:space="preserve"> Contractor shall implement written policies and procedures for selection and retention of network providers and ensure that those policies and procedures, at a minimum, meet the requirements of this section.</w:t>
      </w:r>
    </w:p>
    <w:p w14:paraId="4733B089" w14:textId="77777777" w:rsidR="002F24C0" w:rsidRPr="00FC5499" w:rsidRDefault="002F24C0" w:rsidP="002F24C0">
      <w:pPr>
        <w:spacing w:before="100" w:beforeAutospacing="1" w:after="100" w:afterAutospacing="1"/>
        <w:ind w:left="720" w:firstLine="480"/>
      </w:pPr>
      <w:r w:rsidRPr="00FC5499">
        <w:t xml:space="preserve">(b) </w:t>
      </w:r>
      <w:r w:rsidRPr="00FC5499">
        <w:rPr>
          <w:i/>
          <w:iCs/>
        </w:rPr>
        <w:t>Credentialing and recredentialing requirements.</w:t>
      </w:r>
      <w:r w:rsidRPr="00FC5499">
        <w:t xml:space="preserve"> (1) The Contractor’s credentialing and re-credentialing process for all contracted providers shall meet the guidelines and standards of the accrediting entity through which the Contractor attains accreditation and in compliance with 441 Iowa Administrative Code Chapter 88 as well as all State and Federal rules and regulations.</w:t>
      </w:r>
    </w:p>
    <w:p w14:paraId="25085CA0" w14:textId="77777777" w:rsidR="002F24C0" w:rsidRPr="00FC5499" w:rsidRDefault="002F24C0" w:rsidP="002F24C0">
      <w:pPr>
        <w:spacing w:before="100" w:beforeAutospacing="1" w:after="100" w:afterAutospacing="1"/>
        <w:ind w:left="720" w:firstLine="480"/>
      </w:pPr>
      <w:r w:rsidRPr="00FC5499">
        <w:t>(2) Contractor shall follow a documented process for credentialing and recredentialing of network providers.</w:t>
      </w:r>
    </w:p>
    <w:p w14:paraId="4CD62C55" w14:textId="77777777" w:rsidR="002F24C0" w:rsidRPr="00FC5499" w:rsidRDefault="002F24C0" w:rsidP="002F24C0">
      <w:pPr>
        <w:spacing w:before="100" w:beforeAutospacing="1" w:after="100" w:afterAutospacing="1"/>
        <w:ind w:left="720" w:firstLine="480"/>
      </w:pPr>
      <w:r w:rsidRPr="00FC5499">
        <w:t xml:space="preserve">(c) </w:t>
      </w:r>
      <w:r w:rsidRPr="00FC5499">
        <w:rPr>
          <w:i/>
          <w:iCs/>
        </w:rPr>
        <w:t>Nondiscrimination.</w:t>
      </w:r>
      <w:r w:rsidRPr="00FC5499">
        <w:t xml:space="preserve"> Contractor network provider selection policies and procedures, consistent with 42 C.F.R. § 438.12, must not discriminate against particular providers that serve high-risk populations or specialize in conditions that require costly treatment.</w:t>
      </w:r>
    </w:p>
    <w:p w14:paraId="4F6F9A49" w14:textId="77777777" w:rsidR="002F24C0" w:rsidRPr="00FC5499" w:rsidRDefault="002F24C0" w:rsidP="002F24C0">
      <w:pPr>
        <w:spacing w:before="100" w:beforeAutospacing="1" w:after="100" w:afterAutospacing="1"/>
        <w:ind w:left="720" w:firstLine="480"/>
      </w:pPr>
      <w:r w:rsidRPr="00FC5499">
        <w:lastRenderedPageBreak/>
        <w:t xml:space="preserve">(d) </w:t>
      </w:r>
      <w:r w:rsidRPr="00FC5499">
        <w:rPr>
          <w:i/>
          <w:iCs/>
        </w:rPr>
        <w:t>Excluded providers.</w:t>
      </w:r>
      <w:r w:rsidRPr="00FC5499">
        <w:t xml:space="preserve"> (1) Contractor may not employ or contract with providers excluded from participation in Federal health care programs under either section 1128 or section 1128A of the Social Security Act.</w:t>
      </w:r>
    </w:p>
    <w:p w14:paraId="077EC175" w14:textId="77777777" w:rsidR="002F24C0" w:rsidRPr="00FC5499" w:rsidRDefault="002F24C0" w:rsidP="002F24C0">
      <w:pPr>
        <w:spacing w:before="100" w:beforeAutospacing="1" w:after="100" w:afterAutospacing="1"/>
        <w:ind w:left="720" w:firstLine="480"/>
      </w:pPr>
      <w:r w:rsidRPr="00FC5499">
        <w:t>(c) Reserved</w:t>
      </w:r>
    </w:p>
    <w:bookmarkEnd w:id="426"/>
    <w:p w14:paraId="0425BBC7" w14:textId="77777777" w:rsidR="00252CB1" w:rsidRPr="00FC5499" w:rsidRDefault="00252CB1"/>
    <w:p w14:paraId="36A178D1" w14:textId="77777777" w:rsidR="00252CB1" w:rsidRPr="00FC5499" w:rsidRDefault="00252CB1">
      <w:pPr>
        <w:pStyle w:val="Heading4"/>
        <w:keepNext w:val="0"/>
        <w:keepLines w:val="0"/>
        <w:widowControl w:val="0"/>
        <w:spacing w:before="0" w:line="240" w:lineRule="auto"/>
        <w:ind w:left="1404" w:hanging="864"/>
        <w:rPr>
          <w:b/>
        </w:rPr>
      </w:pPr>
      <w:r w:rsidRPr="00FC5499">
        <w:t xml:space="preserve">Credentialing Policies and Procedures  </w:t>
      </w:r>
    </w:p>
    <w:p w14:paraId="6BA4B441" w14:textId="77777777" w:rsidR="00252CB1" w:rsidRPr="00FC5499" w:rsidRDefault="00252CB1" w:rsidP="00537718">
      <w:pPr>
        <w:pStyle w:val="Heading4"/>
        <w:keepNext w:val="0"/>
        <w:keepLines w:val="0"/>
        <w:numPr>
          <w:ilvl w:val="0"/>
          <w:numId w:val="0"/>
        </w:numPr>
        <w:ind w:left="540"/>
      </w:pPr>
    </w:p>
    <w:p w14:paraId="28A402A6" w14:textId="77777777" w:rsidR="00252CB1" w:rsidRPr="00FC5499" w:rsidRDefault="00C00153">
      <w:pPr>
        <w:pStyle w:val="BodyText"/>
        <w:rPr>
          <w:b/>
        </w:rPr>
      </w:pPr>
      <w:r w:rsidRPr="00FC5499">
        <w:t>In any Work Plan required by Section 2.13, the</w:t>
      </w:r>
      <w:r w:rsidR="00252CB1" w:rsidRPr="00FC5499">
        <w:t xml:space="preserve"> Contractor shall develop and </w:t>
      </w:r>
      <w:r w:rsidR="00D446D4" w:rsidRPr="00FC5499">
        <w:t>implement</w:t>
      </w:r>
      <w:r w:rsidR="00252CB1" w:rsidRPr="00FC5499">
        <w:t xml:space="preserve"> written policies and procedures</w:t>
      </w:r>
      <w:r w:rsidR="00D446D4" w:rsidRPr="00FC5499">
        <w:t>, subject to Agency review and approval,</w:t>
      </w:r>
      <w:r w:rsidR="00252CB1" w:rsidRPr="00FC5499">
        <w:t xml:space="preserve"> related to provider credentialing and re-credentialing</w:t>
      </w:r>
      <w:r w:rsidR="00657444" w:rsidRPr="00FC5499">
        <w:t>,</w:t>
      </w:r>
      <w:r w:rsidR="00252CB1" w:rsidRPr="00FC5499">
        <w:t xml:space="preserve"> which shall include standards of conduct that articulate Contractor’s understanding of the requirements and that direct and guide Contractor’s and subcontractors' compliance with all applicable federal and </w:t>
      </w:r>
      <w:r w:rsidR="0067315D" w:rsidRPr="00FC5499">
        <w:t>State</w:t>
      </w:r>
      <w:r w:rsidR="00252CB1" w:rsidRPr="00FC5499">
        <w:t xml:space="preserve"> standards related to provider credentialing, including those required in 42 </w:t>
      </w:r>
      <w:r w:rsidR="00A662F9" w:rsidRPr="00FC5499">
        <w:rPr>
          <w:rStyle w:val="BodyTextChar"/>
        </w:rPr>
        <w:t>C.F.R. Parts</w:t>
      </w:r>
      <w:r w:rsidR="00252CB1" w:rsidRPr="00FC5499">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w:t>
      </w:r>
    </w:p>
    <w:p w14:paraId="37065679" w14:textId="77777777" w:rsidR="00252CB1" w:rsidRPr="00FC5499" w:rsidRDefault="00252CB1" w:rsidP="00537718">
      <w:pPr>
        <w:pStyle w:val="Heading3"/>
        <w:keepNext w:val="0"/>
        <w:keepLines w:val="0"/>
        <w:numPr>
          <w:ilvl w:val="0"/>
          <w:numId w:val="0"/>
        </w:numPr>
        <w:jc w:val="both"/>
        <w:rPr>
          <w:rFonts w:cs="Times New Roman"/>
          <w:szCs w:val="22"/>
        </w:rPr>
      </w:pPr>
    </w:p>
    <w:p w14:paraId="09303454" w14:textId="77777777" w:rsidR="00252CB1" w:rsidRPr="00FC5499" w:rsidRDefault="00252CB1">
      <w:pPr>
        <w:pStyle w:val="Heading4"/>
        <w:keepNext w:val="0"/>
        <w:keepLines w:val="0"/>
        <w:widowControl w:val="0"/>
        <w:spacing w:before="0" w:line="240" w:lineRule="auto"/>
        <w:ind w:left="1404" w:hanging="864"/>
      </w:pPr>
      <w:r w:rsidRPr="00FC5499">
        <w:t>Adverse Actions Taken on Provider Applications for Program Integrity Reasons</w:t>
      </w:r>
    </w:p>
    <w:p w14:paraId="1954423A" w14:textId="77777777" w:rsidR="00252CB1" w:rsidRPr="00FC5499" w:rsidRDefault="00252CB1" w:rsidP="00537718">
      <w:pPr>
        <w:pStyle w:val="Heading4"/>
        <w:keepNext w:val="0"/>
        <w:keepLines w:val="0"/>
        <w:numPr>
          <w:ilvl w:val="0"/>
          <w:numId w:val="0"/>
        </w:numPr>
        <w:ind w:left="540"/>
      </w:pPr>
    </w:p>
    <w:p w14:paraId="507D5807" w14:textId="77777777" w:rsidR="00252CB1" w:rsidRPr="00FC5499" w:rsidRDefault="00252CB1">
      <w:pPr>
        <w:pStyle w:val="BodyText"/>
      </w:pPr>
      <w:r w:rsidRPr="00FC5499">
        <w:t xml:space="preserve">The Contractor shall implement in its provider enrollment processes the obligation of providers to disclose the identity of any person described in 42 </w:t>
      </w:r>
      <w:r w:rsidR="00A662F9" w:rsidRPr="00FC5499">
        <w:rPr>
          <w:rStyle w:val="BodyTextChar"/>
        </w:rPr>
        <w:t xml:space="preserve">C.F.R. § </w:t>
      </w:r>
      <w:r w:rsidRPr="00FC5499">
        <w:t xml:space="preserve"> 1001.1001(a)(1) as well as other permissible exclusions that would impact the integrity of the provider enrollment.  The Contractor shall forward such disclosures to </w:t>
      </w:r>
      <w:r w:rsidR="00D47E59" w:rsidRPr="00FC5499">
        <w:t>the Agency</w:t>
      </w:r>
      <w:r w:rsidRPr="00FC5499">
        <w:t xml:space="preserve">.  The Contractor shall abide by any direction provided the Department on whether or not to permit the applicant to be a provider in the program.  Specifically, the Contractor shall not permit the provider to become a network provider if </w:t>
      </w:r>
      <w:r w:rsidR="00D47E59" w:rsidRPr="00FC5499">
        <w:t>the Agency</w:t>
      </w:r>
      <w:r w:rsidRPr="00FC5499">
        <w:t xml:space="preserve">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w:t>
      </w:r>
      <w:r w:rsidR="00D47E59" w:rsidRPr="00FC5499">
        <w:t>the Agency</w:t>
      </w:r>
      <w:r w:rsidRPr="00FC5499">
        <w:t xml:space="preserve"> or the Contractor determines that the provider did not fully and accurately make any disclosure pursuant to 42 </w:t>
      </w:r>
      <w:r w:rsidR="00A662F9" w:rsidRPr="00FC5499">
        <w:rPr>
          <w:rStyle w:val="BodyTextChar"/>
        </w:rPr>
        <w:t xml:space="preserve">C.F.R. § </w:t>
      </w:r>
      <w:r w:rsidRPr="00FC5499">
        <w:t>1001.1001(a)(1).</w:t>
      </w:r>
    </w:p>
    <w:p w14:paraId="73A6DDC8" w14:textId="77777777" w:rsidR="00252CB1" w:rsidRPr="00FC5499" w:rsidRDefault="00252CB1" w:rsidP="00537718">
      <w:pPr>
        <w:pStyle w:val="Heading4"/>
        <w:keepNext w:val="0"/>
        <w:keepLines w:val="0"/>
        <w:numPr>
          <w:ilvl w:val="0"/>
          <w:numId w:val="0"/>
        </w:numPr>
        <w:ind w:left="1404"/>
      </w:pPr>
    </w:p>
    <w:p w14:paraId="6397284E" w14:textId="77777777" w:rsidR="00252CB1" w:rsidRPr="00FC5499" w:rsidRDefault="00252CB1">
      <w:pPr>
        <w:pStyle w:val="Heading4"/>
        <w:keepNext w:val="0"/>
        <w:keepLines w:val="0"/>
        <w:widowControl w:val="0"/>
        <w:spacing w:before="0" w:line="240" w:lineRule="auto"/>
        <w:ind w:left="1404" w:hanging="864"/>
      </w:pPr>
      <w:r w:rsidRPr="00FC5499">
        <w:t xml:space="preserve">Timeliness  </w:t>
      </w:r>
    </w:p>
    <w:p w14:paraId="38F232D8" w14:textId="77777777" w:rsidR="00252CB1" w:rsidRPr="00FC5499" w:rsidRDefault="00252CB1" w:rsidP="00537718">
      <w:pPr>
        <w:pStyle w:val="Heading4"/>
        <w:keepNext w:val="0"/>
        <w:keepLines w:val="0"/>
        <w:numPr>
          <w:ilvl w:val="0"/>
          <w:numId w:val="0"/>
        </w:numPr>
        <w:ind w:left="540"/>
      </w:pPr>
    </w:p>
    <w:p w14:paraId="3E9561A2" w14:textId="01DB2C44" w:rsidR="00252CB1" w:rsidRPr="00FC5499" w:rsidRDefault="00252CB1">
      <w:pPr>
        <w:pStyle w:val="BodyText"/>
      </w:pPr>
      <w:r w:rsidRPr="00FC5499">
        <w:t xml:space="preserve">The Contractor </w:t>
      </w:r>
      <w:r w:rsidR="000F0DC5" w:rsidRPr="00FC5499">
        <w:rPr>
          <w:rStyle w:val="BodyTextChar"/>
        </w:rPr>
        <w:t>shall</w:t>
      </w:r>
      <w:r w:rsidRPr="00FC5499">
        <w:t xml:space="preserve"> ensure that credentialing of all providers applying for network provider status shall be completed as follows: (i) </w:t>
      </w:r>
      <w:r w:rsidR="007A7A76" w:rsidRPr="00FC5499">
        <w:t xml:space="preserve">eighty-five </w:t>
      </w:r>
      <w:r w:rsidRPr="00FC5499">
        <w:t>percent (</w:t>
      </w:r>
      <w:r w:rsidR="007A7A76" w:rsidRPr="00FC5499">
        <w:t>85</w:t>
      </w:r>
      <w:r w:rsidRPr="00FC5499">
        <w:t>%) within thirty (30) calendar days; and (ii) one hundred percent (100%) within forty-five (45) calendar days. The start time begins when the Contractor has received all necessary credentialing materials from the provider.  Completion</w:t>
      </w:r>
      <w:r w:rsidRPr="00FC5499">
        <w:rPr>
          <w:spacing w:val="20"/>
        </w:rPr>
        <w:t xml:space="preserve"> </w:t>
      </w:r>
      <w:r w:rsidRPr="00FC5499">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w:t>
      </w:r>
      <w:r w:rsidRPr="00FC5499">
        <w:rPr>
          <w:spacing w:val="80"/>
          <w:w w:val="99"/>
        </w:rPr>
        <w:t xml:space="preserve"> </w:t>
      </w:r>
      <w:r w:rsidRPr="00FC5499">
        <w:t>Contractor’s</w:t>
      </w:r>
      <w:r w:rsidRPr="00FC5499">
        <w:rPr>
          <w:spacing w:val="-25"/>
        </w:rPr>
        <w:t xml:space="preserve"> </w:t>
      </w:r>
      <w:r w:rsidRPr="00FC5499">
        <w:t xml:space="preserve">decision.  See Exhibit F for more details. </w:t>
      </w:r>
    </w:p>
    <w:p w14:paraId="03CF638A" w14:textId="77777777" w:rsidR="00252CB1" w:rsidRPr="00FC5499" w:rsidRDefault="00252CB1">
      <w:pPr>
        <w:pStyle w:val="ListParagraph"/>
        <w:jc w:val="both"/>
        <w:rPr>
          <w:rFonts w:cs="Times New Roman"/>
        </w:rPr>
      </w:pPr>
    </w:p>
    <w:p w14:paraId="462A56E3" w14:textId="77777777" w:rsidR="00252CB1" w:rsidRPr="00FC5499" w:rsidRDefault="00252CB1">
      <w:pPr>
        <w:pStyle w:val="Heading4"/>
        <w:keepNext w:val="0"/>
        <w:keepLines w:val="0"/>
        <w:widowControl w:val="0"/>
        <w:spacing w:before="0" w:line="240" w:lineRule="auto"/>
        <w:ind w:left="1404" w:hanging="864"/>
      </w:pPr>
      <w:r w:rsidRPr="00FC5499">
        <w:t xml:space="preserve">LTSS Providers  </w:t>
      </w:r>
    </w:p>
    <w:p w14:paraId="61540D51" w14:textId="77777777" w:rsidR="00252CB1" w:rsidRPr="00FC5499" w:rsidRDefault="00252CB1" w:rsidP="00537718">
      <w:pPr>
        <w:pStyle w:val="Heading4"/>
        <w:keepNext w:val="0"/>
        <w:keepLines w:val="0"/>
        <w:numPr>
          <w:ilvl w:val="0"/>
          <w:numId w:val="0"/>
        </w:numPr>
        <w:ind w:left="540"/>
      </w:pPr>
    </w:p>
    <w:p w14:paraId="708FC7DF" w14:textId="77777777" w:rsidR="00252CB1" w:rsidRPr="00FC5499" w:rsidRDefault="00252CB1">
      <w:pPr>
        <w:pStyle w:val="BodyText"/>
      </w:pPr>
      <w:r w:rsidRPr="00FC5499">
        <w:t>The Contractor shall ensure each LTSS provider’s service delivery site or services meet</w:t>
      </w:r>
      <w:r w:rsidR="00657444" w:rsidRPr="00FC5499">
        <w:t>s</w:t>
      </w:r>
      <w:r w:rsidRPr="00FC5499">
        <w:t xml:space="preserve"> all applicable requirements of Iowa </w:t>
      </w:r>
      <w:r w:rsidR="0067315D" w:rsidRPr="00FC5499">
        <w:t>law</w:t>
      </w:r>
      <w:r w:rsidRPr="00FC5499">
        <w:t xml:space="preserve"> and have the necessary and current licenses, certification, accreditation</w:t>
      </w:r>
      <w:r w:rsidR="00AE5DE6" w:rsidRPr="00FC5499">
        <w:t>,</w:t>
      </w:r>
      <w:r w:rsidRPr="00FC5499">
        <w:t xml:space="preserve"> and/or designation approval per State requirements. When individuals providing LTSS are not required to be licensed, accredited or certified, the Contractor </w:t>
      </w:r>
      <w:r w:rsidR="00657444" w:rsidRPr="00FC5499">
        <w:t xml:space="preserve">shall </w:t>
      </w:r>
      <w:r w:rsidRPr="00FC5499">
        <w:t xml:space="preserve">ensure, based on applicable State licensure rules and/or program standards, that they are appropriately educated, trained, qualified, and competent to perform their job responsibilities. In addition, the Contractor </w:t>
      </w:r>
      <w:r w:rsidR="002F5E72" w:rsidRPr="00FC5499">
        <w:t>shall ensure</w:t>
      </w:r>
      <w:r w:rsidRPr="00FC5499">
        <w:t xml:space="preserve"> that all required criminal history record checks and child and dependent adult abuse background checks are conducted for LTSS providers who are not employees of a provider agency or licensed/accredited by a board that conducts background checks. Specifically, the Contractor shall ensure criminal history checks and child and dependent adult background checks are conducted for non-agency affiliated self-direction service providers such as Consumer Directed Attendant Care</w:t>
      </w:r>
      <w:r w:rsidR="00AC2CE4" w:rsidRPr="00FC5499">
        <w:t xml:space="preserve"> (C</w:t>
      </w:r>
      <w:r w:rsidRPr="00FC5499">
        <w:t xml:space="preserve">DAC) and Consumer Choices Options (CCO) employees. Each of the State’s 1915(c) and 1915(i) HCBS waivers, delineate the minimum provider qualifications for each covered service. The Contractor shall ensure all HCBS waiver providers meet these qualification requirements. </w:t>
      </w:r>
    </w:p>
    <w:p w14:paraId="56F3A1FB" w14:textId="77777777" w:rsidR="00252CB1" w:rsidRPr="00FC5499" w:rsidRDefault="00252CB1" w:rsidP="00537718">
      <w:pPr>
        <w:pStyle w:val="Heading4"/>
        <w:keepNext w:val="0"/>
        <w:keepLines w:val="0"/>
        <w:numPr>
          <w:ilvl w:val="0"/>
          <w:numId w:val="0"/>
        </w:numPr>
        <w:ind w:left="1404"/>
      </w:pPr>
    </w:p>
    <w:p w14:paraId="5B9A10A5" w14:textId="77777777" w:rsidR="00252CB1" w:rsidRPr="00FC5499" w:rsidRDefault="00252CB1">
      <w:pPr>
        <w:pStyle w:val="Heading4"/>
        <w:keepNext w:val="0"/>
        <w:keepLines w:val="0"/>
        <w:widowControl w:val="0"/>
        <w:spacing w:before="0" w:line="240" w:lineRule="auto"/>
        <w:ind w:left="1404" w:hanging="864"/>
      </w:pPr>
      <w:r w:rsidRPr="00FC5499">
        <w:t>Facility Requirements</w:t>
      </w:r>
    </w:p>
    <w:p w14:paraId="407D6A73" w14:textId="77777777" w:rsidR="00252CB1" w:rsidRPr="00FC5499" w:rsidRDefault="00252CB1" w:rsidP="00537718">
      <w:pPr>
        <w:pStyle w:val="Heading4"/>
        <w:keepNext w:val="0"/>
        <w:keepLines w:val="0"/>
        <w:numPr>
          <w:ilvl w:val="0"/>
          <w:numId w:val="0"/>
        </w:numPr>
        <w:ind w:left="540"/>
        <w:rPr>
          <w:i/>
        </w:rPr>
      </w:pPr>
    </w:p>
    <w:p w14:paraId="266995D2" w14:textId="77777777" w:rsidR="00252CB1" w:rsidRPr="00FC5499" w:rsidRDefault="00252CB1">
      <w:pPr>
        <w:pStyle w:val="BodyText"/>
      </w:pPr>
      <w:r w:rsidRPr="00FC5499">
        <w:t>The Contractor shall ensure that all facilities including, but not limited to, hospitals, are licensed as required by the State.</w:t>
      </w:r>
    </w:p>
    <w:p w14:paraId="3BA55D2D" w14:textId="77777777" w:rsidR="00252CB1" w:rsidRPr="00FC5499" w:rsidRDefault="00252CB1">
      <w:pPr>
        <w:pStyle w:val="ListParagraph"/>
        <w:jc w:val="both"/>
        <w:rPr>
          <w:rFonts w:cs="Times New Roman"/>
        </w:rPr>
      </w:pPr>
    </w:p>
    <w:p w14:paraId="51F4508D" w14:textId="77777777" w:rsidR="00252CB1" w:rsidRPr="00FC5499" w:rsidRDefault="00A51A64">
      <w:pPr>
        <w:pStyle w:val="Heading4"/>
        <w:keepNext w:val="0"/>
        <w:keepLines w:val="0"/>
        <w:widowControl w:val="0"/>
        <w:spacing w:before="0" w:line="240" w:lineRule="auto"/>
        <w:ind w:left="1404" w:hanging="864"/>
      </w:pPr>
      <w:r w:rsidRPr="00FC5499">
        <w:t>Substance Use Disorder</w:t>
      </w:r>
      <w:r w:rsidR="00252CB1" w:rsidRPr="00FC5499">
        <w:t xml:space="preserve"> Providers</w:t>
      </w:r>
    </w:p>
    <w:p w14:paraId="24C31CD2" w14:textId="77777777" w:rsidR="00252CB1" w:rsidRPr="00FC5499" w:rsidRDefault="00252CB1" w:rsidP="00537718">
      <w:pPr>
        <w:pStyle w:val="Heading4"/>
        <w:keepNext w:val="0"/>
        <w:keepLines w:val="0"/>
        <w:numPr>
          <w:ilvl w:val="0"/>
          <w:numId w:val="0"/>
        </w:numPr>
        <w:ind w:left="540"/>
      </w:pPr>
    </w:p>
    <w:p w14:paraId="6C3577D5" w14:textId="77777777" w:rsidR="00FA317E" w:rsidRPr="00FC5499" w:rsidRDefault="00FA317E" w:rsidP="00537718">
      <w:pPr>
        <w:pStyle w:val="Heading4"/>
        <w:keepNext w:val="0"/>
        <w:keepLines w:val="0"/>
        <w:numPr>
          <w:ilvl w:val="0"/>
          <w:numId w:val="0"/>
        </w:numPr>
        <w:ind w:left="540"/>
      </w:pPr>
      <w:r w:rsidRPr="00FC5499">
        <w:t xml:space="preserve">The Contractor shall ensure that </w:t>
      </w:r>
      <w:r w:rsidR="00A51A64" w:rsidRPr="00FC5499">
        <w:t>substance use disorder</w:t>
      </w:r>
      <w:r w:rsidRPr="00FC5499">
        <w:t xml:space="preserve"> treatment services provided to members are provided by programs licensed by IDPH in accordance with Iowa Code chapter 125 or by hospital-based </w:t>
      </w:r>
      <w:r w:rsidR="00A51A64" w:rsidRPr="00FC5499">
        <w:t>substance use disorder</w:t>
      </w:r>
      <w:r w:rsidRPr="00FC5499">
        <w:t xml:space="preserve"> treatment programs licensed and accredited in accordance with Iowa Code </w:t>
      </w:r>
      <w:r w:rsidR="00C067A9" w:rsidRPr="00FC5499">
        <w:rPr>
          <w:rFonts w:cs="Times New Roman"/>
        </w:rPr>
        <w:t>§</w:t>
      </w:r>
      <w:r w:rsidR="00C067A9" w:rsidRPr="00FC5499">
        <w:t xml:space="preserve"> </w:t>
      </w:r>
      <w:r w:rsidRPr="00FC5499">
        <w:t xml:space="preserve">125.13.2(a).  The Contractor shall accept counselor certification as specified in </w:t>
      </w:r>
      <w:r w:rsidR="00C067A9" w:rsidRPr="00FC5499">
        <w:t xml:space="preserve">441 Iowa Administrative </w:t>
      </w:r>
      <w:r w:rsidR="00C067A9" w:rsidRPr="00FC5499">
        <w:rPr>
          <w:rFonts w:cs="Times New Roman"/>
        </w:rPr>
        <w:t>§</w:t>
      </w:r>
      <w:r w:rsidR="00C067A9" w:rsidRPr="00FC5499">
        <w:t xml:space="preserve"> </w:t>
      </w:r>
      <w:r w:rsidRPr="00FC5499">
        <w:t xml:space="preserve">155.21(8) as an acceptable credential for practitioners employed by a licensed </w:t>
      </w:r>
      <w:r w:rsidR="00A51A64" w:rsidRPr="00FC5499">
        <w:t>substance use disorder</w:t>
      </w:r>
      <w:r w:rsidRPr="00FC5499">
        <w:t xml:space="preserve"> treatment program. </w:t>
      </w:r>
    </w:p>
    <w:p w14:paraId="5A431486" w14:textId="77777777" w:rsidR="00252CB1" w:rsidRPr="00FC5499" w:rsidRDefault="00252CB1" w:rsidP="00537718">
      <w:pPr>
        <w:pStyle w:val="Heading4"/>
        <w:keepNext w:val="0"/>
        <w:keepLines w:val="0"/>
        <w:numPr>
          <w:ilvl w:val="0"/>
          <w:numId w:val="0"/>
        </w:numPr>
        <w:ind w:left="540"/>
      </w:pPr>
    </w:p>
    <w:p w14:paraId="5A77331E" w14:textId="77777777" w:rsidR="00252CB1" w:rsidRPr="00FC5499" w:rsidRDefault="00252CB1">
      <w:pPr>
        <w:pStyle w:val="Heading4"/>
        <w:keepNext w:val="0"/>
        <w:keepLines w:val="0"/>
        <w:widowControl w:val="0"/>
        <w:spacing w:before="0" w:line="240" w:lineRule="auto"/>
        <w:ind w:left="1404" w:hanging="864"/>
      </w:pPr>
      <w:r w:rsidRPr="00FC5499">
        <w:t xml:space="preserve">Non-Licensed Providers </w:t>
      </w:r>
    </w:p>
    <w:p w14:paraId="29F0E8F5" w14:textId="77777777" w:rsidR="00252CB1" w:rsidRPr="00FC5499" w:rsidRDefault="00252CB1" w:rsidP="00537718">
      <w:pPr>
        <w:pStyle w:val="Heading4"/>
        <w:keepNext w:val="0"/>
        <w:keepLines w:val="0"/>
        <w:numPr>
          <w:ilvl w:val="0"/>
          <w:numId w:val="0"/>
        </w:numPr>
        <w:ind w:left="1404"/>
      </w:pPr>
    </w:p>
    <w:p w14:paraId="1A25B76D" w14:textId="77777777" w:rsidR="00252CB1" w:rsidRPr="00FC5499" w:rsidRDefault="00252CB1">
      <w:pPr>
        <w:pStyle w:val="BodyText"/>
      </w:pPr>
      <w:r w:rsidRPr="00FC5499">
        <w:t xml:space="preserve">When individuals providing covered services under the Contract are not required to be licensed or certified, the Contractor </w:t>
      </w:r>
      <w:r w:rsidR="00797B2F" w:rsidRPr="00FC5499">
        <w:t xml:space="preserve">shall </w:t>
      </w:r>
      <w:r w:rsidRPr="00FC5499">
        <w:t>ensure, based on applicable State licensure rules and/or program standards, that they are appropriately educated, trained, qualified and competent to perform their job responsibilities.</w:t>
      </w:r>
    </w:p>
    <w:p w14:paraId="33FAA1D2" w14:textId="77777777" w:rsidR="00252CB1" w:rsidRPr="00FC5499" w:rsidRDefault="00252CB1" w:rsidP="00537718">
      <w:pPr>
        <w:pStyle w:val="Heading4"/>
        <w:keepNext w:val="0"/>
        <w:keepLines w:val="0"/>
        <w:numPr>
          <w:ilvl w:val="0"/>
          <w:numId w:val="0"/>
        </w:numPr>
        <w:ind w:left="864"/>
      </w:pPr>
    </w:p>
    <w:p w14:paraId="311ECB3C" w14:textId="77777777" w:rsidR="00252CB1" w:rsidRPr="00FC5499" w:rsidRDefault="006D4BD1" w:rsidP="00537718">
      <w:pPr>
        <w:pStyle w:val="Heading3"/>
        <w:keepNext w:val="0"/>
        <w:keepLines w:val="0"/>
      </w:pPr>
      <w:bookmarkStart w:id="427" w:name="_Toc415121427"/>
      <w:bookmarkStart w:id="428" w:name="_Toc428528833"/>
      <w:r w:rsidRPr="00FC5499">
        <w:t>Cultural Competence</w:t>
      </w:r>
      <w:bookmarkEnd w:id="427"/>
      <w:bookmarkEnd w:id="428"/>
    </w:p>
    <w:p w14:paraId="05677D64" w14:textId="77777777" w:rsidR="00EB6BE7" w:rsidRPr="00FC5499" w:rsidRDefault="00EB6BE7"/>
    <w:p w14:paraId="6E420878" w14:textId="77777777" w:rsidR="00252CB1" w:rsidRPr="00FC5499" w:rsidRDefault="00252CB1">
      <w:pPr>
        <w:pStyle w:val="BodyText"/>
        <w:ind w:left="0"/>
      </w:pPr>
      <w:bookmarkStart w:id="429" w:name="_Toc404710325"/>
      <w:r w:rsidRPr="00FC5499">
        <w:t xml:space="preserve">In accordance with 42 </w:t>
      </w:r>
      <w:r w:rsidR="00A662F9" w:rsidRPr="00FC5499">
        <w:rPr>
          <w:rStyle w:val="BodyTextChar"/>
        </w:rPr>
        <w:t xml:space="preserve">C.F.R. § </w:t>
      </w:r>
      <w:r w:rsidRPr="00FC5499">
        <w:t xml:space="preserve"> 438.206, the Contractor shall participate in the </w:t>
      </w:r>
      <w:r w:rsidR="00FD364F" w:rsidRPr="00FC5499">
        <w:t>Agency</w:t>
      </w:r>
      <w:r w:rsidRPr="00FC5499">
        <w:t xml:space="preserve">’s efforts to promote the delivery of services in a culturally competent manner.  The Contractor shall promote the delivery of services in a culturally competent manner to all members, including those with limited </w:t>
      </w:r>
      <w:r w:rsidRPr="00FC5499">
        <w:lastRenderedPageBreak/>
        <w:t>English proficiency and diverse cultural and ethnic backgrounds.  The Contractor shall address the special health needs of members who are poor, homeless and/or members of a minority population group.  The Contractor shall incorporate in its polices, administration and service practice the value of: (i) honoring members’ beliefs; (ii) sensitivity to cultural diversity; and (iii) fostering in staff and providers attitudes and interpersonal communication styles which respect members’ cultural backgrounds.  The Contractor shall have specific policy statements on these topics and communicate them to network providers and subcontractors.</w:t>
      </w:r>
      <w:bookmarkEnd w:id="429"/>
      <w:r w:rsidRPr="00FC5499">
        <w:t xml:space="preserve"> </w:t>
      </w:r>
    </w:p>
    <w:p w14:paraId="764BC4B3" w14:textId="77777777" w:rsidR="00252CB1" w:rsidRPr="00FC5499" w:rsidRDefault="00252CB1"/>
    <w:p w14:paraId="53C5F073" w14:textId="77777777" w:rsidR="00252CB1" w:rsidRPr="00FC5499" w:rsidRDefault="00252CB1">
      <w:pPr>
        <w:pStyle w:val="Heading4"/>
        <w:keepNext w:val="0"/>
        <w:keepLines w:val="0"/>
        <w:widowControl w:val="0"/>
        <w:spacing w:before="0" w:line="240" w:lineRule="auto"/>
        <w:ind w:left="1404" w:hanging="864"/>
      </w:pPr>
      <w:r w:rsidRPr="00FC5499">
        <w:t xml:space="preserve">Culturally Appropriate Care. </w:t>
      </w:r>
    </w:p>
    <w:p w14:paraId="6BA65B7E" w14:textId="77777777" w:rsidR="00252CB1" w:rsidRPr="00FC5499" w:rsidRDefault="00252CB1" w:rsidP="00537718">
      <w:pPr>
        <w:pStyle w:val="Heading4"/>
        <w:keepNext w:val="0"/>
        <w:keepLines w:val="0"/>
        <w:numPr>
          <w:ilvl w:val="0"/>
          <w:numId w:val="0"/>
        </w:numPr>
        <w:ind w:left="540"/>
      </w:pPr>
    </w:p>
    <w:p w14:paraId="6810EA4E" w14:textId="77777777" w:rsidR="00252CB1" w:rsidRPr="00FC5499" w:rsidRDefault="00252CB1">
      <w:pPr>
        <w:pStyle w:val="BodyText"/>
        <w:ind w:left="0"/>
      </w:pPr>
      <w:r w:rsidRPr="00FC5499">
        <w:t xml:space="preserve">The Contractor shall permit members to choose providers from among the Contractor’s network based on cultural preference.  The Contractor shall permit members to change providers, within the Contractor’s network, based on cultural preference.  Members may submit grievances to the Contractor related to inability to obtain culturally appropriate care.  Culturally appropriate care is care by a provider who can relate to the member and provide care with sensitivity, understanding, and respect for the member’s culture. </w:t>
      </w:r>
    </w:p>
    <w:p w14:paraId="6BF9A426" w14:textId="77777777" w:rsidR="00252CB1" w:rsidRPr="00FC5499" w:rsidRDefault="00252CB1" w:rsidP="00537718">
      <w:pPr>
        <w:pStyle w:val="Heading4"/>
        <w:keepNext w:val="0"/>
        <w:keepLines w:val="0"/>
        <w:numPr>
          <w:ilvl w:val="0"/>
          <w:numId w:val="0"/>
        </w:numPr>
        <w:ind w:left="864"/>
      </w:pPr>
    </w:p>
    <w:p w14:paraId="631B42A2" w14:textId="503DD816" w:rsidR="006D4BD1" w:rsidRPr="00FC5499" w:rsidRDefault="006D4BD1" w:rsidP="00537718">
      <w:pPr>
        <w:pStyle w:val="Heading3"/>
        <w:keepNext w:val="0"/>
        <w:keepLines w:val="0"/>
      </w:pPr>
      <w:bookmarkStart w:id="430" w:name="_Toc415121428"/>
      <w:bookmarkStart w:id="431" w:name="_Toc428528834"/>
      <w:r w:rsidRPr="00FC5499">
        <w:t xml:space="preserve">Provider-Patient </w:t>
      </w:r>
      <w:bookmarkEnd w:id="430"/>
      <w:bookmarkEnd w:id="431"/>
      <w:r w:rsidR="00BF5BF0" w:rsidRPr="00FC5499">
        <w:t>Communications.</w:t>
      </w:r>
    </w:p>
    <w:p w14:paraId="27D8325F" w14:textId="77777777" w:rsidR="00252CB1" w:rsidRPr="00FC5499" w:rsidRDefault="00252CB1">
      <w:pPr>
        <w:pStyle w:val="BodyText"/>
        <w:ind w:left="0"/>
      </w:pPr>
      <w:bookmarkStart w:id="432" w:name="_Toc404710327"/>
    </w:p>
    <w:p w14:paraId="5D7E66ED" w14:textId="77777777" w:rsidR="00BF5BF0" w:rsidRPr="00FC5499" w:rsidRDefault="00BF5BF0" w:rsidP="00BF5BF0">
      <w:pPr>
        <w:ind w:right="186" w:firstLine="480"/>
      </w:pPr>
      <w:r w:rsidRPr="00FC5499">
        <w:t xml:space="preserve">(a) </w:t>
      </w:r>
      <w:r w:rsidRPr="00FC5499">
        <w:rPr>
          <w:i/>
          <w:iCs/>
        </w:rPr>
        <w:t>General rules.</w:t>
      </w:r>
      <w:r w:rsidRPr="00FC5499">
        <w:t xml:space="preserve"> </w:t>
      </w:r>
    </w:p>
    <w:p w14:paraId="553F8470" w14:textId="6F97A45A" w:rsidR="00BF5BF0" w:rsidRPr="003C7C45" w:rsidRDefault="00BF5BF0" w:rsidP="00BF5BF0">
      <w:pPr>
        <w:ind w:left="720" w:right="186" w:firstLine="480"/>
      </w:pPr>
      <w:r w:rsidRPr="00FC5499">
        <w:t>(1) Pursuant to 42 C.F.R. § 438.102, Contractor shall not prohibit, or otherwise restrict, a provider acting within the lawful scope of practice, from advisi</w:t>
      </w:r>
      <w:r w:rsidR="002F38A3" w:rsidRPr="00FC5499">
        <w:t>ng or advocating on behalf of a</w:t>
      </w:r>
      <w:r w:rsidRPr="003C7C45">
        <w:t xml:space="preserve"> Member who is his or her patient, for the following:</w:t>
      </w:r>
    </w:p>
    <w:p w14:paraId="00C89D93" w14:textId="77777777" w:rsidR="00BF5BF0" w:rsidRPr="00FC5499" w:rsidRDefault="00BF5BF0" w:rsidP="00BF5BF0">
      <w:pPr>
        <w:ind w:left="1440" w:right="186" w:firstLine="480"/>
      </w:pPr>
      <w:r w:rsidRPr="003C7C45">
        <w:t>(i) The Member's health status, medical care, or treatment options, including any alter</w:t>
      </w:r>
      <w:r w:rsidRPr="00FC5499">
        <w:t>native treatment that may be self-administered.</w:t>
      </w:r>
    </w:p>
    <w:p w14:paraId="2B51BE8F" w14:textId="77777777" w:rsidR="00BF5BF0" w:rsidRPr="00FC5499" w:rsidRDefault="00BF5BF0" w:rsidP="00BF5BF0">
      <w:pPr>
        <w:ind w:left="1440" w:right="186" w:firstLine="480"/>
      </w:pPr>
      <w:r w:rsidRPr="00FC5499">
        <w:t>(ii) Any information the Member needs to decide among all relevant treatment options.</w:t>
      </w:r>
    </w:p>
    <w:p w14:paraId="7A084997" w14:textId="77777777" w:rsidR="00BF5BF0" w:rsidRPr="00FC5499" w:rsidRDefault="00BF5BF0" w:rsidP="00BF5BF0">
      <w:pPr>
        <w:ind w:left="1440" w:right="186" w:firstLine="480"/>
      </w:pPr>
      <w:r w:rsidRPr="00FC5499">
        <w:t>(iii) The risks, benefits, and consequences of treatment or non-treatment.</w:t>
      </w:r>
    </w:p>
    <w:p w14:paraId="2AFC22CD" w14:textId="77777777" w:rsidR="00BF5BF0" w:rsidRPr="00FC5499" w:rsidRDefault="00BF5BF0" w:rsidP="00BF5BF0">
      <w:pPr>
        <w:ind w:left="1440" w:right="186" w:firstLine="480"/>
      </w:pPr>
      <w:r w:rsidRPr="00FC5499">
        <w:t>(iv) The Member's right to participate in decisions regarding his or her health care, including the right to refuse treatment, and to express preferences about future treatment decisions.</w:t>
      </w:r>
    </w:p>
    <w:p w14:paraId="25CFD4C9" w14:textId="77777777" w:rsidR="00BF5BF0" w:rsidRPr="00FC5499" w:rsidRDefault="00BF5BF0" w:rsidP="00BF5BF0">
      <w:pPr>
        <w:ind w:left="720" w:right="186" w:firstLine="480"/>
      </w:pPr>
      <w:r w:rsidRPr="00FC5499">
        <w:t>(2) Subject to the information requirements of paragraph (b) of this section, if Contractor would otherwise be required to provide, reimburse for, or provide coverage of, a counseling or referral service because of the requirement in paragraph (a)(1) of this section, Contractor is not required to do so if the Contractor objects to the service on moral or religious grounds.</w:t>
      </w:r>
    </w:p>
    <w:p w14:paraId="3122F358" w14:textId="77777777" w:rsidR="00BF5BF0" w:rsidRPr="00FC5499" w:rsidRDefault="00BF5BF0" w:rsidP="00BF5BF0">
      <w:pPr>
        <w:ind w:right="186" w:firstLine="480"/>
      </w:pPr>
      <w:r w:rsidRPr="00FC5499">
        <w:t xml:space="preserve">(b) </w:t>
      </w:r>
      <w:r w:rsidRPr="00FC5499">
        <w:rPr>
          <w:i/>
          <w:iCs/>
        </w:rPr>
        <w:t>Information requirements: Contractor responsibility.</w:t>
      </w:r>
      <w:r w:rsidRPr="00FC5499">
        <w:t xml:space="preserve"> </w:t>
      </w:r>
    </w:p>
    <w:p w14:paraId="24DE4605" w14:textId="77777777" w:rsidR="00BF5BF0" w:rsidRPr="00FC5499" w:rsidRDefault="00BF5BF0" w:rsidP="00BF5BF0">
      <w:pPr>
        <w:ind w:right="186" w:firstLine="480"/>
      </w:pPr>
      <w:r w:rsidRPr="00FC5499">
        <w:t>(1)(i) If Contractor elects the option provided in paragraph (a)(2) of this section, Contractor must furnish information about the services it does not cover as follows:</w:t>
      </w:r>
    </w:p>
    <w:p w14:paraId="7E30F97E" w14:textId="77777777" w:rsidR="00BF5BF0" w:rsidRPr="00FC5499" w:rsidRDefault="00BF5BF0" w:rsidP="00BF5BF0">
      <w:pPr>
        <w:ind w:left="2160" w:right="186" w:firstLine="480"/>
      </w:pPr>
      <w:r w:rsidRPr="00FC5499">
        <w:t>(A) To the Agency—</w:t>
      </w:r>
    </w:p>
    <w:p w14:paraId="37E04226" w14:textId="77777777" w:rsidR="00BF5BF0" w:rsidRPr="00FC5499" w:rsidRDefault="00BF5BF0" w:rsidP="00BF5BF0">
      <w:pPr>
        <w:ind w:left="2880" w:right="186" w:firstLine="480"/>
      </w:pPr>
      <w:r w:rsidRPr="00FC5499">
        <w:t>(</w:t>
      </w:r>
      <w:r w:rsidRPr="00FC5499">
        <w:rPr>
          <w:iCs/>
        </w:rPr>
        <w:t>1</w:t>
      </w:r>
      <w:r w:rsidRPr="00FC5499">
        <w:t>) With its application for a Medicaid contract.</w:t>
      </w:r>
    </w:p>
    <w:p w14:paraId="31566A85" w14:textId="77777777" w:rsidR="00BF5BF0" w:rsidRPr="00FC5499" w:rsidRDefault="00BF5BF0" w:rsidP="00BF5BF0">
      <w:pPr>
        <w:ind w:left="2880" w:right="186" w:firstLine="480"/>
      </w:pPr>
      <w:r w:rsidRPr="00FC5499">
        <w:lastRenderedPageBreak/>
        <w:t>(</w:t>
      </w:r>
      <w:r w:rsidRPr="00FC5499">
        <w:rPr>
          <w:iCs/>
        </w:rPr>
        <w:t>2</w:t>
      </w:r>
      <w:r w:rsidRPr="00FC5499">
        <w:t>) Whenever it adopts the policy during the term of the contract.</w:t>
      </w:r>
    </w:p>
    <w:p w14:paraId="5B414B6E" w14:textId="77777777" w:rsidR="00BF5BF0" w:rsidRPr="00FC5499" w:rsidRDefault="00BF5BF0" w:rsidP="00BF5BF0">
      <w:pPr>
        <w:ind w:left="2160" w:right="186" w:firstLine="480"/>
      </w:pPr>
      <w:r w:rsidRPr="00FC5499">
        <w:t>(B) Consistent with the provisions of 42 C.F.R. § 438.10, to Members, within 90 days after adopting the policy for any particular service.</w:t>
      </w:r>
    </w:p>
    <w:p w14:paraId="72F79000" w14:textId="77777777" w:rsidR="00BF5BF0" w:rsidRPr="00FC5499" w:rsidRDefault="00BF5BF0" w:rsidP="00BF5BF0">
      <w:pPr>
        <w:ind w:left="1440" w:right="186" w:firstLine="480"/>
      </w:pPr>
      <w:r w:rsidRPr="00FC5499">
        <w:t>(ii)  In addition to the provisions and timeframe provided in (b)(1)(i) above, and consistent with the requirements of 42 C.F.R. § 438.10(g)(4),  the Contractor shall furnish to the Agency the information as required in section (b)(1) at least 30 days before the effective date of the policy.</w:t>
      </w:r>
    </w:p>
    <w:p w14:paraId="1E5C566C" w14:textId="77777777" w:rsidR="00BF5BF0" w:rsidRPr="00FC5499" w:rsidRDefault="00BF5BF0" w:rsidP="00BF5BF0">
      <w:pPr>
        <w:ind w:left="720" w:right="186" w:firstLine="480"/>
      </w:pPr>
      <w:r w:rsidRPr="00FC5499">
        <w:t>(2) As specified in 42 C.F.R. § 438.10(g)(2)(ii)(A) and (B), the Contractor must inform Members how they can obtain information from the Agency about how to access the service excluded under paragraph (a)(2) of this section.</w:t>
      </w:r>
    </w:p>
    <w:p w14:paraId="576C41D4" w14:textId="77777777" w:rsidR="00BF5BF0" w:rsidRPr="00FC5499" w:rsidRDefault="00BF5BF0" w:rsidP="00BF5BF0">
      <w:pPr>
        <w:ind w:right="186" w:firstLine="480"/>
      </w:pPr>
      <w:r w:rsidRPr="00FC5499">
        <w:t xml:space="preserve">(c) </w:t>
      </w:r>
      <w:r w:rsidRPr="00FC5499">
        <w:rPr>
          <w:i/>
          <w:iCs/>
        </w:rPr>
        <w:t>Information requirements: Agency responsibility.</w:t>
      </w:r>
      <w:r w:rsidRPr="00FC5499">
        <w:t xml:space="preserve"> For each service excluded by an Contractor under paragraph (a)(2) of this section, the Agency will provide information to Members on how and where to obtain the service, as specified in 42 C.F.R. § 438.10.</w:t>
      </w:r>
    </w:p>
    <w:p w14:paraId="6F263EA0" w14:textId="2788F1CE" w:rsidR="00BF5BF0" w:rsidRPr="003C7C45" w:rsidRDefault="00BF5BF0" w:rsidP="00BF5BF0">
      <w:pPr>
        <w:ind w:right="186" w:firstLine="480"/>
      </w:pPr>
      <w:r w:rsidRPr="00FC5499">
        <w:t xml:space="preserve">(d) </w:t>
      </w:r>
      <w:r w:rsidRPr="00FC5499">
        <w:rPr>
          <w:i/>
          <w:iCs/>
        </w:rPr>
        <w:t>Sanction.</w:t>
      </w:r>
      <w:r w:rsidRPr="00FC5499">
        <w:t xml:space="preserve"> If Contractor violates the prohibition of paragraph (a)(1) of this section, it is subject to intermediate sanctions as set forth in 42 C.F.R. part 438, subpart I and this Contract.</w:t>
      </w:r>
    </w:p>
    <w:bookmarkEnd w:id="432"/>
    <w:p w14:paraId="2C11211B" w14:textId="1F068467" w:rsidR="00252CB1" w:rsidRPr="00FC5499" w:rsidRDefault="00EB6BE7">
      <w:pPr>
        <w:pStyle w:val="BodyText"/>
        <w:ind w:left="0"/>
      </w:pPr>
      <w:r w:rsidRPr="003C7C45">
        <w:t xml:space="preserve">  </w:t>
      </w:r>
    </w:p>
    <w:p w14:paraId="282FE44C" w14:textId="77777777" w:rsidR="006D4BD1" w:rsidRPr="00FC5499" w:rsidRDefault="006D4BD1" w:rsidP="00537718">
      <w:pPr>
        <w:pStyle w:val="Heading3"/>
        <w:keepNext w:val="0"/>
        <w:keepLines w:val="0"/>
      </w:pPr>
      <w:bookmarkStart w:id="433" w:name="_Toc415121429"/>
      <w:bookmarkStart w:id="434" w:name="_Toc428528835"/>
      <w:r w:rsidRPr="00FC5499">
        <w:t>Provider Relations and Communications</w:t>
      </w:r>
      <w:bookmarkEnd w:id="433"/>
      <w:bookmarkEnd w:id="434"/>
    </w:p>
    <w:p w14:paraId="50560921" w14:textId="77777777" w:rsidR="00252CB1" w:rsidRPr="00FC5499" w:rsidRDefault="00252CB1" w:rsidP="00537718">
      <w:pPr>
        <w:pStyle w:val="Heading3"/>
        <w:keepNext w:val="0"/>
        <w:keepLines w:val="0"/>
        <w:numPr>
          <w:ilvl w:val="0"/>
          <w:numId w:val="0"/>
        </w:numPr>
        <w:jc w:val="both"/>
        <w:rPr>
          <w:rFonts w:cs="Times New Roman"/>
          <w:b/>
          <w:szCs w:val="22"/>
        </w:rPr>
      </w:pPr>
    </w:p>
    <w:p w14:paraId="0FA928CF" w14:textId="77777777" w:rsidR="00252CB1" w:rsidRPr="00FC5499" w:rsidRDefault="00353EA0">
      <w:pPr>
        <w:pStyle w:val="BodyText"/>
        <w:ind w:left="0"/>
      </w:pPr>
      <w:bookmarkStart w:id="435" w:name="_Toc404710329"/>
      <w:r w:rsidRPr="00FC5499">
        <w:t>In any Work Plan required by Section 2.13, the</w:t>
      </w:r>
      <w:r w:rsidR="00252CB1" w:rsidRPr="00FC5499">
        <w:t xml:space="preserve"> Contractor shall develop and implement a comprehensive provider relations and communications strategy.  This strategy shall include, at minimum, the following requirements:</w:t>
      </w:r>
      <w:bookmarkEnd w:id="435"/>
    </w:p>
    <w:p w14:paraId="678F3D4D" w14:textId="77777777" w:rsidR="00EB6BE7" w:rsidRPr="00FC5499" w:rsidRDefault="00EB6BE7">
      <w:pPr>
        <w:pStyle w:val="BodyText"/>
        <w:ind w:left="0"/>
      </w:pPr>
    </w:p>
    <w:p w14:paraId="7D2FA456" w14:textId="77777777" w:rsidR="00252CB1" w:rsidRPr="00FC5499" w:rsidRDefault="00252CB1">
      <w:pPr>
        <w:pStyle w:val="Heading4"/>
        <w:keepNext w:val="0"/>
        <w:keepLines w:val="0"/>
        <w:widowControl w:val="0"/>
        <w:spacing w:before="0" w:line="240" w:lineRule="auto"/>
        <w:ind w:left="1404" w:hanging="864"/>
      </w:pPr>
      <w:r w:rsidRPr="00FC5499">
        <w:t>Provider Manual</w:t>
      </w:r>
    </w:p>
    <w:p w14:paraId="27C070A1" w14:textId="77777777" w:rsidR="00EB6BE7" w:rsidRPr="00FC5499" w:rsidRDefault="00252CB1">
      <w:pPr>
        <w:pStyle w:val="BodyText"/>
      </w:pPr>
      <w:r w:rsidRPr="00FC5499">
        <w:t xml:space="preserve">The Contractor shall provide and maintain a written program manual for use by the Contractor’s provider network.  The manual </w:t>
      </w:r>
      <w:r w:rsidR="000F0DC5" w:rsidRPr="00FC5499">
        <w:rPr>
          <w:rStyle w:val="BodyTextChar"/>
        </w:rPr>
        <w:t>shall</w:t>
      </w:r>
      <w:r w:rsidRPr="00FC5499">
        <w:t xml:space="preserve"> be made available electronically, and in hard copy (upon a provider’s request) to all network providers, without cost.  The Provider Manual shall include, at minimum, the following topics:</w:t>
      </w:r>
    </w:p>
    <w:p w14:paraId="1CAD8DDB" w14:textId="77777777" w:rsidR="00EB6BE7" w:rsidRPr="00FC5499" w:rsidRDefault="00EB6BE7" w:rsidP="00537718">
      <w:pPr>
        <w:pStyle w:val="Heading5"/>
        <w:keepNext w:val="0"/>
        <w:keepLines w:val="0"/>
      </w:pPr>
      <w:r w:rsidRPr="00FC5499">
        <w:t>Program benefits and limitations;</w:t>
      </w:r>
    </w:p>
    <w:p w14:paraId="4927DB55" w14:textId="77777777" w:rsidR="00EB6BE7" w:rsidRPr="00FC5499" w:rsidRDefault="00EB6BE7" w:rsidP="00537718">
      <w:pPr>
        <w:pStyle w:val="Heading5"/>
        <w:keepNext w:val="0"/>
        <w:keepLines w:val="0"/>
        <w:numPr>
          <w:ilvl w:val="0"/>
          <w:numId w:val="0"/>
        </w:numPr>
        <w:ind w:left="1008"/>
        <w:jc w:val="both"/>
        <w:rPr>
          <w:rFonts w:cs="Times New Roman"/>
        </w:rPr>
      </w:pPr>
    </w:p>
    <w:p w14:paraId="19161E61" w14:textId="77777777" w:rsidR="00EB6BE7" w:rsidRPr="00FC5499" w:rsidRDefault="00EB6BE7" w:rsidP="00537718">
      <w:pPr>
        <w:pStyle w:val="Heading5"/>
        <w:keepNext w:val="0"/>
        <w:keepLines w:val="0"/>
        <w:jc w:val="both"/>
        <w:rPr>
          <w:rFonts w:cs="Times New Roman"/>
        </w:rPr>
      </w:pPr>
      <w:r w:rsidRPr="00FC5499">
        <w:rPr>
          <w:rFonts w:cs="Times New Roman"/>
        </w:rPr>
        <w:t>Claims filing instructions;</w:t>
      </w:r>
    </w:p>
    <w:p w14:paraId="00982232" w14:textId="77777777" w:rsidR="00EB6BE7" w:rsidRPr="00FC5499" w:rsidRDefault="00EB6BE7" w:rsidP="00537718">
      <w:pPr>
        <w:pStyle w:val="Heading5"/>
        <w:keepNext w:val="0"/>
        <w:keepLines w:val="0"/>
        <w:numPr>
          <w:ilvl w:val="0"/>
          <w:numId w:val="0"/>
        </w:numPr>
        <w:jc w:val="both"/>
        <w:rPr>
          <w:rFonts w:cs="Times New Roman"/>
        </w:rPr>
      </w:pPr>
    </w:p>
    <w:p w14:paraId="6764790E" w14:textId="77777777" w:rsidR="00EB6BE7" w:rsidRPr="00FC5499" w:rsidRDefault="00EB6BE7" w:rsidP="00537718">
      <w:pPr>
        <w:pStyle w:val="Heading5"/>
        <w:keepNext w:val="0"/>
        <w:keepLines w:val="0"/>
        <w:jc w:val="both"/>
        <w:rPr>
          <w:rFonts w:cs="Times New Roman"/>
        </w:rPr>
      </w:pPr>
      <w:r w:rsidRPr="00FC5499">
        <w:rPr>
          <w:rFonts w:cs="Times New Roman"/>
        </w:rPr>
        <w:t>Criteria and process to use when requesting prior authorizations;</w:t>
      </w:r>
    </w:p>
    <w:p w14:paraId="14850454" w14:textId="77777777" w:rsidR="00E37C86" w:rsidRPr="00FC5499" w:rsidRDefault="00E37C86"/>
    <w:p w14:paraId="4E03BB38" w14:textId="77777777" w:rsidR="00EB6BE7" w:rsidRPr="00FC5499" w:rsidRDefault="00EB6BE7" w:rsidP="00537718">
      <w:pPr>
        <w:pStyle w:val="Heading5"/>
        <w:keepNext w:val="0"/>
        <w:keepLines w:val="0"/>
        <w:jc w:val="both"/>
        <w:rPr>
          <w:rFonts w:cs="Times New Roman"/>
        </w:rPr>
      </w:pPr>
      <w:r w:rsidRPr="00FC5499">
        <w:rPr>
          <w:rFonts w:cs="Times New Roman"/>
        </w:rPr>
        <w:t>Cost sharing requirements;</w:t>
      </w:r>
    </w:p>
    <w:p w14:paraId="00322FBC" w14:textId="77777777" w:rsidR="00EB6BE7" w:rsidRPr="00FC5499" w:rsidRDefault="00EB6BE7" w:rsidP="00537718">
      <w:pPr>
        <w:pStyle w:val="Heading5"/>
        <w:keepNext w:val="0"/>
        <w:keepLines w:val="0"/>
        <w:numPr>
          <w:ilvl w:val="0"/>
          <w:numId w:val="0"/>
        </w:numPr>
        <w:jc w:val="both"/>
        <w:rPr>
          <w:rFonts w:cs="Times New Roman"/>
        </w:rPr>
      </w:pPr>
    </w:p>
    <w:p w14:paraId="205DF15A" w14:textId="77777777" w:rsidR="00EB6BE7" w:rsidRPr="00FC5499" w:rsidRDefault="00EB6BE7" w:rsidP="00537718">
      <w:pPr>
        <w:pStyle w:val="Heading5"/>
        <w:keepNext w:val="0"/>
        <w:keepLines w:val="0"/>
        <w:jc w:val="both"/>
        <w:rPr>
          <w:rFonts w:cs="Times New Roman"/>
        </w:rPr>
      </w:pPr>
      <w:r w:rsidRPr="00FC5499">
        <w:rPr>
          <w:rFonts w:cs="Times New Roman"/>
        </w:rPr>
        <w:t>Definition and requirements pertaining to urgent and emergent care;</w:t>
      </w:r>
    </w:p>
    <w:p w14:paraId="4F00CA0F" w14:textId="77777777" w:rsidR="00EB6BE7" w:rsidRPr="00FC5499" w:rsidRDefault="00EB6BE7" w:rsidP="00537718">
      <w:pPr>
        <w:pStyle w:val="Heading5"/>
        <w:keepNext w:val="0"/>
        <w:keepLines w:val="0"/>
        <w:numPr>
          <w:ilvl w:val="0"/>
          <w:numId w:val="0"/>
        </w:numPr>
        <w:jc w:val="both"/>
        <w:rPr>
          <w:rFonts w:cs="Times New Roman"/>
        </w:rPr>
      </w:pPr>
    </w:p>
    <w:p w14:paraId="6C548ACC" w14:textId="77777777" w:rsidR="00EB6BE7" w:rsidRPr="00FC5499" w:rsidRDefault="00EB6BE7" w:rsidP="00537718">
      <w:pPr>
        <w:pStyle w:val="Heading5"/>
        <w:keepNext w:val="0"/>
        <w:keepLines w:val="0"/>
        <w:jc w:val="both"/>
        <w:rPr>
          <w:rFonts w:cs="Times New Roman"/>
        </w:rPr>
      </w:pPr>
      <w:r w:rsidRPr="00FC5499">
        <w:rPr>
          <w:rFonts w:cs="Times New Roman"/>
        </w:rPr>
        <w:t>Participants’ rights;</w:t>
      </w:r>
    </w:p>
    <w:p w14:paraId="025D9CCA" w14:textId="77777777" w:rsidR="00EB6BE7" w:rsidRPr="00FC5499" w:rsidRDefault="00EB6BE7" w:rsidP="00537718">
      <w:pPr>
        <w:pStyle w:val="Heading5"/>
        <w:keepNext w:val="0"/>
        <w:keepLines w:val="0"/>
        <w:numPr>
          <w:ilvl w:val="0"/>
          <w:numId w:val="0"/>
        </w:numPr>
        <w:jc w:val="both"/>
        <w:rPr>
          <w:rFonts w:cs="Times New Roman"/>
        </w:rPr>
      </w:pPr>
    </w:p>
    <w:p w14:paraId="5C549B6B" w14:textId="77777777" w:rsidR="00EB6BE7" w:rsidRPr="00FC5499" w:rsidRDefault="00EB6BE7" w:rsidP="00537718">
      <w:pPr>
        <w:pStyle w:val="Heading5"/>
        <w:keepNext w:val="0"/>
        <w:keepLines w:val="0"/>
        <w:jc w:val="both"/>
        <w:rPr>
          <w:rFonts w:cs="Times New Roman"/>
        </w:rPr>
      </w:pPr>
      <w:r w:rsidRPr="00FC5499">
        <w:rPr>
          <w:rFonts w:cs="Times New Roman"/>
        </w:rPr>
        <w:t>Providers' rights for advising or advocating on behalf of his or her patient;</w:t>
      </w:r>
    </w:p>
    <w:p w14:paraId="34DB2DE4" w14:textId="77777777" w:rsidR="00EB6BE7" w:rsidRPr="00FC5499" w:rsidRDefault="00EB6BE7" w:rsidP="00537718">
      <w:pPr>
        <w:pStyle w:val="Heading5"/>
        <w:keepNext w:val="0"/>
        <w:keepLines w:val="0"/>
        <w:numPr>
          <w:ilvl w:val="0"/>
          <w:numId w:val="0"/>
        </w:numPr>
        <w:jc w:val="both"/>
        <w:rPr>
          <w:rFonts w:cs="Times New Roman"/>
        </w:rPr>
      </w:pPr>
    </w:p>
    <w:p w14:paraId="577C6263" w14:textId="77777777" w:rsidR="00EB6BE7" w:rsidRPr="00FC5499" w:rsidRDefault="00EB6BE7" w:rsidP="00537718">
      <w:pPr>
        <w:pStyle w:val="Heading5"/>
        <w:keepNext w:val="0"/>
        <w:keepLines w:val="0"/>
        <w:jc w:val="both"/>
        <w:rPr>
          <w:rFonts w:cs="Times New Roman"/>
        </w:rPr>
      </w:pPr>
      <w:r w:rsidRPr="00FC5499">
        <w:rPr>
          <w:rFonts w:cs="Times New Roman"/>
        </w:rPr>
        <w:lastRenderedPageBreak/>
        <w:t>Provider non-discrimination information;</w:t>
      </w:r>
    </w:p>
    <w:p w14:paraId="59D752A5" w14:textId="77777777" w:rsidR="00EB6BE7" w:rsidRPr="00FC5499" w:rsidRDefault="00EB6BE7" w:rsidP="00537718">
      <w:pPr>
        <w:pStyle w:val="Heading5"/>
        <w:keepNext w:val="0"/>
        <w:keepLines w:val="0"/>
        <w:numPr>
          <w:ilvl w:val="0"/>
          <w:numId w:val="0"/>
        </w:numPr>
        <w:jc w:val="both"/>
        <w:rPr>
          <w:rFonts w:cs="Times New Roman"/>
        </w:rPr>
      </w:pPr>
    </w:p>
    <w:p w14:paraId="348A6640" w14:textId="6760F6D5" w:rsidR="00EB6BE7" w:rsidRPr="00FC5499" w:rsidRDefault="00EB6BE7" w:rsidP="00537718">
      <w:pPr>
        <w:pStyle w:val="Heading5"/>
        <w:keepNext w:val="0"/>
        <w:keepLines w:val="0"/>
        <w:jc w:val="both"/>
        <w:rPr>
          <w:rFonts w:cs="Times New Roman"/>
        </w:rPr>
      </w:pPr>
      <w:r w:rsidRPr="00FC5499">
        <w:rPr>
          <w:rFonts w:cs="Times New Roman"/>
        </w:rPr>
        <w:t xml:space="preserve">Policies and procedures for grievances and appeals in accordance with 42 </w:t>
      </w:r>
      <w:r w:rsidR="00A662F9" w:rsidRPr="00FC5499">
        <w:rPr>
          <w:rStyle w:val="BodyTextChar"/>
        </w:rPr>
        <w:t>C.F.R. §</w:t>
      </w:r>
      <w:r w:rsidRPr="00FC5499">
        <w:rPr>
          <w:rFonts w:cs="Times New Roman"/>
        </w:rPr>
        <w:t xml:space="preserve"> 438.414</w:t>
      </w:r>
      <w:r w:rsidR="00C449C2" w:rsidRPr="00FC5499">
        <w:rPr>
          <w:rFonts w:cs="Times New Roman"/>
        </w:rPr>
        <w:t xml:space="preserve"> and </w:t>
      </w:r>
      <w:r w:rsidR="002F38A3" w:rsidRPr="00FC5499">
        <w:rPr>
          <w:rFonts w:cs="Times New Roman"/>
        </w:rPr>
        <w:t xml:space="preserve">consistent with Section 8.2.1 and 8.15. </w:t>
      </w:r>
    </w:p>
    <w:p w14:paraId="3C8164B7" w14:textId="77777777" w:rsidR="00EB6BE7" w:rsidRPr="00FC5499" w:rsidRDefault="00EB6BE7" w:rsidP="00537718">
      <w:pPr>
        <w:pStyle w:val="Heading5"/>
        <w:keepNext w:val="0"/>
        <w:keepLines w:val="0"/>
        <w:numPr>
          <w:ilvl w:val="0"/>
          <w:numId w:val="0"/>
        </w:numPr>
        <w:jc w:val="both"/>
        <w:rPr>
          <w:rFonts w:cs="Times New Roman"/>
        </w:rPr>
      </w:pPr>
    </w:p>
    <w:p w14:paraId="4B01948D" w14:textId="77777777" w:rsidR="00EB6BE7" w:rsidRPr="00FC5499" w:rsidRDefault="00EB6BE7" w:rsidP="00537718">
      <w:pPr>
        <w:pStyle w:val="Heading5"/>
        <w:keepNext w:val="0"/>
        <w:keepLines w:val="0"/>
        <w:jc w:val="both"/>
        <w:rPr>
          <w:rFonts w:cs="Times New Roman"/>
        </w:rPr>
      </w:pPr>
      <w:r w:rsidRPr="00FC5499">
        <w:rPr>
          <w:rFonts w:cs="Times New Roman"/>
        </w:rPr>
        <w:t xml:space="preserve">Contractor and </w:t>
      </w:r>
      <w:r w:rsidR="00D47E59" w:rsidRPr="00FC5499">
        <w:rPr>
          <w:rFonts w:cs="Times New Roman"/>
        </w:rPr>
        <w:t>the Agency</w:t>
      </w:r>
      <w:r w:rsidRPr="00FC5499">
        <w:rPr>
          <w:rFonts w:cs="Times New Roman"/>
        </w:rPr>
        <w:t xml:space="preserve"> contact information such as addresses and phone numbers; and </w:t>
      </w:r>
    </w:p>
    <w:p w14:paraId="16ACB76C" w14:textId="77777777" w:rsidR="00EB6BE7" w:rsidRPr="00FC5499" w:rsidRDefault="00EB6BE7">
      <w:pPr>
        <w:pStyle w:val="ListParagraph"/>
        <w:rPr>
          <w:rFonts w:cs="Times New Roman"/>
        </w:rPr>
      </w:pPr>
    </w:p>
    <w:p w14:paraId="7B0567AC" w14:textId="77777777" w:rsidR="00EB6BE7" w:rsidRPr="00FC5499" w:rsidRDefault="00EB6BE7" w:rsidP="00537718">
      <w:pPr>
        <w:pStyle w:val="Heading5"/>
        <w:keepNext w:val="0"/>
        <w:keepLines w:val="0"/>
        <w:jc w:val="both"/>
        <w:rPr>
          <w:rFonts w:cs="Times New Roman"/>
        </w:rPr>
      </w:pPr>
      <w:r w:rsidRPr="00FC5499">
        <w:rPr>
          <w:rFonts w:cs="Times New Roman"/>
        </w:rPr>
        <w:t>Policies and procedures for third party liability and other collections.</w:t>
      </w:r>
    </w:p>
    <w:p w14:paraId="19672F97" w14:textId="77777777" w:rsidR="00EB6BE7" w:rsidRPr="00FC5499" w:rsidRDefault="00EB6BE7"/>
    <w:p w14:paraId="2699824F" w14:textId="77777777" w:rsidR="00EB6BE7" w:rsidRPr="00FC5499" w:rsidRDefault="003D3196">
      <w:pPr>
        <w:pStyle w:val="Heading4"/>
        <w:keepNext w:val="0"/>
        <w:keepLines w:val="0"/>
        <w:widowControl w:val="0"/>
        <w:spacing w:before="0" w:line="240" w:lineRule="auto"/>
        <w:ind w:left="1404" w:hanging="864"/>
      </w:pPr>
      <w:r w:rsidRPr="00FC5499">
        <w:t>Provider Website</w:t>
      </w:r>
    </w:p>
    <w:p w14:paraId="6A28CAFE" w14:textId="77777777" w:rsidR="003D3196" w:rsidRPr="00FC5499" w:rsidRDefault="003D3196">
      <w:pPr>
        <w:pStyle w:val="Heading4"/>
        <w:keepNext w:val="0"/>
        <w:keepLines w:val="0"/>
        <w:widowControl w:val="0"/>
        <w:numPr>
          <w:ilvl w:val="0"/>
          <w:numId w:val="0"/>
        </w:numPr>
        <w:spacing w:before="0" w:line="240" w:lineRule="auto"/>
      </w:pPr>
      <w:r w:rsidRPr="00FC5499">
        <w:t xml:space="preserve">  </w:t>
      </w:r>
    </w:p>
    <w:p w14:paraId="3A005840" w14:textId="77777777" w:rsidR="003D3196" w:rsidRPr="00FC5499" w:rsidRDefault="003D3196">
      <w:pPr>
        <w:pStyle w:val="BodyText"/>
      </w:pPr>
      <w:r w:rsidRPr="00FC5499">
        <w:t xml:space="preserve">The Contractor shall maintain a website for use by providers describing the key program elements and requirements, including, at minimum, the information required in the Provider Manual as described in Section 6.1.6.1 and provider training as described in Section 6.1.6.4.  This website shall be accessible and functional via cell phone. </w:t>
      </w:r>
    </w:p>
    <w:p w14:paraId="3A467142" w14:textId="77777777" w:rsidR="003D3196" w:rsidRPr="00FC5499" w:rsidRDefault="003D3196">
      <w:pPr>
        <w:pStyle w:val="BodyText"/>
      </w:pPr>
    </w:p>
    <w:p w14:paraId="3B73BAEE" w14:textId="77777777" w:rsidR="003D3196" w:rsidRPr="00FC5499" w:rsidRDefault="003D3196">
      <w:pPr>
        <w:pStyle w:val="Heading4"/>
        <w:keepNext w:val="0"/>
        <w:keepLines w:val="0"/>
        <w:widowControl w:val="0"/>
        <w:spacing w:before="0" w:line="240" w:lineRule="auto"/>
        <w:ind w:left="1404" w:hanging="864"/>
      </w:pPr>
      <w:r w:rsidRPr="00FC5499">
        <w:t xml:space="preserve">Provider Services Helpline  </w:t>
      </w:r>
    </w:p>
    <w:p w14:paraId="61D72103" w14:textId="77777777" w:rsidR="003D3196" w:rsidRPr="00FC5499" w:rsidRDefault="003D3196" w:rsidP="00537718">
      <w:pPr>
        <w:pStyle w:val="Heading4"/>
        <w:keepNext w:val="0"/>
        <w:keepLines w:val="0"/>
        <w:numPr>
          <w:ilvl w:val="0"/>
          <w:numId w:val="0"/>
        </w:numPr>
        <w:ind w:left="540"/>
      </w:pPr>
    </w:p>
    <w:p w14:paraId="151A6727" w14:textId="77777777" w:rsidR="003D3196" w:rsidRPr="00FC5499" w:rsidRDefault="003D3196">
      <w:pPr>
        <w:pStyle w:val="BodyText"/>
      </w:pPr>
      <w:r w:rsidRPr="00FC5499">
        <w:t xml:space="preserve">The Contractor shall maintain a toll-free telephone hotline for all providers with questions, concerns or complaints. The telephone line shall be staffed with live-voice coverage during normal working days (Monday through Friday), except for established </w:t>
      </w:r>
      <w:r w:rsidR="0067315D" w:rsidRPr="00FC5499">
        <w:t>State</w:t>
      </w:r>
      <w:r w:rsidRPr="00FC5499">
        <w:t xml:space="preserve"> holidays.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000F0DC5" w:rsidRPr="00FC5499">
        <w:rPr>
          <w:rStyle w:val="BodyTextChar"/>
        </w:rPr>
        <w:t>shall</w:t>
      </w:r>
      <w:r w:rsidRPr="00FC5499">
        <w:t xml:space="preserve"> maintain a system for tracking and reporting the number and type of calls and inquiries in order to meet </w:t>
      </w:r>
      <w:r w:rsidR="00D47E59" w:rsidRPr="00FC5499">
        <w:t>the Agency</w:t>
      </w:r>
      <w:r w:rsidRPr="00FC5499">
        <w:t xml:space="preserve"> reporting requirements.</w:t>
      </w:r>
    </w:p>
    <w:p w14:paraId="30F40EB2" w14:textId="77777777" w:rsidR="003D3196" w:rsidRPr="00FC5499" w:rsidRDefault="003D3196">
      <w:pPr>
        <w:pStyle w:val="BodyText"/>
      </w:pPr>
    </w:p>
    <w:p w14:paraId="1DE4A01A" w14:textId="77777777" w:rsidR="003D3196" w:rsidRPr="00FC5499" w:rsidRDefault="003D3196">
      <w:pPr>
        <w:pStyle w:val="Heading4"/>
        <w:keepNext w:val="0"/>
        <w:keepLines w:val="0"/>
        <w:widowControl w:val="0"/>
        <w:spacing w:before="0" w:line="240" w:lineRule="auto"/>
        <w:ind w:left="1404" w:hanging="864"/>
      </w:pPr>
      <w:r w:rsidRPr="00FC5499">
        <w:t xml:space="preserve">Provider Training.  </w:t>
      </w:r>
    </w:p>
    <w:p w14:paraId="66DECC53" w14:textId="77777777" w:rsidR="003D3196" w:rsidRPr="00FC5499" w:rsidRDefault="003D3196" w:rsidP="00537718">
      <w:pPr>
        <w:pStyle w:val="Heading4"/>
        <w:keepNext w:val="0"/>
        <w:keepLines w:val="0"/>
        <w:numPr>
          <w:ilvl w:val="0"/>
          <w:numId w:val="0"/>
        </w:numPr>
        <w:ind w:left="540"/>
      </w:pPr>
    </w:p>
    <w:p w14:paraId="0C5185EA" w14:textId="77777777" w:rsidR="003D3196" w:rsidRPr="00FC5499" w:rsidRDefault="003D3196">
      <w:pPr>
        <w:pStyle w:val="BodyText"/>
      </w:pPr>
      <w:r w:rsidRPr="00FC5499">
        <w:t xml:space="preserve">The Contractor shall provide ongoing and at a minimum annual, education and training to the provider network.  All training materials may be reviewed and are subject to approval by the </w:t>
      </w:r>
      <w:r w:rsidR="00AC2CE4" w:rsidRPr="00FC5499">
        <w:t>Agency</w:t>
      </w:r>
      <w:r w:rsidRPr="00FC5499">
        <w:t xml:space="preserve">.  The Contractor shall develop training plans to support traditional LTSS providers in transitioning to rendering services under this program through assistance with features such as information technology, billing and systems operations.  All provider training shall address, at minimum, the following topics: </w:t>
      </w:r>
    </w:p>
    <w:p w14:paraId="2E8B1BDB" w14:textId="77777777" w:rsidR="003D3196" w:rsidRPr="00FC5499" w:rsidRDefault="003D3196">
      <w:pPr>
        <w:pStyle w:val="BodyText"/>
      </w:pPr>
    </w:p>
    <w:p w14:paraId="29B85CBA" w14:textId="77777777" w:rsidR="003D3196" w:rsidRPr="00FC5499" w:rsidRDefault="003D3196" w:rsidP="00537718">
      <w:pPr>
        <w:pStyle w:val="Heading5"/>
        <w:keepNext w:val="0"/>
        <w:keepLines w:val="0"/>
      </w:pPr>
      <w:r w:rsidRPr="00FC5499">
        <w:t xml:space="preserve">The role of the care coordinator and the importance of notifying a member’s care coordinator, as expeditiously as warranted by the member’s circumstances, of any significant changes in the member’s condition or care, hospitalizations, or recommendations for additional services; </w:t>
      </w:r>
    </w:p>
    <w:p w14:paraId="20CA1FF1" w14:textId="77777777" w:rsidR="003D3196" w:rsidRPr="00FC5499" w:rsidRDefault="003D3196"/>
    <w:p w14:paraId="05382843" w14:textId="77777777" w:rsidR="003D3196" w:rsidRPr="00FC5499" w:rsidRDefault="003D3196" w:rsidP="00537718">
      <w:pPr>
        <w:pStyle w:val="Heading5"/>
        <w:keepNext w:val="0"/>
        <w:keepLines w:val="0"/>
        <w:rPr>
          <w:u w:val="single"/>
        </w:rPr>
      </w:pPr>
      <w:r w:rsidRPr="00FC5499">
        <w:t>Critical incident training as described in Section 10.4.3</w:t>
      </w:r>
      <w:r w:rsidRPr="00FC5499">
        <w:rPr>
          <w:u w:val="single"/>
        </w:rPr>
        <w:t>;</w:t>
      </w:r>
    </w:p>
    <w:p w14:paraId="566D3F4C" w14:textId="77777777" w:rsidR="003D3196" w:rsidRPr="00FC5499" w:rsidRDefault="003D3196"/>
    <w:p w14:paraId="38221FDA" w14:textId="77777777" w:rsidR="003D3196" w:rsidRPr="00FC5499" w:rsidRDefault="003D3196" w:rsidP="00537718">
      <w:pPr>
        <w:pStyle w:val="Heading5"/>
        <w:keepNext w:val="0"/>
        <w:keepLines w:val="0"/>
      </w:pPr>
      <w:r w:rsidRPr="00FC5499">
        <w:lastRenderedPageBreak/>
        <w:t>Abuse and neglect training including procedures and requirements for: (i) preventing; (ii) identifying; (iii) reporting; (iv) investigating; and (v) remediating suspected abuse, neglect and exploitation of members;</w:t>
      </w:r>
    </w:p>
    <w:p w14:paraId="102CAE7D" w14:textId="77777777" w:rsidR="003D3196" w:rsidRPr="00FC5499" w:rsidRDefault="003D3196" w:rsidP="00537718">
      <w:pPr>
        <w:pStyle w:val="Heading5"/>
        <w:keepNext w:val="0"/>
        <w:keepLines w:val="0"/>
        <w:numPr>
          <w:ilvl w:val="0"/>
          <w:numId w:val="0"/>
        </w:numPr>
      </w:pPr>
    </w:p>
    <w:p w14:paraId="1D2E9F0B" w14:textId="77777777" w:rsidR="003D3196" w:rsidRPr="00FC5499" w:rsidRDefault="003D3196" w:rsidP="00537718">
      <w:pPr>
        <w:pStyle w:val="Heading5"/>
        <w:keepNext w:val="0"/>
        <w:keepLines w:val="0"/>
      </w:pPr>
      <w:r w:rsidRPr="00FC5499">
        <w:t>Provider requirements and responsibilities;</w:t>
      </w:r>
    </w:p>
    <w:p w14:paraId="2098343A" w14:textId="77777777" w:rsidR="0051193B" w:rsidRPr="00FC5499" w:rsidRDefault="0051193B"/>
    <w:p w14:paraId="0A1856A3" w14:textId="77777777" w:rsidR="0051193B" w:rsidRPr="00FC5499" w:rsidRDefault="0051193B" w:rsidP="00537718">
      <w:pPr>
        <w:pStyle w:val="Heading5"/>
        <w:keepNext w:val="0"/>
        <w:keepLines w:val="0"/>
      </w:pPr>
      <w:r w:rsidRPr="00FC5499">
        <w:t>Prior authorization policies and procedures;</w:t>
      </w:r>
    </w:p>
    <w:p w14:paraId="62C05C37" w14:textId="77777777" w:rsidR="0051193B" w:rsidRPr="00FC5499" w:rsidRDefault="0051193B"/>
    <w:p w14:paraId="089EA23E" w14:textId="77777777" w:rsidR="0051193B" w:rsidRPr="00FC5499" w:rsidRDefault="0051193B" w:rsidP="00537718">
      <w:pPr>
        <w:pStyle w:val="Heading5"/>
        <w:keepNext w:val="0"/>
        <w:keepLines w:val="0"/>
      </w:pPr>
      <w:r w:rsidRPr="00FC5499">
        <w:t>Claims resubmission processes;</w:t>
      </w:r>
    </w:p>
    <w:p w14:paraId="48C2EC74" w14:textId="77777777" w:rsidR="0051193B" w:rsidRPr="00FC5499" w:rsidRDefault="0051193B"/>
    <w:p w14:paraId="78F6065D" w14:textId="77777777" w:rsidR="0051193B" w:rsidRPr="00FC5499" w:rsidRDefault="0051193B" w:rsidP="00537718">
      <w:pPr>
        <w:pStyle w:val="Heading5"/>
        <w:keepNext w:val="0"/>
        <w:keepLines w:val="0"/>
      </w:pPr>
      <w:r w:rsidRPr="00FC5499">
        <w:t>Claims dispute resolution processes;</w:t>
      </w:r>
    </w:p>
    <w:p w14:paraId="115F1107" w14:textId="77777777" w:rsidR="003D3196" w:rsidRPr="00FC5499" w:rsidRDefault="003D3196" w:rsidP="00537718">
      <w:pPr>
        <w:pStyle w:val="Heading5"/>
        <w:keepNext w:val="0"/>
        <w:keepLines w:val="0"/>
        <w:numPr>
          <w:ilvl w:val="0"/>
          <w:numId w:val="0"/>
        </w:numPr>
      </w:pPr>
    </w:p>
    <w:p w14:paraId="071CFB1C" w14:textId="77777777" w:rsidR="003D3196" w:rsidRPr="00FC5499" w:rsidRDefault="003D3196" w:rsidP="00537718">
      <w:pPr>
        <w:pStyle w:val="Heading5"/>
        <w:keepNext w:val="0"/>
        <w:keepLines w:val="0"/>
      </w:pPr>
      <w:r w:rsidRPr="00FC5499">
        <w:t>Any applicable Medicaid policies including updates and changes</w:t>
      </w:r>
      <w:r w:rsidR="008466A0" w:rsidRPr="00FC5499">
        <w:t>;</w:t>
      </w:r>
    </w:p>
    <w:p w14:paraId="7DDA122C" w14:textId="77777777" w:rsidR="008466A0" w:rsidRPr="00FC5499" w:rsidRDefault="008466A0"/>
    <w:p w14:paraId="31F81A3F" w14:textId="77777777" w:rsidR="008466A0" w:rsidRPr="00FC5499" w:rsidRDefault="008466A0" w:rsidP="00537718">
      <w:pPr>
        <w:pStyle w:val="Heading5"/>
        <w:keepNext w:val="0"/>
        <w:keepLines w:val="0"/>
      </w:pPr>
      <w:r w:rsidRPr="00FC5499">
        <w:t>Person Centered Planning Process; and</w:t>
      </w:r>
    </w:p>
    <w:p w14:paraId="1613AAE5" w14:textId="77777777" w:rsidR="008466A0" w:rsidRPr="00FC5499" w:rsidRDefault="008466A0"/>
    <w:p w14:paraId="0B8FDC06" w14:textId="77777777" w:rsidR="008466A0" w:rsidRPr="00FC5499" w:rsidRDefault="008466A0" w:rsidP="00537718">
      <w:pPr>
        <w:pStyle w:val="Heading5"/>
        <w:keepNext w:val="0"/>
        <w:keepLines w:val="0"/>
      </w:pPr>
      <w:r w:rsidRPr="00FC5499">
        <w:t>HCBS settings per CMS regulations.</w:t>
      </w:r>
    </w:p>
    <w:p w14:paraId="28F89AF0" w14:textId="77777777" w:rsidR="003D3196" w:rsidRPr="00FC5499" w:rsidRDefault="003D3196"/>
    <w:p w14:paraId="645CAAF9" w14:textId="77777777" w:rsidR="003D3196" w:rsidRPr="00FC5499" w:rsidRDefault="003D3196">
      <w:pPr>
        <w:pStyle w:val="Heading4"/>
        <w:keepNext w:val="0"/>
        <w:keepLines w:val="0"/>
        <w:widowControl w:val="0"/>
        <w:spacing w:before="0" w:line="240" w:lineRule="auto"/>
        <w:ind w:left="1404" w:hanging="864"/>
      </w:pPr>
      <w:r w:rsidRPr="00FC5499">
        <w:t>Communication Review and Approval</w:t>
      </w:r>
    </w:p>
    <w:p w14:paraId="5217FEBA" w14:textId="77777777" w:rsidR="003D3196" w:rsidRPr="00FC5499" w:rsidRDefault="003D3196" w:rsidP="00537718">
      <w:pPr>
        <w:pStyle w:val="Heading4"/>
        <w:keepNext w:val="0"/>
        <w:keepLines w:val="0"/>
        <w:numPr>
          <w:ilvl w:val="0"/>
          <w:numId w:val="0"/>
        </w:numPr>
        <w:ind w:left="540"/>
      </w:pPr>
    </w:p>
    <w:p w14:paraId="7D941177" w14:textId="77777777" w:rsidR="003D3196" w:rsidRPr="00FC5499" w:rsidRDefault="003D3196">
      <w:pPr>
        <w:pStyle w:val="BodyText"/>
      </w:pPr>
      <w:r w:rsidRPr="00FC5499">
        <w:t xml:space="preserve">All Contractor developed provider communications </w:t>
      </w:r>
      <w:r w:rsidR="000F0DC5" w:rsidRPr="00FC5499">
        <w:rPr>
          <w:rStyle w:val="BodyTextChar"/>
        </w:rPr>
        <w:t>shall</w:t>
      </w:r>
      <w:r w:rsidRPr="00FC5499">
        <w:t xml:space="preserve"> be pre-approved by </w:t>
      </w:r>
      <w:r w:rsidR="00D47E59" w:rsidRPr="00FC5499">
        <w:t>the Agency</w:t>
      </w:r>
      <w:r w:rsidRPr="00FC5499">
        <w:t xml:space="preserve">.  Unless otherwise requested by the </w:t>
      </w:r>
      <w:r w:rsidR="00797B2F" w:rsidRPr="00FC5499">
        <w:t>Agency</w:t>
      </w:r>
      <w:r w:rsidRPr="00FC5499">
        <w:t xml:space="preserve">, all materials shall be submitted at least thirty (30) calendar days prior to expected use and distribution.  All substantive changes to previously approved communications </w:t>
      </w:r>
      <w:r w:rsidR="000F0DC5" w:rsidRPr="00FC5499">
        <w:rPr>
          <w:rStyle w:val="BodyTextChar"/>
        </w:rPr>
        <w:t>shall</w:t>
      </w:r>
      <w:r w:rsidRPr="00FC5499">
        <w:t xml:space="preserve"> also be submitted to </w:t>
      </w:r>
      <w:r w:rsidR="00D47E59" w:rsidRPr="00FC5499">
        <w:t>the Agency</w:t>
      </w:r>
      <w:r w:rsidRPr="00FC5499">
        <w:t xml:space="preserve"> for review and approval at least thirty (30) calendar days prior to use.  The Contractor shall comply with any </w:t>
      </w:r>
      <w:r w:rsidR="00D47E59" w:rsidRPr="00FC5499">
        <w:t>the Agency</w:t>
      </w:r>
      <w:r w:rsidRPr="00FC5499">
        <w:t xml:space="preserve"> processes implemented to facilitate submission and approval of materials.  For example, </w:t>
      </w:r>
      <w:r w:rsidR="00D47E59" w:rsidRPr="00FC5499">
        <w:t>the Agency</w:t>
      </w:r>
      <w:r w:rsidRPr="00FC5499">
        <w:t xml:space="preserve"> may opt to mandate use of an inventory control number on all submissions or the use of specific cover sheets with document submission.</w:t>
      </w:r>
      <w:r w:rsidR="00FA4481" w:rsidRPr="00FC5499">
        <w:t xml:space="preserve"> The Agency may waive the right to review and approve provider communications. </w:t>
      </w:r>
      <w:r w:rsidRPr="00FC5499">
        <w:t xml:space="preserve">  </w:t>
      </w:r>
    </w:p>
    <w:p w14:paraId="346EF1A6" w14:textId="77777777" w:rsidR="003D3196" w:rsidRPr="00FC5499" w:rsidRDefault="003D3196">
      <w:pPr>
        <w:pStyle w:val="BodyText"/>
      </w:pPr>
    </w:p>
    <w:p w14:paraId="1F394B0B" w14:textId="77777777" w:rsidR="003D3196" w:rsidRPr="00FC5499" w:rsidRDefault="003D3196">
      <w:pPr>
        <w:pStyle w:val="BodyText"/>
      </w:pPr>
      <w:r w:rsidRPr="00FC5499">
        <w:t xml:space="preserve">Information that includes the State's name and correspondence that may be sent to providers on behalf of </w:t>
      </w:r>
      <w:r w:rsidR="00EE71DD" w:rsidRPr="00FC5499">
        <w:t>the Agency</w:t>
      </w:r>
      <w:r w:rsidRPr="00FC5499">
        <w:t xml:space="preserve"> shall also be submitted by the Contractor for </w:t>
      </w:r>
      <w:r w:rsidR="00D47E59" w:rsidRPr="00FC5499">
        <w:t>the Agency</w:t>
      </w:r>
      <w:r w:rsidRPr="00FC5499">
        <w:t xml:space="preserve"> review and approval. Any approval given for </w:t>
      </w:r>
      <w:r w:rsidR="00EE71DD" w:rsidRPr="00FC5499">
        <w:t>the Agency</w:t>
      </w:r>
      <w:r w:rsidRPr="00FC5499">
        <w:t xml:space="preserve"> or other </w:t>
      </w:r>
      <w:r w:rsidR="0067315D" w:rsidRPr="00FC5499">
        <w:t>State</w:t>
      </w:r>
      <w:r w:rsidRPr="00FC5499">
        <w:t xml:space="preserve"> agency name or logo is specific to the use requested, and shall not be interpreted as blanket approval. The Contractor shall include the State program logo(s) in their provider communication materials upon </w:t>
      </w:r>
      <w:r w:rsidR="00D47E59" w:rsidRPr="00FC5499">
        <w:t>the Agency</w:t>
      </w:r>
      <w:r w:rsidRPr="00FC5499">
        <w:t xml:space="preserve"> request.  </w:t>
      </w:r>
      <w:r w:rsidR="00AE5DE6" w:rsidRPr="00FC5499">
        <w:t>The</w:t>
      </w:r>
      <w:r w:rsidR="00D47E59" w:rsidRPr="00FC5499">
        <w:t xml:space="preserve"> Agency</w:t>
      </w:r>
      <w:r w:rsidRPr="00FC5499">
        <w:t xml:space="preserve"> reserves the right to mandate that specific language be included in provider communication materials.</w:t>
      </w:r>
    </w:p>
    <w:p w14:paraId="7400A163" w14:textId="77777777" w:rsidR="00252CB1" w:rsidRPr="00FC5499" w:rsidRDefault="00252CB1" w:rsidP="00537718">
      <w:pPr>
        <w:pStyle w:val="Heading5"/>
        <w:keepNext w:val="0"/>
        <w:keepLines w:val="0"/>
        <w:numPr>
          <w:ilvl w:val="0"/>
          <w:numId w:val="0"/>
        </w:numPr>
      </w:pPr>
    </w:p>
    <w:p w14:paraId="573C3C3D" w14:textId="77777777" w:rsidR="006D4BD1" w:rsidRPr="00FC5499" w:rsidRDefault="006D4BD1" w:rsidP="00537718">
      <w:pPr>
        <w:pStyle w:val="Heading3"/>
        <w:keepNext w:val="0"/>
        <w:keepLines w:val="0"/>
      </w:pPr>
      <w:bookmarkStart w:id="436" w:name="_Toc415121430"/>
      <w:bookmarkStart w:id="437" w:name="_Toc428528836"/>
      <w:r w:rsidRPr="00FC5499">
        <w:t>Contractor Developed Materials</w:t>
      </w:r>
      <w:bookmarkEnd w:id="436"/>
      <w:bookmarkEnd w:id="437"/>
      <w:r w:rsidRPr="00FC5499">
        <w:t xml:space="preserve"> </w:t>
      </w:r>
    </w:p>
    <w:p w14:paraId="3CDFD1F1" w14:textId="77777777" w:rsidR="003D3196" w:rsidRPr="00FC5499" w:rsidRDefault="003D3196"/>
    <w:p w14:paraId="7185E5F6" w14:textId="77777777" w:rsidR="003D3196" w:rsidRPr="00FC5499" w:rsidRDefault="003D3196" w:rsidP="00537718">
      <w:pPr>
        <w:pStyle w:val="Heading4"/>
        <w:keepNext w:val="0"/>
        <w:keepLines w:val="0"/>
        <w:numPr>
          <w:ilvl w:val="0"/>
          <w:numId w:val="0"/>
        </w:numPr>
        <w:ind w:left="504"/>
      </w:pPr>
      <w:r w:rsidRPr="00FC5499">
        <w:t xml:space="preserve">All materials developed by the Contractor shall be made available to the Department and archived in an electronic library.  The materials shall be available to the Department throughout the </w:t>
      </w:r>
      <w:r w:rsidR="00246888" w:rsidRPr="00FC5499">
        <w:t>C</w:t>
      </w:r>
      <w:r w:rsidRPr="00FC5499">
        <w:t xml:space="preserve">ontract term and transitioned to the Department after the </w:t>
      </w:r>
      <w:r w:rsidR="00246888" w:rsidRPr="00FC5499">
        <w:t>C</w:t>
      </w:r>
      <w:r w:rsidRPr="00FC5499">
        <w:t>ontract term.</w:t>
      </w:r>
    </w:p>
    <w:p w14:paraId="38D3FF49" w14:textId="77777777" w:rsidR="003D3196" w:rsidRPr="00FC5499" w:rsidRDefault="003D3196"/>
    <w:p w14:paraId="37F5632B" w14:textId="77777777" w:rsidR="006D4BD1" w:rsidRPr="00FC5499" w:rsidRDefault="006D4BD1" w:rsidP="00537718">
      <w:pPr>
        <w:pStyle w:val="Heading3"/>
        <w:keepNext w:val="0"/>
        <w:keepLines w:val="0"/>
      </w:pPr>
      <w:bookmarkStart w:id="438" w:name="_Toc415121431"/>
      <w:bookmarkStart w:id="439" w:name="_Toc428528837"/>
      <w:r w:rsidRPr="00FC5499">
        <w:t>Notification of Provider Disenrollment</w:t>
      </w:r>
      <w:bookmarkEnd w:id="438"/>
      <w:bookmarkEnd w:id="439"/>
      <w:r w:rsidRPr="00FC5499">
        <w:t xml:space="preserve"> </w:t>
      </w:r>
    </w:p>
    <w:p w14:paraId="5BEA45AE" w14:textId="77777777" w:rsidR="003D3196" w:rsidRPr="00FC5499" w:rsidRDefault="003D3196" w:rsidP="00537718">
      <w:pPr>
        <w:pStyle w:val="Heading3"/>
        <w:keepNext w:val="0"/>
        <w:keepLines w:val="0"/>
        <w:numPr>
          <w:ilvl w:val="0"/>
          <w:numId w:val="0"/>
        </w:numPr>
        <w:jc w:val="both"/>
        <w:rPr>
          <w:rFonts w:cs="Times New Roman"/>
          <w:b/>
          <w:szCs w:val="22"/>
        </w:rPr>
      </w:pPr>
    </w:p>
    <w:p w14:paraId="458014FA" w14:textId="0DEA3BF3" w:rsidR="00E1017C" w:rsidRPr="00FC5499" w:rsidRDefault="002F38A3">
      <w:pPr>
        <w:pStyle w:val="BodyText"/>
        <w:ind w:left="0"/>
      </w:pPr>
      <w:bookmarkStart w:id="440" w:name="_Toc404710331"/>
      <w:r w:rsidRPr="00FC5499">
        <w:t>In addition</w:t>
      </w:r>
      <w:r w:rsidR="003D3196" w:rsidRPr="00FC5499">
        <w:t xml:space="preserve"> to</w:t>
      </w:r>
      <w:r w:rsidR="003D3196" w:rsidRPr="00FC5499">
        <w:rPr>
          <w:spacing w:val="-2"/>
        </w:rPr>
        <w:t xml:space="preserve"> </w:t>
      </w:r>
      <w:r w:rsidRPr="00FC5499">
        <w:t xml:space="preserve">the requirement </w:t>
      </w:r>
      <w:r w:rsidR="003D3196" w:rsidRPr="00FC5499">
        <w:rPr>
          <w:spacing w:val="-4"/>
        </w:rPr>
        <w:t>t</w:t>
      </w:r>
      <w:r w:rsidR="003D3196" w:rsidRPr="00FC5499">
        <w:t>o</w:t>
      </w:r>
      <w:r w:rsidR="003D3196" w:rsidRPr="00FC5499">
        <w:rPr>
          <w:spacing w:val="-9"/>
        </w:rPr>
        <w:t xml:space="preserve"> </w:t>
      </w:r>
      <w:r w:rsidRPr="00FC5499">
        <w:rPr>
          <w:spacing w:val="-9"/>
        </w:rPr>
        <w:t>comply with Section 8.2.1 obligations regarding</w:t>
      </w:r>
      <w:r w:rsidR="003D3196" w:rsidRPr="00FC5499">
        <w:rPr>
          <w:spacing w:val="-7"/>
        </w:rPr>
        <w:t xml:space="preserve"> </w:t>
      </w:r>
      <w:r w:rsidR="003D3196" w:rsidRPr="00FC5499">
        <w:rPr>
          <w:spacing w:val="-8"/>
        </w:rPr>
        <w:t>m</w:t>
      </w:r>
      <w:r w:rsidR="003D3196" w:rsidRPr="00FC5499">
        <w:rPr>
          <w:spacing w:val="-2"/>
        </w:rPr>
        <w:t>e</w:t>
      </w:r>
      <w:r w:rsidR="003D3196" w:rsidRPr="00FC5499">
        <w:rPr>
          <w:spacing w:val="-6"/>
        </w:rPr>
        <w:t>m</w:t>
      </w:r>
      <w:r w:rsidR="003D3196" w:rsidRPr="00FC5499">
        <w:rPr>
          <w:spacing w:val="-5"/>
        </w:rPr>
        <w:t>b</w:t>
      </w:r>
      <w:r w:rsidR="003D3196" w:rsidRPr="00FC5499">
        <w:rPr>
          <w:spacing w:val="-2"/>
        </w:rPr>
        <w:t>e</w:t>
      </w:r>
      <w:r w:rsidR="003D3196" w:rsidRPr="00FC5499">
        <w:t>r</w:t>
      </w:r>
      <w:r w:rsidR="003D3196" w:rsidRPr="00FC5499">
        <w:rPr>
          <w:spacing w:val="-8"/>
        </w:rPr>
        <w:t xml:space="preserve"> </w:t>
      </w:r>
      <w:r w:rsidRPr="00FC5499">
        <w:rPr>
          <w:spacing w:val="-4"/>
        </w:rPr>
        <w:t xml:space="preserve">notification of </w:t>
      </w:r>
      <w:r w:rsidR="003D3196" w:rsidRPr="00FC5499">
        <w:rPr>
          <w:spacing w:val="-5"/>
        </w:rPr>
        <w:t>p</w:t>
      </w:r>
      <w:r w:rsidR="003D3196" w:rsidRPr="00FC5499">
        <w:rPr>
          <w:spacing w:val="-4"/>
        </w:rPr>
        <w:t>r</w:t>
      </w:r>
      <w:r w:rsidR="003D3196" w:rsidRPr="00FC5499">
        <w:rPr>
          <w:spacing w:val="-2"/>
        </w:rPr>
        <w:t>o</w:t>
      </w:r>
      <w:r w:rsidR="003D3196" w:rsidRPr="00FC5499">
        <w:rPr>
          <w:spacing w:val="-7"/>
        </w:rPr>
        <w:t>v</w:t>
      </w:r>
      <w:r w:rsidR="003D3196" w:rsidRPr="00FC5499">
        <w:rPr>
          <w:spacing w:val="-1"/>
        </w:rPr>
        <w:t>i</w:t>
      </w:r>
      <w:r w:rsidR="003D3196" w:rsidRPr="00FC5499">
        <w:rPr>
          <w:spacing w:val="-2"/>
        </w:rPr>
        <w:t>d</w:t>
      </w:r>
      <w:r w:rsidR="003D3196" w:rsidRPr="00FC5499">
        <w:rPr>
          <w:spacing w:val="-4"/>
        </w:rPr>
        <w:t>e</w:t>
      </w:r>
      <w:r w:rsidR="003D3196" w:rsidRPr="00FC5499">
        <w:t>r</w:t>
      </w:r>
      <w:r w:rsidR="003D3196" w:rsidRPr="00FC5499">
        <w:rPr>
          <w:spacing w:val="-8"/>
        </w:rPr>
        <w:t xml:space="preserve"> </w:t>
      </w:r>
      <w:r w:rsidRPr="00FC5499">
        <w:rPr>
          <w:spacing w:val="-5"/>
        </w:rPr>
        <w:t>disenrollment,</w:t>
      </w:r>
      <w:r w:rsidR="003D3196" w:rsidRPr="00FC5499">
        <w:t xml:space="preserve"> </w:t>
      </w:r>
      <w:bookmarkEnd w:id="440"/>
      <w:r w:rsidR="00246888" w:rsidRPr="00FC5499">
        <w:t>C</w:t>
      </w:r>
      <w:r w:rsidR="003D3196" w:rsidRPr="00FC5499">
        <w:t xml:space="preserve">ontractor shall notify the Department and the Office of the Inspector General of </w:t>
      </w:r>
      <w:r w:rsidRPr="00FC5499">
        <w:t>provider disenrollment</w:t>
      </w:r>
      <w:r w:rsidR="00567152" w:rsidRPr="00FC5499">
        <w:t>s</w:t>
      </w:r>
      <w:r w:rsidRPr="00FC5499">
        <w:t xml:space="preserve"> for program integrity reasons a</w:t>
      </w:r>
      <w:r w:rsidR="003D3196" w:rsidRPr="00FC5499">
        <w:t xml:space="preserve">nd in compliance with 42 </w:t>
      </w:r>
      <w:r w:rsidR="00A662F9" w:rsidRPr="00FC5499">
        <w:rPr>
          <w:rStyle w:val="BodyTextChar"/>
        </w:rPr>
        <w:t xml:space="preserve">C.F.R. Part </w:t>
      </w:r>
      <w:r w:rsidR="003D3196" w:rsidRPr="00FC5499">
        <w:t xml:space="preserve">1001. </w:t>
      </w:r>
    </w:p>
    <w:p w14:paraId="221637E7" w14:textId="6E0A8256" w:rsidR="003D3196" w:rsidRPr="003C7C45" w:rsidRDefault="003D3196"/>
    <w:p w14:paraId="496B613A" w14:textId="77777777" w:rsidR="006D4BD1" w:rsidRPr="003C7C45" w:rsidRDefault="006D4BD1" w:rsidP="00537718">
      <w:pPr>
        <w:pStyle w:val="Heading3"/>
        <w:keepNext w:val="0"/>
        <w:keepLines w:val="0"/>
      </w:pPr>
      <w:bookmarkStart w:id="441" w:name="_Toc415121432"/>
      <w:bookmarkStart w:id="442" w:name="_Toc428528838"/>
      <w:r w:rsidRPr="003C7C45">
        <w:t>Medical Records</w:t>
      </w:r>
      <w:bookmarkEnd w:id="441"/>
      <w:bookmarkEnd w:id="442"/>
    </w:p>
    <w:p w14:paraId="377DC36A" w14:textId="77777777" w:rsidR="003D3196" w:rsidRPr="00FC5499" w:rsidRDefault="003D3196" w:rsidP="00537718">
      <w:pPr>
        <w:pStyle w:val="Heading3"/>
        <w:keepNext w:val="0"/>
        <w:keepLines w:val="0"/>
        <w:numPr>
          <w:ilvl w:val="0"/>
          <w:numId w:val="0"/>
        </w:numPr>
        <w:jc w:val="both"/>
        <w:rPr>
          <w:rFonts w:cs="Times New Roman"/>
          <w:szCs w:val="22"/>
        </w:rPr>
      </w:pPr>
    </w:p>
    <w:p w14:paraId="6EBE8F13" w14:textId="77777777" w:rsidR="003D3196" w:rsidRPr="00FC5499" w:rsidRDefault="00353EA0">
      <w:pPr>
        <w:pStyle w:val="BodyText"/>
        <w:ind w:left="0"/>
      </w:pPr>
      <w:bookmarkStart w:id="443" w:name="_Toc404710333"/>
      <w:r w:rsidRPr="00FC5499">
        <w:t>In any Work Plan required by Section 2.13, the</w:t>
      </w:r>
      <w:r w:rsidR="003D3196" w:rsidRPr="00FC5499">
        <w:t xml:space="preserve"> Contractor shall </w:t>
      </w:r>
      <w:r w:rsidR="00D446D4" w:rsidRPr="00FC5499">
        <w:t>develop and implement</w:t>
      </w:r>
      <w:r w:rsidR="003D3196" w:rsidRPr="00FC5499">
        <w:t xml:space="preserve"> policies, procedures and contractual requirements for participating provider medical records content and documentation in compliance with the provisions of Iowa Admin. Code 441 Chapter 79.3.  </w:t>
      </w:r>
      <w:r w:rsidRPr="00FC5499">
        <w:t>After Agency approval, the Contractor shall communicate those</w:t>
      </w:r>
      <w:r w:rsidR="003D3196" w:rsidRPr="00FC5499">
        <w:t xml:space="preserve"> policies and procedures to network providers. The Contractor </w:t>
      </w:r>
      <w:r w:rsidR="000F0DC5" w:rsidRPr="00FC5499">
        <w:rPr>
          <w:rStyle w:val="BodyTextChar"/>
        </w:rPr>
        <w:t>shall</w:t>
      </w:r>
      <w:r w:rsidR="003D3196" w:rsidRPr="00FC5499">
        <w:t xml:space="preserve"> assure that its records and those of its participating providers document all medical services that the member receives in accordance with </w:t>
      </w:r>
      <w:r w:rsidR="0067315D" w:rsidRPr="00FC5499">
        <w:t>law</w:t>
      </w:r>
      <w:r w:rsidR="00112CDE" w:rsidRPr="00FC5499">
        <w:t xml:space="preserve"> and consistent with utilization control requirements in 42 </w:t>
      </w:r>
      <w:r w:rsidR="00A662F9" w:rsidRPr="00FC5499">
        <w:rPr>
          <w:rStyle w:val="BodyTextChar"/>
        </w:rPr>
        <w:t>C.F.R. Part</w:t>
      </w:r>
      <w:r w:rsidR="00112CDE" w:rsidRPr="00FC5499">
        <w:t xml:space="preserve"> 456</w:t>
      </w:r>
      <w:r w:rsidR="003D3196" w:rsidRPr="00FC5499">
        <w:t xml:space="preserve">. The Contractor’s providers </w:t>
      </w:r>
      <w:r w:rsidR="000F0DC5" w:rsidRPr="00FC5499">
        <w:rPr>
          <w:rStyle w:val="BodyTextChar"/>
        </w:rPr>
        <w:t>shall</w:t>
      </w:r>
      <w:r w:rsidR="003D3196" w:rsidRPr="00FC5499">
        <w:t xml:space="preserve"> maintain members’ medical records in a detailed and comprehensive manner that conforms to good professional medical practice, permits effective professional medical review and medical audit processes, and facilitates an accurate system for follow-up treatment.  Medical records </w:t>
      </w:r>
      <w:r w:rsidR="000F0DC5" w:rsidRPr="00FC5499">
        <w:rPr>
          <w:rStyle w:val="BodyTextChar"/>
        </w:rPr>
        <w:t>shall</w:t>
      </w:r>
      <w:r w:rsidR="003D3196" w:rsidRPr="00FC5499">
        <w:t xml:space="preserve"> be legible, signed, dated and maintained as required by </w:t>
      </w:r>
      <w:r w:rsidR="0067315D" w:rsidRPr="00FC5499">
        <w:t>law</w:t>
      </w:r>
      <w:r w:rsidR="003D3196" w:rsidRPr="00FC5499">
        <w:t>.</w:t>
      </w:r>
      <w:bookmarkEnd w:id="443"/>
      <w:r w:rsidR="003D3196" w:rsidRPr="00FC5499">
        <w:t xml:space="preserve">  </w:t>
      </w:r>
    </w:p>
    <w:p w14:paraId="1F83B661" w14:textId="77777777" w:rsidR="003D3196" w:rsidRPr="00FC5499" w:rsidRDefault="003D3196">
      <w:pPr>
        <w:jc w:val="both"/>
        <w:rPr>
          <w:rFonts w:cs="Times New Roman"/>
        </w:rPr>
      </w:pPr>
    </w:p>
    <w:p w14:paraId="1AF85F10" w14:textId="77777777" w:rsidR="003D3196" w:rsidRPr="00FC5499" w:rsidRDefault="003D3196">
      <w:pPr>
        <w:pStyle w:val="Heading4"/>
        <w:keepNext w:val="0"/>
        <w:keepLines w:val="0"/>
        <w:widowControl w:val="0"/>
        <w:spacing w:before="0" w:line="240" w:lineRule="auto"/>
        <w:ind w:left="1404" w:hanging="864"/>
      </w:pPr>
      <w:r w:rsidRPr="00FC5499">
        <w:t xml:space="preserve">Maintenance and Retention  </w:t>
      </w:r>
    </w:p>
    <w:p w14:paraId="4563A8A7" w14:textId="77777777" w:rsidR="003D3196" w:rsidRPr="00FC5499" w:rsidRDefault="003D3196" w:rsidP="00537718">
      <w:pPr>
        <w:pStyle w:val="Heading4"/>
        <w:keepNext w:val="0"/>
        <w:keepLines w:val="0"/>
        <w:numPr>
          <w:ilvl w:val="0"/>
          <w:numId w:val="0"/>
        </w:numPr>
        <w:ind w:left="540"/>
      </w:pPr>
    </w:p>
    <w:p w14:paraId="1B49DF38" w14:textId="24370BC3" w:rsidR="003D3196" w:rsidRPr="00FC5499" w:rsidRDefault="003D3196">
      <w:pPr>
        <w:pStyle w:val="BodyText"/>
      </w:pPr>
      <w:r w:rsidRPr="00FC5499">
        <w:t xml:space="preserve">The Contractor shall maintain a medical records system which: (i) identifies each medical record by </w:t>
      </w:r>
      <w:r w:rsidR="0067315D" w:rsidRPr="00FC5499">
        <w:t>State</w:t>
      </w:r>
      <w:r w:rsidRPr="00FC5499">
        <w:t xml:space="preserve"> identification number; (ii) identifies the location of every medical record; (iii) places medical records in a given order and location; (iv) maintains the confidentiality of medical records information and releases the information only in accordance with </w:t>
      </w:r>
      <w:r w:rsidR="00DB035E" w:rsidRPr="00FC5499">
        <w:t xml:space="preserve">applicable law; </w:t>
      </w:r>
      <w:r w:rsidRPr="00FC5499">
        <w:t>(v)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7C0524EE" w14:textId="77777777" w:rsidR="003D3196" w:rsidRPr="00FC5499" w:rsidRDefault="003D3196" w:rsidP="00537718">
      <w:pPr>
        <w:pStyle w:val="Heading4"/>
        <w:keepNext w:val="0"/>
        <w:keepLines w:val="0"/>
        <w:numPr>
          <w:ilvl w:val="0"/>
          <w:numId w:val="0"/>
        </w:numPr>
        <w:ind w:left="864"/>
      </w:pPr>
    </w:p>
    <w:p w14:paraId="6C66CA80" w14:textId="77777777" w:rsidR="003D3196" w:rsidRPr="00FC5499" w:rsidRDefault="003D3196">
      <w:pPr>
        <w:pStyle w:val="Heading4"/>
        <w:keepNext w:val="0"/>
        <w:keepLines w:val="0"/>
        <w:widowControl w:val="0"/>
        <w:spacing w:before="0" w:line="240" w:lineRule="auto"/>
        <w:ind w:left="1404" w:hanging="864"/>
      </w:pPr>
      <w:r w:rsidRPr="00FC5499">
        <w:t xml:space="preserve">Member Rights </w:t>
      </w:r>
    </w:p>
    <w:p w14:paraId="3E737D12" w14:textId="77777777" w:rsidR="003D3196" w:rsidRPr="00FC5499" w:rsidRDefault="003D3196" w:rsidP="00537718">
      <w:pPr>
        <w:pStyle w:val="Heading4"/>
        <w:keepNext w:val="0"/>
        <w:keepLines w:val="0"/>
        <w:numPr>
          <w:ilvl w:val="0"/>
          <w:numId w:val="0"/>
        </w:numPr>
        <w:ind w:left="540"/>
      </w:pPr>
    </w:p>
    <w:p w14:paraId="6F91FD05" w14:textId="77777777" w:rsidR="003D3196" w:rsidRPr="00FC5499" w:rsidRDefault="003D3196">
      <w:pPr>
        <w:pStyle w:val="BodyText"/>
      </w:pPr>
      <w:r w:rsidRPr="00FC5499">
        <w:t xml:space="preserve">In accordance with 42 </w:t>
      </w:r>
      <w:r w:rsidR="00A662F9" w:rsidRPr="00FC5499">
        <w:rPr>
          <w:rStyle w:val="BodyTextChar"/>
        </w:rPr>
        <w:t xml:space="preserve">C.F.R. § </w:t>
      </w:r>
      <w:r w:rsidRPr="00FC5499">
        <w:t xml:space="preserve"> 438.100(b)(2)(vi), the Contractor </w:t>
      </w:r>
      <w:r w:rsidR="000F0DC5" w:rsidRPr="00FC5499">
        <w:rPr>
          <w:rStyle w:val="BodyTextChar"/>
        </w:rPr>
        <w:t>shall</w:t>
      </w:r>
      <w:r w:rsidRPr="00FC5499">
        <w:t xml:space="preserve"> maintain methods and procedures that guarantee each participant the right to request and receive a copy of his or her medical records, and to request that they be amended or corrected.  The Contractor’s providers </w:t>
      </w:r>
      <w:r w:rsidR="000F0DC5" w:rsidRPr="00FC5499">
        <w:rPr>
          <w:rStyle w:val="BodyTextChar"/>
        </w:rPr>
        <w:t>shall</w:t>
      </w:r>
      <w:r w:rsidRPr="00FC5499">
        <w:t xml:space="preserve"> provide a copy of a member’s medical record upon reasonable request by the member at no charge, and the provider </w:t>
      </w:r>
      <w:r w:rsidR="000F0DC5" w:rsidRPr="00FC5499">
        <w:rPr>
          <w:rStyle w:val="BodyTextChar"/>
        </w:rPr>
        <w:t>shall</w:t>
      </w:r>
      <w:r w:rsidRPr="00FC5499">
        <w:t xml:space="preserve"> facilitate the transfer of the member’s medical record to another provider at the member’s request.  Confidentiality of, and access to, medical records </w:t>
      </w:r>
      <w:r w:rsidR="000F0DC5" w:rsidRPr="00FC5499">
        <w:rPr>
          <w:rStyle w:val="BodyTextChar"/>
        </w:rPr>
        <w:t>shall</w:t>
      </w:r>
      <w:r w:rsidRPr="00FC5499">
        <w:t xml:space="preserve"> be provided in accordance with the standards mandated in the Health Insurance Portability and Accountability Act (HIPAA) and all other </w:t>
      </w:r>
      <w:r w:rsidR="0067315D" w:rsidRPr="00FC5499">
        <w:t>State</w:t>
      </w:r>
      <w:r w:rsidRPr="00FC5499">
        <w:t xml:space="preserve"> </w:t>
      </w:r>
      <w:r w:rsidR="00FD364F" w:rsidRPr="00FC5499">
        <w:t>and Federal</w:t>
      </w:r>
      <w:r w:rsidRPr="00FC5499">
        <w:t xml:space="preserve"> requirements.</w:t>
      </w:r>
    </w:p>
    <w:p w14:paraId="4EA48EB8" w14:textId="77777777" w:rsidR="003D3196" w:rsidRPr="00FC5499" w:rsidRDefault="003D3196" w:rsidP="00537718">
      <w:pPr>
        <w:pStyle w:val="Heading4"/>
        <w:keepNext w:val="0"/>
        <w:keepLines w:val="0"/>
        <w:numPr>
          <w:ilvl w:val="0"/>
          <w:numId w:val="0"/>
        </w:numPr>
        <w:ind w:left="864"/>
      </w:pPr>
    </w:p>
    <w:p w14:paraId="1A0403E2" w14:textId="77777777" w:rsidR="003D3196" w:rsidRPr="00FC5499" w:rsidRDefault="003D3196">
      <w:pPr>
        <w:pStyle w:val="Heading4"/>
        <w:keepNext w:val="0"/>
        <w:keepLines w:val="0"/>
        <w:widowControl w:val="0"/>
        <w:spacing w:before="0" w:line="240" w:lineRule="auto"/>
        <w:ind w:left="1404" w:hanging="864"/>
      </w:pPr>
      <w:r w:rsidRPr="00FC5499">
        <w:t>Access to Medical and Financial Records</w:t>
      </w:r>
    </w:p>
    <w:p w14:paraId="2715C32E" w14:textId="77777777" w:rsidR="003D3196" w:rsidRPr="00FC5499" w:rsidRDefault="003D3196">
      <w:pPr>
        <w:pStyle w:val="BodyText"/>
      </w:pPr>
      <w:r w:rsidRPr="00FC5499">
        <w:t xml:space="preserve"> </w:t>
      </w:r>
    </w:p>
    <w:p w14:paraId="08ED7988" w14:textId="77777777" w:rsidR="003D3196" w:rsidRPr="00FC5499" w:rsidRDefault="003D3196">
      <w:pPr>
        <w:pStyle w:val="BodyText"/>
      </w:pPr>
      <w:r w:rsidRPr="00FC5499">
        <w:t xml:space="preserve">Within the timeframe designated by the </w:t>
      </w:r>
      <w:r w:rsidR="00797B2F" w:rsidRPr="00FC5499">
        <w:t xml:space="preserve">Department </w:t>
      </w:r>
      <w:r w:rsidRPr="00FC5499">
        <w:t xml:space="preserve">or other authorized entity, the Contractor’s providers </w:t>
      </w:r>
      <w:r w:rsidR="000F0DC5" w:rsidRPr="00FC5499">
        <w:rPr>
          <w:rStyle w:val="BodyTextChar"/>
        </w:rPr>
        <w:t>shall</w:t>
      </w:r>
      <w:r w:rsidRPr="00FC5499">
        <w:t xml:space="preserve"> permit the Contractor, representatives of </w:t>
      </w:r>
      <w:r w:rsidR="00D47E59" w:rsidRPr="00FC5499">
        <w:t>the Agency</w:t>
      </w:r>
      <w:r w:rsidRPr="00FC5499">
        <w:t xml:space="preserve">, and other authorized entities </w:t>
      </w:r>
      <w:r w:rsidRPr="00FC5499">
        <w:lastRenderedPageBreak/>
        <w:t>to review members’ records for the purposes of monitoring the provider’s compliance with the record standards, capturing information for clinical studies, monitoring quality or any other reason.</w:t>
      </w:r>
    </w:p>
    <w:p w14:paraId="029C7DF6" w14:textId="6ECB0EAE" w:rsidR="009B660A" w:rsidRPr="00FC5499" w:rsidRDefault="003D3196">
      <w:pPr>
        <w:pStyle w:val="BodyText"/>
      </w:pPr>
      <w:r w:rsidRPr="00FC5499">
        <w:t xml:space="preserve"> </w:t>
      </w:r>
    </w:p>
    <w:p w14:paraId="4898F546" w14:textId="77777777" w:rsidR="003D3196" w:rsidRPr="00FC5499" w:rsidRDefault="003D3196">
      <w:pPr>
        <w:pStyle w:val="BodyText"/>
      </w:pPr>
      <w:r w:rsidRPr="00FC5499">
        <w:t xml:space="preserve">   </w:t>
      </w:r>
    </w:p>
    <w:p w14:paraId="0BA638C0" w14:textId="7EFF170D" w:rsidR="003D3196" w:rsidRPr="00FC5499" w:rsidRDefault="002F38A3" w:rsidP="00537718">
      <w:pPr>
        <w:pStyle w:val="Heading3"/>
        <w:keepNext w:val="0"/>
        <w:keepLines w:val="0"/>
      </w:pPr>
      <w:bookmarkStart w:id="444" w:name="_Toc415121433"/>
      <w:bookmarkStart w:id="445" w:name="_Toc428528839"/>
      <w:r w:rsidRPr="00FC5499">
        <w:t xml:space="preserve">Reserved.  </w:t>
      </w:r>
      <w:bookmarkEnd w:id="444"/>
      <w:bookmarkEnd w:id="445"/>
      <w:r w:rsidR="003D3196" w:rsidRPr="00FC5499">
        <w:t xml:space="preserve"> </w:t>
      </w:r>
    </w:p>
    <w:p w14:paraId="02DBDAF8" w14:textId="77777777" w:rsidR="003D3196" w:rsidRPr="00FC5499" w:rsidRDefault="003D3196"/>
    <w:p w14:paraId="476C1EEE" w14:textId="77777777" w:rsidR="006D4BD1" w:rsidRPr="00FC5499" w:rsidRDefault="006D4BD1" w:rsidP="00537718">
      <w:pPr>
        <w:pStyle w:val="Heading3"/>
        <w:keepNext w:val="0"/>
        <w:keepLines w:val="0"/>
      </w:pPr>
      <w:bookmarkStart w:id="446" w:name="_Toc415121434"/>
      <w:bookmarkStart w:id="447" w:name="_Toc428528840"/>
      <w:r w:rsidRPr="00FC5499">
        <w:t>Provider Compliance</w:t>
      </w:r>
      <w:bookmarkEnd w:id="446"/>
      <w:bookmarkEnd w:id="447"/>
      <w:r w:rsidRPr="00FC5499">
        <w:t xml:space="preserve"> </w:t>
      </w:r>
    </w:p>
    <w:p w14:paraId="19EB6B34" w14:textId="77777777" w:rsidR="003D3196" w:rsidRPr="00FC5499" w:rsidRDefault="003D3196" w:rsidP="00537718">
      <w:pPr>
        <w:pStyle w:val="Heading3"/>
        <w:keepNext w:val="0"/>
        <w:keepLines w:val="0"/>
        <w:numPr>
          <w:ilvl w:val="0"/>
          <w:numId w:val="0"/>
        </w:numPr>
        <w:jc w:val="both"/>
        <w:rPr>
          <w:rFonts w:cs="Times New Roman"/>
          <w:szCs w:val="22"/>
        </w:rPr>
      </w:pPr>
    </w:p>
    <w:p w14:paraId="777C7318" w14:textId="77777777" w:rsidR="0082659D" w:rsidRPr="00FC5499" w:rsidRDefault="0082659D">
      <w:pPr>
        <w:pStyle w:val="BodyText"/>
        <w:ind w:left="0"/>
      </w:pPr>
      <w:bookmarkStart w:id="448" w:name="_Toc404710337"/>
      <w:r w:rsidRPr="00FC5499">
        <w:t>In any Work Plan required by Section 2.13, the</w:t>
      </w:r>
      <w:r w:rsidR="003D3196" w:rsidRPr="00FC5499">
        <w:t xml:space="preserve"> Contractor shall establish</w:t>
      </w:r>
      <w:r w:rsidR="00FE279C" w:rsidRPr="00FC5499">
        <w:t xml:space="preserve"> and implement</w:t>
      </w:r>
      <w:r w:rsidR="003D3196" w:rsidRPr="00FC5499">
        <w:t xml:space="preserve"> procedures</w:t>
      </w:r>
      <w:r w:rsidR="00FE279C" w:rsidRPr="00FC5499">
        <w:t>, subject to Agency review and approval,</w:t>
      </w:r>
      <w:r w:rsidR="003D3196" w:rsidRPr="00FC5499">
        <w:t xml:space="preserve"> to ensure that network providers comply with all access requirements specified in this </w:t>
      </w:r>
      <w:r w:rsidR="00920A20" w:rsidRPr="00FC5499">
        <w:t>Contract</w:t>
      </w:r>
      <w:r w:rsidR="003D3196" w:rsidRPr="00FC5499">
        <w:t xml:space="preserve">, including but not limited to appointment times set forth in Exhibit B, and be able to provide documentation demonstrating monitoring of compliance with these standards. </w:t>
      </w:r>
    </w:p>
    <w:p w14:paraId="7C584B50" w14:textId="77777777" w:rsidR="003D3196" w:rsidRPr="00FC5499" w:rsidRDefault="003D3196">
      <w:r w:rsidRPr="00FC5499">
        <w:t xml:space="preserve">The Contractor shall establish </w:t>
      </w:r>
      <w:r w:rsidR="008B2005" w:rsidRPr="00FC5499">
        <w:t xml:space="preserve">and implement </w:t>
      </w:r>
      <w:r w:rsidRPr="00FC5499">
        <w:t>a</w:t>
      </w:r>
      <w:r w:rsidR="008B2005" w:rsidRPr="00FC5499">
        <w:t>n Agency approved</w:t>
      </w:r>
      <w:r w:rsidRPr="00FC5499">
        <w:t xml:space="preserve">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w:t>
      </w:r>
      <w:bookmarkEnd w:id="448"/>
      <w:r w:rsidRPr="00FC5499">
        <w:t xml:space="preserve">  See Exhibit </w:t>
      </w:r>
      <w:r w:rsidR="00AA2FE6" w:rsidRPr="00FC5499">
        <w:t>B</w:t>
      </w:r>
      <w:r w:rsidRPr="00FC5499">
        <w:t xml:space="preserve"> for more details.</w:t>
      </w:r>
    </w:p>
    <w:p w14:paraId="624E35F8" w14:textId="77777777" w:rsidR="006D4BD1" w:rsidRPr="00FC5499" w:rsidRDefault="006D4BD1" w:rsidP="00537718">
      <w:pPr>
        <w:pStyle w:val="Heading2"/>
        <w:keepNext w:val="0"/>
        <w:keepLines w:val="0"/>
      </w:pPr>
      <w:bookmarkStart w:id="449" w:name="_Toc415121435"/>
      <w:bookmarkStart w:id="450" w:name="_Toc428528841"/>
      <w:bookmarkStart w:id="451" w:name="_Toc495322971"/>
      <w:r w:rsidRPr="00FC5499">
        <w:t>Network Development and Adequacy</w:t>
      </w:r>
      <w:bookmarkEnd w:id="449"/>
      <w:bookmarkEnd w:id="450"/>
      <w:bookmarkEnd w:id="451"/>
    </w:p>
    <w:p w14:paraId="6D795950" w14:textId="77777777" w:rsidR="006D4BD1" w:rsidRPr="00FC5499" w:rsidRDefault="006D4BD1" w:rsidP="00537718">
      <w:pPr>
        <w:pStyle w:val="Heading3"/>
        <w:keepNext w:val="0"/>
        <w:keepLines w:val="0"/>
      </w:pPr>
      <w:bookmarkStart w:id="452" w:name="_Toc415121436"/>
      <w:bookmarkStart w:id="453" w:name="_Toc428528842"/>
      <w:r w:rsidRPr="00FC5499">
        <w:t>Member Choice</w:t>
      </w:r>
      <w:bookmarkEnd w:id="452"/>
      <w:bookmarkEnd w:id="453"/>
    </w:p>
    <w:p w14:paraId="63643351" w14:textId="77777777" w:rsidR="003D3196" w:rsidRPr="00FC5499" w:rsidRDefault="003D3196" w:rsidP="00537718">
      <w:pPr>
        <w:pStyle w:val="Heading3"/>
        <w:keepNext w:val="0"/>
        <w:keepLines w:val="0"/>
        <w:numPr>
          <w:ilvl w:val="0"/>
          <w:numId w:val="0"/>
        </w:numPr>
        <w:jc w:val="both"/>
        <w:rPr>
          <w:rFonts w:cs="Times New Roman"/>
          <w:szCs w:val="22"/>
        </w:rPr>
      </w:pPr>
    </w:p>
    <w:p w14:paraId="1611A1F0" w14:textId="77777777" w:rsidR="003D3196" w:rsidRPr="00FC5499" w:rsidRDefault="003D3196">
      <w:pPr>
        <w:pStyle w:val="BodyText"/>
        <w:ind w:left="0"/>
      </w:pPr>
      <w:bookmarkStart w:id="454" w:name="_Toc404710340"/>
      <w:r w:rsidRPr="00FC5499">
        <w:t xml:space="preserve">Consistent with the requirements in Exhibit F, the Contractor shall maintain a network sufficient to offer members a choice of providers to the extent possible and appropriate.  The Contractor shall ensure members the right to select the providers of their choice without regard to variations in reimbursement.  If a member enrolls with the Contractor and is already established with a provider who is not a part of the network, the Contractor shall make every effort to arrange for the member to continue with the same provider if the member so desires. In this case, the provider would be requested to meet the same qualifications as other providers in the network.  </w:t>
      </w:r>
      <w:r w:rsidR="00246888" w:rsidRPr="00FC5499">
        <w:t>Please see</w:t>
      </w:r>
      <w:r w:rsidRPr="00FC5499">
        <w:t xml:space="preserve"> Section 3.3 on specific requirements related to continuity of care.</w:t>
      </w:r>
      <w:bookmarkEnd w:id="454"/>
      <w:r w:rsidRPr="00FC5499">
        <w:t xml:space="preserve"> </w:t>
      </w:r>
    </w:p>
    <w:p w14:paraId="3D7E432A" w14:textId="77777777" w:rsidR="003D3196" w:rsidRPr="00FC5499" w:rsidRDefault="003D3196"/>
    <w:p w14:paraId="2FE366F8" w14:textId="77777777" w:rsidR="006D4BD1" w:rsidRPr="00FC5499" w:rsidRDefault="006D4BD1" w:rsidP="00537718">
      <w:pPr>
        <w:pStyle w:val="Heading3"/>
        <w:keepNext w:val="0"/>
        <w:keepLines w:val="0"/>
      </w:pPr>
      <w:bookmarkStart w:id="455" w:name="_Toc415121437"/>
      <w:bookmarkStart w:id="456" w:name="_Toc428528843"/>
      <w:r w:rsidRPr="00FC5499">
        <w:t>Network Development and Maintenance</w:t>
      </w:r>
      <w:bookmarkEnd w:id="455"/>
      <w:bookmarkEnd w:id="456"/>
      <w:r w:rsidRPr="00FC5499">
        <w:t xml:space="preserve"> </w:t>
      </w:r>
    </w:p>
    <w:p w14:paraId="41F20139" w14:textId="77777777" w:rsidR="003D3196" w:rsidRPr="00FC5499" w:rsidRDefault="003D3196" w:rsidP="00537718">
      <w:pPr>
        <w:pStyle w:val="Heading3"/>
        <w:keepNext w:val="0"/>
        <w:keepLines w:val="0"/>
        <w:numPr>
          <w:ilvl w:val="0"/>
          <w:numId w:val="0"/>
        </w:numPr>
        <w:jc w:val="both"/>
        <w:rPr>
          <w:rFonts w:cs="Times New Roman"/>
          <w:szCs w:val="22"/>
        </w:rPr>
      </w:pPr>
    </w:p>
    <w:p w14:paraId="7C25CC55" w14:textId="77777777" w:rsidR="003D3196" w:rsidRPr="00FC5499" w:rsidRDefault="003D3196">
      <w:pPr>
        <w:pStyle w:val="BodyText"/>
        <w:ind w:left="0"/>
      </w:pPr>
      <w:bookmarkStart w:id="457" w:name="_Toc404710342"/>
      <w:r w:rsidRPr="00FC5499">
        <w:t xml:space="preserve">The Contractor </w:t>
      </w:r>
      <w:r w:rsidR="000F0DC5" w:rsidRPr="00FC5499">
        <w:rPr>
          <w:rStyle w:val="BodyTextChar"/>
        </w:rPr>
        <w:t>shall</w:t>
      </w:r>
      <w:r w:rsidRPr="00FC5499">
        <w:t xml:space="preserve"> maintain and monitor the provider network in accordance with all Federal and State of Iowa laws and regulations. </w:t>
      </w:r>
      <w:r w:rsidR="00D6647C" w:rsidRPr="00FC5499">
        <w:t xml:space="preserve">The Contractor </w:t>
      </w:r>
      <w:r w:rsidR="000F0DC5" w:rsidRPr="00FC5499">
        <w:rPr>
          <w:rStyle w:val="BodyTextChar"/>
        </w:rPr>
        <w:t>shall</w:t>
      </w:r>
      <w:r w:rsidR="00D6647C" w:rsidRPr="00FC5499">
        <w:t xml:space="preserve"> demonstrate to the Agency that all providers are credentialed.</w:t>
      </w:r>
      <w:r w:rsidRPr="00FC5499">
        <w:t xml:space="preserve"> In establishing and maintaining the network, the Contractor shall:</w:t>
      </w:r>
      <w:bookmarkEnd w:id="457"/>
    </w:p>
    <w:p w14:paraId="511CD6E8" w14:textId="77777777" w:rsidR="003D3196" w:rsidRPr="00FC5499" w:rsidRDefault="003D3196"/>
    <w:p w14:paraId="5A6D7033" w14:textId="77777777" w:rsidR="003D3196" w:rsidRPr="00FC5499" w:rsidRDefault="003D3196">
      <w:pPr>
        <w:pStyle w:val="Heading4"/>
        <w:keepNext w:val="0"/>
        <w:keepLines w:val="0"/>
        <w:widowControl w:val="0"/>
        <w:spacing w:before="0" w:line="240" w:lineRule="auto"/>
        <w:ind w:left="1404" w:hanging="864"/>
      </w:pPr>
      <w:r w:rsidRPr="00FC5499">
        <w:t xml:space="preserve">Not execute provider agreements with providers who have been excluded from participation in the Medicare, Medicaid, and/or CHIP programs pursuant to Sections 1128 or 1156 of the Social Security Act or who are otherwise not in good standing with a State’s Medicaid program or the Medicare program; </w:t>
      </w:r>
    </w:p>
    <w:p w14:paraId="33764046" w14:textId="77777777" w:rsidR="003D3196" w:rsidRPr="00FC5499" w:rsidRDefault="003D3196" w:rsidP="00537718">
      <w:pPr>
        <w:pStyle w:val="Heading4"/>
        <w:keepNext w:val="0"/>
        <w:keepLines w:val="0"/>
        <w:numPr>
          <w:ilvl w:val="0"/>
          <w:numId w:val="0"/>
        </w:numPr>
        <w:ind w:left="864"/>
      </w:pPr>
    </w:p>
    <w:p w14:paraId="5A8C9EE9" w14:textId="77777777" w:rsidR="003D3196" w:rsidRPr="00FC5499" w:rsidRDefault="003D3196">
      <w:pPr>
        <w:pStyle w:val="Heading4"/>
        <w:keepNext w:val="0"/>
        <w:keepLines w:val="0"/>
        <w:widowControl w:val="0"/>
        <w:spacing w:before="0" w:line="240" w:lineRule="auto"/>
        <w:ind w:left="1404" w:hanging="864"/>
      </w:pPr>
      <w:r w:rsidRPr="00FC5499">
        <w:t xml:space="preserve">Consider (i) the anticipated Medicaid enrollment; (ii) the expected utilization of services, taking into consideration the characteristics and health care needs of the specific populations included in the Contract; (iii) the number and types (in terms of training, </w:t>
      </w:r>
      <w:r w:rsidRPr="00FC5499">
        <w:lastRenderedPageBreak/>
        <w:t xml:space="preserve">experience, and specialization) of providers required to furnish the contracted Medicaid services; (iv) the number of network providers who are not accepting new Medicaid patients; and (v) the geographic location of providers and Medicaid enrollees, considering distance, travel time, the means of transportation ordinarily used by Medicaid enrollees, and whether the location provides physical access for members with disabilities; </w:t>
      </w:r>
    </w:p>
    <w:p w14:paraId="5FB9368C" w14:textId="77777777" w:rsidR="003D3196" w:rsidRPr="00FC5499" w:rsidRDefault="003D3196" w:rsidP="00537718">
      <w:pPr>
        <w:pStyle w:val="Heading4"/>
        <w:keepNext w:val="0"/>
        <w:keepLines w:val="0"/>
        <w:numPr>
          <w:ilvl w:val="0"/>
          <w:numId w:val="0"/>
        </w:numPr>
      </w:pPr>
    </w:p>
    <w:p w14:paraId="5F6E73E5" w14:textId="77777777" w:rsidR="003D3196" w:rsidRPr="00FC5499" w:rsidRDefault="00261CB1">
      <w:pPr>
        <w:pStyle w:val="Heading4"/>
        <w:keepNext w:val="0"/>
        <w:keepLines w:val="0"/>
        <w:widowControl w:val="0"/>
        <w:spacing w:before="0" w:line="240" w:lineRule="auto"/>
        <w:ind w:left="1404" w:hanging="864"/>
      </w:pPr>
      <w:r w:rsidRPr="00FC5499">
        <w:rPr>
          <w:rFonts w:cs="Times New Roman"/>
        </w:rPr>
        <w:t>In any Work Plan required by Section 2.13 d</w:t>
      </w:r>
      <w:r w:rsidR="00FE279C" w:rsidRPr="00FC5499">
        <w:t>evelop and implement</w:t>
      </w:r>
      <w:r w:rsidR="003D3196" w:rsidRPr="00FC5499">
        <w:t xml:space="preserve"> written policies and procedures</w:t>
      </w:r>
      <w:r w:rsidR="00FE279C" w:rsidRPr="00FC5499">
        <w:t>, subject to Agency review and approval,</w:t>
      </w:r>
      <w:r w:rsidR="003D3196" w:rsidRPr="00FC5499">
        <w:t xml:space="preserve"> for the selection, credentialing</w:t>
      </w:r>
      <w:r w:rsidR="00D6647C" w:rsidRPr="00FC5499">
        <w:t>, recredentialing,</w:t>
      </w:r>
      <w:r w:rsidR="003D3196" w:rsidRPr="00FC5499">
        <w:t xml:space="preserve"> and retention of providers, which, in accordance with 42 </w:t>
      </w:r>
      <w:r w:rsidR="00A662F9" w:rsidRPr="00FC5499">
        <w:rPr>
          <w:rStyle w:val="BodyTextChar"/>
        </w:rPr>
        <w:t xml:space="preserve">C.F.R. § </w:t>
      </w:r>
      <w:r w:rsidR="003D3196" w:rsidRPr="00FC5499">
        <w:t xml:space="preserve"> 438.214(c), shall not discriminate against particular providers that serve high-risk population or specialize in conditions that require high cost treatment; </w:t>
      </w:r>
    </w:p>
    <w:p w14:paraId="2B610CA2" w14:textId="77777777" w:rsidR="003D3196" w:rsidRPr="00FC5499" w:rsidRDefault="003D3196" w:rsidP="00537718">
      <w:pPr>
        <w:pStyle w:val="Heading4"/>
        <w:keepNext w:val="0"/>
        <w:keepLines w:val="0"/>
        <w:numPr>
          <w:ilvl w:val="0"/>
          <w:numId w:val="0"/>
        </w:numPr>
      </w:pPr>
    </w:p>
    <w:p w14:paraId="452E60AB" w14:textId="77777777" w:rsidR="003D3196" w:rsidRPr="00FC5499" w:rsidRDefault="003D3196">
      <w:pPr>
        <w:pStyle w:val="Heading4"/>
        <w:keepNext w:val="0"/>
        <w:keepLines w:val="0"/>
        <w:widowControl w:val="0"/>
        <w:spacing w:before="0" w:line="240" w:lineRule="auto"/>
        <w:ind w:left="1404" w:hanging="864"/>
      </w:pPr>
      <w:r w:rsidRPr="00FC5499">
        <w:t xml:space="preserve">Not refuse to credential and contract with a qualified provider, on the sole basis of the network already meeting the contractual distance accessibility standard, if there is a subset of enrollees in </w:t>
      </w:r>
      <w:r w:rsidR="00C329EA" w:rsidRPr="00FC5499">
        <w:t>that</w:t>
      </w:r>
      <w:r w:rsidRPr="00FC5499">
        <w:t xml:space="preserve"> service area that must travel beyond the average standard to access care;</w:t>
      </w:r>
    </w:p>
    <w:p w14:paraId="1F3F5458" w14:textId="77777777" w:rsidR="003D3196" w:rsidRPr="00FC5499" w:rsidRDefault="003D3196">
      <w:pPr>
        <w:pStyle w:val="ListParagraph"/>
        <w:jc w:val="both"/>
        <w:rPr>
          <w:rFonts w:cs="Times New Roman"/>
        </w:rPr>
      </w:pPr>
    </w:p>
    <w:p w14:paraId="61D95B4F" w14:textId="1B2458DE" w:rsidR="00BE72E9" w:rsidRPr="00FC5499" w:rsidRDefault="00BF5BF0" w:rsidP="00537718">
      <w:pPr>
        <w:pStyle w:val="Heading4"/>
        <w:keepNext w:val="0"/>
        <w:keepLines w:val="0"/>
        <w:widowControl w:val="0"/>
        <w:spacing w:before="0" w:line="240" w:lineRule="auto"/>
        <w:ind w:left="1404" w:hanging="864"/>
      </w:pPr>
      <w:r w:rsidRPr="00FC5499">
        <w:t xml:space="preserve">(a) </w:t>
      </w:r>
      <w:r w:rsidRPr="00FC5499">
        <w:rPr>
          <w:i/>
        </w:rPr>
        <w:t>General rules</w:t>
      </w:r>
      <w:r w:rsidRPr="00FC5499">
        <w:t xml:space="preserve">. </w:t>
      </w:r>
    </w:p>
    <w:p w14:paraId="6EFBAE58" w14:textId="6A90D1E5" w:rsidR="00BF5BF0" w:rsidRPr="00FC5499" w:rsidRDefault="00BF5BF0" w:rsidP="00537718">
      <w:pPr>
        <w:pStyle w:val="Heading4"/>
        <w:keepNext w:val="0"/>
        <w:widowControl w:val="0"/>
        <w:numPr>
          <w:ilvl w:val="0"/>
          <w:numId w:val="0"/>
        </w:numPr>
        <w:ind w:left="2160"/>
      </w:pPr>
      <w:r w:rsidRPr="00FC5499">
        <w:t>(1) In accordance with 42 C.F.R. § 438.12, Contractor shall not discriminate in the participation, reimbursement, or indemnification of any provider who is acting within the scope of his or her license or certification under applicable State law, solely on the basis of that license or certification. If Contractor declines to include individual or groups of providers in its provider network, it must give the affected providers written notice of the reason for its decision.</w:t>
      </w:r>
    </w:p>
    <w:p w14:paraId="1B163FC0" w14:textId="77777777" w:rsidR="00BF5BF0" w:rsidRPr="00FC5499" w:rsidRDefault="00BF5BF0" w:rsidP="00537718">
      <w:pPr>
        <w:ind w:left="2160" w:right="186"/>
      </w:pPr>
      <w:r w:rsidRPr="00FC5499">
        <w:t>(2) In all contracts with network providers, Contractor shall comply with the requirements specified in 42 C.F.R. § 438.214.</w:t>
      </w:r>
    </w:p>
    <w:p w14:paraId="57DC97C7" w14:textId="77777777" w:rsidR="00BF5BF0" w:rsidRPr="00FC5499" w:rsidRDefault="00BF5BF0" w:rsidP="00BF5BF0">
      <w:pPr>
        <w:ind w:left="1440" w:right="186"/>
      </w:pPr>
      <w:r w:rsidRPr="00FC5499">
        <w:t xml:space="preserve">(b) </w:t>
      </w:r>
      <w:r w:rsidRPr="00FC5499">
        <w:rPr>
          <w:i/>
          <w:iCs/>
        </w:rPr>
        <w:t>Construction.</w:t>
      </w:r>
      <w:r w:rsidRPr="00FC5499">
        <w:t xml:space="preserve"> Paragraph (a) of this section may not be construed to—</w:t>
      </w:r>
    </w:p>
    <w:p w14:paraId="51B37EE8" w14:textId="77777777" w:rsidR="00BF5BF0" w:rsidRPr="00FC5499" w:rsidRDefault="00BF5BF0" w:rsidP="00537718">
      <w:pPr>
        <w:ind w:left="2160" w:right="186"/>
      </w:pPr>
      <w:r w:rsidRPr="00FC5499">
        <w:t>(1) Require the Contractor to contract with providers beyond the number necessary to meet the needs of its Members;</w:t>
      </w:r>
    </w:p>
    <w:p w14:paraId="3C5501F0" w14:textId="77777777" w:rsidR="00BF5BF0" w:rsidRPr="00FC5499" w:rsidRDefault="00BF5BF0" w:rsidP="00537718">
      <w:pPr>
        <w:ind w:left="2160" w:right="186"/>
      </w:pPr>
      <w:r w:rsidRPr="00FC5499">
        <w:t>(2) Preclude the Contractor from using different reimbursement amounts for different specialties or for different practitioners in the same specialty; or</w:t>
      </w:r>
    </w:p>
    <w:p w14:paraId="19EE985B" w14:textId="77777777" w:rsidR="00BF5BF0" w:rsidRPr="00FC5499" w:rsidRDefault="00BF5BF0" w:rsidP="00537718">
      <w:pPr>
        <w:pStyle w:val="Heading4"/>
        <w:keepNext w:val="0"/>
        <w:widowControl w:val="0"/>
        <w:numPr>
          <w:ilvl w:val="0"/>
          <w:numId w:val="0"/>
        </w:numPr>
        <w:ind w:left="2160"/>
      </w:pPr>
      <w:r w:rsidRPr="00FC5499">
        <w:t>(3) Preclude the Contractor from establishing measures that are designed to maintain quality of services and control costs and are consistent with its responsibilities to Members.</w:t>
      </w:r>
    </w:p>
    <w:p w14:paraId="49769340" w14:textId="5C71FBF6" w:rsidR="00BF5BF0" w:rsidRPr="00FC5499" w:rsidRDefault="00BF5BF0" w:rsidP="00537718">
      <w:pPr>
        <w:pStyle w:val="Heading4"/>
        <w:keepNext w:val="0"/>
        <w:widowControl w:val="0"/>
        <w:numPr>
          <w:ilvl w:val="0"/>
          <w:numId w:val="0"/>
        </w:numPr>
        <w:ind w:left="1440"/>
      </w:pPr>
      <w:r w:rsidRPr="00FC5499">
        <w:t>(c) The Contractor shall not limit any providers from providing services to any other IA Health Link MCO.</w:t>
      </w:r>
    </w:p>
    <w:p w14:paraId="41E5C739" w14:textId="77777777" w:rsidR="003D3196" w:rsidRPr="00FC5499" w:rsidRDefault="003D3196">
      <w:pPr>
        <w:pStyle w:val="ListParagraph"/>
        <w:jc w:val="both"/>
        <w:rPr>
          <w:rFonts w:cs="Times New Roman"/>
        </w:rPr>
      </w:pPr>
    </w:p>
    <w:p w14:paraId="2718AE33" w14:textId="49F7C9EA" w:rsidR="003D3196" w:rsidRPr="00FC5499" w:rsidRDefault="00FA317E">
      <w:pPr>
        <w:pStyle w:val="Heading4"/>
        <w:keepNext w:val="0"/>
        <w:keepLines w:val="0"/>
        <w:widowControl w:val="0"/>
        <w:spacing w:before="0" w:line="240" w:lineRule="auto"/>
        <w:ind w:left="1404" w:hanging="864"/>
      </w:pPr>
      <w:r w:rsidRPr="00FC5499">
        <w:t xml:space="preserve">As permitted by </w:t>
      </w:r>
      <w:r w:rsidR="0067315D" w:rsidRPr="00FC5499">
        <w:t>law</w:t>
      </w:r>
      <w:r w:rsidRPr="00FC5499">
        <w:t>, for the first (2) years of the Contract, the Contractor shall give all</w:t>
      </w:r>
      <w:r w:rsidR="00693E86" w:rsidRPr="00FC5499">
        <w:t xml:space="preserve"> of the following providers</w:t>
      </w:r>
      <w:r w:rsidRPr="00FC5499">
        <w:t xml:space="preserve">, </w:t>
      </w:r>
      <w:r w:rsidR="00797B2F" w:rsidRPr="00FC5499">
        <w:t xml:space="preserve">who </w:t>
      </w:r>
      <w:r w:rsidRPr="00FC5499">
        <w:t xml:space="preserve">are currently enrolled as </w:t>
      </w:r>
      <w:r w:rsidR="00797B2F" w:rsidRPr="00FC5499">
        <w:t xml:space="preserve">Agency </w:t>
      </w:r>
      <w:r w:rsidRPr="00FC5499">
        <w:t xml:space="preserve">providers, the opportunity to be part of its provider network: (i) community mental health centers (CMHCs); (ii) 1915(i) HCBS Habilitation Services providers; (iii) nursing facilities; (iv) ICF/IDs; (v) health homes; (vi) 1915(c) HCBS waiver providers, with the exception of case managers and care coordinators; and (vii) </w:t>
      </w:r>
      <w:r w:rsidR="00A51A64" w:rsidRPr="00FC5499">
        <w:t>substance use disorder</w:t>
      </w:r>
      <w:r w:rsidRPr="00FC5499">
        <w:t xml:space="preserve"> treatment programs.  </w:t>
      </w:r>
      <w:r w:rsidR="00523FFB" w:rsidRPr="00FC5499">
        <w:t>The Contractor shall document at least three attempts to offer a reasonable rate as p</w:t>
      </w:r>
      <w:r w:rsidR="00782512">
        <w:t xml:space="preserve">art of the </w:t>
      </w:r>
      <w:r w:rsidR="00782512">
        <w:lastRenderedPageBreak/>
        <w:t>contracting process</w:t>
      </w:r>
      <w:r w:rsidRPr="00FC5499">
        <w:t xml:space="preserve">; </w:t>
      </w:r>
    </w:p>
    <w:p w14:paraId="78DFA1DB" w14:textId="77777777" w:rsidR="003D3196" w:rsidRPr="00FC5499" w:rsidRDefault="003D3196">
      <w:pPr>
        <w:pStyle w:val="ListParagraph"/>
        <w:jc w:val="both"/>
        <w:rPr>
          <w:rFonts w:cs="Times New Roman"/>
        </w:rPr>
      </w:pPr>
    </w:p>
    <w:p w14:paraId="36514BC4" w14:textId="2F68AB7A" w:rsidR="003D3196" w:rsidRPr="00FC5499" w:rsidRDefault="003D3196">
      <w:pPr>
        <w:pStyle w:val="Heading4"/>
        <w:keepNext w:val="0"/>
        <w:keepLines w:val="0"/>
        <w:widowControl w:val="0"/>
        <w:spacing w:before="0" w:line="240" w:lineRule="auto"/>
        <w:ind w:left="1404" w:hanging="864"/>
      </w:pPr>
      <w:r w:rsidRPr="00FC5499">
        <w:t>For all provider types, not described in Section 6.2.2.6</w:t>
      </w:r>
      <w:r w:rsidR="002C7EF0" w:rsidRPr="00FC5499">
        <w:t xml:space="preserve">, </w:t>
      </w:r>
      <w:r w:rsidRPr="00FC5499">
        <w:t xml:space="preserve">in developing the provider network during the first six (6) months of the Contract, the Contractor </w:t>
      </w:r>
      <w:r w:rsidR="000F0DC5" w:rsidRPr="00FC5499">
        <w:rPr>
          <w:rStyle w:val="BodyTextChar"/>
        </w:rPr>
        <w:t>shall</w:t>
      </w:r>
      <w:r w:rsidRPr="00FC5499">
        <w:t xml:space="preserve"> extend contract offers</w:t>
      </w:r>
      <w:r w:rsidRPr="00782512">
        <w:t>.</w:t>
      </w:r>
      <w:r w:rsidR="00797B2F" w:rsidRPr="00782512">
        <w:t xml:space="preserve"> </w:t>
      </w:r>
      <w:r w:rsidR="00974A04" w:rsidRPr="00FC5499">
        <w:t xml:space="preserve">The Contractor may use national or multi-state contracts for Durable Medical Equipment or Medical Supplies. </w:t>
      </w:r>
      <w:r w:rsidR="00CA3ADE" w:rsidRPr="00FC5499">
        <w:t>Pharmacy providers shall be reimbursed in accordance with Section 3.2.6.9.1.1;</w:t>
      </w:r>
    </w:p>
    <w:p w14:paraId="67D465C2" w14:textId="77777777" w:rsidR="008F6D54" w:rsidRPr="00FC5499" w:rsidRDefault="008F6D54"/>
    <w:p w14:paraId="5A50AF39" w14:textId="77777777" w:rsidR="008F6D54" w:rsidRPr="00FC5499" w:rsidRDefault="008F6D54" w:rsidP="00537718">
      <w:pPr>
        <w:pStyle w:val="Heading4"/>
        <w:keepNext w:val="0"/>
        <w:keepLines w:val="0"/>
      </w:pPr>
      <w:r w:rsidRPr="00FC5499">
        <w:t xml:space="preserve">Notwithstanding the requirements set forth in 6.2.2.6 and 6.2.2.7, if the Contractor declines to include individual or groups of providers in its network, it </w:t>
      </w:r>
      <w:r w:rsidR="000F0DC5" w:rsidRPr="00FC5499">
        <w:rPr>
          <w:rStyle w:val="BodyTextChar"/>
        </w:rPr>
        <w:t>shall</w:t>
      </w:r>
      <w:r w:rsidRPr="00FC5499">
        <w:t xml:space="preserve"> give the affected providers and the Agency written notice of the reason for the decision</w:t>
      </w:r>
      <w:r w:rsidR="00797B2F" w:rsidRPr="00FC5499">
        <w:t>;</w:t>
      </w:r>
    </w:p>
    <w:p w14:paraId="645EFF30" w14:textId="77777777" w:rsidR="00836C9A" w:rsidRPr="00FC5499" w:rsidRDefault="00836C9A"/>
    <w:p w14:paraId="2B70BA57" w14:textId="1C3B2520" w:rsidR="00836C9A" w:rsidRPr="00FC5499" w:rsidRDefault="00F30969" w:rsidP="00537718">
      <w:pPr>
        <w:pStyle w:val="Heading4"/>
        <w:keepNext w:val="0"/>
        <w:keepLines w:val="0"/>
      </w:pPr>
      <w:r w:rsidRPr="00FC5499">
        <w:t>Reserved</w:t>
      </w:r>
    </w:p>
    <w:p w14:paraId="1EA976A5" w14:textId="77777777" w:rsidR="008F6D54" w:rsidRPr="003C7C45" w:rsidRDefault="008F6D54"/>
    <w:p w14:paraId="430B8BA2" w14:textId="37473FAC" w:rsidR="00452FB2" w:rsidRPr="00FC5499" w:rsidRDefault="00452FB2" w:rsidP="00537718">
      <w:pPr>
        <w:pStyle w:val="Heading4"/>
        <w:keepNext w:val="0"/>
        <w:keepLines w:val="0"/>
        <w:numPr>
          <w:ilvl w:val="3"/>
          <w:numId w:val="1"/>
        </w:numPr>
      </w:pPr>
      <w:bookmarkStart w:id="458" w:name="_Toc415121438"/>
      <w:r w:rsidRPr="003C7C45">
        <w:t>Develop, implement, and at all times comply with provider selection policies and procedures including a uniform documented process for credentialing and re-credentialing providers who have signed contracts w</w:t>
      </w:r>
      <w:r w:rsidRPr="00FC5499">
        <w:t>ith the Contractor.</w:t>
      </w:r>
    </w:p>
    <w:p w14:paraId="2CF89A13" w14:textId="77777777" w:rsidR="008F6D54" w:rsidRPr="00FC5499" w:rsidRDefault="008F6D54"/>
    <w:p w14:paraId="583B84AC" w14:textId="77777777" w:rsidR="006D4BD1" w:rsidRPr="00FC5499" w:rsidRDefault="006D4BD1" w:rsidP="00537718">
      <w:pPr>
        <w:pStyle w:val="Heading3"/>
        <w:keepNext w:val="0"/>
        <w:keepLines w:val="0"/>
      </w:pPr>
      <w:bookmarkStart w:id="459" w:name="_Toc428528844"/>
      <w:r w:rsidRPr="00FC5499">
        <w:t>Network Adequacy</w:t>
      </w:r>
      <w:bookmarkEnd w:id="458"/>
      <w:bookmarkEnd w:id="459"/>
      <w:r w:rsidRPr="00FC5499">
        <w:t xml:space="preserve"> </w:t>
      </w:r>
    </w:p>
    <w:p w14:paraId="7E5D960B" w14:textId="77777777" w:rsidR="003D3196" w:rsidRPr="00FC5499" w:rsidRDefault="003D3196" w:rsidP="00537718">
      <w:pPr>
        <w:pStyle w:val="Heading3"/>
        <w:keepNext w:val="0"/>
        <w:keepLines w:val="0"/>
        <w:numPr>
          <w:ilvl w:val="0"/>
          <w:numId w:val="0"/>
        </w:numPr>
        <w:jc w:val="both"/>
        <w:rPr>
          <w:rFonts w:cs="Times New Roman"/>
          <w:szCs w:val="22"/>
        </w:rPr>
      </w:pPr>
    </w:p>
    <w:p w14:paraId="675222D9" w14:textId="77777777" w:rsidR="003D3196" w:rsidRPr="00FC5499" w:rsidRDefault="003D3196">
      <w:pPr>
        <w:pStyle w:val="BodyText"/>
        <w:ind w:left="0"/>
      </w:pPr>
      <w:bookmarkStart w:id="460" w:name="_Toc404710344"/>
      <w:r w:rsidRPr="00FC5499">
        <w:t xml:space="preserve">The Contractor shall document adequate network capacity at the time it enters into the Contract with the </w:t>
      </w:r>
      <w:r w:rsidR="00727041" w:rsidRPr="00FC5499">
        <w:t>Agency</w:t>
      </w:r>
      <w:r w:rsidRPr="00FC5499">
        <w:t xml:space="preserve">, </w:t>
      </w:r>
      <w:r w:rsidR="00727041" w:rsidRPr="00FC5499">
        <w:t xml:space="preserve">during the Agency’s readiness review, </w:t>
      </w:r>
      <w:r w:rsidRPr="00FC5499">
        <w:t>at any time there is a significant change in the Contractor’s operation or the program,</w:t>
      </w:r>
      <w:r w:rsidR="00112CDE" w:rsidRPr="00FC5499">
        <w:t xml:space="preserve"> changes in services, changes in benefits, changes in payments, enrollment of a new population, </w:t>
      </w:r>
      <w:r w:rsidRPr="00FC5499">
        <w:t xml:space="preserve"> or as otherwise requested by the </w:t>
      </w:r>
      <w:r w:rsidR="00727041" w:rsidRPr="00FC5499">
        <w:t>Agency</w:t>
      </w:r>
      <w:r w:rsidRPr="00FC5499">
        <w:t xml:space="preserve">. The </w:t>
      </w:r>
      <w:r w:rsidR="00E54A2A" w:rsidRPr="00FC5499">
        <w:t>Documentation</w:t>
      </w:r>
      <w:r w:rsidRPr="00FC5499">
        <w:t xml:space="preserve"> of network adequacy shall be signed by the Contractor’s Chief Executive Officer (CEO) and submitted at the required frequency and in the required format as determined by </w:t>
      </w:r>
      <w:r w:rsidR="00D47E59" w:rsidRPr="00FC5499">
        <w:t>the Agency</w:t>
      </w:r>
      <w:r w:rsidRPr="00FC5499">
        <w:t xml:space="preserve">.  Network adequacy is addressed through different performance indicators specified in the Contract that focus on specific time and distance measures and the provider number, mix and geographic distribution, including the general access standards set forth in Exhibit B.  The Contractor shall provide </w:t>
      </w:r>
      <w:r w:rsidR="00D47E59" w:rsidRPr="00FC5499">
        <w:t>the Agency</w:t>
      </w:r>
      <w:r w:rsidRPr="00FC5499">
        <w:t xml:space="preserve"> written notice at least ninety (90) calendar days in advance of the Contractor’s inability to maintain a sufficient network in any county.</w:t>
      </w:r>
      <w:bookmarkEnd w:id="460"/>
      <w:r w:rsidRPr="00FC5499">
        <w:t xml:space="preserve"> </w:t>
      </w:r>
    </w:p>
    <w:p w14:paraId="550FCC9A" w14:textId="77777777" w:rsidR="003D3196" w:rsidRPr="00FC5499" w:rsidRDefault="003D3196">
      <w:pPr>
        <w:pStyle w:val="BodyText"/>
        <w:ind w:left="0"/>
      </w:pPr>
    </w:p>
    <w:p w14:paraId="5A290DC1" w14:textId="77777777" w:rsidR="003D3196" w:rsidRPr="00FC5499" w:rsidRDefault="003D3196">
      <w:pPr>
        <w:pStyle w:val="Heading4"/>
        <w:keepNext w:val="0"/>
        <w:keepLines w:val="0"/>
        <w:widowControl w:val="0"/>
        <w:spacing w:before="0" w:line="240" w:lineRule="auto"/>
        <w:ind w:left="1404" w:hanging="864"/>
      </w:pPr>
      <w:r w:rsidRPr="00FC5499">
        <w:t xml:space="preserve">Rural Considerations </w:t>
      </w:r>
    </w:p>
    <w:p w14:paraId="74018ED6" w14:textId="77777777" w:rsidR="003D3196" w:rsidRPr="00FC5499" w:rsidRDefault="003D3196" w:rsidP="00537718">
      <w:pPr>
        <w:pStyle w:val="Heading4"/>
        <w:keepNext w:val="0"/>
        <w:keepLines w:val="0"/>
        <w:numPr>
          <w:ilvl w:val="0"/>
          <w:numId w:val="0"/>
        </w:numPr>
        <w:ind w:left="540"/>
      </w:pPr>
    </w:p>
    <w:p w14:paraId="7AD18CE4" w14:textId="77777777" w:rsidR="003D3196" w:rsidRPr="00FC5499" w:rsidRDefault="003D3196">
      <w:pPr>
        <w:pStyle w:val="BodyText"/>
      </w:pPr>
      <w:r w:rsidRPr="00FC5499">
        <w:t xml:space="preserve">The availability of professionals will vary from area to area, but access problems may be especially acute in rural areas. The Contractor </w:t>
      </w:r>
      <w:r w:rsidR="000F0DC5" w:rsidRPr="00FC5499">
        <w:rPr>
          <w:rStyle w:val="BodyTextChar"/>
        </w:rPr>
        <w:t>shall</w:t>
      </w:r>
      <w:r w:rsidRPr="00FC5499">
        <w:t xml:space="preserve"> establish a program of assertive provider outreach to rural areas where services may be less available than in more urban areas. The Contractor also </w:t>
      </w:r>
      <w:r w:rsidR="000F0DC5" w:rsidRPr="00FC5499">
        <w:rPr>
          <w:rStyle w:val="BodyTextChar"/>
        </w:rPr>
        <w:t>shall</w:t>
      </w:r>
      <w:r w:rsidRPr="00FC5499">
        <w:t xml:space="preserve"> monitor utilization across the </w:t>
      </w:r>
      <w:r w:rsidR="0067315D" w:rsidRPr="00FC5499">
        <w:t>State</w:t>
      </w:r>
      <w:r w:rsidRPr="00FC5499">
        <w:t xml:space="preserve"> and in rural and urban areas to assure equality of service access and availability. Where the Contractor’s monitoring shows the need for increased access to services, the Contractor shall submit an action plan to </w:t>
      </w:r>
      <w:r w:rsidR="00D47E59" w:rsidRPr="00FC5499">
        <w:t>the Agency</w:t>
      </w:r>
      <w:r w:rsidRPr="00FC5499">
        <w:t xml:space="preserve"> for approval.</w:t>
      </w:r>
    </w:p>
    <w:p w14:paraId="54170F6C" w14:textId="77777777" w:rsidR="003D3196" w:rsidRPr="00FC5499" w:rsidRDefault="003D3196" w:rsidP="00537718">
      <w:pPr>
        <w:pStyle w:val="Heading4"/>
        <w:keepNext w:val="0"/>
        <w:keepLines w:val="0"/>
        <w:numPr>
          <w:ilvl w:val="0"/>
          <w:numId w:val="0"/>
        </w:numPr>
      </w:pPr>
      <w:r w:rsidRPr="00FC5499">
        <w:t xml:space="preserve">  </w:t>
      </w:r>
    </w:p>
    <w:p w14:paraId="13B7812C" w14:textId="77777777" w:rsidR="006D4BD1" w:rsidRPr="00FC5499" w:rsidRDefault="006D4BD1" w:rsidP="00537718">
      <w:pPr>
        <w:pStyle w:val="Heading3"/>
        <w:keepNext w:val="0"/>
        <w:keepLines w:val="0"/>
      </w:pPr>
      <w:bookmarkStart w:id="461" w:name="_Toc415121439"/>
      <w:bookmarkStart w:id="462" w:name="_Toc428528845"/>
      <w:r w:rsidRPr="00FC5499">
        <w:t>Out of Network Providers</w:t>
      </w:r>
      <w:bookmarkEnd w:id="461"/>
      <w:bookmarkEnd w:id="462"/>
    </w:p>
    <w:p w14:paraId="01E32DC9" w14:textId="77777777" w:rsidR="003D3196" w:rsidRPr="00FC5499" w:rsidRDefault="003D3196" w:rsidP="00537718">
      <w:pPr>
        <w:pStyle w:val="Heading3"/>
        <w:keepNext w:val="0"/>
        <w:keepLines w:val="0"/>
        <w:numPr>
          <w:ilvl w:val="0"/>
          <w:numId w:val="0"/>
        </w:numPr>
        <w:jc w:val="both"/>
        <w:rPr>
          <w:rFonts w:cs="Times New Roman"/>
          <w:szCs w:val="22"/>
        </w:rPr>
      </w:pPr>
    </w:p>
    <w:p w14:paraId="7CCD411F" w14:textId="77777777" w:rsidR="002C7EF0" w:rsidRPr="00FC5499" w:rsidRDefault="003D3196">
      <w:pPr>
        <w:pStyle w:val="BodyText"/>
        <w:ind w:left="0"/>
      </w:pPr>
      <w:bookmarkStart w:id="463" w:name="_Toc404710346"/>
      <w:r w:rsidRPr="00FC5499">
        <w:t xml:space="preserve">With the exception of family planning, emergency services and continuity of care requirements </w:t>
      </w:r>
      <w:r w:rsidRPr="00FC5499">
        <w:lastRenderedPageBreak/>
        <w:t xml:space="preserve">described in Section 3.3, once the Contractor has met the network adequacy standards set forth in Exhibit B, the Contractor may require all of its members to seek covered services from in-network providers.  Prior to closing its network, the Contractor </w:t>
      </w:r>
      <w:r w:rsidR="000F0DC5" w:rsidRPr="00FC5499">
        <w:rPr>
          <w:rStyle w:val="BodyTextChar"/>
        </w:rPr>
        <w:t>shall</w:t>
      </w:r>
      <w:r w:rsidRPr="00FC5499">
        <w:t xml:space="preserve"> seek </w:t>
      </w:r>
      <w:r w:rsidR="00D47E59" w:rsidRPr="00FC5499">
        <w:t>the Agency</w:t>
      </w:r>
      <w:r w:rsidRPr="00FC5499">
        <w:t xml:space="preserve"> approval.  </w:t>
      </w:r>
      <w:r w:rsidR="00AE5DE6" w:rsidRPr="00FC5499">
        <w:t>The</w:t>
      </w:r>
      <w:r w:rsidR="00D47E59" w:rsidRPr="00FC5499">
        <w:t xml:space="preserve"> Agency</w:t>
      </w:r>
      <w:r w:rsidRPr="00FC5499">
        <w:t xml:space="preserve"> retains sole authority for determining if network access standards have been met and </w:t>
      </w:r>
      <w:r w:rsidR="00727041" w:rsidRPr="00FC5499">
        <w:t xml:space="preserve">whether </w:t>
      </w:r>
      <w:r w:rsidRPr="00FC5499">
        <w:t xml:space="preserve">the network may be closed.  If the Contractor is unable to provide medically necessary covered services to a particular member using contract providers, the Contractor shall adequately and timely cover these services for that member using non-contract providers for as long as the Contractor’s provider network is unable to provide them.  </w:t>
      </w:r>
    </w:p>
    <w:p w14:paraId="139A8B6F" w14:textId="77777777" w:rsidR="002C7EF0" w:rsidRPr="00FC5499" w:rsidRDefault="002C7EF0">
      <w:pPr>
        <w:pStyle w:val="BodyText"/>
        <w:ind w:left="0"/>
      </w:pPr>
    </w:p>
    <w:p w14:paraId="10972182" w14:textId="75FF78D4" w:rsidR="002C7EF0" w:rsidRPr="00FC5499" w:rsidRDefault="0026298A">
      <w:pPr>
        <w:pStyle w:val="BodyText"/>
        <w:ind w:left="0"/>
      </w:pPr>
      <w:r w:rsidRPr="00782512">
        <w:rPr>
          <w:highlight w:val="yellow"/>
        </w:rPr>
        <w:t xml:space="preserve">The </w:t>
      </w:r>
      <w:r w:rsidR="003D3196" w:rsidRPr="00FC5499">
        <w:t xml:space="preserve">Contractor shall negotiate and execute written single-case agreements or arrangements with non-network providers, when necessary, to ensure access to covered services.  </w:t>
      </w:r>
      <w:r w:rsidR="002C7EF0" w:rsidRPr="00FC5499">
        <w:t>With the exception of single case agreements and other arrangements established with non-</w:t>
      </w:r>
      <w:r w:rsidR="00EB72CD" w:rsidRPr="00FC5499">
        <w:t>network</w:t>
      </w:r>
      <w:r w:rsidR="002C7EF0" w:rsidRPr="00FC5499">
        <w:t xml:space="preserve"> providers, out</w:t>
      </w:r>
      <w:r w:rsidR="001B650F" w:rsidRPr="00FC5499">
        <w:t xml:space="preserve">-of-network providers shall coordinate with the Contractor with respect to payment at </w:t>
      </w:r>
      <w:r w:rsidRPr="00782512">
        <w:t>8</w:t>
      </w:r>
      <w:r w:rsidR="001B650F" w:rsidRPr="00782512">
        <w:t>0%</w:t>
      </w:r>
      <w:r w:rsidR="001B650F" w:rsidRPr="00FC5499">
        <w:t xml:space="preserve"> of the rate of reimbursement to in-network providers. </w:t>
      </w:r>
    </w:p>
    <w:p w14:paraId="751CF0C9" w14:textId="77777777" w:rsidR="002C7EF0" w:rsidRPr="00FC5499" w:rsidRDefault="002C7EF0">
      <w:pPr>
        <w:pStyle w:val="BodyText"/>
        <w:ind w:left="0"/>
      </w:pPr>
    </w:p>
    <w:p w14:paraId="03601F5C" w14:textId="10ED27CF" w:rsidR="003D3196" w:rsidRPr="00FC5499" w:rsidRDefault="003D3196">
      <w:pPr>
        <w:pStyle w:val="BodyText"/>
        <w:ind w:left="0"/>
      </w:pPr>
      <w:r w:rsidRPr="00FC5499">
        <w:t xml:space="preserve">The Contractor shall ensure that no provider bills a member for all or any part of the cost of a treatment service, except as allowed for Title XIX cost sharing and patient liability as further described in Section 5. The Contractor shall </w:t>
      </w:r>
      <w:r w:rsidR="00A55563" w:rsidRPr="00FC5499">
        <w:t xml:space="preserve">coordinate payment with out-of-network providers and </w:t>
      </w:r>
      <w:r w:rsidRPr="00FC5499">
        <w:t xml:space="preserve">ensure that the cost to the </w:t>
      </w:r>
      <w:r w:rsidR="00A55563" w:rsidRPr="00FC5499">
        <w:t>enrollee</w:t>
      </w:r>
      <w:r w:rsidRPr="00FC5499">
        <w:t xml:space="preserve"> is no greater than it would be if services were provided within the network.</w:t>
      </w:r>
      <w:bookmarkEnd w:id="463"/>
      <w:r w:rsidRPr="00FC5499">
        <w:t xml:space="preserve"> </w:t>
      </w:r>
    </w:p>
    <w:p w14:paraId="199FCDC4" w14:textId="77777777" w:rsidR="003D3196" w:rsidRPr="00FC5499" w:rsidRDefault="003D3196">
      <w:pPr>
        <w:pStyle w:val="BodyText"/>
        <w:ind w:left="0"/>
      </w:pPr>
    </w:p>
    <w:p w14:paraId="22A58B4C" w14:textId="77777777" w:rsidR="003D3196" w:rsidRPr="00FC5499" w:rsidRDefault="003D3196">
      <w:pPr>
        <w:pStyle w:val="Heading4"/>
        <w:keepNext w:val="0"/>
        <w:keepLines w:val="0"/>
        <w:widowControl w:val="0"/>
        <w:spacing w:before="0" w:line="240" w:lineRule="auto"/>
        <w:ind w:left="1404" w:hanging="864"/>
      </w:pPr>
      <w:r w:rsidRPr="00FC5499">
        <w:t xml:space="preserve">Out of Network Care for Duals  </w:t>
      </w:r>
    </w:p>
    <w:p w14:paraId="43DDA88E" w14:textId="77777777" w:rsidR="003D3196" w:rsidRPr="00FC5499" w:rsidRDefault="003D3196" w:rsidP="00537718">
      <w:pPr>
        <w:pStyle w:val="Heading4"/>
        <w:keepNext w:val="0"/>
        <w:keepLines w:val="0"/>
        <w:numPr>
          <w:ilvl w:val="0"/>
          <w:numId w:val="0"/>
        </w:numPr>
        <w:ind w:left="540"/>
      </w:pPr>
    </w:p>
    <w:p w14:paraId="29982BC9" w14:textId="77777777" w:rsidR="003D3196" w:rsidRPr="00FC5499" w:rsidRDefault="003D3196">
      <w:pPr>
        <w:pStyle w:val="BodyText"/>
      </w:pPr>
      <w:r w:rsidRPr="00FC5499">
        <w:t>Generally, when a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DD4983C" w14:textId="77777777" w:rsidR="00727041" w:rsidRPr="00FC5499" w:rsidRDefault="00727041">
      <w:pPr>
        <w:pStyle w:val="BodyText"/>
      </w:pPr>
    </w:p>
    <w:p w14:paraId="6FE103F2" w14:textId="67F22874" w:rsidR="003D3196" w:rsidRPr="00FC5499" w:rsidRDefault="003D3196" w:rsidP="00537718">
      <w:pPr>
        <w:pStyle w:val="Heading5"/>
        <w:keepNext w:val="0"/>
        <w:keepLines w:val="0"/>
      </w:pPr>
      <w:r w:rsidRPr="00FC5499">
        <w:t>The ordered service requires prior authorization</w:t>
      </w:r>
      <w:r w:rsidR="002C7EF0" w:rsidRPr="00FC5499">
        <w:t xml:space="preserve"> AND the service will be delivered on or </w:t>
      </w:r>
      <w:r w:rsidR="002C7EF0" w:rsidRPr="00782512">
        <w:t xml:space="preserve">after </w:t>
      </w:r>
      <w:r w:rsidR="0026298A" w:rsidRPr="00782512">
        <w:t>the contract start date</w:t>
      </w:r>
      <w:r w:rsidRPr="00FC5499">
        <w:t xml:space="preserve">; </w:t>
      </w:r>
    </w:p>
    <w:p w14:paraId="26614610" w14:textId="77777777" w:rsidR="003D3196" w:rsidRPr="00FC5499" w:rsidRDefault="003D3196" w:rsidP="00537718">
      <w:pPr>
        <w:pStyle w:val="Heading5"/>
        <w:keepNext w:val="0"/>
        <w:keepLines w:val="0"/>
        <w:numPr>
          <w:ilvl w:val="0"/>
          <w:numId w:val="0"/>
        </w:numPr>
        <w:ind w:left="1080"/>
      </w:pPr>
    </w:p>
    <w:p w14:paraId="7CC9A40F" w14:textId="77777777" w:rsidR="003D3196" w:rsidRPr="00FC5499" w:rsidRDefault="003D3196" w:rsidP="00537718">
      <w:pPr>
        <w:pStyle w:val="Heading5"/>
        <w:keepNext w:val="0"/>
        <w:keepLines w:val="0"/>
      </w:pPr>
      <w:r w:rsidRPr="00FC5499">
        <w:t>Dually eligible members have been clearly informed of the contract provider requirement and instructed in how to obtain assistance identifying and making an appointment with a contract provider; and</w:t>
      </w:r>
    </w:p>
    <w:p w14:paraId="5EA7C1E4" w14:textId="77777777" w:rsidR="003D3196" w:rsidRPr="00FC5499" w:rsidRDefault="003D3196" w:rsidP="00537718">
      <w:pPr>
        <w:pStyle w:val="Heading5"/>
        <w:keepNext w:val="0"/>
        <w:keepLines w:val="0"/>
        <w:numPr>
          <w:ilvl w:val="0"/>
          <w:numId w:val="0"/>
        </w:numPr>
        <w:ind w:left="1080"/>
      </w:pPr>
    </w:p>
    <w:p w14:paraId="64C63E23" w14:textId="77777777" w:rsidR="003D3196" w:rsidRPr="00FC5499" w:rsidRDefault="003D3196" w:rsidP="00537718">
      <w:pPr>
        <w:pStyle w:val="Heading5"/>
        <w:keepNext w:val="0"/>
        <w:keepLines w:val="0"/>
      </w:pPr>
      <w:r w:rsidRPr="00FC5499">
        <w:t>The Contractor assists the member in obtaining a timely appointment with a contract provider upon request of the member or upon receipt of an order from a non-contract provider.</w:t>
      </w:r>
    </w:p>
    <w:p w14:paraId="244ABDA7" w14:textId="77777777" w:rsidR="003D3196" w:rsidRPr="00FC5499" w:rsidRDefault="003D3196" w:rsidP="00537718">
      <w:pPr>
        <w:pStyle w:val="Heading4"/>
        <w:keepNext w:val="0"/>
        <w:keepLines w:val="0"/>
        <w:numPr>
          <w:ilvl w:val="0"/>
          <w:numId w:val="0"/>
        </w:numPr>
      </w:pPr>
    </w:p>
    <w:p w14:paraId="625A6996" w14:textId="77777777" w:rsidR="006D4BD1" w:rsidRPr="00FC5499" w:rsidRDefault="006D4BD1" w:rsidP="00537718">
      <w:pPr>
        <w:pStyle w:val="Heading2"/>
        <w:keepNext w:val="0"/>
        <w:keepLines w:val="0"/>
      </w:pPr>
      <w:bookmarkStart w:id="464" w:name="_Toc415121440"/>
      <w:bookmarkStart w:id="465" w:name="_Toc428528846"/>
      <w:bookmarkStart w:id="466" w:name="_Toc495322972"/>
      <w:r w:rsidRPr="00FC5499">
        <w:t>Requirements by Provider Type</w:t>
      </w:r>
      <w:bookmarkEnd w:id="464"/>
      <w:bookmarkEnd w:id="465"/>
      <w:bookmarkEnd w:id="466"/>
      <w:r w:rsidRPr="00FC5499">
        <w:t xml:space="preserve"> </w:t>
      </w:r>
    </w:p>
    <w:p w14:paraId="436275D6" w14:textId="77777777" w:rsidR="00980B6E" w:rsidRPr="00FC5499" w:rsidRDefault="00980B6E"/>
    <w:p w14:paraId="419188FE" w14:textId="77777777" w:rsidR="006D4BD1" w:rsidRPr="00FC5499" w:rsidRDefault="006D4BD1" w:rsidP="00537718">
      <w:pPr>
        <w:pStyle w:val="Heading3"/>
        <w:keepNext w:val="0"/>
        <w:keepLines w:val="0"/>
      </w:pPr>
      <w:bookmarkStart w:id="467" w:name="_Toc415121441"/>
      <w:bookmarkStart w:id="468" w:name="_Toc428528847"/>
      <w:r w:rsidRPr="00FC5499">
        <w:t>Primary Care Providers</w:t>
      </w:r>
      <w:bookmarkEnd w:id="467"/>
      <w:bookmarkEnd w:id="468"/>
      <w:r w:rsidRPr="00FC5499">
        <w:t xml:space="preserve"> </w:t>
      </w:r>
    </w:p>
    <w:p w14:paraId="07414887" w14:textId="77777777" w:rsidR="003D3196" w:rsidRPr="00FC5499" w:rsidRDefault="003D3196" w:rsidP="00537718">
      <w:pPr>
        <w:pStyle w:val="Heading3"/>
        <w:keepNext w:val="0"/>
        <w:keepLines w:val="0"/>
        <w:numPr>
          <w:ilvl w:val="0"/>
          <w:numId w:val="0"/>
        </w:numPr>
        <w:jc w:val="both"/>
        <w:rPr>
          <w:rFonts w:cs="Times New Roman"/>
          <w:b/>
          <w:szCs w:val="22"/>
        </w:rPr>
      </w:pPr>
    </w:p>
    <w:p w14:paraId="6E8804C2" w14:textId="235BC76B" w:rsidR="003D3196" w:rsidRPr="003C7C45" w:rsidRDefault="00113A88">
      <w:bookmarkStart w:id="469" w:name="_Toc404710349"/>
      <w:r w:rsidRPr="00FC5499">
        <w:t xml:space="preserve">The specific primary care provider (PCP) designation is </w:t>
      </w:r>
      <w:r w:rsidR="000677B0" w:rsidRPr="00FC5499">
        <w:t>required</w:t>
      </w:r>
      <w:r w:rsidRPr="00FC5499">
        <w:t xml:space="preserve"> for those members under a value based purchasing arrangement described in section 6.1.2. </w:t>
      </w:r>
      <w:r w:rsidR="00261CB1" w:rsidRPr="00FC5499">
        <w:rPr>
          <w:rFonts w:cs="Times New Roman"/>
        </w:rPr>
        <w:t>If using a PCP model, in any Work Plan required by Section 2.13, the Contractor shall describe</w:t>
      </w:r>
      <w:r w:rsidR="003D3196" w:rsidRPr="00FC5499">
        <w:t xml:space="preserve"> the types of physician’s eligible to serve as a PCP, any panel </w:t>
      </w:r>
      <w:r w:rsidR="003D3196" w:rsidRPr="00FC5499">
        <w:lastRenderedPageBreak/>
        <w:t>size limits or requirements, and proposed policies and procedures to link members to PCPs.</w:t>
      </w:r>
      <w:bookmarkEnd w:id="469"/>
      <w:r w:rsidR="003D3196" w:rsidRPr="00FC5499">
        <w:t xml:space="preserve">  </w:t>
      </w:r>
      <w:r w:rsidR="004811BB" w:rsidRPr="00FC5499">
        <w:t xml:space="preserve">Contractor shall demonstrate compliance with 42 C.F.R. </w:t>
      </w:r>
      <w:r w:rsidR="004811BB" w:rsidRPr="00FC5499">
        <w:rPr>
          <w:rFonts w:cs="Times New Roman"/>
        </w:rPr>
        <w:t>§</w:t>
      </w:r>
      <w:r w:rsidR="004811BB" w:rsidRPr="00FC5499">
        <w:t xml:space="preserve"> 438.208. </w:t>
      </w:r>
    </w:p>
    <w:p w14:paraId="732B7CA3" w14:textId="77777777" w:rsidR="003D3196" w:rsidRPr="003C7C45" w:rsidRDefault="003D3196">
      <w:pPr>
        <w:pStyle w:val="BodyText"/>
        <w:ind w:left="0"/>
      </w:pPr>
    </w:p>
    <w:p w14:paraId="66596449" w14:textId="38C2981B" w:rsidR="00857A3C" w:rsidRPr="003C7C45" w:rsidRDefault="003D3196">
      <w:pPr>
        <w:rPr>
          <w:color w:val="000000"/>
        </w:rPr>
      </w:pPr>
      <w:bookmarkStart w:id="470" w:name="_Toc404710350"/>
      <w:r w:rsidRPr="003C7C45">
        <w:t xml:space="preserve">Contractor </w:t>
      </w:r>
      <w:r w:rsidR="000F0DC5" w:rsidRPr="003C7C45">
        <w:rPr>
          <w:rStyle w:val="BodyTextChar"/>
        </w:rPr>
        <w:t>shall</w:t>
      </w:r>
      <w:r w:rsidRPr="00FC5499">
        <w:t xml:space="preserve"> demonstrate compliance with 42 </w:t>
      </w:r>
      <w:r w:rsidR="00A662F9" w:rsidRPr="00FC5499">
        <w:rPr>
          <w:rStyle w:val="BodyTextChar"/>
        </w:rPr>
        <w:t xml:space="preserve">C.F.R. § </w:t>
      </w:r>
      <w:r w:rsidRPr="00FC5499">
        <w:t xml:space="preserve">438.208.  </w:t>
      </w:r>
      <w:bookmarkEnd w:id="470"/>
    </w:p>
    <w:p w14:paraId="0E693417" w14:textId="77777777" w:rsidR="006D4BD1" w:rsidRPr="003C7C45" w:rsidRDefault="006D4BD1" w:rsidP="00537718">
      <w:pPr>
        <w:pStyle w:val="Heading3"/>
        <w:keepNext w:val="0"/>
        <w:keepLines w:val="0"/>
      </w:pPr>
      <w:bookmarkStart w:id="471" w:name="_Toc415121442"/>
      <w:bookmarkStart w:id="472" w:name="_Toc428528848"/>
      <w:r w:rsidRPr="003C7C45">
        <w:t>Physician Extenders</w:t>
      </w:r>
      <w:bookmarkEnd w:id="471"/>
      <w:bookmarkEnd w:id="472"/>
    </w:p>
    <w:p w14:paraId="75001B96" w14:textId="77777777" w:rsidR="003D3196" w:rsidRPr="00FC5499" w:rsidRDefault="003D3196" w:rsidP="00537718">
      <w:pPr>
        <w:pStyle w:val="Heading3"/>
        <w:keepNext w:val="0"/>
        <w:keepLines w:val="0"/>
        <w:numPr>
          <w:ilvl w:val="0"/>
          <w:numId w:val="0"/>
        </w:numPr>
        <w:jc w:val="both"/>
        <w:rPr>
          <w:rFonts w:cs="Times New Roman"/>
          <w:b/>
          <w:szCs w:val="22"/>
        </w:rPr>
      </w:pPr>
    </w:p>
    <w:p w14:paraId="202F4367" w14:textId="77777777" w:rsidR="003D3196" w:rsidRPr="00FC5499" w:rsidRDefault="003D3196">
      <w:pPr>
        <w:pStyle w:val="BodyText"/>
        <w:ind w:left="0"/>
      </w:pPr>
      <w:bookmarkStart w:id="473" w:name="_Toc404710352"/>
      <w:r w:rsidRPr="00FC5499">
        <w:t xml:space="preserve">In accordance with 42 </w:t>
      </w:r>
      <w:r w:rsidR="00A662F9" w:rsidRPr="00FC5499">
        <w:rPr>
          <w:rStyle w:val="BodyTextChar"/>
        </w:rPr>
        <w:t xml:space="preserve">C.F.R. § </w:t>
      </w:r>
      <w:r w:rsidRPr="00FC5499">
        <w:t xml:space="preserve"> 441.22, State Medicaid programs are required to make nurse practitioner services available to Medicaid enrollees.  The Contractor shall ensure this requirement is met for enrollees through the provider network.</w:t>
      </w:r>
      <w:bookmarkEnd w:id="473"/>
      <w:r w:rsidRPr="00FC5499">
        <w:t xml:space="preserve"> </w:t>
      </w:r>
    </w:p>
    <w:p w14:paraId="50398E46" w14:textId="77777777" w:rsidR="003D3196" w:rsidRPr="00FC5499" w:rsidRDefault="003D3196"/>
    <w:p w14:paraId="4B13F4B0" w14:textId="77777777" w:rsidR="006D4BD1" w:rsidRPr="00FC5499" w:rsidRDefault="006D4BD1" w:rsidP="00537718">
      <w:pPr>
        <w:pStyle w:val="Heading3"/>
        <w:keepNext w:val="0"/>
        <w:keepLines w:val="0"/>
      </w:pPr>
      <w:bookmarkStart w:id="474" w:name="_Toc415121443"/>
      <w:bookmarkStart w:id="475" w:name="_Toc428528849"/>
      <w:r w:rsidRPr="00FC5499">
        <w:t>Behavioral Health Providers</w:t>
      </w:r>
      <w:bookmarkEnd w:id="474"/>
      <w:bookmarkEnd w:id="475"/>
    </w:p>
    <w:p w14:paraId="579ED4EF" w14:textId="77777777" w:rsidR="003D3196" w:rsidRPr="00FC5499" w:rsidRDefault="003D3196" w:rsidP="00537718">
      <w:pPr>
        <w:pStyle w:val="Heading3"/>
        <w:keepNext w:val="0"/>
        <w:keepLines w:val="0"/>
        <w:numPr>
          <w:ilvl w:val="0"/>
          <w:numId w:val="0"/>
        </w:numPr>
        <w:contextualSpacing/>
        <w:jc w:val="both"/>
        <w:rPr>
          <w:rFonts w:cs="Times New Roman"/>
          <w:b/>
          <w:szCs w:val="22"/>
        </w:rPr>
      </w:pPr>
    </w:p>
    <w:p w14:paraId="035BBC3B" w14:textId="77777777" w:rsidR="003D3196" w:rsidRPr="00FC5499" w:rsidRDefault="003D3196">
      <w:pPr>
        <w:pStyle w:val="BodyText"/>
        <w:ind w:left="0"/>
      </w:pPr>
      <w:bookmarkStart w:id="476" w:name="_Toc404710354"/>
      <w:r w:rsidRPr="00FC5499">
        <w:t xml:space="preserve">The Contractor </w:t>
      </w:r>
      <w:r w:rsidR="000F0DC5" w:rsidRPr="00FC5499">
        <w:rPr>
          <w:rStyle w:val="BodyTextChar"/>
        </w:rPr>
        <w:t>shall</w:t>
      </w:r>
      <w:r w:rsidRPr="00FC5499">
        <w:t xml:space="preserve"> develop a network of appropriately credentialed behavioral health providers to assure the availability of services for both adults and children and to meet the general access requirements described in Exhibit B</w:t>
      </w:r>
      <w:r w:rsidR="00727041" w:rsidRPr="00FC5499">
        <w:t>.</w:t>
      </w:r>
      <w:bookmarkEnd w:id="476"/>
    </w:p>
    <w:p w14:paraId="7150CA05" w14:textId="77777777" w:rsidR="003D3196" w:rsidRPr="00FC5499" w:rsidRDefault="003D3196"/>
    <w:p w14:paraId="43631090" w14:textId="77777777" w:rsidR="006D4BD1" w:rsidRPr="00FC5499" w:rsidRDefault="006D4BD1" w:rsidP="00537718">
      <w:pPr>
        <w:pStyle w:val="Heading3"/>
        <w:keepNext w:val="0"/>
        <w:keepLines w:val="0"/>
      </w:pPr>
      <w:bookmarkStart w:id="477" w:name="_Toc415121444"/>
      <w:bookmarkStart w:id="478" w:name="_Toc428528850"/>
      <w:r w:rsidRPr="00FC5499">
        <w:t>Essential Hospital Services</w:t>
      </w:r>
      <w:bookmarkEnd w:id="477"/>
      <w:bookmarkEnd w:id="478"/>
    </w:p>
    <w:p w14:paraId="4A7F29C5" w14:textId="77777777" w:rsidR="003D3196" w:rsidRPr="00FC5499" w:rsidRDefault="003D3196"/>
    <w:p w14:paraId="0B725305" w14:textId="77777777" w:rsidR="003D3196" w:rsidRPr="00FC5499" w:rsidRDefault="003D3196">
      <w:pPr>
        <w:pStyle w:val="BodyText"/>
        <w:ind w:left="0"/>
      </w:pPr>
      <w:bookmarkStart w:id="479" w:name="_Toc404710356"/>
      <w:r w:rsidRPr="00FC5499">
        <w:t>The Contractor shall demonstrate sufficient access to essential hospital services to serve the expected enrollment and to meet, at minimum, the access and availability requirements set forth in Exhibit B.</w:t>
      </w:r>
      <w:bookmarkEnd w:id="479"/>
    </w:p>
    <w:p w14:paraId="3BE7A23C" w14:textId="77777777" w:rsidR="003D3196" w:rsidRPr="00FC5499" w:rsidRDefault="003D3196"/>
    <w:p w14:paraId="4047B336" w14:textId="77777777" w:rsidR="006D4BD1" w:rsidRPr="00FC5499" w:rsidRDefault="006D4BD1" w:rsidP="00537718">
      <w:pPr>
        <w:pStyle w:val="Heading3"/>
        <w:keepNext w:val="0"/>
        <w:keepLines w:val="0"/>
      </w:pPr>
      <w:bookmarkStart w:id="480" w:name="_Toc415121445"/>
      <w:bookmarkStart w:id="481" w:name="_Toc428528851"/>
      <w:r w:rsidRPr="00FC5499">
        <w:t>Physician Specialists</w:t>
      </w:r>
      <w:bookmarkEnd w:id="480"/>
      <w:bookmarkEnd w:id="481"/>
    </w:p>
    <w:p w14:paraId="19B2E92C" w14:textId="77777777" w:rsidR="003D3196" w:rsidRPr="00FC5499" w:rsidRDefault="003D3196" w:rsidP="00537718">
      <w:pPr>
        <w:pStyle w:val="Heading3"/>
        <w:keepNext w:val="0"/>
        <w:keepLines w:val="0"/>
        <w:numPr>
          <w:ilvl w:val="0"/>
          <w:numId w:val="0"/>
        </w:numPr>
        <w:jc w:val="both"/>
        <w:rPr>
          <w:rFonts w:cs="Times New Roman"/>
          <w:szCs w:val="22"/>
        </w:rPr>
      </w:pPr>
    </w:p>
    <w:p w14:paraId="7FA80C8E" w14:textId="77777777" w:rsidR="003D3196" w:rsidRPr="00FC5499" w:rsidRDefault="003D3196">
      <w:pPr>
        <w:pStyle w:val="BodyText"/>
        <w:ind w:left="0"/>
      </w:pPr>
      <w:bookmarkStart w:id="482" w:name="_Toc404710358"/>
      <w:r w:rsidRPr="00FC5499">
        <w:t>The Contractor shall establish and maintain a network of physician specialists that is adequate and reasonable in number, in specialty type, and in geographic distribution to meet the medical and behavioral health needs of its members without excessive travel requirements. This means that, at a minimum: (i) the Contractor has signed provider agreements with providers of the specialty types listed in Exhibit B who accept new Medicaid enrollees and are available on at least a referral basis; and (ii) the Contractor is in compliance with the access and availability requirements set forth in Exhibit B.</w:t>
      </w:r>
      <w:bookmarkEnd w:id="482"/>
      <w:r w:rsidRPr="00FC5499">
        <w:t xml:space="preserve">  </w:t>
      </w:r>
    </w:p>
    <w:p w14:paraId="6CF6A00A" w14:textId="77777777" w:rsidR="003D3196" w:rsidRPr="00FC5499" w:rsidRDefault="003D3196"/>
    <w:p w14:paraId="4C669498" w14:textId="77777777" w:rsidR="006D4BD1" w:rsidRPr="00FC5499" w:rsidRDefault="006D4BD1" w:rsidP="00537718">
      <w:pPr>
        <w:pStyle w:val="Heading3"/>
        <w:keepNext w:val="0"/>
        <w:keepLines w:val="0"/>
      </w:pPr>
      <w:bookmarkStart w:id="483" w:name="_Toc415121446"/>
      <w:bookmarkStart w:id="484" w:name="_Toc428528852"/>
      <w:r w:rsidRPr="00FC5499">
        <w:t>Health Homes</w:t>
      </w:r>
      <w:bookmarkEnd w:id="483"/>
      <w:bookmarkEnd w:id="484"/>
    </w:p>
    <w:p w14:paraId="165F79E4" w14:textId="77777777" w:rsidR="003D3196" w:rsidRPr="00FC5499" w:rsidRDefault="003D3196" w:rsidP="00537718">
      <w:pPr>
        <w:pStyle w:val="Heading3"/>
        <w:keepNext w:val="0"/>
        <w:keepLines w:val="0"/>
        <w:numPr>
          <w:ilvl w:val="0"/>
          <w:numId w:val="0"/>
        </w:numPr>
        <w:rPr>
          <w:rFonts w:cs="Times New Roman"/>
          <w:szCs w:val="22"/>
        </w:rPr>
      </w:pPr>
    </w:p>
    <w:p w14:paraId="67D3DE2B" w14:textId="77777777" w:rsidR="003D3196" w:rsidRPr="00FC5499" w:rsidRDefault="003D3196">
      <w:pPr>
        <w:pStyle w:val="BodyText"/>
        <w:ind w:left="0"/>
      </w:pPr>
      <w:bookmarkStart w:id="485" w:name="_Toc404710360"/>
      <w:r w:rsidRPr="00FC5499">
        <w:t xml:space="preserve">The Contractor shall develop a network of Integrated Health Homes and Health Homes.  The Contractor shall develop strategies to encourage additional participation, particularly in areas of the State where participation has been low.  In developing the Integrated Health Homes and Health Homes networks, the Contractor shall ensure all providers meet the minimum requirements for participation as defined in the State Plan and </w:t>
      </w:r>
      <w:r w:rsidR="00D47E59" w:rsidRPr="00FC5499">
        <w:t>the Agency</w:t>
      </w:r>
      <w:r w:rsidRPr="00FC5499">
        <w:t xml:space="preserve"> policy.  Refer to Section 3.2.</w:t>
      </w:r>
      <w:r w:rsidR="00246888" w:rsidRPr="00FC5499">
        <w:t>9</w:t>
      </w:r>
      <w:r w:rsidRPr="00FC5499">
        <w:t xml:space="preserve"> for additional detail on all health home requirements.</w:t>
      </w:r>
      <w:bookmarkEnd w:id="485"/>
      <w:r w:rsidRPr="00FC5499">
        <w:t xml:space="preserve">    </w:t>
      </w:r>
    </w:p>
    <w:p w14:paraId="45FEF641" w14:textId="77777777" w:rsidR="003D3196" w:rsidRPr="00FC5499" w:rsidRDefault="003D3196"/>
    <w:p w14:paraId="613A0543" w14:textId="77777777" w:rsidR="006D4BD1" w:rsidRPr="00FC5499" w:rsidRDefault="006D4BD1" w:rsidP="00537718">
      <w:pPr>
        <w:pStyle w:val="Heading3"/>
        <w:keepNext w:val="0"/>
        <w:keepLines w:val="0"/>
      </w:pPr>
      <w:bookmarkStart w:id="486" w:name="_Toc415121447"/>
      <w:bookmarkStart w:id="487" w:name="_Toc428528853"/>
      <w:r w:rsidRPr="00FC5499">
        <w:t>Federally Qualified Health Centers and Rural Health Clinics</w:t>
      </w:r>
      <w:bookmarkEnd w:id="486"/>
      <w:bookmarkEnd w:id="487"/>
    </w:p>
    <w:p w14:paraId="09E8B987" w14:textId="77777777" w:rsidR="003D3196" w:rsidRPr="00FC5499" w:rsidRDefault="003D3196">
      <w:pPr>
        <w:pStyle w:val="BodyText"/>
        <w:ind w:left="0"/>
      </w:pPr>
    </w:p>
    <w:p w14:paraId="40222FE2" w14:textId="77777777" w:rsidR="003D3196" w:rsidRPr="00FC5499" w:rsidRDefault="003D3196">
      <w:pPr>
        <w:pStyle w:val="BodyText"/>
        <w:ind w:left="0"/>
        <w:rPr>
          <w:caps/>
        </w:rPr>
      </w:pPr>
      <w:bookmarkStart w:id="488" w:name="_Toc404710362"/>
      <w:r w:rsidRPr="00FC5499">
        <w:t xml:space="preserve">The Contractor </w:t>
      </w:r>
      <w:r w:rsidR="000F0DC5" w:rsidRPr="00FC5499">
        <w:rPr>
          <w:rStyle w:val="BodyTextChar"/>
        </w:rPr>
        <w:t>shall</w:t>
      </w:r>
      <w:r w:rsidRPr="00FC5499">
        <w:t xml:space="preserve"> offer to contract with all federally qualified health centers (FQHCs) and rural health clinics (RHCs) located in Iowa.  The Contractor </w:t>
      </w:r>
      <w:r w:rsidR="00727041" w:rsidRPr="00FC5499">
        <w:t xml:space="preserve">may </w:t>
      </w:r>
      <w:r w:rsidRPr="00FC5499">
        <w:t xml:space="preserve">establish quality standards </w:t>
      </w:r>
      <w:r w:rsidR="00727041" w:rsidRPr="00FC5499">
        <w:t xml:space="preserve">that </w:t>
      </w:r>
      <w:r w:rsidRPr="00FC5499">
        <w:t xml:space="preserve">FQHCs and </w:t>
      </w:r>
      <w:r w:rsidRPr="00FC5499">
        <w:lastRenderedPageBreak/>
        <w:t xml:space="preserve">RHCs </w:t>
      </w:r>
      <w:r w:rsidR="000F0DC5" w:rsidRPr="00FC5499">
        <w:rPr>
          <w:rStyle w:val="BodyTextChar"/>
        </w:rPr>
        <w:t>shall</w:t>
      </w:r>
      <w:r w:rsidRPr="00FC5499">
        <w:t xml:space="preserve"> meet to be offered network participation for </w:t>
      </w:r>
      <w:r w:rsidR="00D47E59" w:rsidRPr="00FC5499">
        <w:t>the Agency</w:t>
      </w:r>
      <w:r w:rsidRPr="00FC5499">
        <w:t xml:space="preserve"> review and approval.  The Contractor shall reimburse all FQHCs and RHCs the Prospective Payment System (PPS) rate in effect on the date of service for each encounter.  The Contractor shall not enter into alternative reimbursement arrangements without prior approval from the State.</w:t>
      </w:r>
      <w:bookmarkEnd w:id="488"/>
    </w:p>
    <w:p w14:paraId="7A93C1A5" w14:textId="77777777" w:rsidR="003D3196" w:rsidRPr="00FC5499" w:rsidRDefault="003D3196"/>
    <w:p w14:paraId="1178E143" w14:textId="77777777" w:rsidR="006D4BD1" w:rsidRPr="00FC5499" w:rsidRDefault="006D4BD1" w:rsidP="00537718">
      <w:pPr>
        <w:pStyle w:val="Heading3"/>
        <w:keepNext w:val="0"/>
        <w:keepLines w:val="0"/>
      </w:pPr>
      <w:bookmarkStart w:id="489" w:name="_Toc415121448"/>
      <w:bookmarkStart w:id="490" w:name="_Toc428528854"/>
      <w:r w:rsidRPr="00FC5499">
        <w:t>Family Planning Clinics</w:t>
      </w:r>
      <w:bookmarkEnd w:id="489"/>
      <w:bookmarkEnd w:id="490"/>
    </w:p>
    <w:p w14:paraId="656686CD" w14:textId="77777777" w:rsidR="003D3196" w:rsidRPr="00FC5499" w:rsidRDefault="003D3196" w:rsidP="00537718">
      <w:pPr>
        <w:pStyle w:val="Heading3"/>
        <w:keepNext w:val="0"/>
        <w:keepLines w:val="0"/>
        <w:numPr>
          <w:ilvl w:val="0"/>
          <w:numId w:val="0"/>
        </w:numPr>
        <w:jc w:val="both"/>
        <w:rPr>
          <w:rFonts w:cs="Times New Roman"/>
          <w:b/>
          <w:szCs w:val="22"/>
        </w:rPr>
      </w:pPr>
    </w:p>
    <w:p w14:paraId="294E60E8" w14:textId="1C521003" w:rsidR="003D3196" w:rsidRPr="00FC5499" w:rsidRDefault="003D3196">
      <w:pPr>
        <w:pStyle w:val="BodyText"/>
        <w:ind w:left="0"/>
        <w:rPr>
          <w:caps/>
        </w:rPr>
      </w:pPr>
      <w:bookmarkStart w:id="491" w:name="_Toc404710364"/>
      <w:r w:rsidRPr="00FC5499">
        <w:t xml:space="preserve">The Contractor shall make a reasonable and good faith attempt to contract with all local family planning clinics </w:t>
      </w:r>
      <w:bookmarkEnd w:id="491"/>
      <w:r w:rsidR="002F38A3" w:rsidRPr="00FC5499">
        <w:t>that are enrolled as such with Iowa Medicaid.</w:t>
      </w:r>
      <w:r w:rsidRPr="00FC5499">
        <w:t xml:space="preserve">  </w:t>
      </w:r>
    </w:p>
    <w:p w14:paraId="3EE8767A" w14:textId="77777777" w:rsidR="003D3196" w:rsidRPr="00FC5499" w:rsidRDefault="003D3196"/>
    <w:p w14:paraId="77160A1F" w14:textId="77777777" w:rsidR="006D4BD1" w:rsidRPr="00FC5499" w:rsidRDefault="006D4BD1" w:rsidP="00537718">
      <w:pPr>
        <w:pStyle w:val="Heading3"/>
        <w:keepNext w:val="0"/>
        <w:keepLines w:val="0"/>
      </w:pPr>
      <w:bookmarkStart w:id="492" w:name="_Toc415121449"/>
      <w:bookmarkStart w:id="493" w:name="_Toc428528855"/>
      <w:r w:rsidRPr="00FC5499">
        <w:t>Maternal and Child Health Centers</w:t>
      </w:r>
      <w:bookmarkEnd w:id="492"/>
      <w:bookmarkEnd w:id="493"/>
    </w:p>
    <w:p w14:paraId="238F455E" w14:textId="77777777" w:rsidR="003D3196" w:rsidRPr="00FC5499" w:rsidRDefault="003D3196" w:rsidP="00537718">
      <w:pPr>
        <w:pStyle w:val="Heading3"/>
        <w:keepNext w:val="0"/>
        <w:keepLines w:val="0"/>
        <w:numPr>
          <w:ilvl w:val="0"/>
          <w:numId w:val="0"/>
        </w:numPr>
        <w:jc w:val="both"/>
        <w:rPr>
          <w:rFonts w:cs="Times New Roman"/>
          <w:b/>
          <w:szCs w:val="22"/>
        </w:rPr>
      </w:pPr>
    </w:p>
    <w:p w14:paraId="4A64F599" w14:textId="77777777" w:rsidR="003D3196" w:rsidRPr="00FC5499" w:rsidRDefault="003D3196">
      <w:pPr>
        <w:pStyle w:val="BodyText"/>
        <w:ind w:left="0"/>
        <w:rPr>
          <w:caps/>
        </w:rPr>
      </w:pPr>
      <w:bookmarkStart w:id="494" w:name="_Toc404710366"/>
      <w:r w:rsidRPr="00FC5499">
        <w:t>The Contractor shall make a reasonable and good faith attempt to contract with all maternal and child health centers funded by Title V moneys.</w:t>
      </w:r>
      <w:bookmarkEnd w:id="494"/>
      <w:r w:rsidRPr="00FC5499">
        <w:t xml:space="preserve">  </w:t>
      </w:r>
    </w:p>
    <w:p w14:paraId="1E2ECF3E" w14:textId="77777777" w:rsidR="003D3196" w:rsidRPr="00FC5499" w:rsidRDefault="003D3196"/>
    <w:p w14:paraId="04D13D24" w14:textId="77777777" w:rsidR="006D4BD1" w:rsidRPr="00FC5499" w:rsidRDefault="006D4BD1" w:rsidP="00537718">
      <w:pPr>
        <w:pStyle w:val="Heading3"/>
        <w:keepNext w:val="0"/>
        <w:keepLines w:val="0"/>
      </w:pPr>
      <w:bookmarkStart w:id="495" w:name="_Toc415121450"/>
      <w:bookmarkStart w:id="496" w:name="_Toc428528856"/>
      <w:r w:rsidRPr="00FC5499">
        <w:t>Urgent Care Clinics</w:t>
      </w:r>
      <w:bookmarkEnd w:id="495"/>
      <w:bookmarkEnd w:id="496"/>
      <w:r w:rsidRPr="00FC5499">
        <w:t xml:space="preserve"> </w:t>
      </w:r>
    </w:p>
    <w:p w14:paraId="6A2349B8" w14:textId="77777777" w:rsidR="003D3196" w:rsidRPr="00FC5499" w:rsidRDefault="003D3196" w:rsidP="00537718">
      <w:pPr>
        <w:pStyle w:val="Heading3"/>
        <w:keepNext w:val="0"/>
        <w:keepLines w:val="0"/>
        <w:numPr>
          <w:ilvl w:val="0"/>
          <w:numId w:val="0"/>
        </w:numPr>
        <w:jc w:val="both"/>
        <w:rPr>
          <w:rFonts w:cs="Times New Roman"/>
          <w:b/>
          <w:szCs w:val="22"/>
        </w:rPr>
      </w:pPr>
    </w:p>
    <w:p w14:paraId="66D00829" w14:textId="77777777" w:rsidR="00493443" w:rsidRPr="00FC5499" w:rsidRDefault="003D3196">
      <w:pPr>
        <w:rPr>
          <w:color w:val="000000"/>
        </w:rPr>
      </w:pPr>
      <w:bookmarkStart w:id="497" w:name="_Toc404710368"/>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urgent care clinics in the delivery of care to members.</w:t>
      </w:r>
      <w:bookmarkEnd w:id="497"/>
    </w:p>
    <w:p w14:paraId="55D5F173" w14:textId="77777777" w:rsidR="006D4BD1" w:rsidRPr="00FC5499" w:rsidRDefault="006D4BD1" w:rsidP="00537718">
      <w:pPr>
        <w:pStyle w:val="Heading3"/>
        <w:keepNext w:val="0"/>
        <w:keepLines w:val="0"/>
      </w:pPr>
      <w:bookmarkStart w:id="498" w:name="_Toc415121451"/>
      <w:bookmarkStart w:id="499" w:name="_Toc428528857"/>
      <w:r w:rsidRPr="00FC5499">
        <w:t>Other Safety Net Providers and Community Partners</w:t>
      </w:r>
      <w:bookmarkEnd w:id="498"/>
      <w:bookmarkEnd w:id="499"/>
      <w:r w:rsidRPr="00FC5499">
        <w:t xml:space="preserve"> </w:t>
      </w:r>
    </w:p>
    <w:p w14:paraId="0B9C997B" w14:textId="77777777" w:rsidR="003D3196" w:rsidRPr="00FC5499" w:rsidRDefault="003D3196" w:rsidP="00537718">
      <w:pPr>
        <w:pStyle w:val="Heading3"/>
        <w:keepNext w:val="0"/>
        <w:keepLines w:val="0"/>
        <w:numPr>
          <w:ilvl w:val="0"/>
          <w:numId w:val="0"/>
        </w:numPr>
        <w:jc w:val="both"/>
        <w:rPr>
          <w:rFonts w:cs="Times New Roman"/>
          <w:i w:val="0"/>
          <w:szCs w:val="22"/>
        </w:rPr>
      </w:pPr>
    </w:p>
    <w:p w14:paraId="11B8A8DA" w14:textId="77777777" w:rsidR="00493443" w:rsidRPr="00FC5499" w:rsidRDefault="003D3196">
      <w:bookmarkStart w:id="500" w:name="_Toc404710370"/>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and partner with community entities and advocates.</w:t>
      </w:r>
      <w:bookmarkEnd w:id="500"/>
    </w:p>
    <w:p w14:paraId="74326A44" w14:textId="77777777" w:rsidR="003D3196" w:rsidRPr="00FC5499" w:rsidRDefault="003D3196">
      <w:pPr>
        <w:pStyle w:val="BodyText"/>
        <w:ind w:left="0"/>
        <w:rPr>
          <w:caps/>
        </w:rPr>
      </w:pPr>
    </w:p>
    <w:p w14:paraId="4D239FF3" w14:textId="77777777" w:rsidR="006D4BD1" w:rsidRPr="00FC5499" w:rsidRDefault="006D4BD1" w:rsidP="00537718">
      <w:pPr>
        <w:pStyle w:val="Heading3"/>
        <w:keepNext w:val="0"/>
        <w:keepLines w:val="0"/>
      </w:pPr>
      <w:bookmarkStart w:id="501" w:name="_Toc415121452"/>
      <w:bookmarkStart w:id="502" w:name="_Toc428528858"/>
      <w:r w:rsidRPr="00FC5499">
        <w:t>Community-Based Residential Alternatives</w:t>
      </w:r>
      <w:bookmarkEnd w:id="501"/>
      <w:bookmarkEnd w:id="502"/>
      <w:r w:rsidRPr="00FC5499">
        <w:t xml:space="preserve"> </w:t>
      </w:r>
    </w:p>
    <w:p w14:paraId="6ABC00D2" w14:textId="77777777" w:rsidR="003D3196" w:rsidRPr="00FC5499" w:rsidRDefault="003D3196" w:rsidP="00537718">
      <w:pPr>
        <w:pStyle w:val="Heading3"/>
        <w:keepNext w:val="0"/>
        <w:keepLines w:val="0"/>
        <w:numPr>
          <w:ilvl w:val="0"/>
          <w:numId w:val="0"/>
        </w:numPr>
        <w:ind w:left="720"/>
        <w:jc w:val="both"/>
        <w:rPr>
          <w:rFonts w:cs="Times New Roman"/>
          <w:b/>
          <w:szCs w:val="22"/>
        </w:rPr>
      </w:pPr>
    </w:p>
    <w:p w14:paraId="4978666F" w14:textId="77777777" w:rsidR="003D3196" w:rsidRPr="00FC5499" w:rsidRDefault="003D3196">
      <w:pPr>
        <w:pStyle w:val="BodyText"/>
        <w:ind w:left="0"/>
      </w:pPr>
      <w:bookmarkStart w:id="503" w:name="_Toc404710372"/>
      <w:r w:rsidRPr="00FC5499">
        <w:t>For community-based residential alternatives, the Contractor shall demonstrate good faith efforts to develop the capacity to have a travel distance of no more than sixty (60) miles between a member’s community-based residential alternative placement and the member’s residence before entering the facility.</w:t>
      </w:r>
      <w:bookmarkEnd w:id="503"/>
    </w:p>
    <w:p w14:paraId="2AFE8A9D" w14:textId="77777777" w:rsidR="003D3196" w:rsidRPr="00FC5499" w:rsidRDefault="003D3196"/>
    <w:p w14:paraId="0C4355D1" w14:textId="133D1284" w:rsidR="003D3196" w:rsidRPr="00FC5499" w:rsidRDefault="002F38A3" w:rsidP="00537718">
      <w:pPr>
        <w:pStyle w:val="Heading3"/>
        <w:keepNext w:val="0"/>
        <w:keepLines w:val="0"/>
      </w:pPr>
      <w:bookmarkStart w:id="504" w:name="_Toc415121453"/>
      <w:bookmarkStart w:id="505" w:name="_Toc428528859"/>
      <w:r w:rsidRPr="00FC5499">
        <w:t xml:space="preserve">Reserved.  </w:t>
      </w:r>
      <w:bookmarkEnd w:id="504"/>
      <w:bookmarkEnd w:id="505"/>
    </w:p>
    <w:p w14:paraId="691BE01E" w14:textId="77777777" w:rsidR="003D3196" w:rsidRPr="00FC5499" w:rsidRDefault="003D3196"/>
    <w:p w14:paraId="6D71D6DB" w14:textId="77777777" w:rsidR="006D4BD1" w:rsidRPr="00FC5499" w:rsidRDefault="006D4BD1" w:rsidP="00840608">
      <w:pPr>
        <w:pStyle w:val="Heading1"/>
      </w:pPr>
      <w:bookmarkStart w:id="506" w:name="_Toc415121454"/>
      <w:bookmarkStart w:id="507" w:name="_Toc428528860"/>
      <w:bookmarkStart w:id="508" w:name="_Toc495322973"/>
      <w:r w:rsidRPr="00FC5499">
        <w:t>Enrollment</w:t>
      </w:r>
      <w:bookmarkEnd w:id="506"/>
      <w:bookmarkEnd w:id="507"/>
      <w:bookmarkEnd w:id="508"/>
    </w:p>
    <w:p w14:paraId="334F701B" w14:textId="77777777" w:rsidR="00980B6E" w:rsidRPr="00FC5499" w:rsidRDefault="00980B6E" w:rsidP="00840608">
      <w:pPr>
        <w:keepNext/>
        <w:keepLines/>
      </w:pPr>
    </w:p>
    <w:p w14:paraId="434C8858" w14:textId="77777777" w:rsidR="006D4BD1" w:rsidRPr="00FC5499" w:rsidRDefault="006D4BD1" w:rsidP="00840608">
      <w:pPr>
        <w:pStyle w:val="Heading2"/>
      </w:pPr>
      <w:bookmarkStart w:id="509" w:name="_Toc415121455"/>
      <w:bookmarkStart w:id="510" w:name="_Toc428528861"/>
      <w:bookmarkStart w:id="511" w:name="_Toc495322974"/>
      <w:r w:rsidRPr="00FC5499">
        <w:t>Eligibility</w:t>
      </w:r>
      <w:bookmarkEnd w:id="509"/>
      <w:bookmarkEnd w:id="510"/>
      <w:bookmarkEnd w:id="511"/>
      <w:r w:rsidRPr="00FC5499">
        <w:t xml:space="preserve"> </w:t>
      </w:r>
    </w:p>
    <w:p w14:paraId="6A176A50" w14:textId="77777777" w:rsidR="00A44726" w:rsidRPr="00FC5499" w:rsidRDefault="00A44726" w:rsidP="00840608">
      <w:pPr>
        <w:pStyle w:val="Heading3"/>
        <w:numPr>
          <w:ilvl w:val="0"/>
          <w:numId w:val="0"/>
        </w:numPr>
        <w:jc w:val="both"/>
        <w:rPr>
          <w:rFonts w:cs="Times New Roman"/>
        </w:rPr>
      </w:pPr>
    </w:p>
    <w:p w14:paraId="1F5670CE" w14:textId="77777777" w:rsidR="00A44726" w:rsidRPr="00FC5499" w:rsidRDefault="00A44726">
      <w:pPr>
        <w:pStyle w:val="BodyText"/>
        <w:ind w:left="0"/>
      </w:pPr>
      <w:bookmarkStart w:id="512" w:name="_Toc404710377"/>
      <w:r w:rsidRPr="00FC5499">
        <w:t xml:space="preserve">Persons eligible for enrollment with the Contractor are those encompassed by the categories listed in Exhibit C. The State shall have the exclusive right to determine an individual’s eligibility for Medicaid and Contract enrollment. Such determinations are not subject to review or appeal by the Contractor. Nothing in this section prevents the Contractor from providing the State with information the </w:t>
      </w:r>
      <w:r w:rsidRPr="00FC5499">
        <w:lastRenderedPageBreak/>
        <w:t>Contractor believes indicates that the member’s eligibility has changed.</w:t>
      </w:r>
      <w:bookmarkEnd w:id="512"/>
    </w:p>
    <w:p w14:paraId="52325E56" w14:textId="77777777" w:rsidR="00A44726" w:rsidRPr="00FC5499" w:rsidRDefault="00A44726"/>
    <w:p w14:paraId="7159D85D" w14:textId="77777777" w:rsidR="006D4BD1" w:rsidRPr="00FC5499" w:rsidRDefault="006D4BD1" w:rsidP="00537718">
      <w:pPr>
        <w:pStyle w:val="Heading2"/>
        <w:keepNext w:val="0"/>
        <w:keepLines w:val="0"/>
      </w:pPr>
      <w:bookmarkStart w:id="513" w:name="_Toc415121456"/>
      <w:bookmarkStart w:id="514" w:name="_Toc428528862"/>
      <w:bookmarkStart w:id="515" w:name="_Toc495322975"/>
      <w:r w:rsidRPr="00FC5499">
        <w:t>MCO Selection and Assignment</w:t>
      </w:r>
      <w:bookmarkEnd w:id="513"/>
      <w:bookmarkEnd w:id="514"/>
      <w:bookmarkEnd w:id="515"/>
      <w:r w:rsidRPr="00FC5499">
        <w:t xml:space="preserve"> </w:t>
      </w:r>
    </w:p>
    <w:p w14:paraId="1ECE60CC" w14:textId="77777777" w:rsidR="00A44726" w:rsidRPr="00FC5499" w:rsidRDefault="00A44726" w:rsidP="00537718">
      <w:pPr>
        <w:pStyle w:val="Heading3"/>
        <w:keepNext w:val="0"/>
        <w:keepLines w:val="0"/>
        <w:numPr>
          <w:ilvl w:val="0"/>
          <w:numId w:val="0"/>
        </w:numPr>
        <w:jc w:val="both"/>
        <w:rPr>
          <w:rFonts w:cs="Times New Roman"/>
        </w:rPr>
      </w:pPr>
    </w:p>
    <w:p w14:paraId="6E643312" w14:textId="77777777" w:rsidR="00A44726" w:rsidRPr="00FC5499" w:rsidRDefault="00A44726">
      <w:pPr>
        <w:pStyle w:val="BodyText"/>
        <w:ind w:left="0"/>
      </w:pPr>
      <w:bookmarkStart w:id="516" w:name="_Toc404710379"/>
      <w:r w:rsidRPr="00FC5499">
        <w:t xml:space="preserve">Enrollment with a Contractor may be the result of an enrollee’s selection of a particular </w:t>
      </w:r>
      <w:r w:rsidR="003E3665" w:rsidRPr="00FC5499">
        <w:t>Contract</w:t>
      </w:r>
      <w:r w:rsidRPr="00FC5499">
        <w:t xml:space="preserve">or or assignment by </w:t>
      </w:r>
      <w:r w:rsidR="00D47E59" w:rsidRPr="00FC5499">
        <w:t>the Agency</w:t>
      </w:r>
      <w:r w:rsidRPr="00FC5499">
        <w:t>.</w:t>
      </w:r>
      <w:bookmarkEnd w:id="516"/>
      <w:r w:rsidRPr="00FC5499">
        <w:t xml:space="preserve">  </w:t>
      </w:r>
    </w:p>
    <w:p w14:paraId="150825E3" w14:textId="77777777" w:rsidR="00A44726" w:rsidRPr="00FC5499" w:rsidRDefault="00A44726"/>
    <w:p w14:paraId="74A2421D" w14:textId="77777777" w:rsidR="006D4BD1" w:rsidRPr="00FC5499" w:rsidRDefault="006D4BD1" w:rsidP="00537718">
      <w:pPr>
        <w:pStyle w:val="Heading3"/>
        <w:keepNext w:val="0"/>
        <w:keepLines w:val="0"/>
      </w:pPr>
      <w:bookmarkStart w:id="517" w:name="_Toc415121457"/>
      <w:bookmarkStart w:id="518" w:name="_Toc428528863"/>
      <w:r w:rsidRPr="00FC5499">
        <w:t>Current Enrollees</w:t>
      </w:r>
      <w:bookmarkEnd w:id="517"/>
      <w:bookmarkEnd w:id="518"/>
    </w:p>
    <w:p w14:paraId="0FCF4BC6" w14:textId="77777777" w:rsidR="00A44726" w:rsidRPr="00FC5499" w:rsidRDefault="00A44726" w:rsidP="00537718">
      <w:pPr>
        <w:pStyle w:val="Heading4"/>
        <w:keepNext w:val="0"/>
        <w:keepLines w:val="0"/>
        <w:numPr>
          <w:ilvl w:val="0"/>
          <w:numId w:val="0"/>
        </w:numPr>
        <w:ind w:left="540"/>
      </w:pPr>
    </w:p>
    <w:p w14:paraId="1E9A9A83" w14:textId="77777777" w:rsidR="00A44726" w:rsidRPr="00FC5499" w:rsidRDefault="00A44726">
      <w:pPr>
        <w:pStyle w:val="BodyText"/>
        <w:ind w:left="0"/>
      </w:pPr>
      <w:r w:rsidRPr="00FC5499">
        <w:t xml:space="preserve">Except as provided in Section 7.2.1.1, enrollees who are known to be eligible for enrollment with the Contractor as of the start date of operations (“Current Enrollees”)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Following auto-assignment of Current Enrollees, </w:t>
      </w:r>
      <w:r w:rsidR="00D47E59" w:rsidRPr="00FC5499">
        <w:t>the Agency</w:t>
      </w:r>
      <w:r w:rsidRPr="00FC5499">
        <w:t xml:space="preserve"> will notify the member that they have ninety (90) days to choose another </w:t>
      </w:r>
      <w:r w:rsidR="003E3665" w:rsidRPr="00FC5499">
        <w:t>Contract</w:t>
      </w:r>
      <w:r w:rsidRPr="00FC5499">
        <w:t xml:space="preserve">or if they wish.  The Enrollment Broker will accept requests for a change in </w:t>
      </w:r>
      <w:r w:rsidR="003E3665" w:rsidRPr="00FC5499">
        <w:t>Contract</w:t>
      </w:r>
      <w:r w:rsidRPr="00FC5499">
        <w:t>or.</w:t>
      </w:r>
    </w:p>
    <w:p w14:paraId="2C26542E" w14:textId="77777777" w:rsidR="00A44726" w:rsidRPr="00FC5499" w:rsidRDefault="00A44726" w:rsidP="00537718">
      <w:pPr>
        <w:pStyle w:val="Heading4"/>
        <w:keepNext w:val="0"/>
        <w:keepLines w:val="0"/>
        <w:numPr>
          <w:ilvl w:val="0"/>
          <w:numId w:val="0"/>
        </w:numPr>
        <w:ind w:left="864"/>
      </w:pPr>
    </w:p>
    <w:p w14:paraId="55783237" w14:textId="77777777" w:rsidR="00A44726" w:rsidRPr="00FC5499" w:rsidRDefault="00A44726">
      <w:pPr>
        <w:pStyle w:val="Heading4"/>
        <w:keepNext w:val="0"/>
        <w:keepLines w:val="0"/>
        <w:widowControl w:val="0"/>
        <w:spacing w:before="0" w:line="240" w:lineRule="auto"/>
        <w:ind w:left="1404" w:hanging="864"/>
      </w:pPr>
      <w:r w:rsidRPr="00FC5499">
        <w:t>1915(c) HCBS Waiver Enrollees and Institutional Populations</w:t>
      </w:r>
    </w:p>
    <w:p w14:paraId="7F2B4916" w14:textId="77777777" w:rsidR="00A44726" w:rsidRPr="00FC5499" w:rsidRDefault="00A44726" w:rsidP="00537718">
      <w:pPr>
        <w:pStyle w:val="Heading5"/>
        <w:keepNext w:val="0"/>
        <w:keepLines w:val="0"/>
        <w:numPr>
          <w:ilvl w:val="0"/>
          <w:numId w:val="0"/>
        </w:numPr>
        <w:jc w:val="both"/>
        <w:rPr>
          <w:rFonts w:cs="Times New Roman"/>
          <w:b/>
        </w:rPr>
      </w:pPr>
    </w:p>
    <w:p w14:paraId="3A9FBA6B" w14:textId="77777777" w:rsidR="00A44726" w:rsidRPr="00FC5499" w:rsidRDefault="00A44726">
      <w:pPr>
        <w:pStyle w:val="BodyText"/>
      </w:pPr>
      <w:r w:rsidRPr="00FC5499">
        <w:t xml:space="preserve">Individuals residing in an institution, nursing facility or ICF/ID, and individuals enrolled in a 1915(c) HCBS waiver will have the opportunity to select a program </w:t>
      </w:r>
      <w:r w:rsidR="00091D50" w:rsidRPr="00FC5499">
        <w:t>Contract</w:t>
      </w:r>
      <w:r w:rsidRPr="00FC5499">
        <w:t xml:space="preserve">or in advance of the start date of operations.  If no selection is made in the required timeline, these individuals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with the opportunity to change </w:t>
      </w:r>
      <w:r w:rsidR="00091D50" w:rsidRPr="00FC5499">
        <w:t>Contract</w:t>
      </w:r>
      <w:r w:rsidRPr="00FC5499">
        <w:t xml:space="preserve">ors in the first ninety (90) days of enrollment. </w:t>
      </w:r>
    </w:p>
    <w:p w14:paraId="1CBF643A" w14:textId="77777777" w:rsidR="00A44726" w:rsidRPr="00FC5499" w:rsidRDefault="00A44726"/>
    <w:p w14:paraId="7574D83D" w14:textId="77777777" w:rsidR="006D4BD1" w:rsidRPr="00FC5499" w:rsidRDefault="006D4BD1" w:rsidP="00537718">
      <w:pPr>
        <w:pStyle w:val="Heading3"/>
        <w:keepNext w:val="0"/>
        <w:keepLines w:val="0"/>
      </w:pPr>
      <w:bookmarkStart w:id="519" w:name="_Toc415121458"/>
      <w:bookmarkStart w:id="520" w:name="_Toc428528864"/>
      <w:r w:rsidRPr="00FC5499">
        <w:t>New Enrollees</w:t>
      </w:r>
      <w:bookmarkEnd w:id="519"/>
      <w:bookmarkEnd w:id="520"/>
    </w:p>
    <w:p w14:paraId="1E988DD4" w14:textId="77777777" w:rsidR="00A44726" w:rsidRPr="00FC5499" w:rsidRDefault="00A44726" w:rsidP="00537718">
      <w:pPr>
        <w:pStyle w:val="Heading4"/>
        <w:keepNext w:val="0"/>
        <w:keepLines w:val="0"/>
        <w:numPr>
          <w:ilvl w:val="0"/>
          <w:numId w:val="0"/>
        </w:numPr>
        <w:ind w:left="540"/>
      </w:pPr>
    </w:p>
    <w:p w14:paraId="5D85C69F" w14:textId="28FC1A1C" w:rsidR="00A44726" w:rsidRPr="00FC5499" w:rsidRDefault="00A44726">
      <w:pPr>
        <w:pStyle w:val="BodyText"/>
        <w:ind w:left="0"/>
      </w:pPr>
      <w:r w:rsidRPr="00FC5499">
        <w:t xml:space="preserve">Applicants shall have the opportunity to select a </w:t>
      </w:r>
      <w:r w:rsidR="003E3665" w:rsidRPr="00FC5499">
        <w:t>Contract</w:t>
      </w:r>
      <w:r w:rsidRPr="00FC5499">
        <w:t xml:space="preserve">or at the time of application, based on the plan information provided to them at the time of application.  New enrollees who do not select a </w:t>
      </w:r>
      <w:r w:rsidR="003E3665" w:rsidRPr="00FC5499">
        <w:t>Contract</w:t>
      </w:r>
      <w:r w:rsidRPr="00FC5499">
        <w:t xml:space="preserve">or at the time of application shall be auto-assigned to one in accordance with the auto-assignment process set forth in Section 7.2.3. </w:t>
      </w:r>
      <w:r w:rsidR="002F38A3" w:rsidRPr="00FC5499">
        <w:t>Information shall be provided to new enrollees in accordance with Section 8.2.1.</w:t>
      </w:r>
    </w:p>
    <w:p w14:paraId="70219BF9" w14:textId="77777777" w:rsidR="00A44726" w:rsidRPr="00FC5499" w:rsidRDefault="00A44726">
      <w:pPr>
        <w:pStyle w:val="BodyText"/>
        <w:ind w:left="0"/>
        <w:rPr>
          <w:rFonts w:eastAsia="Arial"/>
        </w:rPr>
      </w:pPr>
    </w:p>
    <w:p w14:paraId="50D4067E" w14:textId="6A827AF0" w:rsidR="00A44726" w:rsidRPr="00FC5499" w:rsidRDefault="002F38A3" w:rsidP="00537718">
      <w:pPr>
        <w:pStyle w:val="Heading4"/>
        <w:keepNext w:val="0"/>
        <w:keepLines w:val="0"/>
        <w:widowControl w:val="0"/>
        <w:spacing w:before="0" w:line="240" w:lineRule="auto"/>
        <w:ind w:left="1404" w:hanging="864"/>
      </w:pPr>
      <w:r w:rsidRPr="00FC5499">
        <w:t xml:space="preserve">Reserved.  </w:t>
      </w:r>
      <w:r w:rsidR="00A44726" w:rsidRPr="00FC5499">
        <w:t xml:space="preserve">  </w:t>
      </w:r>
    </w:p>
    <w:p w14:paraId="7109EC4F" w14:textId="77777777" w:rsidR="00A44726" w:rsidRPr="00FC5499" w:rsidRDefault="00A44726" w:rsidP="00537718">
      <w:pPr>
        <w:pStyle w:val="Heading4"/>
        <w:keepNext w:val="0"/>
        <w:keepLines w:val="0"/>
        <w:numPr>
          <w:ilvl w:val="0"/>
          <w:numId w:val="0"/>
        </w:numPr>
        <w:ind w:left="864" w:hanging="360"/>
      </w:pPr>
    </w:p>
    <w:p w14:paraId="24BB790E" w14:textId="77777777" w:rsidR="006D4BD1" w:rsidRPr="00FC5499" w:rsidRDefault="006D4BD1" w:rsidP="00537718">
      <w:pPr>
        <w:pStyle w:val="Heading3"/>
        <w:keepNext w:val="0"/>
        <w:keepLines w:val="0"/>
      </w:pPr>
      <w:bookmarkStart w:id="521" w:name="_Toc415121459"/>
      <w:bookmarkStart w:id="522" w:name="_Toc428528865"/>
      <w:r w:rsidRPr="00FC5499">
        <w:t>Auto Assignment</w:t>
      </w:r>
      <w:bookmarkEnd w:id="521"/>
      <w:bookmarkEnd w:id="522"/>
      <w:r w:rsidRPr="00FC5499">
        <w:t xml:space="preserve"> </w:t>
      </w:r>
    </w:p>
    <w:p w14:paraId="471FC65B" w14:textId="77777777" w:rsidR="00A44726" w:rsidRPr="00FC5499" w:rsidRDefault="00A44726" w:rsidP="00537718">
      <w:pPr>
        <w:pStyle w:val="Heading3"/>
        <w:keepNext w:val="0"/>
        <w:keepLines w:val="0"/>
        <w:numPr>
          <w:ilvl w:val="0"/>
          <w:numId w:val="0"/>
        </w:numPr>
        <w:jc w:val="both"/>
        <w:rPr>
          <w:rFonts w:cs="Times New Roman"/>
        </w:rPr>
      </w:pPr>
    </w:p>
    <w:p w14:paraId="29097AB6" w14:textId="0FADE606" w:rsidR="00A44726" w:rsidRPr="003C7C45" w:rsidRDefault="00A44726">
      <w:pPr>
        <w:pStyle w:val="BodyText"/>
        <w:ind w:left="0"/>
      </w:pPr>
      <w:bookmarkStart w:id="523" w:name="_Toc404710383"/>
      <w:r w:rsidRPr="00FC5499">
        <w:t xml:space="preserve">The auto-assignment algorithm will be designed by </w:t>
      </w:r>
      <w:r w:rsidR="00D47E59" w:rsidRPr="00FC5499">
        <w:t>the Agency</w:t>
      </w:r>
      <w:r w:rsidRPr="00FC5499">
        <w:t xml:space="preserve"> and comply with the provisions at 42 </w:t>
      </w:r>
      <w:r w:rsidR="00A662F9" w:rsidRPr="00FC5499">
        <w:rPr>
          <w:rStyle w:val="BodyTextChar"/>
        </w:rPr>
        <w:t xml:space="preserve">C.F.R. § </w:t>
      </w:r>
      <w:r w:rsidRPr="00FC5499">
        <w:t xml:space="preserve"> 438.5</w:t>
      </w:r>
      <w:r w:rsidR="00900DA0" w:rsidRPr="00FC5499">
        <w:t>4</w:t>
      </w:r>
      <w:r w:rsidRPr="00FC5499">
        <w:t xml:space="preserve">, including striving to preserve existing provider-beneficiary relationships, inclusive of long-term services and supports (LTSS) providers.  To the extent this is not possible, the algorithm will distribute equitably among qualified </w:t>
      </w:r>
      <w:r w:rsidR="003E3665" w:rsidRPr="00FC5499">
        <w:t>Contract</w:t>
      </w:r>
      <w:r w:rsidRPr="00FC5499">
        <w:t xml:space="preserve">ors excluding those subject to intermediate sanctions at 42 </w:t>
      </w:r>
      <w:r w:rsidR="00A662F9" w:rsidRPr="00FC5499">
        <w:rPr>
          <w:rStyle w:val="BodyTextChar"/>
        </w:rPr>
        <w:t xml:space="preserve">C.F.R. § </w:t>
      </w:r>
      <w:r w:rsidRPr="00FC5499">
        <w:t xml:space="preserve"> 438.702(a)(4).  </w:t>
      </w:r>
      <w:r w:rsidR="00900DA0" w:rsidRPr="00FC5499">
        <w:t xml:space="preserve">The Agency reserves the right to modify the auto-assignment logic at any time throughout the Contract term. </w:t>
      </w:r>
      <w:r w:rsidRPr="00FC5499">
        <w:t xml:space="preserve">Per 42 </w:t>
      </w:r>
      <w:r w:rsidR="00A662F9" w:rsidRPr="00FC5499">
        <w:rPr>
          <w:rStyle w:val="BodyTextChar"/>
        </w:rPr>
        <w:t>C.F.R. §</w:t>
      </w:r>
      <w:r w:rsidRPr="00FC5499">
        <w:t xml:space="preserve"> 438.56(c), the </w:t>
      </w:r>
      <w:r w:rsidR="00900DA0" w:rsidRPr="00FC5499">
        <w:t xml:space="preserve">Agency </w:t>
      </w:r>
      <w:r w:rsidRPr="00FC5499">
        <w:t xml:space="preserve">will automatically reenroll with the Contractor beneficiaries who are disenrolled solely because of loss of eligibility for a time period of two (2) months or less.  </w:t>
      </w:r>
      <w:r w:rsidR="00B83C31" w:rsidRPr="00FC5499">
        <w:t>The Agency reserves the righ</w:t>
      </w:r>
      <w:r w:rsidR="002D23E5" w:rsidRPr="00FC5499">
        <w:t xml:space="preserve">t to redistribute membership due to uneven enrollment and cap enrollment by Contractor to ensure an excess of capacity does not impact quality of </w:t>
      </w:r>
      <w:r w:rsidR="002D23E5" w:rsidRPr="00FC5499">
        <w:lastRenderedPageBreak/>
        <w:t xml:space="preserve">services. </w:t>
      </w:r>
      <w:bookmarkEnd w:id="523"/>
    </w:p>
    <w:p w14:paraId="6BB54FF0" w14:textId="77777777" w:rsidR="00A44726" w:rsidRPr="00FC5499" w:rsidRDefault="00A44726"/>
    <w:p w14:paraId="25C89064" w14:textId="77777777" w:rsidR="006D4BD1" w:rsidRPr="00FC5499" w:rsidRDefault="006D4BD1" w:rsidP="00537718">
      <w:pPr>
        <w:pStyle w:val="Heading2"/>
        <w:keepNext w:val="0"/>
        <w:keepLines w:val="0"/>
      </w:pPr>
      <w:bookmarkStart w:id="524" w:name="_Toc415121460"/>
      <w:bookmarkStart w:id="525" w:name="_Toc428528866"/>
      <w:bookmarkStart w:id="526" w:name="_Toc495322976"/>
      <w:r w:rsidRPr="00FC5499">
        <w:t>Enrollment Discrimination</w:t>
      </w:r>
      <w:bookmarkEnd w:id="524"/>
      <w:bookmarkEnd w:id="525"/>
      <w:bookmarkEnd w:id="526"/>
      <w:r w:rsidRPr="00FC5499">
        <w:t xml:space="preserve"> </w:t>
      </w:r>
    </w:p>
    <w:p w14:paraId="1A581CE1" w14:textId="77777777" w:rsidR="00A44726" w:rsidRPr="00FC5499" w:rsidRDefault="00A44726" w:rsidP="00537718">
      <w:pPr>
        <w:pStyle w:val="Heading2"/>
        <w:keepNext w:val="0"/>
        <w:keepLines w:val="0"/>
        <w:numPr>
          <w:ilvl w:val="0"/>
          <w:numId w:val="0"/>
        </w:numPr>
        <w:rPr>
          <w:szCs w:val="22"/>
        </w:rPr>
      </w:pPr>
    </w:p>
    <w:p w14:paraId="03818F61" w14:textId="77777777" w:rsidR="00BE72E9" w:rsidRPr="00FC5499" w:rsidRDefault="00BE72E9" w:rsidP="00BE72E9">
      <w:pPr>
        <w:pStyle w:val="BodyText"/>
        <w:ind w:left="720"/>
        <w:rPr>
          <w:b/>
        </w:rPr>
      </w:pPr>
      <w:bookmarkStart w:id="527" w:name="_Toc404710385"/>
      <w:r w:rsidRPr="00FC5499">
        <w:t xml:space="preserve">In compliance with 42 C.F.R § 438.3(d), the Contractor: </w:t>
      </w:r>
    </w:p>
    <w:p w14:paraId="1C661BA3" w14:textId="77777777" w:rsidR="00BE72E9" w:rsidRPr="00FC5499" w:rsidRDefault="00BE72E9" w:rsidP="00BE72E9">
      <w:pPr>
        <w:pStyle w:val="BodyText"/>
        <w:ind w:left="720"/>
        <w:rPr>
          <w:b/>
        </w:rPr>
      </w:pPr>
    </w:p>
    <w:p w14:paraId="143EF3D1" w14:textId="77777777" w:rsidR="00BE72E9" w:rsidRPr="00FC5499" w:rsidRDefault="00BE72E9" w:rsidP="00BE72E9">
      <w:pPr>
        <w:pStyle w:val="BodyText"/>
        <w:ind w:left="720"/>
        <w:rPr>
          <w:b/>
        </w:rPr>
      </w:pPr>
      <w:r w:rsidRPr="00FC5499">
        <w:t>(1) shall accept individuals eligible for enrollment in the order in which they apply without restriction (unless authorized by CMS), up to the limits set under the Contract.</w:t>
      </w:r>
    </w:p>
    <w:p w14:paraId="4E1C43DC" w14:textId="77777777" w:rsidR="00BE72E9" w:rsidRPr="00FC5499" w:rsidRDefault="00BE72E9" w:rsidP="00BE72E9">
      <w:pPr>
        <w:pStyle w:val="BodyText"/>
        <w:ind w:left="720"/>
        <w:rPr>
          <w:b/>
        </w:rPr>
      </w:pPr>
    </w:p>
    <w:p w14:paraId="2D642BD6" w14:textId="77777777" w:rsidR="00BE72E9" w:rsidRPr="00FC5499" w:rsidRDefault="00BE72E9" w:rsidP="00BE72E9">
      <w:pPr>
        <w:pStyle w:val="BodyText"/>
        <w:ind w:left="720"/>
        <w:rPr>
          <w:b/>
        </w:rPr>
      </w:pPr>
      <w:r w:rsidRPr="00FC5499">
        <w:t>(2) Reserved.</w:t>
      </w:r>
    </w:p>
    <w:p w14:paraId="76F26D35" w14:textId="77777777" w:rsidR="00BE72E9" w:rsidRPr="00FC5499" w:rsidRDefault="00BE72E9" w:rsidP="00BE72E9">
      <w:pPr>
        <w:pStyle w:val="BodyText"/>
        <w:ind w:left="720"/>
        <w:rPr>
          <w:b/>
        </w:rPr>
      </w:pPr>
    </w:p>
    <w:p w14:paraId="4D547A7F" w14:textId="77777777" w:rsidR="00BE72E9" w:rsidRPr="00FC5499" w:rsidRDefault="00BE72E9" w:rsidP="00BE72E9">
      <w:pPr>
        <w:pStyle w:val="BodyText"/>
        <w:ind w:left="720"/>
        <w:rPr>
          <w:b/>
        </w:rPr>
      </w:pPr>
      <w:r w:rsidRPr="00FC5499">
        <w:t>(3) shall not, on the basis of health status or need for health care services, discriminate against individuals eligible to enroll.</w:t>
      </w:r>
    </w:p>
    <w:p w14:paraId="3CEC37B9" w14:textId="77777777" w:rsidR="00BE72E9" w:rsidRPr="00FC5499" w:rsidRDefault="00BE72E9" w:rsidP="00BE72E9">
      <w:pPr>
        <w:pStyle w:val="BodyText"/>
        <w:ind w:left="720"/>
        <w:rPr>
          <w:b/>
        </w:rPr>
      </w:pPr>
    </w:p>
    <w:p w14:paraId="4D228906" w14:textId="1D5E1A9F" w:rsidR="00BE72E9" w:rsidRPr="00FC5499" w:rsidRDefault="00BE72E9" w:rsidP="00BE72E9">
      <w:pPr>
        <w:pStyle w:val="BodyText"/>
        <w:ind w:left="720"/>
        <w:rPr>
          <w:b/>
        </w:rPr>
      </w:pPr>
      <w:r w:rsidRPr="00FC5499">
        <w:t>(4) shall not discriminate against individuals eligible to enroll on the basis of race, color, national origin, sex, sexual orientation, gender identity, or disability and will not use any policy or practice that has the effect of discriminating on the basis of race, color, or national origin, sex, sexual orientation gender identity, or disability.</w:t>
      </w:r>
    </w:p>
    <w:bookmarkEnd w:id="527"/>
    <w:p w14:paraId="0031F933" w14:textId="77777777" w:rsidR="00A44726" w:rsidRPr="00FC5499" w:rsidRDefault="00A44726"/>
    <w:p w14:paraId="1831B94D" w14:textId="77777777" w:rsidR="006D4BD1" w:rsidRPr="00FC5499" w:rsidRDefault="006D4BD1" w:rsidP="00537718">
      <w:pPr>
        <w:pStyle w:val="Heading2"/>
        <w:keepNext w:val="0"/>
        <w:keepLines w:val="0"/>
      </w:pPr>
      <w:bookmarkStart w:id="528" w:name="_Toc415121461"/>
      <w:bookmarkStart w:id="529" w:name="_Toc428528867"/>
      <w:bookmarkStart w:id="530" w:name="_Toc495322977"/>
      <w:r w:rsidRPr="00FC5499">
        <w:t>Member Disenrollment</w:t>
      </w:r>
      <w:bookmarkEnd w:id="528"/>
      <w:bookmarkEnd w:id="529"/>
      <w:bookmarkEnd w:id="530"/>
      <w:r w:rsidRPr="00FC5499">
        <w:t xml:space="preserve"> </w:t>
      </w:r>
    </w:p>
    <w:p w14:paraId="469E730D" w14:textId="77777777" w:rsidR="00A44726" w:rsidRPr="00FC5499" w:rsidRDefault="00A44726" w:rsidP="00537718">
      <w:pPr>
        <w:pStyle w:val="Heading2"/>
        <w:keepNext w:val="0"/>
        <w:keepLines w:val="0"/>
        <w:numPr>
          <w:ilvl w:val="0"/>
          <w:numId w:val="0"/>
        </w:numPr>
        <w:rPr>
          <w:szCs w:val="22"/>
        </w:rPr>
      </w:pPr>
    </w:p>
    <w:p w14:paraId="7D0C55C1" w14:textId="77777777" w:rsidR="00BE72E9" w:rsidRPr="00FC5499" w:rsidRDefault="00BE72E9" w:rsidP="00BE72E9">
      <w:pPr>
        <w:ind w:right="186" w:firstLine="480"/>
      </w:pPr>
      <w:bookmarkStart w:id="531" w:name="_Toc428528868"/>
      <w:bookmarkStart w:id="532" w:name="_Toc404710387"/>
      <w:r w:rsidRPr="00FC5499">
        <w:t xml:space="preserve">(a) </w:t>
      </w:r>
      <w:r w:rsidRPr="00FC5499">
        <w:rPr>
          <w:i/>
          <w:iCs/>
        </w:rPr>
        <w:t>Applicability.</w:t>
      </w:r>
      <w:r w:rsidRPr="00FC5499">
        <w:t xml:space="preserve"> The provisions of this section apply to all managed care programs and applies specifically to Contractor.  </w:t>
      </w:r>
    </w:p>
    <w:p w14:paraId="5D42CF7D" w14:textId="77777777" w:rsidR="00BE72E9" w:rsidRPr="00FC5499" w:rsidRDefault="00BE72E9" w:rsidP="00BE72E9">
      <w:pPr>
        <w:ind w:right="186" w:firstLine="480"/>
      </w:pPr>
      <w:r w:rsidRPr="00FC5499">
        <w:t xml:space="preserve">(b) </w:t>
      </w:r>
      <w:r w:rsidRPr="00FC5499">
        <w:rPr>
          <w:i/>
          <w:iCs/>
        </w:rPr>
        <w:t>Disenrollment requested by the Contractor.</w:t>
      </w:r>
      <w:r w:rsidRPr="00FC5499">
        <w:t xml:space="preserve"> </w:t>
      </w:r>
    </w:p>
    <w:p w14:paraId="671ECA58" w14:textId="77777777" w:rsidR="00BE72E9" w:rsidRPr="00FC5499" w:rsidRDefault="00BE72E9" w:rsidP="00BE72E9">
      <w:pPr>
        <w:ind w:left="720" w:right="186" w:firstLine="480"/>
      </w:pPr>
      <w:r w:rsidRPr="00FC5499">
        <w:t>(1) Reserved.</w:t>
      </w:r>
    </w:p>
    <w:p w14:paraId="23458D4E" w14:textId="77777777" w:rsidR="00BE72E9" w:rsidRPr="00FC5499" w:rsidRDefault="00BE72E9" w:rsidP="00BE72E9">
      <w:pPr>
        <w:ind w:left="720" w:right="186" w:firstLine="480"/>
      </w:pPr>
      <w:r w:rsidRPr="00FC5499">
        <w:t>(2) Contractor shall not request disenrollment because of an adverse change in the Member's health status, or because of the Member's utilization of medical services, diminished mental capacity, or uncooperative or disruptive behavior resulting from his or her special needs (except when his or her continued enrollment in the Contractor seriously impairs the entity's ability to furnish services to either this particular Member or other Members).</w:t>
      </w:r>
    </w:p>
    <w:p w14:paraId="3E4A9C10" w14:textId="77777777" w:rsidR="00BE72E9" w:rsidRPr="00FC5499" w:rsidRDefault="00BE72E9" w:rsidP="00BE72E9">
      <w:pPr>
        <w:ind w:left="720" w:right="186" w:firstLine="480"/>
      </w:pPr>
      <w:r w:rsidRPr="00FC5499">
        <w:t>(3) Contractor shall assure the Agency that it does not request disenrollment for reasons other than those permitted under the Contract.  All requests by the Contractor for the Agency to disenroll a Member shall be in writing and shall specify the basis for the request.  The Contractor shall provide evidence to the Agency that continued enrollment of a Member seriously impairs the Contractor’s ability to furnish services to either this particular Member or other Members.  If applicable, the Contractor’s request must document that reasonable steps were taken to educate the Member regarding proper behavior, and that the Member refused to comply.  The Agency retains sole authority for determining if conditions for disenrollment have been met and disenrollment will be approved.  The Agency will review and approve all MCO initiated requests for disenrollment.  The Agency retains sole authority for determining if this condition has been met and disenrollment will be approved.</w:t>
      </w:r>
    </w:p>
    <w:p w14:paraId="4F51EA87" w14:textId="77777777" w:rsidR="00BE72E9" w:rsidRPr="00FC5499" w:rsidRDefault="00BE72E9" w:rsidP="00BE72E9">
      <w:pPr>
        <w:ind w:right="186" w:firstLine="480"/>
      </w:pPr>
      <w:r w:rsidRPr="00FC5499">
        <w:t xml:space="preserve">(c) </w:t>
      </w:r>
      <w:r w:rsidRPr="00FC5499">
        <w:rPr>
          <w:i/>
          <w:iCs/>
        </w:rPr>
        <w:t>Disenrollment requested by the Member.</w:t>
      </w:r>
      <w:r w:rsidRPr="00FC5499">
        <w:t xml:space="preserve"> A Member may request disenrollment as follows:</w:t>
      </w:r>
    </w:p>
    <w:p w14:paraId="149F1948" w14:textId="77777777" w:rsidR="00BE72E9" w:rsidRPr="00FC5499" w:rsidRDefault="00BE72E9" w:rsidP="00BE72E9">
      <w:pPr>
        <w:ind w:left="720" w:right="186" w:firstLine="480"/>
      </w:pPr>
      <w:r w:rsidRPr="00FC5499">
        <w:lastRenderedPageBreak/>
        <w:t>(1) For cause, at any time.</w:t>
      </w:r>
    </w:p>
    <w:p w14:paraId="3699A9A3" w14:textId="77777777" w:rsidR="00BE72E9" w:rsidRPr="00FC5499" w:rsidRDefault="00BE72E9" w:rsidP="00BE72E9">
      <w:pPr>
        <w:ind w:left="720" w:right="186" w:firstLine="480"/>
      </w:pPr>
      <w:r w:rsidRPr="00FC5499">
        <w:t>(2) Without cause, at the following times:</w:t>
      </w:r>
    </w:p>
    <w:p w14:paraId="400D9AD2" w14:textId="77777777" w:rsidR="00BE72E9" w:rsidRPr="00FC5499" w:rsidRDefault="00BE72E9" w:rsidP="00BE72E9">
      <w:pPr>
        <w:ind w:left="1440" w:right="186" w:firstLine="480"/>
      </w:pPr>
      <w:r w:rsidRPr="00FC5499">
        <w:t>(i) During the 90 days following the date of the Member's initial enrollment into the Contractor, or during the 90 days following the date the Agency sends the Member notice of that enrollment, whichever is later.</w:t>
      </w:r>
    </w:p>
    <w:p w14:paraId="64F94480" w14:textId="77777777" w:rsidR="00BE72E9" w:rsidRPr="00FC5499" w:rsidRDefault="00BE72E9" w:rsidP="00BE72E9">
      <w:pPr>
        <w:ind w:left="1440" w:right="186" w:firstLine="480"/>
      </w:pPr>
      <w:r w:rsidRPr="00FC5499">
        <w:t>(ii) At least once every 12 months thereafter.</w:t>
      </w:r>
    </w:p>
    <w:p w14:paraId="49C5D703" w14:textId="77777777" w:rsidR="00BE72E9" w:rsidRPr="00FC5499" w:rsidRDefault="00BE72E9" w:rsidP="00BE72E9">
      <w:pPr>
        <w:ind w:left="1440" w:right="186" w:firstLine="480"/>
      </w:pPr>
      <w:r w:rsidRPr="00FC5499">
        <w:t>(iii) Upon automatic reenrollment under paragraph (g) of this section, if the temporary loss of Medicaid eligibility has caused the Member to miss the annual disenrollment opportunity.</w:t>
      </w:r>
    </w:p>
    <w:p w14:paraId="45D6793D" w14:textId="77777777" w:rsidR="00BE72E9" w:rsidRPr="00FC5499" w:rsidRDefault="00BE72E9" w:rsidP="00BE72E9">
      <w:pPr>
        <w:ind w:left="1440" w:right="186" w:firstLine="480"/>
      </w:pPr>
      <w:r w:rsidRPr="00FC5499">
        <w:t>(iv) When the Agency imposes the intermediate sanction specified in 42 C.F.R. § 438.702(a)(4) and this Contract.</w:t>
      </w:r>
    </w:p>
    <w:p w14:paraId="4FF5E942" w14:textId="77777777" w:rsidR="00BE72E9" w:rsidRPr="00FC5499" w:rsidRDefault="00BE72E9" w:rsidP="00BE72E9">
      <w:pPr>
        <w:ind w:right="186" w:firstLine="480"/>
      </w:pPr>
      <w:r w:rsidRPr="00FC5499">
        <w:t xml:space="preserve">(d) </w:t>
      </w:r>
      <w:r w:rsidRPr="00FC5499">
        <w:rPr>
          <w:i/>
          <w:iCs/>
        </w:rPr>
        <w:t>Procedures for disenrollment</w:t>
      </w:r>
      <w:r w:rsidRPr="00FC5499">
        <w:t>—</w:t>
      </w:r>
    </w:p>
    <w:p w14:paraId="2802697C" w14:textId="77777777" w:rsidR="00BE72E9" w:rsidRPr="00FC5499" w:rsidRDefault="00BE72E9" w:rsidP="00BE72E9">
      <w:pPr>
        <w:ind w:left="720" w:right="186" w:firstLine="480"/>
      </w:pPr>
      <w:r w:rsidRPr="00FC5499">
        <w:t xml:space="preserve">(1) </w:t>
      </w:r>
      <w:r w:rsidRPr="00FC5499">
        <w:rPr>
          <w:i/>
          <w:iCs/>
        </w:rPr>
        <w:t>Request for disenrollment.</w:t>
      </w:r>
      <w:r w:rsidRPr="00FC5499">
        <w:t xml:space="preserve"> The Member (or his or her representative) must submit an oral or written request, as required by the Agency—</w:t>
      </w:r>
    </w:p>
    <w:p w14:paraId="7F959216" w14:textId="77777777" w:rsidR="00BE72E9" w:rsidRPr="00FC5499" w:rsidRDefault="00BE72E9" w:rsidP="00BE72E9">
      <w:pPr>
        <w:ind w:left="1440" w:right="186" w:firstLine="480"/>
      </w:pPr>
      <w:r w:rsidRPr="00FC5499">
        <w:t>(i) Reserved.</w:t>
      </w:r>
    </w:p>
    <w:p w14:paraId="2812403E" w14:textId="77777777" w:rsidR="00BE72E9" w:rsidRPr="00FC5499" w:rsidRDefault="00BE72E9" w:rsidP="00BE72E9">
      <w:pPr>
        <w:ind w:left="1440" w:right="186" w:firstLine="480"/>
      </w:pPr>
      <w:r w:rsidRPr="00FC5499">
        <w:t>(ii) To the Contractor.</w:t>
      </w:r>
    </w:p>
    <w:p w14:paraId="5F3753BA" w14:textId="77777777" w:rsidR="00BE72E9" w:rsidRPr="00FC5499" w:rsidRDefault="00BE72E9" w:rsidP="00BE72E9">
      <w:pPr>
        <w:ind w:left="720" w:right="186" w:firstLine="480"/>
      </w:pPr>
      <w:r w:rsidRPr="00FC5499">
        <w:t xml:space="preserve">(2) </w:t>
      </w:r>
      <w:r w:rsidRPr="00FC5499">
        <w:rPr>
          <w:i/>
          <w:iCs/>
        </w:rPr>
        <w:t>Cause for disenrollment.</w:t>
      </w:r>
      <w:r w:rsidRPr="00FC5499">
        <w:t xml:space="preserve"> The following are cause for disenrollment:</w:t>
      </w:r>
    </w:p>
    <w:p w14:paraId="6893F22A" w14:textId="77777777" w:rsidR="00BE72E9" w:rsidRPr="00FC5499" w:rsidRDefault="00BE72E9" w:rsidP="00BE72E9">
      <w:pPr>
        <w:ind w:left="1440" w:right="186" w:firstLine="480"/>
      </w:pPr>
      <w:r w:rsidRPr="00FC5499">
        <w:t>(i) The Member moves out of the Contractor’s service area.</w:t>
      </w:r>
    </w:p>
    <w:p w14:paraId="0EBE2F2B" w14:textId="77777777" w:rsidR="00BE72E9" w:rsidRPr="00FC5499" w:rsidRDefault="00BE72E9" w:rsidP="00BE72E9">
      <w:pPr>
        <w:ind w:left="1440" w:right="186" w:firstLine="480"/>
      </w:pPr>
      <w:r w:rsidRPr="00FC5499">
        <w:t>(ii) The Contractor does not, because of moral or religious objections, cover the service the Member seeks.</w:t>
      </w:r>
    </w:p>
    <w:p w14:paraId="31244C67" w14:textId="77777777" w:rsidR="00BE72E9" w:rsidRPr="00FC5499" w:rsidRDefault="00BE72E9" w:rsidP="00BE72E9">
      <w:pPr>
        <w:ind w:left="1440" w:right="186" w:firstLine="480"/>
      </w:pPr>
      <w:r w:rsidRPr="00FC5499">
        <w:t>(iii) The Member needs related services (for example, a cesarean section and a tubal ligation) to be performed at the same time; not all related services are available within the provider network; and the Member's primary care provider or another provider determines that receiving the services separately would subject the Member to unnecessary risk.</w:t>
      </w:r>
    </w:p>
    <w:p w14:paraId="5893E5B5" w14:textId="77777777" w:rsidR="00BE72E9" w:rsidRPr="00FC5499" w:rsidRDefault="00BE72E9" w:rsidP="00BE72E9">
      <w:pPr>
        <w:ind w:left="1440" w:right="186" w:firstLine="480"/>
      </w:pPr>
      <w:r w:rsidRPr="00FC5499">
        <w:t>(iv) For Members that use MLTSS, the Member would have to change their residential, institutional, or employment supports provider based on that provider's change in status from an in-network to an out-of-network provider with the Contractor and, as a result, would experience a disruption in their residence or employment.</w:t>
      </w:r>
    </w:p>
    <w:p w14:paraId="3CE025DF" w14:textId="77777777" w:rsidR="00BE72E9" w:rsidRPr="00FC5499" w:rsidRDefault="00BE72E9" w:rsidP="00BE72E9">
      <w:pPr>
        <w:ind w:left="1440" w:right="186" w:firstLine="480"/>
      </w:pPr>
      <w:r w:rsidRPr="00FC5499">
        <w:t>(v) Other reasons, including but not limited to poor quality of care, lack of access to services covered under the Contract, or lack of access to providers experienced in dealing with the Member's care needs.</w:t>
      </w:r>
    </w:p>
    <w:p w14:paraId="7E19C309" w14:textId="77777777" w:rsidR="00BE72E9" w:rsidRPr="00FC5499" w:rsidRDefault="00BE72E9" w:rsidP="00BE72E9">
      <w:pPr>
        <w:ind w:left="720" w:right="186" w:firstLine="480"/>
      </w:pPr>
      <w:r w:rsidRPr="00FC5499">
        <w:t xml:space="preserve">(3) </w:t>
      </w:r>
      <w:r w:rsidRPr="00FC5499">
        <w:rPr>
          <w:i/>
          <w:iCs/>
        </w:rPr>
        <w:t>Contractor action on request.</w:t>
      </w:r>
      <w:r w:rsidRPr="00FC5499">
        <w:t xml:space="preserve"> </w:t>
      </w:r>
    </w:p>
    <w:p w14:paraId="3D5C271B" w14:textId="77777777" w:rsidR="00BE72E9" w:rsidRPr="00FC5499" w:rsidRDefault="00BE72E9" w:rsidP="00BE72E9">
      <w:pPr>
        <w:ind w:left="1440" w:right="186" w:firstLine="480"/>
      </w:pPr>
      <w:r w:rsidRPr="00FC5499">
        <w:t xml:space="preserve">(i) If the Contractor receives a Member’s request for disenrollment, the Contractor shall address the request through the Contractor’s grievance process and, if </w:t>
      </w:r>
      <w:r w:rsidRPr="00FC5499">
        <w:lastRenderedPageBreak/>
        <w:t>the Member remains dissatisfied with the result of the grievance process, the Contractor shall thereafter refer the request to the Agency.</w:t>
      </w:r>
    </w:p>
    <w:p w14:paraId="135513CC" w14:textId="77777777" w:rsidR="00BE72E9" w:rsidRPr="00FC5499" w:rsidRDefault="00BE72E9" w:rsidP="00BE72E9">
      <w:pPr>
        <w:ind w:left="1440" w:right="186" w:firstLine="480"/>
      </w:pPr>
      <w:r w:rsidRPr="00FC5499">
        <w:t>(ii) If the Agency fails to make a disenrollment determination so that the Member can be disenrolled within the timeframes specified in paragraph (e)(1) of this section, the disenrollment is considered approved.</w:t>
      </w:r>
    </w:p>
    <w:p w14:paraId="41E53C8C" w14:textId="77777777" w:rsidR="00BE72E9" w:rsidRPr="00FC5499" w:rsidRDefault="00BE72E9" w:rsidP="00BE72E9">
      <w:pPr>
        <w:ind w:left="720" w:right="186" w:firstLine="480"/>
      </w:pPr>
      <w:r w:rsidRPr="00FC5499">
        <w:t xml:space="preserve">(4) </w:t>
      </w:r>
      <w:r w:rsidRPr="00FC5499">
        <w:rPr>
          <w:i/>
          <w:iCs/>
        </w:rPr>
        <w:t>Agency action on request.</w:t>
      </w:r>
      <w:r w:rsidRPr="00FC5499">
        <w:t xml:space="preserve"> For a request received directly from the Member, the Agency will refer the request to the Contractor to be addressed through the Contractor’s grievance process.  For a request referred by the Contractor following the Contractor’s grievance process, the Agency must take action to approve or disapprove the request based on the following:</w:t>
      </w:r>
    </w:p>
    <w:p w14:paraId="12508C9F" w14:textId="77777777" w:rsidR="00BE72E9" w:rsidRPr="00FC5499" w:rsidRDefault="00BE72E9" w:rsidP="00BE72E9">
      <w:pPr>
        <w:ind w:left="1440" w:right="186" w:firstLine="480"/>
      </w:pPr>
      <w:r w:rsidRPr="00FC5499">
        <w:t>(i) Reasons cited in the request.</w:t>
      </w:r>
    </w:p>
    <w:p w14:paraId="372F675C" w14:textId="77777777" w:rsidR="00BE72E9" w:rsidRPr="00FC5499" w:rsidRDefault="00BE72E9" w:rsidP="00BE72E9">
      <w:pPr>
        <w:ind w:left="1440" w:right="186" w:firstLine="480"/>
      </w:pPr>
      <w:r w:rsidRPr="00FC5499">
        <w:t>(ii) Information provided by the Contractor at the Agency's request.</w:t>
      </w:r>
    </w:p>
    <w:p w14:paraId="309D05B8" w14:textId="77777777" w:rsidR="00BE72E9" w:rsidRPr="00FC5499" w:rsidRDefault="00BE72E9" w:rsidP="00BE72E9">
      <w:pPr>
        <w:ind w:left="1440" w:right="186" w:firstLine="480"/>
      </w:pPr>
      <w:r w:rsidRPr="00FC5499">
        <w:t>(iii) Any of the reasons specified in paragraph (d)(2) of this section.</w:t>
      </w:r>
    </w:p>
    <w:p w14:paraId="12F140C2" w14:textId="77777777" w:rsidR="00BE72E9" w:rsidRPr="00FC5499" w:rsidRDefault="00BE72E9" w:rsidP="00BE72E9">
      <w:pPr>
        <w:ind w:right="186" w:firstLine="480"/>
      </w:pPr>
      <w:r w:rsidRPr="00FC5499">
        <w:t xml:space="preserve">(5) </w:t>
      </w:r>
      <w:r w:rsidRPr="00FC5499">
        <w:rPr>
          <w:i/>
          <w:iCs/>
        </w:rPr>
        <w:t>Use of the Contractor’s grievance procedures.</w:t>
      </w:r>
      <w:r w:rsidRPr="00FC5499">
        <w:t xml:space="preserve"> </w:t>
      </w:r>
    </w:p>
    <w:p w14:paraId="4C4E0EF1" w14:textId="77777777" w:rsidR="00BE72E9" w:rsidRPr="00FC5499" w:rsidRDefault="00BE72E9" w:rsidP="00BE72E9">
      <w:pPr>
        <w:ind w:left="1440" w:right="186" w:firstLine="480"/>
      </w:pPr>
      <w:r w:rsidRPr="00FC5499">
        <w:t>(i) The Agency requires that the Member seek redress through the Contractor’s grievance system before making a determination on the Member's request.</w:t>
      </w:r>
    </w:p>
    <w:p w14:paraId="69A023CB" w14:textId="77777777" w:rsidR="00BE72E9" w:rsidRPr="00FC5499" w:rsidRDefault="00BE72E9" w:rsidP="00BE72E9">
      <w:pPr>
        <w:ind w:left="1440" w:right="186" w:firstLine="480"/>
      </w:pPr>
      <w:r w:rsidRPr="00FC5499">
        <w:t>(ii) The grievance process must be completed in time to permit the disenrollment (if approved) to be effective in accordance with the timeframe specified in paragraph (e)(1) of this section.  Contractor shall follow the timelines of an expedited grievance.</w:t>
      </w:r>
    </w:p>
    <w:p w14:paraId="3F8A0055" w14:textId="77777777" w:rsidR="00BE72E9" w:rsidRPr="00FC5499" w:rsidRDefault="00BE72E9" w:rsidP="00BE72E9">
      <w:pPr>
        <w:ind w:left="1440" w:right="186" w:firstLine="480"/>
      </w:pPr>
      <w:r w:rsidRPr="00FC5499">
        <w:t>(iii) Reserved.</w:t>
      </w:r>
    </w:p>
    <w:p w14:paraId="2C3B91B3" w14:textId="77777777" w:rsidR="00BE72E9" w:rsidRPr="00FC5499" w:rsidRDefault="00BE72E9" w:rsidP="00BE72E9">
      <w:pPr>
        <w:ind w:right="186" w:firstLine="480"/>
      </w:pPr>
      <w:r w:rsidRPr="00FC5499">
        <w:t xml:space="preserve">(e) </w:t>
      </w:r>
      <w:r w:rsidRPr="00FC5499">
        <w:rPr>
          <w:i/>
          <w:iCs/>
        </w:rPr>
        <w:t>Timeframe for disenrollment determinations.</w:t>
      </w:r>
      <w:r w:rsidRPr="00FC5499">
        <w:t xml:space="preserve"> </w:t>
      </w:r>
    </w:p>
    <w:p w14:paraId="04514B2F" w14:textId="77777777" w:rsidR="00BE72E9" w:rsidRPr="00FC5499" w:rsidRDefault="00BE72E9" w:rsidP="00BE72E9">
      <w:pPr>
        <w:ind w:left="720" w:right="186" w:firstLine="480"/>
      </w:pPr>
      <w:r w:rsidRPr="00FC5499">
        <w:t>(1) The effective date of an approved disenrollment made by the Agency must be no later than the first day of the second month following the month in which the Member requests disenrollment or Contractor refers the request to the Agency.</w:t>
      </w:r>
    </w:p>
    <w:p w14:paraId="3DBE04AB" w14:textId="77777777" w:rsidR="00BE72E9" w:rsidRPr="00FC5499" w:rsidRDefault="00BE72E9" w:rsidP="00BE72E9">
      <w:pPr>
        <w:ind w:left="720" w:right="186" w:firstLine="480"/>
      </w:pPr>
      <w:r w:rsidRPr="00FC5499">
        <w:t>(2) If the Agency fails to make the determination within the timeframes specified in paragraph (e)(1) of this section, the disenrollment is considered approved for the effective date that would have been established had the Agency complied with paragraph (e)(1) of this section.</w:t>
      </w:r>
    </w:p>
    <w:p w14:paraId="3DC5EF9C" w14:textId="77777777" w:rsidR="00BE72E9" w:rsidRPr="00FC5499" w:rsidRDefault="00BE72E9" w:rsidP="00BE72E9">
      <w:pPr>
        <w:ind w:right="186" w:firstLine="480"/>
      </w:pPr>
      <w:r w:rsidRPr="00FC5499">
        <w:t xml:space="preserve">(f) </w:t>
      </w:r>
      <w:r w:rsidRPr="00FC5499">
        <w:rPr>
          <w:i/>
          <w:iCs/>
        </w:rPr>
        <w:t>Notice and appeals.</w:t>
      </w:r>
      <w:r w:rsidRPr="00FC5499">
        <w:t xml:space="preserve"> The Agency will:</w:t>
      </w:r>
    </w:p>
    <w:p w14:paraId="6D860531" w14:textId="77777777" w:rsidR="00BE72E9" w:rsidRPr="00FC5499" w:rsidRDefault="00BE72E9" w:rsidP="00BE72E9">
      <w:pPr>
        <w:ind w:left="720" w:right="186" w:firstLine="480"/>
      </w:pPr>
      <w:r w:rsidRPr="00FC5499">
        <w:t>(1) Provide that Members and their representatives are given written notice of disenrollment rights at least 60 days before the start of each enrollment period. The notice must include an explanation of all of the Member's disenrollment rights as specified in this section.</w:t>
      </w:r>
    </w:p>
    <w:p w14:paraId="49821A9E" w14:textId="77777777" w:rsidR="00BE72E9" w:rsidRPr="00FC5499" w:rsidRDefault="00BE72E9" w:rsidP="00BE72E9">
      <w:pPr>
        <w:ind w:left="720" w:right="186" w:firstLine="480"/>
      </w:pPr>
      <w:r w:rsidRPr="00FC5499">
        <w:t>(2) Ensure timely access to State fair hearing for any Member dissatisfied with an Agency determination that there is not good cause for disenrollment.</w:t>
      </w:r>
    </w:p>
    <w:p w14:paraId="1F43F5F1" w14:textId="3E300035" w:rsidR="00BE72E9" w:rsidRPr="003C7C45" w:rsidRDefault="00BE72E9" w:rsidP="00BE72E9">
      <w:pPr>
        <w:ind w:right="186" w:firstLine="480"/>
      </w:pPr>
      <w:r w:rsidRPr="00FC5499">
        <w:t xml:space="preserve">(g) </w:t>
      </w:r>
      <w:r w:rsidRPr="00FC5499">
        <w:rPr>
          <w:i/>
        </w:rPr>
        <w:t>Automatic reenrollment</w:t>
      </w:r>
      <w:r w:rsidRPr="00FC5499">
        <w:t>: Any Member who is disenrolled solely because he or she loses Medicaid eligibility for a period of 2 months or less will be reenrolled with the Contractor.</w:t>
      </w:r>
    </w:p>
    <w:bookmarkEnd w:id="531"/>
    <w:bookmarkEnd w:id="532"/>
    <w:p w14:paraId="7BA0276F" w14:textId="77777777" w:rsidR="00A44726" w:rsidRPr="003C7C45" w:rsidRDefault="00A44726"/>
    <w:p w14:paraId="4A15BB9E" w14:textId="5284BECE" w:rsidR="006D4BD1" w:rsidRPr="00FC5499" w:rsidRDefault="009636DB" w:rsidP="00537718">
      <w:pPr>
        <w:pStyle w:val="Heading3"/>
        <w:keepNext w:val="0"/>
        <w:keepLines w:val="0"/>
      </w:pPr>
      <w:bookmarkStart w:id="533" w:name="_Toc415121462"/>
      <w:bookmarkStart w:id="534" w:name="_Toc428528869"/>
      <w:r w:rsidRPr="00FC5499">
        <w:t>Reserved.</w:t>
      </w:r>
      <w:bookmarkEnd w:id="533"/>
      <w:bookmarkEnd w:id="534"/>
      <w:r w:rsidR="006D4BD1" w:rsidRPr="00FC5499">
        <w:t xml:space="preserve"> </w:t>
      </w:r>
    </w:p>
    <w:p w14:paraId="3ECB84A0" w14:textId="77777777" w:rsidR="00A44726" w:rsidRPr="00FC5499" w:rsidRDefault="00A44726"/>
    <w:p w14:paraId="43E3E227" w14:textId="4998BE9A" w:rsidR="006D4BD1" w:rsidRPr="00FC5499" w:rsidRDefault="009636DB" w:rsidP="00537718">
      <w:pPr>
        <w:pStyle w:val="Heading3"/>
        <w:keepNext w:val="0"/>
        <w:keepLines w:val="0"/>
      </w:pPr>
      <w:bookmarkStart w:id="535" w:name="_Toc415121463"/>
      <w:bookmarkStart w:id="536" w:name="_Toc428528870"/>
      <w:r w:rsidRPr="00FC5499">
        <w:t>Agency</w:t>
      </w:r>
      <w:r w:rsidR="006D4BD1" w:rsidRPr="00FC5499">
        <w:t xml:space="preserve"> Initiated Disenrollment</w:t>
      </w:r>
      <w:bookmarkEnd w:id="535"/>
      <w:bookmarkEnd w:id="536"/>
      <w:r w:rsidR="006D4BD1" w:rsidRPr="00FC5499">
        <w:t xml:space="preserve"> </w:t>
      </w:r>
    </w:p>
    <w:p w14:paraId="7F4D3E0C" w14:textId="03D4E4A7" w:rsidR="009636DB" w:rsidRPr="00FC5499" w:rsidRDefault="009636DB" w:rsidP="009636DB">
      <w:pPr>
        <w:pStyle w:val="BodyText"/>
        <w:ind w:left="720"/>
        <w:rPr>
          <w:b/>
        </w:rPr>
      </w:pPr>
      <w:bookmarkStart w:id="537" w:name="_Toc404710390"/>
      <w:r w:rsidRPr="00FC5499">
        <w:t>Agency-initiated disenrollment may occur based on changes in circumstances including: (i) ineligibility for Medicaid; (ii) shift to an eligibility category not covered by the Contract; (iii) change of place of residence to another state; (iv) the Agency has determined that participation in the Health Insurance Premium Payment Program (HIPP) is more cost-effective than enrollment in the Contract; and (v) death.</w:t>
      </w:r>
    </w:p>
    <w:bookmarkEnd w:id="537"/>
    <w:p w14:paraId="60CDDD1D" w14:textId="77777777" w:rsidR="00A44726" w:rsidRPr="00FC5499" w:rsidRDefault="00A44726"/>
    <w:p w14:paraId="54A884BD" w14:textId="77777777" w:rsidR="006D4BD1" w:rsidRPr="00FC5499" w:rsidRDefault="006D4BD1" w:rsidP="00537718">
      <w:pPr>
        <w:pStyle w:val="Heading3"/>
        <w:keepNext w:val="0"/>
        <w:keepLines w:val="0"/>
      </w:pPr>
      <w:bookmarkStart w:id="538" w:name="_Toc415121464"/>
      <w:bookmarkStart w:id="539" w:name="_Toc428528871"/>
      <w:r w:rsidRPr="00FC5499">
        <w:t>Notification of Member Death or Incarceration</w:t>
      </w:r>
      <w:bookmarkEnd w:id="538"/>
      <w:bookmarkEnd w:id="539"/>
    </w:p>
    <w:p w14:paraId="5FF93361" w14:textId="77777777" w:rsidR="00A44726" w:rsidRPr="00FC5499" w:rsidRDefault="00A44726" w:rsidP="00537718">
      <w:pPr>
        <w:pStyle w:val="Heading3"/>
        <w:keepNext w:val="0"/>
        <w:keepLines w:val="0"/>
        <w:numPr>
          <w:ilvl w:val="0"/>
          <w:numId w:val="0"/>
        </w:numPr>
        <w:jc w:val="both"/>
        <w:rPr>
          <w:rFonts w:cs="Times New Roman"/>
          <w:szCs w:val="22"/>
        </w:rPr>
      </w:pPr>
    </w:p>
    <w:p w14:paraId="7634FF94" w14:textId="195491D1" w:rsidR="00A44726" w:rsidRPr="00FC5499" w:rsidRDefault="00A44726">
      <w:pPr>
        <w:pStyle w:val="BodyText"/>
        <w:ind w:left="0"/>
      </w:pPr>
      <w:bookmarkStart w:id="540" w:name="_Toc40471039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F0DC5" w:rsidRPr="00FC5499">
        <w:rPr>
          <w:rStyle w:val="BodyTextChar"/>
        </w:rPr>
        <w:t>shall</w:t>
      </w:r>
      <w:r w:rsidRPr="00FC5499">
        <w:t xml:space="preserve"> no</w:t>
      </w:r>
      <w:r w:rsidRPr="00FC5499">
        <w:rPr>
          <w:spacing w:val="-1"/>
        </w:rPr>
        <w:t>t</w:t>
      </w:r>
      <w:r w:rsidRPr="00FC5499">
        <w:t>ify</w:t>
      </w:r>
      <w:r w:rsidRPr="00FC5499">
        <w:rPr>
          <w:spacing w:val="-4"/>
        </w:rPr>
        <w:t xml:space="preserve"> </w:t>
      </w:r>
      <w:r w:rsidR="00D47E59" w:rsidRPr="00FC5499">
        <w:t>the Agency</w:t>
      </w:r>
      <w:r w:rsidRPr="00FC5499">
        <w:t xml:space="preserve">, in </w:t>
      </w:r>
      <w:r w:rsidRPr="00FC5499">
        <w:rPr>
          <w:spacing w:val="-1"/>
        </w:rPr>
        <w:t>t</w:t>
      </w:r>
      <w:r w:rsidRPr="00FC5499">
        <w:t xml:space="preserve">he </w:t>
      </w:r>
      <w:r w:rsidRPr="00FC5499">
        <w:rPr>
          <w:spacing w:val="-3"/>
        </w:rPr>
        <w:t>m</w:t>
      </w:r>
      <w:r w:rsidRPr="00FC5499">
        <w:t xml:space="preserve">anner prescribed by the State, </w:t>
      </w:r>
      <w:r w:rsidRPr="00FC5499">
        <w:rPr>
          <w:spacing w:val="-1"/>
        </w:rPr>
        <w:t>wi</w:t>
      </w:r>
      <w:r w:rsidRPr="00FC5499">
        <w:t>t</w:t>
      </w:r>
      <w:r w:rsidRPr="00FC5499">
        <w:rPr>
          <w:spacing w:val="-2"/>
        </w:rPr>
        <w:t>h</w:t>
      </w:r>
      <w:r w:rsidRPr="00FC5499">
        <w:t>in</w:t>
      </w:r>
      <w:r w:rsidRPr="00FC5499">
        <w:rPr>
          <w:spacing w:val="-2"/>
        </w:rPr>
        <w:t xml:space="preserve"> </w:t>
      </w:r>
      <w:r w:rsidRPr="00FC5499">
        <w:t>th</w:t>
      </w:r>
      <w:r w:rsidRPr="00FC5499">
        <w:rPr>
          <w:spacing w:val="-1"/>
        </w:rPr>
        <w:t>i</w:t>
      </w:r>
      <w:r w:rsidRPr="00FC5499">
        <w:t>rty</w:t>
      </w:r>
      <w:r w:rsidRPr="00FC5499">
        <w:rPr>
          <w:spacing w:val="-2"/>
        </w:rPr>
        <w:t xml:space="preserve"> </w:t>
      </w:r>
      <w:r w:rsidRPr="00FC5499">
        <w:t>(3</w:t>
      </w:r>
      <w:r w:rsidRPr="00FC5499">
        <w:rPr>
          <w:spacing w:val="-2"/>
        </w:rPr>
        <w:t>0</w:t>
      </w:r>
      <w:r w:rsidRPr="00FC5499">
        <w:t xml:space="preserve">) </w:t>
      </w:r>
      <w:r w:rsidRPr="00FC5499">
        <w:rPr>
          <w:spacing w:val="-2"/>
        </w:rPr>
        <w:t>c</w:t>
      </w:r>
      <w:r w:rsidRPr="00FC5499">
        <w:t>al</w:t>
      </w:r>
      <w:r w:rsidRPr="00FC5499">
        <w:rPr>
          <w:spacing w:val="-2"/>
        </w:rPr>
        <w:t>e</w:t>
      </w:r>
      <w:r w:rsidRPr="00FC5499">
        <w:t>ndar</w:t>
      </w:r>
      <w:r w:rsidRPr="00FC5499">
        <w:rPr>
          <w:spacing w:val="-1"/>
        </w:rPr>
        <w:t xml:space="preserve"> </w:t>
      </w:r>
      <w:r w:rsidRPr="00FC5499">
        <w:t>da</w:t>
      </w:r>
      <w:r w:rsidRPr="00FC5499">
        <w:rPr>
          <w:spacing w:val="-2"/>
        </w:rPr>
        <w:t>y</w:t>
      </w:r>
      <w:r w:rsidRPr="00FC5499">
        <w:t>s of</w:t>
      </w:r>
      <w:r w:rsidRPr="00FC5499">
        <w:rPr>
          <w:spacing w:val="-1"/>
        </w:rPr>
        <w:t xml:space="preserve"> </w:t>
      </w:r>
      <w:r w:rsidRPr="00FC5499">
        <w:t xml:space="preserve">the </w:t>
      </w:r>
      <w:r w:rsidRPr="00FC5499">
        <w:rPr>
          <w:spacing w:val="-2"/>
        </w:rPr>
        <w:t>d</w:t>
      </w:r>
      <w:r w:rsidRPr="00FC5499">
        <w:t>ate</w:t>
      </w:r>
      <w:r w:rsidRPr="00FC5499">
        <w:rPr>
          <w:spacing w:val="-2"/>
        </w:rPr>
        <w:t xml:space="preserve"> </w:t>
      </w:r>
      <w:r w:rsidRPr="00FC5499">
        <w:rPr>
          <w:spacing w:val="-1"/>
        </w:rPr>
        <w:t>i</w:t>
      </w:r>
      <w:r w:rsidRPr="00FC5499">
        <w:t>t beco</w:t>
      </w:r>
      <w:r w:rsidRPr="00FC5499">
        <w:rPr>
          <w:spacing w:val="-3"/>
        </w:rPr>
        <w:t>m</w:t>
      </w:r>
      <w:r w:rsidRPr="00FC5499">
        <w:t>es a</w:t>
      </w:r>
      <w:r w:rsidRPr="00FC5499">
        <w:rPr>
          <w:spacing w:val="-1"/>
        </w:rPr>
        <w:t>w</w:t>
      </w:r>
      <w:r w:rsidRPr="00FC5499">
        <w:t>a</w:t>
      </w:r>
      <w:r w:rsidRPr="00FC5499">
        <w:rPr>
          <w:spacing w:val="-1"/>
        </w:rPr>
        <w:t>r</w:t>
      </w:r>
      <w:r w:rsidRPr="00FC5499">
        <w:t>e of</w:t>
      </w:r>
      <w:r w:rsidRPr="00FC5499">
        <w:rPr>
          <w:spacing w:val="-1"/>
        </w:rPr>
        <w:t xml:space="preserve"> </w:t>
      </w:r>
      <w:r w:rsidRPr="00FC5499">
        <w:t>the</w:t>
      </w:r>
      <w:r w:rsidRPr="00FC5499">
        <w:rPr>
          <w:spacing w:val="-2"/>
        </w:rPr>
        <w:t xml:space="preserve"> </w:t>
      </w:r>
      <w:r w:rsidRPr="00FC5499">
        <w:t>de</w:t>
      </w:r>
      <w:r w:rsidRPr="00FC5499">
        <w:rPr>
          <w:spacing w:val="-2"/>
        </w:rPr>
        <w:t>a</w:t>
      </w:r>
      <w:r w:rsidRPr="00FC5499">
        <w:t>th</w:t>
      </w:r>
      <w:r w:rsidRPr="00FC5499">
        <w:rPr>
          <w:spacing w:val="-2"/>
        </w:rPr>
        <w:t xml:space="preserve"> or incarceration </w:t>
      </w:r>
      <w:r w:rsidRPr="00FC5499">
        <w:t>of one</w:t>
      </w:r>
      <w:r w:rsidRPr="00FC5499">
        <w:rPr>
          <w:spacing w:val="-2"/>
        </w:rPr>
        <w:t xml:space="preserve"> </w:t>
      </w:r>
      <w:r w:rsidRPr="00FC5499">
        <w:t>of</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rPr>
          <w:spacing w:val="3"/>
        </w:rPr>
        <w:t>e</w:t>
      </w:r>
      <w:r w:rsidRPr="00FC5499">
        <w:rPr>
          <w:spacing w:val="-3"/>
        </w:rPr>
        <w:t>m</w:t>
      </w:r>
      <w:r w:rsidRPr="00FC5499">
        <w:t xml:space="preserve">bers, </w:t>
      </w:r>
      <w:r w:rsidRPr="00FC5499">
        <w:rPr>
          <w:spacing w:val="-2"/>
        </w:rPr>
        <w:t>g</w:t>
      </w:r>
      <w:r w:rsidRPr="00FC5499">
        <w:t>i</w:t>
      </w:r>
      <w:r w:rsidRPr="00FC5499">
        <w:rPr>
          <w:spacing w:val="-2"/>
        </w:rPr>
        <w:t>v</w:t>
      </w:r>
      <w:r w:rsidRPr="00FC5499">
        <w:t>ing</w:t>
      </w:r>
      <w:r w:rsidRPr="00FC5499">
        <w:rPr>
          <w:spacing w:val="-2"/>
        </w:rPr>
        <w:t xml:space="preserve"> </w:t>
      </w:r>
      <w:r w:rsidRPr="00FC5499">
        <w:t xml:space="preserve">the </w:t>
      </w:r>
      <w:r w:rsidRPr="00FC5499">
        <w:rPr>
          <w:spacing w:val="-3"/>
        </w:rPr>
        <w:t>m</w:t>
      </w:r>
      <w:r w:rsidRPr="00FC5499">
        <w:rPr>
          <w:spacing w:val="3"/>
        </w:rPr>
        <w:t>e</w:t>
      </w:r>
      <w:r w:rsidRPr="00FC5499">
        <w:rPr>
          <w:spacing w:val="-3"/>
        </w:rPr>
        <w:t>m</w:t>
      </w:r>
      <w:r w:rsidRPr="00FC5499">
        <w:t>ber</w:t>
      </w:r>
      <w:r w:rsidRPr="00FC5499">
        <w:rPr>
          <w:spacing w:val="-4"/>
        </w:rPr>
        <w:t>'</w:t>
      </w:r>
      <w:r w:rsidRPr="00FC5499">
        <w:t>s full na</w:t>
      </w:r>
      <w:r w:rsidRPr="00FC5499">
        <w:rPr>
          <w:spacing w:val="-3"/>
        </w:rPr>
        <w:t>m</w:t>
      </w:r>
      <w:r w:rsidRPr="00FC5499">
        <w:t>e, addr</w:t>
      </w:r>
      <w:r w:rsidRPr="00FC5499">
        <w:rPr>
          <w:spacing w:val="-2"/>
        </w:rPr>
        <w:t>e</w:t>
      </w:r>
      <w:r w:rsidRPr="00FC5499">
        <w:t>ss, Soci</w:t>
      </w:r>
      <w:r w:rsidRPr="00FC5499">
        <w:rPr>
          <w:spacing w:val="-2"/>
        </w:rPr>
        <w:t>a</w:t>
      </w:r>
      <w:r w:rsidRPr="00FC5499">
        <w:t>l S</w:t>
      </w:r>
      <w:r w:rsidRPr="00FC5499">
        <w:rPr>
          <w:spacing w:val="-2"/>
        </w:rPr>
        <w:t>e</w:t>
      </w:r>
      <w:r w:rsidRPr="00FC5499">
        <w:t>cu</w:t>
      </w:r>
      <w:r w:rsidRPr="00FC5499">
        <w:rPr>
          <w:spacing w:val="-1"/>
        </w:rPr>
        <w:t>r</w:t>
      </w:r>
      <w:r w:rsidRPr="00FC5499">
        <w:t>ity</w:t>
      </w:r>
      <w:r w:rsidRPr="00FC5499">
        <w:rPr>
          <w:spacing w:val="-2"/>
        </w:rPr>
        <w:t xml:space="preserve"> </w:t>
      </w:r>
      <w:r w:rsidRPr="00FC5499">
        <w:rPr>
          <w:spacing w:val="-1"/>
        </w:rPr>
        <w:t>N</w:t>
      </w:r>
      <w:r w:rsidRPr="00FC5499">
        <w:t>u</w:t>
      </w:r>
      <w:r w:rsidRPr="00FC5499">
        <w:rPr>
          <w:spacing w:val="-3"/>
        </w:rPr>
        <w:t>m</w:t>
      </w:r>
      <w:r w:rsidRPr="00FC5499">
        <w:t xml:space="preserve">ber, </w:t>
      </w:r>
      <w:r w:rsidRPr="00FC5499">
        <w:rPr>
          <w:spacing w:val="-1"/>
        </w:rPr>
        <w:t>m</w:t>
      </w:r>
      <w:r w:rsidRPr="00FC5499">
        <w:t>e</w:t>
      </w:r>
      <w:r w:rsidRPr="00FC5499">
        <w:rPr>
          <w:spacing w:val="-3"/>
        </w:rPr>
        <w:t>m</w:t>
      </w:r>
      <w:r w:rsidRPr="00FC5499">
        <w:t>ber ide</w:t>
      </w:r>
      <w:r w:rsidRPr="00FC5499">
        <w:rPr>
          <w:spacing w:val="-2"/>
        </w:rPr>
        <w:t>n</w:t>
      </w:r>
      <w:r w:rsidRPr="00FC5499">
        <w:t>t</w:t>
      </w:r>
      <w:r w:rsidRPr="00FC5499">
        <w:rPr>
          <w:spacing w:val="-1"/>
        </w:rPr>
        <w:t>i</w:t>
      </w:r>
      <w:r w:rsidRPr="00FC5499">
        <w:t>f</w:t>
      </w:r>
      <w:r w:rsidRPr="00FC5499">
        <w:rPr>
          <w:spacing w:val="-1"/>
        </w:rPr>
        <w:t>i</w:t>
      </w:r>
      <w:r w:rsidRPr="00FC5499">
        <w:t>ca</w:t>
      </w:r>
      <w:r w:rsidRPr="00FC5499">
        <w:rPr>
          <w:spacing w:val="-1"/>
        </w:rPr>
        <w:t>t</w:t>
      </w:r>
      <w:r w:rsidRPr="00FC5499">
        <w:t>ion</w:t>
      </w:r>
      <w:r w:rsidRPr="00FC5499">
        <w:rPr>
          <w:spacing w:val="-2"/>
        </w:rPr>
        <w:t xml:space="preserve"> </w:t>
      </w:r>
      <w:r w:rsidRPr="00FC5499">
        <w:t>nu</w:t>
      </w:r>
      <w:r w:rsidRPr="00FC5499">
        <w:rPr>
          <w:spacing w:val="-3"/>
        </w:rPr>
        <w:t>m</w:t>
      </w:r>
      <w:r w:rsidRPr="00FC5499">
        <w:t xml:space="preserve">ber and </w:t>
      </w:r>
      <w:r w:rsidRPr="00FC5499">
        <w:rPr>
          <w:spacing w:val="-2"/>
        </w:rPr>
        <w:t>d</w:t>
      </w:r>
      <w:r w:rsidRPr="00FC5499">
        <w:t>a</w:t>
      </w:r>
      <w:r w:rsidRPr="00FC5499">
        <w:rPr>
          <w:spacing w:val="-1"/>
        </w:rPr>
        <w:t>t</w:t>
      </w:r>
      <w:r w:rsidRPr="00FC5499">
        <w:t>e of</w:t>
      </w:r>
      <w:r w:rsidRPr="00FC5499">
        <w:rPr>
          <w:spacing w:val="-1"/>
        </w:rPr>
        <w:t xml:space="preserve"> </w:t>
      </w:r>
      <w:r w:rsidRPr="00FC5499">
        <w:t>de</w:t>
      </w:r>
      <w:r w:rsidRPr="00FC5499">
        <w:rPr>
          <w:spacing w:val="-2"/>
        </w:rPr>
        <w:t>a</w:t>
      </w:r>
      <w:r w:rsidRPr="00FC5499">
        <w:t>th.</w:t>
      </w:r>
      <w:r w:rsidR="002D23E5" w:rsidRPr="00FC5499">
        <w:t xml:space="preserve"> Recoupment of capitation payments made to the Contractor will occur where the member is not eligible for Medicaid services</w:t>
      </w:r>
      <w:r w:rsidR="002D23E5" w:rsidRPr="003C7C45">
        <w:t>.</w:t>
      </w:r>
      <w:r w:rsidRPr="00FC5499">
        <w:rPr>
          <w:spacing w:val="48"/>
        </w:rPr>
        <w:t xml:space="preserve">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BB6865" w:rsidRPr="00FC5499">
        <w:rPr>
          <w:spacing w:val="-1"/>
        </w:rPr>
        <w:t>shall</w:t>
      </w:r>
      <w:r w:rsidRPr="00FC5499">
        <w:rPr>
          <w:spacing w:val="-1"/>
        </w:rPr>
        <w:t xml:space="preserve"> </w:t>
      </w:r>
      <w:r w:rsidRPr="00FC5499">
        <w:t>ha</w:t>
      </w:r>
      <w:r w:rsidRPr="00FC5499">
        <w:rPr>
          <w:spacing w:val="-2"/>
        </w:rPr>
        <w:t>v</w:t>
      </w:r>
      <w:r w:rsidRPr="00FC5499">
        <w:t>e no a</w:t>
      </w:r>
      <w:r w:rsidRPr="00FC5499">
        <w:rPr>
          <w:spacing w:val="-2"/>
        </w:rPr>
        <w:t>u</w:t>
      </w:r>
      <w:r w:rsidRPr="00FC5499">
        <w:t>th</w:t>
      </w:r>
      <w:r w:rsidRPr="00FC5499">
        <w:rPr>
          <w:spacing w:val="-2"/>
        </w:rPr>
        <w:t>o</w:t>
      </w:r>
      <w:r w:rsidRPr="00FC5499">
        <w:t>r</w:t>
      </w:r>
      <w:r w:rsidRPr="00FC5499">
        <w:rPr>
          <w:spacing w:val="-1"/>
        </w:rPr>
        <w:t>i</w:t>
      </w:r>
      <w:r w:rsidRPr="00FC5499">
        <w:t>ty</w:t>
      </w:r>
      <w:r w:rsidRPr="00FC5499">
        <w:rPr>
          <w:spacing w:val="-2"/>
        </w:rPr>
        <w:t xml:space="preserve"> </w:t>
      </w:r>
      <w:r w:rsidRPr="00FC5499">
        <w:t>to p</w:t>
      </w:r>
      <w:r w:rsidRPr="00FC5499">
        <w:rPr>
          <w:spacing w:val="-2"/>
        </w:rPr>
        <w:t>u</w:t>
      </w:r>
      <w:r w:rsidRPr="00FC5499">
        <w:t>rsue</w:t>
      </w:r>
      <w:r w:rsidRPr="00FC5499">
        <w:rPr>
          <w:spacing w:val="-2"/>
        </w:rPr>
        <w:t xml:space="preserve"> </w:t>
      </w:r>
      <w:r w:rsidRPr="00FC5499">
        <w:t>re</w:t>
      </w:r>
      <w:r w:rsidRPr="00FC5499">
        <w:rPr>
          <w:spacing w:val="-2"/>
        </w:rPr>
        <w:t>c</w:t>
      </w:r>
      <w:r w:rsidRPr="00FC5499">
        <w:t>o</w:t>
      </w:r>
      <w:r w:rsidRPr="00FC5499">
        <w:rPr>
          <w:spacing w:val="-2"/>
        </w:rPr>
        <w:t>v</w:t>
      </w:r>
      <w:r w:rsidRPr="00FC5499">
        <w:t>ery</w:t>
      </w:r>
      <w:r w:rsidRPr="00FC5499">
        <w:rPr>
          <w:spacing w:val="-2"/>
        </w:rPr>
        <w:t xml:space="preserve"> </w:t>
      </w:r>
      <w:r w:rsidRPr="00FC5499">
        <w:t>a</w:t>
      </w:r>
      <w:r w:rsidRPr="00FC5499">
        <w:rPr>
          <w:spacing w:val="-2"/>
        </w:rPr>
        <w:t>g</w:t>
      </w:r>
      <w:r w:rsidRPr="00FC5499">
        <w:t>ainst</w:t>
      </w:r>
      <w:r w:rsidRPr="00FC5499">
        <w:rPr>
          <w:spacing w:val="-1"/>
        </w:rPr>
        <w:t xml:space="preserve"> </w:t>
      </w:r>
      <w:r w:rsidRPr="00FC5499">
        <w:t>the</w:t>
      </w:r>
      <w:r w:rsidRPr="00FC5499">
        <w:rPr>
          <w:spacing w:val="-2"/>
        </w:rPr>
        <w:t xml:space="preserve"> </w:t>
      </w:r>
      <w:r w:rsidRPr="00FC5499">
        <w:t>e</w:t>
      </w:r>
      <w:r w:rsidRPr="00FC5499">
        <w:rPr>
          <w:spacing w:val="-2"/>
        </w:rPr>
        <w:t>s</w:t>
      </w:r>
      <w:r w:rsidRPr="00FC5499">
        <w:t>ta</w:t>
      </w:r>
      <w:r w:rsidRPr="00FC5499">
        <w:rPr>
          <w:spacing w:val="-1"/>
        </w:rPr>
        <w:t>t</w:t>
      </w:r>
      <w:r w:rsidRPr="00FC5499">
        <w:t>e of</w:t>
      </w:r>
      <w:r w:rsidRPr="00FC5499">
        <w:rPr>
          <w:spacing w:val="-1"/>
        </w:rPr>
        <w:t xml:space="preserve"> </w:t>
      </w:r>
      <w:r w:rsidRPr="00FC5499">
        <w:t>a d</w:t>
      </w:r>
      <w:r w:rsidRPr="00FC5499">
        <w:rPr>
          <w:spacing w:val="-2"/>
        </w:rPr>
        <w:t>e</w:t>
      </w:r>
      <w:r w:rsidRPr="00FC5499">
        <w:t>ce</w:t>
      </w:r>
      <w:r w:rsidRPr="00FC5499">
        <w:rPr>
          <w:spacing w:val="-2"/>
        </w:rPr>
        <w:t>a</w:t>
      </w:r>
      <w:r w:rsidRPr="00FC5499">
        <w:t>sed</w:t>
      </w:r>
      <w:r w:rsidRPr="00FC5499">
        <w:rPr>
          <w:spacing w:val="-2"/>
        </w:rPr>
        <w:t xml:space="preserve"> </w:t>
      </w:r>
      <w:r w:rsidRPr="00FC5499">
        <w:t>Me</w:t>
      </w:r>
      <w:r w:rsidRPr="00FC5499">
        <w:rPr>
          <w:spacing w:val="-2"/>
        </w:rPr>
        <w:t>d</w:t>
      </w:r>
      <w:r w:rsidRPr="00FC5499">
        <w:t>ic</w:t>
      </w:r>
      <w:r w:rsidRPr="00FC5499">
        <w:rPr>
          <w:spacing w:val="-2"/>
        </w:rPr>
        <w:t>a</w:t>
      </w:r>
      <w:r w:rsidRPr="00FC5499">
        <w:t>id</w:t>
      </w:r>
      <w:r w:rsidRPr="00FC5499">
        <w:rPr>
          <w:spacing w:val="-2"/>
        </w:rPr>
        <w:t xml:space="preserve"> </w:t>
      </w:r>
      <w:r w:rsidRPr="00FC5499">
        <w:rPr>
          <w:spacing w:val="-3"/>
        </w:rPr>
        <w:t>m</w:t>
      </w:r>
      <w:r w:rsidRPr="00FC5499">
        <w:rPr>
          <w:spacing w:val="3"/>
        </w:rPr>
        <w:t>e</w:t>
      </w:r>
      <w:r w:rsidRPr="00FC5499">
        <w:rPr>
          <w:spacing w:val="-3"/>
        </w:rPr>
        <w:t>m</w:t>
      </w:r>
      <w:r w:rsidRPr="00FC5499">
        <w:t>ber.</w:t>
      </w:r>
      <w:bookmarkEnd w:id="540"/>
      <w:r w:rsidR="005B05FA" w:rsidRPr="00FC5499">
        <w:t xml:space="preserve"> </w:t>
      </w:r>
      <w:r w:rsidR="002D23E5" w:rsidRPr="00FC5499">
        <w:t xml:space="preserve"> </w:t>
      </w:r>
    </w:p>
    <w:p w14:paraId="6A3DCDD2" w14:textId="77777777" w:rsidR="007730E7" w:rsidRPr="00FC5499" w:rsidRDefault="007730E7">
      <w:pPr>
        <w:pStyle w:val="BodyText"/>
        <w:ind w:left="0"/>
      </w:pPr>
      <w:bookmarkStart w:id="541" w:name="_Toc415121465"/>
    </w:p>
    <w:p w14:paraId="600DD145" w14:textId="77777777" w:rsidR="007730E7" w:rsidRPr="00FC5499" w:rsidRDefault="007730E7" w:rsidP="00537718">
      <w:pPr>
        <w:pStyle w:val="Heading2"/>
        <w:keepNext w:val="0"/>
        <w:keepLines w:val="0"/>
      </w:pPr>
      <w:bookmarkStart w:id="542" w:name="_Toc428528872"/>
      <w:bookmarkStart w:id="543" w:name="_Toc495322978"/>
      <w:r w:rsidRPr="00FC5499">
        <w:t>Indian Medicaid Managed Care</w:t>
      </w:r>
      <w:bookmarkEnd w:id="542"/>
      <w:bookmarkEnd w:id="543"/>
      <w:r w:rsidRPr="00FC5499">
        <w:t xml:space="preserve"> </w:t>
      </w:r>
    </w:p>
    <w:p w14:paraId="0F67F169" w14:textId="5C6ACCC6" w:rsidR="00900DA0" w:rsidRPr="00FC5499" w:rsidRDefault="00900DA0" w:rsidP="00900DA0">
      <w:pPr>
        <w:spacing w:before="100" w:beforeAutospacing="1" w:after="100" w:afterAutospacing="1"/>
        <w:ind w:left="960" w:firstLine="480"/>
      </w:pPr>
      <w:r w:rsidRPr="003C7C45">
        <w:t xml:space="preserve">(a) </w:t>
      </w:r>
      <w:r w:rsidRPr="003C7C45">
        <w:rPr>
          <w:i/>
          <w:iCs/>
        </w:rPr>
        <w:t>Definitions.</w:t>
      </w:r>
      <w:r w:rsidRPr="00FC5499">
        <w:t xml:space="preserve"> As used in this section, the following terms have the indicated meanings:</w:t>
      </w:r>
    </w:p>
    <w:p w14:paraId="21A507DD" w14:textId="77777777" w:rsidR="00900DA0" w:rsidRPr="00FC5499" w:rsidRDefault="00900DA0" w:rsidP="00900DA0">
      <w:pPr>
        <w:spacing w:before="100" w:beforeAutospacing="1" w:after="100" w:afterAutospacing="1"/>
        <w:ind w:left="960" w:firstLine="480"/>
      </w:pPr>
      <w:r w:rsidRPr="00FC5499">
        <w:rPr>
          <w:i/>
          <w:iCs/>
        </w:rPr>
        <w:t>Indian</w:t>
      </w:r>
      <w:r w:rsidRPr="00FC5499">
        <w:t xml:space="preserve"> means any individual defined at 25 U.S.C. §§ 1603(13), 1603(28), or 1679(a), or who has been determined eligible as an Indian, under 42 C.F.R. § 136.12. This means the individual:</w:t>
      </w:r>
    </w:p>
    <w:p w14:paraId="532B5E09" w14:textId="77777777" w:rsidR="00900DA0" w:rsidRPr="00FC5499" w:rsidRDefault="00900DA0" w:rsidP="00900DA0">
      <w:pPr>
        <w:spacing w:before="100" w:beforeAutospacing="1" w:after="100" w:afterAutospacing="1"/>
        <w:ind w:left="960" w:firstLine="480"/>
      </w:pPr>
      <w:r w:rsidRPr="00FC5499">
        <w:t>(i) Is a member of a Federally recognized Indian tribe;</w:t>
      </w:r>
    </w:p>
    <w:p w14:paraId="41C35450" w14:textId="77777777" w:rsidR="00900DA0" w:rsidRPr="00FC5499" w:rsidRDefault="00900DA0" w:rsidP="00900DA0">
      <w:pPr>
        <w:spacing w:before="100" w:beforeAutospacing="1" w:after="100" w:afterAutospacing="1"/>
        <w:ind w:left="960" w:firstLine="480"/>
      </w:pPr>
      <w:r w:rsidRPr="00FC5499">
        <w:t>(ii) Resides in an urban center and meets one or more of the four criteria:</w:t>
      </w:r>
    </w:p>
    <w:p w14:paraId="7D86611E" w14:textId="65EBAEA1" w:rsidR="00900DA0" w:rsidRPr="00FC5499" w:rsidRDefault="00900DA0" w:rsidP="00900DA0">
      <w:pPr>
        <w:spacing w:before="100" w:beforeAutospacing="1" w:after="100" w:afterAutospacing="1"/>
        <w:ind w:left="960" w:firstLine="480"/>
      </w:pPr>
      <w:r w:rsidRPr="00FC5499">
        <w:t>(A) Is a member of a tribe, band, or other organized group of Indians, including those tribes, bands, or groups terminated since 1940 and those recognized now</w:t>
      </w:r>
      <w:r w:rsidR="00622554" w:rsidRPr="00FC5499">
        <w:t xml:space="preserve"> or in the future by the State </w:t>
      </w:r>
      <w:r w:rsidRPr="00FC5499">
        <w:t>in which they reside, or who is a descendant, in the first or second degree, of any such member;</w:t>
      </w:r>
    </w:p>
    <w:p w14:paraId="2748B6DC" w14:textId="77777777" w:rsidR="00900DA0" w:rsidRPr="00FC5499" w:rsidRDefault="00900DA0" w:rsidP="00900DA0">
      <w:pPr>
        <w:spacing w:before="100" w:beforeAutospacing="1" w:after="100" w:afterAutospacing="1"/>
        <w:ind w:left="960" w:firstLine="480"/>
      </w:pPr>
      <w:r w:rsidRPr="00FC5499">
        <w:t>(B) Is an Eskimo or Aleut or other Alaska Native;</w:t>
      </w:r>
    </w:p>
    <w:p w14:paraId="2B9BCC3F" w14:textId="77777777" w:rsidR="00900DA0" w:rsidRPr="00FC5499" w:rsidRDefault="00900DA0" w:rsidP="00900DA0">
      <w:pPr>
        <w:spacing w:before="100" w:beforeAutospacing="1" w:after="100" w:afterAutospacing="1"/>
        <w:ind w:left="960" w:firstLine="480"/>
      </w:pPr>
      <w:r w:rsidRPr="00FC5499">
        <w:t>(C) Is considered by the Secretary of the Interior to be an Indian for any purpose; or</w:t>
      </w:r>
    </w:p>
    <w:p w14:paraId="12F75AD1" w14:textId="77777777" w:rsidR="00900DA0" w:rsidRPr="00FC5499" w:rsidRDefault="00900DA0" w:rsidP="00900DA0">
      <w:pPr>
        <w:spacing w:before="100" w:beforeAutospacing="1" w:after="100" w:afterAutospacing="1"/>
        <w:ind w:left="960" w:firstLine="480"/>
      </w:pPr>
      <w:r w:rsidRPr="00FC5499">
        <w:t>(D) Is determined to be an Indian under regulations issued by the Secretary of Health and Human Services;</w:t>
      </w:r>
    </w:p>
    <w:p w14:paraId="3663B3CE" w14:textId="77777777" w:rsidR="00900DA0" w:rsidRPr="00FC5499" w:rsidRDefault="00900DA0" w:rsidP="00900DA0">
      <w:pPr>
        <w:spacing w:before="100" w:beforeAutospacing="1" w:after="100" w:afterAutospacing="1"/>
        <w:ind w:left="960" w:firstLine="480"/>
      </w:pPr>
      <w:r w:rsidRPr="00FC5499">
        <w:t>(iii) Is considered by the Secretary of the Interior to be an Indian for any purpose; or</w:t>
      </w:r>
    </w:p>
    <w:p w14:paraId="29F5C24D" w14:textId="77777777" w:rsidR="00900DA0" w:rsidRPr="00FC5499" w:rsidRDefault="00900DA0" w:rsidP="00900DA0">
      <w:pPr>
        <w:spacing w:before="100" w:beforeAutospacing="1" w:after="100" w:afterAutospacing="1"/>
        <w:ind w:left="960" w:firstLine="480"/>
      </w:pPr>
      <w:r w:rsidRPr="00FC5499">
        <w:lastRenderedPageBreak/>
        <w:t>(iv) Is considered by the Secretary of Health and Human Services to be an Indian for purposes of eligibility for Indian health care services, including as a California Indian, Eskimo, Aleut, or other Alaska Native.</w:t>
      </w:r>
    </w:p>
    <w:p w14:paraId="542BBCFE" w14:textId="77777777" w:rsidR="00900DA0" w:rsidRPr="00FC5499" w:rsidRDefault="00900DA0" w:rsidP="00900DA0">
      <w:pPr>
        <w:spacing w:before="100" w:beforeAutospacing="1" w:after="100" w:afterAutospacing="1"/>
        <w:ind w:left="960" w:firstLine="480"/>
      </w:pPr>
      <w:r w:rsidRPr="00FC5499">
        <w:rPr>
          <w:i/>
          <w:iCs/>
        </w:rPr>
        <w:t>Indian health care provider (IHCP)</w:t>
      </w:r>
      <w:r w:rsidRPr="00FC5499">
        <w:t xml:space="preserve"> means a health care program operated by the Indian Health Service (IHS) or by an Indian Tribe, Tribal Organization, or Urban Indian Organization (otherwise known as an I/T/U) as those terms are defined in section 4 of the Indian Health Care Improvement Act (25 U.S.C. § 1603).</w:t>
      </w:r>
    </w:p>
    <w:p w14:paraId="2CFE3EE1" w14:textId="77777777" w:rsidR="00900DA0" w:rsidRPr="00FC5499" w:rsidRDefault="00900DA0" w:rsidP="00900DA0">
      <w:pPr>
        <w:spacing w:before="100" w:beforeAutospacing="1" w:after="100" w:afterAutospacing="1"/>
        <w:ind w:left="960" w:firstLine="480"/>
      </w:pPr>
      <w:r w:rsidRPr="00FC5499" w:rsidDel="00EB7751">
        <w:rPr>
          <w:i/>
          <w:iCs/>
        </w:rPr>
        <w:t xml:space="preserve"> </w:t>
      </w:r>
      <w:r w:rsidRPr="00FC5499">
        <w:t xml:space="preserve">(b) </w:t>
      </w:r>
      <w:r w:rsidRPr="00FC5499">
        <w:rPr>
          <w:i/>
          <w:iCs/>
        </w:rPr>
        <w:t>Network and coverage requirements.</w:t>
      </w:r>
      <w:r w:rsidRPr="00FC5499">
        <w:t xml:space="preserve"> In accordance with 42 C.F.R. § 438.14(b) Contractor shall:</w:t>
      </w:r>
    </w:p>
    <w:p w14:paraId="30BF1914" w14:textId="77777777" w:rsidR="00900DA0" w:rsidRPr="00FC5499" w:rsidRDefault="00900DA0" w:rsidP="00900DA0">
      <w:pPr>
        <w:spacing w:before="100" w:beforeAutospacing="1" w:after="100" w:afterAutospacing="1"/>
        <w:ind w:left="960" w:firstLine="480"/>
      </w:pPr>
      <w:r w:rsidRPr="00FC5499">
        <w:t>(1) Demonstrate that there are sufficient IHCPs participating in the provider network of the Contractor to ensure timely access to services available under the Contract from such providers for Indian members who are eligible to receive services.</w:t>
      </w:r>
    </w:p>
    <w:p w14:paraId="2E31D7DA" w14:textId="77777777" w:rsidR="00900DA0" w:rsidRPr="00FC5499" w:rsidRDefault="00900DA0" w:rsidP="00900DA0">
      <w:pPr>
        <w:spacing w:before="100" w:beforeAutospacing="1" w:after="100" w:afterAutospacing="1"/>
        <w:ind w:left="960" w:firstLine="480"/>
      </w:pPr>
      <w:r w:rsidRPr="00FC5499">
        <w:t>(2) Pay IHCPs, whether participating or not, for covered services provided to Indian members who are eligible to receive services from such providers as follows:</w:t>
      </w:r>
    </w:p>
    <w:p w14:paraId="493299E4" w14:textId="77777777" w:rsidR="00900DA0" w:rsidRPr="00FC5499" w:rsidRDefault="00900DA0" w:rsidP="00900DA0">
      <w:pPr>
        <w:spacing w:before="100" w:beforeAutospacing="1" w:after="100" w:afterAutospacing="1"/>
        <w:ind w:left="960" w:firstLine="480"/>
      </w:pPr>
      <w:r w:rsidRPr="00FC5499">
        <w:t>(i) At a rate negotiated between the Contractor, and the IHCP, or</w:t>
      </w:r>
    </w:p>
    <w:p w14:paraId="3546958C" w14:textId="77777777" w:rsidR="00900DA0" w:rsidRPr="00FC5499" w:rsidRDefault="00900DA0" w:rsidP="00900DA0">
      <w:pPr>
        <w:spacing w:before="100" w:beforeAutospacing="1" w:after="100" w:afterAutospacing="1"/>
        <w:ind w:left="960" w:firstLine="480"/>
      </w:pPr>
      <w:r w:rsidRPr="00FC5499">
        <w:t>(ii) In the absence of a negotiated rate, at a rate not less than the level and amount of payment that the Contractor would make for the services to a participating provider which is not an IHCP; and</w:t>
      </w:r>
    </w:p>
    <w:p w14:paraId="6FE3EDE7" w14:textId="77777777" w:rsidR="00900DA0" w:rsidRPr="00FC5499" w:rsidRDefault="00900DA0" w:rsidP="00900DA0">
      <w:pPr>
        <w:spacing w:before="100" w:beforeAutospacing="1" w:after="100" w:afterAutospacing="1"/>
        <w:ind w:left="960" w:firstLine="480"/>
      </w:pPr>
      <w:r w:rsidRPr="00FC5499">
        <w:t>(iii) Make payment to all IHCPs in its network in a timely manner as required for payments to practitioners in individual or group practices under 42 C.F.R. §§ 447.45 and 447.46.</w:t>
      </w:r>
    </w:p>
    <w:p w14:paraId="162AB327" w14:textId="77777777" w:rsidR="00900DA0" w:rsidRPr="00FC5499" w:rsidRDefault="00900DA0" w:rsidP="00900DA0">
      <w:pPr>
        <w:spacing w:before="100" w:beforeAutospacing="1" w:after="100" w:afterAutospacing="1"/>
        <w:ind w:left="960" w:firstLine="480"/>
      </w:pPr>
      <w:r w:rsidRPr="00FC5499">
        <w:t>(3) Permit any Indian member to receive services from a IHCP primary care provider participating as a network provider, to choose that IHCP as his or her primary care provider, as long as that provider has capacity to provide the services.</w:t>
      </w:r>
    </w:p>
    <w:p w14:paraId="7F2798C9" w14:textId="77777777" w:rsidR="00900DA0" w:rsidRPr="00FC5499" w:rsidRDefault="00900DA0" w:rsidP="00900DA0">
      <w:pPr>
        <w:spacing w:before="100" w:beforeAutospacing="1" w:after="100" w:afterAutospacing="1"/>
        <w:ind w:left="960" w:firstLine="480"/>
      </w:pPr>
      <w:r w:rsidRPr="00FC5499">
        <w:t>(4) Permit Indian members to obtain services covered under the Contract from out-of-network IHCPs from whom the member is otherwise eligible to receive such services.</w:t>
      </w:r>
    </w:p>
    <w:p w14:paraId="2D1D4B03" w14:textId="77777777" w:rsidR="00900DA0" w:rsidRPr="00FC5499" w:rsidRDefault="00900DA0" w:rsidP="00900DA0">
      <w:pPr>
        <w:spacing w:before="100" w:beforeAutospacing="1" w:after="100" w:afterAutospacing="1"/>
        <w:ind w:left="960" w:firstLine="480"/>
      </w:pPr>
      <w:r w:rsidRPr="00FC5499">
        <w:t>(5) If at any point in time access to covered services cannot be ensured in the Agency due to few or no IHCPs, Contractor will be considered to have met the requirement in paragraph (b)(1) of this section if—</w:t>
      </w:r>
    </w:p>
    <w:p w14:paraId="57D36C75" w14:textId="77777777" w:rsidR="00900DA0" w:rsidRPr="00FC5499" w:rsidRDefault="00900DA0" w:rsidP="00900DA0">
      <w:pPr>
        <w:spacing w:before="100" w:beforeAutospacing="1" w:after="100" w:afterAutospacing="1"/>
        <w:ind w:left="960" w:firstLine="480"/>
      </w:pPr>
      <w:r w:rsidRPr="00FC5499">
        <w:t>(i) Indian members are permitted by the Contractor to access out-of-State IHCPs; or</w:t>
      </w:r>
    </w:p>
    <w:p w14:paraId="64F4B173" w14:textId="77777777" w:rsidR="00900DA0" w:rsidRPr="00FC5499" w:rsidRDefault="00900DA0" w:rsidP="00900DA0">
      <w:pPr>
        <w:spacing w:before="100" w:beforeAutospacing="1" w:after="100" w:afterAutospacing="1"/>
        <w:ind w:left="960" w:firstLine="480"/>
      </w:pPr>
      <w:r w:rsidRPr="00FC5499">
        <w:t>(ii) If this circumstance is deemed to be good cause for disenrollment from both Contractor and the State’s managed care program in accordance with 42 C.F.R. § 438.56(c).</w:t>
      </w:r>
    </w:p>
    <w:p w14:paraId="1A4866AA" w14:textId="77777777" w:rsidR="00900DA0" w:rsidRPr="00FC5499" w:rsidRDefault="00900DA0" w:rsidP="00900DA0">
      <w:pPr>
        <w:spacing w:before="100" w:beforeAutospacing="1" w:after="100" w:afterAutospacing="1"/>
        <w:ind w:left="960" w:firstLine="480"/>
      </w:pPr>
      <w:r w:rsidRPr="00FC5499">
        <w:lastRenderedPageBreak/>
        <w:t>(6) Contractor must permit an out-of-network IHCP to refer an Indian member to a network provider.</w:t>
      </w:r>
    </w:p>
    <w:p w14:paraId="66975216" w14:textId="77777777" w:rsidR="00900DA0" w:rsidRPr="00FC5499" w:rsidRDefault="00900DA0" w:rsidP="00900DA0">
      <w:pPr>
        <w:spacing w:before="100" w:beforeAutospacing="1" w:after="100" w:afterAutospacing="1"/>
        <w:ind w:left="960" w:firstLine="480"/>
      </w:pPr>
      <w:r w:rsidRPr="00FC5499">
        <w:t xml:space="preserve">(c) </w:t>
      </w:r>
      <w:r w:rsidRPr="00FC5499">
        <w:rPr>
          <w:i/>
          <w:iCs/>
        </w:rPr>
        <w:t>Payment requirements.</w:t>
      </w:r>
      <w:r w:rsidRPr="00FC5499">
        <w:t xml:space="preserve"> (1) When an IHCP is enrolled in Medicaid as a FQHC but not a participating provider of Contractor, it must be paid an amount equal to the amount the Contractor would pay a FQHC that is a network provider but is not an IHCP, pursuant to Special Terms Appendix 1 – Scope of Work, Section 6.3.7.</w:t>
      </w:r>
    </w:p>
    <w:p w14:paraId="5634F706" w14:textId="77777777" w:rsidR="00900DA0" w:rsidRPr="00FC5499" w:rsidRDefault="00900DA0" w:rsidP="00900DA0">
      <w:pPr>
        <w:spacing w:before="100" w:beforeAutospacing="1" w:after="100" w:afterAutospacing="1"/>
        <w:ind w:left="960" w:firstLine="480"/>
      </w:pPr>
      <w:r w:rsidRPr="00FC5499" w:rsidDel="00A85C97">
        <w:t xml:space="preserve"> </w:t>
      </w:r>
      <w:r w:rsidRPr="00FC5499">
        <w:t>(2) When an IHCP is not enrolled in Medicaid as a FQHC, regardless of whether it participates in the network of Contractor or not, the Contractor shall reimburse the IHCP at its applicable encounter rate published annually in the Federal Register by the Indian Health Service, or in the absence of a published encounter rate, the amount it would receive if the services were provided under the State plan's FFS payment methodology.</w:t>
      </w:r>
    </w:p>
    <w:p w14:paraId="48F583A3" w14:textId="77777777" w:rsidR="00900DA0" w:rsidRPr="00FC5499" w:rsidRDefault="00900DA0" w:rsidP="00900DA0">
      <w:pPr>
        <w:spacing w:before="100" w:beforeAutospacing="1" w:after="100" w:afterAutospacing="1"/>
        <w:ind w:left="960" w:firstLine="480"/>
        <w:jc w:val="both"/>
      </w:pPr>
      <w:r w:rsidRPr="00FC5499">
        <w:t>(3) Reserved.</w:t>
      </w:r>
    </w:p>
    <w:p w14:paraId="0DC7D19F" w14:textId="77777777" w:rsidR="00900DA0" w:rsidRPr="00FC5499" w:rsidRDefault="00900DA0" w:rsidP="00900DA0">
      <w:pPr>
        <w:spacing w:before="100" w:beforeAutospacing="1" w:after="100" w:afterAutospacing="1"/>
        <w:ind w:left="960" w:firstLine="480"/>
        <w:jc w:val="both"/>
      </w:pPr>
      <w:r w:rsidRPr="00FC5499">
        <w:t xml:space="preserve">(d) </w:t>
      </w:r>
      <w:r w:rsidRPr="00FC5499">
        <w:rPr>
          <w:iCs/>
        </w:rPr>
        <w:t>Reserved</w:t>
      </w:r>
      <w:r w:rsidRPr="00FC5499">
        <w:t>.</w:t>
      </w:r>
    </w:p>
    <w:p w14:paraId="74CD51D1" w14:textId="77777777" w:rsidR="006D4BD1" w:rsidRPr="00FC5499" w:rsidRDefault="006D4BD1" w:rsidP="00537718">
      <w:pPr>
        <w:pStyle w:val="Heading1"/>
        <w:keepNext w:val="0"/>
        <w:keepLines w:val="0"/>
      </w:pPr>
      <w:bookmarkStart w:id="544" w:name="_Toc428528873"/>
      <w:bookmarkStart w:id="545" w:name="_Toc495322979"/>
      <w:r w:rsidRPr="00FC5499">
        <w:t>Member Services</w:t>
      </w:r>
      <w:bookmarkEnd w:id="541"/>
      <w:bookmarkEnd w:id="544"/>
      <w:bookmarkEnd w:id="545"/>
    </w:p>
    <w:p w14:paraId="03C8ABE0" w14:textId="77777777" w:rsidR="009B660A" w:rsidRPr="00FC5499" w:rsidRDefault="009B660A"/>
    <w:p w14:paraId="4476680C" w14:textId="77777777" w:rsidR="00CF0E18" w:rsidRPr="00FC5499" w:rsidRDefault="00CF0E18" w:rsidP="00537718">
      <w:pPr>
        <w:pStyle w:val="Heading2"/>
        <w:keepNext w:val="0"/>
        <w:keepLines w:val="0"/>
      </w:pPr>
      <w:bookmarkStart w:id="546" w:name="_Toc415121466"/>
      <w:bookmarkStart w:id="547" w:name="_Toc428528874"/>
      <w:bookmarkStart w:id="548" w:name="_Toc495322980"/>
      <w:r w:rsidRPr="00FC5499">
        <w:t>Marketing</w:t>
      </w:r>
      <w:bookmarkEnd w:id="546"/>
      <w:bookmarkEnd w:id="547"/>
      <w:bookmarkEnd w:id="548"/>
    </w:p>
    <w:p w14:paraId="0D826CA1" w14:textId="77777777" w:rsidR="009B660A" w:rsidRPr="00FC5499" w:rsidRDefault="009B660A"/>
    <w:p w14:paraId="5F8E0EEA" w14:textId="083EBD92" w:rsidR="00CF0E18" w:rsidRPr="00FC5499" w:rsidRDefault="00CF0E18" w:rsidP="00537718">
      <w:pPr>
        <w:pStyle w:val="Heading3"/>
        <w:keepNext w:val="0"/>
        <w:keepLines w:val="0"/>
      </w:pPr>
      <w:bookmarkStart w:id="549" w:name="_Toc415121467"/>
      <w:bookmarkStart w:id="550" w:name="_Toc428528875"/>
      <w:r w:rsidRPr="00FC5499">
        <w:t>Marketing Activities</w:t>
      </w:r>
      <w:bookmarkEnd w:id="549"/>
      <w:bookmarkEnd w:id="550"/>
      <w:r w:rsidRPr="00FC5499">
        <w:t xml:space="preserve"> </w:t>
      </w:r>
    </w:p>
    <w:p w14:paraId="10073019" w14:textId="77777777" w:rsidR="009636DB" w:rsidRPr="00FC5499" w:rsidRDefault="009636DB" w:rsidP="009636DB">
      <w:pPr>
        <w:ind w:left="720" w:right="186" w:firstLine="480"/>
      </w:pPr>
      <w:bookmarkStart w:id="551" w:name="_Toc404710396"/>
      <w:r w:rsidRPr="00FC5499">
        <w:t xml:space="preserve">(a) </w:t>
      </w:r>
      <w:r w:rsidRPr="00FC5499">
        <w:rPr>
          <w:i/>
          <w:iCs/>
        </w:rPr>
        <w:t>Definitions.</w:t>
      </w:r>
      <w:r w:rsidRPr="00FC5499">
        <w:t xml:space="preserve"> As used in this section, the following terms have the indicated meanings:</w:t>
      </w:r>
    </w:p>
    <w:p w14:paraId="7ECCE5B4" w14:textId="77777777" w:rsidR="009636DB" w:rsidRPr="00FC5499" w:rsidRDefault="009636DB" w:rsidP="009636DB">
      <w:pPr>
        <w:ind w:left="720" w:right="186" w:firstLine="480"/>
      </w:pPr>
      <w:r w:rsidRPr="00FC5499">
        <w:rPr>
          <w:i/>
        </w:rPr>
        <w:t xml:space="preserve">Contractor </w:t>
      </w:r>
      <w:r w:rsidRPr="00FC5499">
        <w:t>includes any of the entity's employees, network providers, agents, or contractors.</w:t>
      </w:r>
    </w:p>
    <w:p w14:paraId="15951431" w14:textId="77777777" w:rsidR="009636DB" w:rsidRPr="00FC5499" w:rsidRDefault="009636DB" w:rsidP="009636DB">
      <w:pPr>
        <w:ind w:left="720" w:right="186" w:firstLine="480"/>
      </w:pPr>
      <w:r w:rsidRPr="00FC5499">
        <w:rPr>
          <w:i/>
          <w:iCs/>
        </w:rPr>
        <w:t>Cold-call marketing</w:t>
      </w:r>
      <w:r w:rsidRPr="00FC5499">
        <w:t xml:space="preserve"> means any unsolicited personal contact by the Contractor with a potential Member for the purpose of marketing as defined in this paragraph (a).</w:t>
      </w:r>
    </w:p>
    <w:p w14:paraId="13346190" w14:textId="77777777" w:rsidR="009636DB" w:rsidRPr="00FC5499" w:rsidRDefault="009636DB" w:rsidP="009636DB">
      <w:pPr>
        <w:ind w:left="720" w:right="186" w:firstLine="480"/>
      </w:pPr>
      <w:r w:rsidRPr="00FC5499">
        <w:rPr>
          <w:i/>
          <w:iCs/>
        </w:rPr>
        <w:t>Marketing</w:t>
      </w:r>
      <w:r w:rsidRPr="00FC5499">
        <w:t xml:space="preserve"> means any communication, from Contractor to a Medicaid Member who is not enrolled in Contractor, that can reasonably be interpreted as intended to influence the Member to enroll in Contractor’s Medicaid product, or either to not enroll in or to disenroll from another MCO's, PIHP's, PAHP's, PCCM's or PCCM entity's Medicaid product. Marketing does not include communication to a Medicaid Member from the issuer of a qualified health plan, as defined in 45 CFR § 155.20, about the qualified health plan.</w:t>
      </w:r>
    </w:p>
    <w:p w14:paraId="5B8F88E8" w14:textId="77777777" w:rsidR="009636DB" w:rsidRPr="00FC5499" w:rsidRDefault="009636DB" w:rsidP="009636DB">
      <w:pPr>
        <w:ind w:left="720" w:right="186" w:firstLine="480"/>
      </w:pPr>
      <w:r w:rsidRPr="00FC5499">
        <w:rPr>
          <w:i/>
          <w:iCs/>
        </w:rPr>
        <w:t>Marketing materials</w:t>
      </w:r>
      <w:r w:rsidRPr="00FC5499">
        <w:t xml:space="preserve"> means materials that—</w:t>
      </w:r>
    </w:p>
    <w:p w14:paraId="2C8423F1" w14:textId="77777777" w:rsidR="009636DB" w:rsidRPr="00FC5499" w:rsidRDefault="009636DB" w:rsidP="009636DB">
      <w:pPr>
        <w:ind w:left="720" w:right="186" w:firstLine="480"/>
      </w:pPr>
      <w:r w:rsidRPr="00FC5499">
        <w:t>(i) Are produced in any medium, by or on behalf of Contractor; and</w:t>
      </w:r>
    </w:p>
    <w:p w14:paraId="6463B176" w14:textId="77777777" w:rsidR="009636DB" w:rsidRPr="00FC5499" w:rsidRDefault="009636DB" w:rsidP="009636DB">
      <w:pPr>
        <w:ind w:left="720" w:right="186" w:firstLine="480"/>
      </w:pPr>
      <w:r w:rsidRPr="00FC5499">
        <w:t>(ii) Can reasonably be interpreted as intended to market the Contractor to potential Members.</w:t>
      </w:r>
    </w:p>
    <w:p w14:paraId="5F9BDEB2" w14:textId="77777777" w:rsidR="009636DB" w:rsidRPr="00FC5499" w:rsidRDefault="009636DB" w:rsidP="009636DB">
      <w:pPr>
        <w:ind w:left="720" w:right="186" w:firstLine="480"/>
      </w:pPr>
      <w:r w:rsidRPr="00FC5499">
        <w:rPr>
          <w:i/>
          <w:iCs/>
        </w:rPr>
        <w:t>MCO, PIHP, PAHP, PCCM or PCCM entity</w:t>
      </w:r>
      <w:r w:rsidRPr="00FC5499">
        <w:t xml:space="preserve"> include any of the entity's employees, network providers, agents, or contractors.</w:t>
      </w:r>
    </w:p>
    <w:p w14:paraId="79BB42E7" w14:textId="77777777" w:rsidR="009636DB" w:rsidRPr="00FC5499" w:rsidRDefault="009636DB" w:rsidP="009636DB">
      <w:pPr>
        <w:ind w:left="720" w:right="186" w:firstLine="480"/>
      </w:pPr>
      <w:r w:rsidRPr="00FC5499">
        <w:rPr>
          <w:i/>
          <w:iCs/>
        </w:rPr>
        <w:lastRenderedPageBreak/>
        <w:t>Private insurance</w:t>
      </w:r>
      <w:r w:rsidRPr="00FC5499">
        <w:t xml:space="preserve"> does not include a qualified health plan, as defined in 45 CFR § 155.20.</w:t>
      </w:r>
    </w:p>
    <w:p w14:paraId="20029BDE" w14:textId="77777777" w:rsidR="009636DB" w:rsidRPr="00FC5499" w:rsidRDefault="009636DB" w:rsidP="009636DB">
      <w:pPr>
        <w:ind w:left="720" w:right="186" w:firstLine="480"/>
      </w:pPr>
      <w:r w:rsidRPr="00FC5499">
        <w:t xml:space="preserve">(b) </w:t>
      </w:r>
      <w:r w:rsidRPr="00FC5499">
        <w:rPr>
          <w:i/>
          <w:iCs/>
        </w:rPr>
        <w:t>Requirements.</w:t>
      </w:r>
      <w:r w:rsidRPr="00FC5499">
        <w:t xml:space="preserve"> </w:t>
      </w:r>
    </w:p>
    <w:p w14:paraId="1F22688B" w14:textId="77777777" w:rsidR="009636DB" w:rsidRPr="00FC5499" w:rsidRDefault="009636DB" w:rsidP="009636DB">
      <w:pPr>
        <w:ind w:left="720" w:right="186" w:firstLine="480"/>
      </w:pPr>
      <w:r w:rsidRPr="00FC5499">
        <w:t>(1) Contractor—</w:t>
      </w:r>
    </w:p>
    <w:p w14:paraId="06116E9F" w14:textId="77777777" w:rsidR="009636DB" w:rsidRPr="00FC5499" w:rsidRDefault="009636DB" w:rsidP="009636DB">
      <w:pPr>
        <w:ind w:left="720" w:right="186" w:firstLine="480"/>
      </w:pPr>
      <w:r w:rsidRPr="00FC5499">
        <w:t>(i) shall not distribute any marketing materials without first obtaining Agency approval.</w:t>
      </w:r>
    </w:p>
    <w:p w14:paraId="65CD803C" w14:textId="77777777" w:rsidR="009636DB" w:rsidRPr="00FC5499" w:rsidRDefault="009636DB" w:rsidP="009636DB">
      <w:pPr>
        <w:ind w:left="720" w:right="186" w:firstLine="480"/>
      </w:pPr>
      <w:r w:rsidRPr="00FC5499">
        <w:t>(ii) shall distribute the materials statewide.</w:t>
      </w:r>
    </w:p>
    <w:p w14:paraId="17BD59A9" w14:textId="77777777" w:rsidR="009636DB" w:rsidRPr="00FC5499" w:rsidRDefault="009636DB" w:rsidP="009636DB">
      <w:pPr>
        <w:ind w:left="720" w:right="186" w:firstLine="480"/>
      </w:pPr>
      <w:r w:rsidRPr="00FC5499">
        <w:t>(iii) Reserved.</w:t>
      </w:r>
    </w:p>
    <w:p w14:paraId="56257665" w14:textId="77777777" w:rsidR="009636DB" w:rsidRPr="00FC5499" w:rsidRDefault="009636DB" w:rsidP="009636DB">
      <w:pPr>
        <w:ind w:left="720" w:right="186" w:firstLine="480"/>
      </w:pPr>
      <w:r w:rsidRPr="00FC5499">
        <w:t>(iv) shall not seek to influence enrollment in conjunction with the sale or offering of any private insurance.</w:t>
      </w:r>
    </w:p>
    <w:p w14:paraId="763BDDE6" w14:textId="77777777" w:rsidR="009636DB" w:rsidRPr="00FC5499" w:rsidRDefault="009636DB" w:rsidP="009636DB">
      <w:pPr>
        <w:ind w:left="720" w:right="186" w:firstLine="480"/>
      </w:pPr>
      <w:r w:rsidRPr="00FC5499">
        <w:t>(v) shall not, directly or indirectly, engage in door-to-door, telephone, email, texting, or other cold-call marketing activities.</w:t>
      </w:r>
    </w:p>
    <w:p w14:paraId="71BCBF41" w14:textId="77777777" w:rsidR="009636DB" w:rsidRPr="00FC5499" w:rsidRDefault="009636DB" w:rsidP="009636DB">
      <w:pPr>
        <w:ind w:left="720" w:right="186" w:firstLine="480"/>
      </w:pPr>
      <w:r w:rsidRPr="00FC5499">
        <w:t>(2) The Contractor shall ensure that a potential member can make his or her own decision as to whether or not to enroll.  Contractor’s marketing materials shall be accurate and not mislead, confuse, or defraud the beneficiaries or the Agency. Statements that will be considered inaccurate, false, or misleading include, but are not limited to, any assertion or statement (whether written or oral) that—</w:t>
      </w:r>
    </w:p>
    <w:p w14:paraId="710226CF" w14:textId="77777777" w:rsidR="009636DB" w:rsidRPr="00FC5499" w:rsidRDefault="009636DB" w:rsidP="009636DB">
      <w:pPr>
        <w:ind w:left="720" w:right="186" w:firstLine="480"/>
      </w:pPr>
      <w:r w:rsidRPr="00FC5499">
        <w:t>(i) The Member must enroll with Contractor to obtain benefits or to not lose benefits; or</w:t>
      </w:r>
    </w:p>
    <w:p w14:paraId="7A97B953" w14:textId="77777777" w:rsidR="009636DB" w:rsidRPr="00FC5499" w:rsidRDefault="009636DB" w:rsidP="009636DB">
      <w:pPr>
        <w:ind w:left="720" w:right="186" w:firstLine="480"/>
      </w:pPr>
      <w:r w:rsidRPr="00FC5499">
        <w:t xml:space="preserve">(ii) The Contractor is endorsed by CMS, the Federal or State government, or similar entity; or </w:t>
      </w:r>
    </w:p>
    <w:p w14:paraId="29AD952C" w14:textId="77777777" w:rsidR="009636DB" w:rsidRPr="00FC5499" w:rsidRDefault="009636DB" w:rsidP="009636DB">
      <w:pPr>
        <w:ind w:left="720" w:right="186" w:firstLine="480"/>
      </w:pPr>
      <w:r w:rsidRPr="00FC5499">
        <w:t>(iii)  The Contractor’s health plan is the only opportunity to obtain benefits under the program; or</w:t>
      </w:r>
    </w:p>
    <w:p w14:paraId="034081BE" w14:textId="77777777" w:rsidR="009636DB" w:rsidRPr="00FC5499" w:rsidRDefault="009636DB" w:rsidP="009636DB">
      <w:pPr>
        <w:ind w:left="720" w:right="186" w:firstLine="480"/>
      </w:pPr>
      <w:r w:rsidRPr="00FC5499">
        <w:t>(iv)  The Contractor’s marketing materials mislead or falsely describe covered or available services, membership or availability of network providers, and qualifications and skills of network providers.</w:t>
      </w:r>
    </w:p>
    <w:p w14:paraId="5CBE17CF" w14:textId="69FB4442" w:rsidR="009636DB" w:rsidRPr="003C7C45" w:rsidRDefault="009636DB" w:rsidP="009636DB">
      <w:pPr>
        <w:ind w:left="720" w:right="186" w:firstLine="480"/>
      </w:pPr>
      <w:r w:rsidRPr="00FC5499">
        <w:t xml:space="preserve"> (c) </w:t>
      </w:r>
      <w:r w:rsidRPr="00FC5499">
        <w:rPr>
          <w:i/>
          <w:iCs/>
        </w:rPr>
        <w:t>Agency review.</w:t>
      </w:r>
      <w:r w:rsidRPr="00FC5499">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health insurance issuers.  The Contractor shall obtain Agency approval for all marketing materials at least thirty (30) days or within the timeframe requested by the Agency, prior to distribution.  In reviewing the marketing materials submitted by the entity, the Agency will consult with the Medical Care Advisory Committee established under 42 C.F.R. § 431.12 or an advisory committee with similar membership, for all materials intended for distribution to the Medicaid population.</w:t>
      </w:r>
    </w:p>
    <w:bookmarkEnd w:id="551"/>
    <w:p w14:paraId="7297A656" w14:textId="77777777" w:rsidR="00A44726" w:rsidRPr="003C7C45" w:rsidRDefault="00A44726">
      <w:pPr>
        <w:pStyle w:val="BodyText"/>
        <w:ind w:left="0"/>
      </w:pPr>
    </w:p>
    <w:p w14:paraId="3ED52096" w14:textId="77777777" w:rsidR="00A44726" w:rsidRPr="00FC5499" w:rsidRDefault="00A44726">
      <w:pPr>
        <w:pStyle w:val="Heading4"/>
        <w:keepNext w:val="0"/>
        <w:keepLines w:val="0"/>
        <w:widowControl w:val="0"/>
        <w:spacing w:before="0" w:line="240" w:lineRule="auto"/>
        <w:ind w:left="1404" w:hanging="864"/>
      </w:pPr>
      <w:r w:rsidRPr="00FC5499">
        <w:t>Permissible Marketing Activities</w:t>
      </w:r>
    </w:p>
    <w:p w14:paraId="114FF156" w14:textId="77777777" w:rsidR="00A44726" w:rsidRPr="00FC5499" w:rsidRDefault="00A44726" w:rsidP="00537718">
      <w:pPr>
        <w:pStyle w:val="Heading4"/>
        <w:keepNext w:val="0"/>
        <w:keepLines w:val="0"/>
        <w:numPr>
          <w:ilvl w:val="0"/>
          <w:numId w:val="0"/>
        </w:numPr>
        <w:ind w:left="540"/>
      </w:pPr>
    </w:p>
    <w:p w14:paraId="42EA37B9" w14:textId="1E31C94D" w:rsidR="00A44726" w:rsidRPr="00FC5499" w:rsidRDefault="00A44726">
      <w:pPr>
        <w:pStyle w:val="BodyText"/>
        <w:rPr>
          <w:b/>
        </w:rPr>
      </w:pPr>
      <w:r w:rsidRPr="00FC5499">
        <w:t>The Contractor may market via mail and mass media advertising such as radio, television and billboards. Participation in community oriented marketing such as participation in community health fairs is encouraged.  To</w:t>
      </w:r>
      <w:r w:rsidRPr="00FC5499">
        <w:rPr>
          <w:spacing w:val="-2"/>
        </w:rPr>
        <w:t>k</w:t>
      </w:r>
      <w:r w:rsidRPr="00FC5499">
        <w:t>ens</w:t>
      </w:r>
      <w:r w:rsidRPr="00FC5499">
        <w:rPr>
          <w:spacing w:val="-2"/>
        </w:rPr>
        <w:t xml:space="preserve"> </w:t>
      </w:r>
      <w:r w:rsidRPr="00FC5499">
        <w:t xml:space="preserve">or </w:t>
      </w:r>
      <w:r w:rsidRPr="00FC5499">
        <w:rPr>
          <w:spacing w:val="-2"/>
        </w:rPr>
        <w:t>g</w:t>
      </w:r>
      <w:r w:rsidRPr="00FC5499">
        <w:t>if</w:t>
      </w:r>
      <w:r w:rsidRPr="00FC5499">
        <w:rPr>
          <w:spacing w:val="-1"/>
        </w:rPr>
        <w:t>t</w:t>
      </w:r>
      <w:r w:rsidRPr="00FC5499">
        <w:t xml:space="preserve">s </w:t>
      </w:r>
      <w:r w:rsidRPr="00FC5499">
        <w:rPr>
          <w:spacing w:val="-2"/>
        </w:rPr>
        <w:t>o</w:t>
      </w:r>
      <w:r w:rsidRPr="00FC5499">
        <w:t>f no</w:t>
      </w:r>
      <w:r w:rsidRPr="00FC5499">
        <w:rPr>
          <w:spacing w:val="-3"/>
        </w:rPr>
        <w:t>m</w:t>
      </w:r>
      <w:r w:rsidRPr="00FC5499">
        <w:t xml:space="preserve">inal </w:t>
      </w:r>
      <w:r w:rsidRPr="00FC5499">
        <w:rPr>
          <w:spacing w:val="-2"/>
        </w:rPr>
        <w:t>v</w:t>
      </w:r>
      <w:r w:rsidRPr="00FC5499">
        <w:t>al</w:t>
      </w:r>
      <w:r w:rsidRPr="00FC5499">
        <w:rPr>
          <w:spacing w:val="-2"/>
        </w:rPr>
        <w:t>u</w:t>
      </w:r>
      <w:r w:rsidRPr="00FC5499">
        <w:t xml:space="preserve">e may be distributed at such events to </w:t>
      </w:r>
      <w:r w:rsidRPr="00FC5499">
        <w:lastRenderedPageBreak/>
        <w:t xml:space="preserve">potential </w:t>
      </w:r>
      <w:r w:rsidR="009636DB" w:rsidRPr="00FC5499">
        <w:t>Members</w:t>
      </w:r>
      <w:r w:rsidRPr="00FC5499">
        <w:t xml:space="preserve">, </w:t>
      </w:r>
      <w:r w:rsidRPr="00FC5499">
        <w:rPr>
          <w:spacing w:val="-2"/>
        </w:rPr>
        <w:t>s</w:t>
      </w:r>
      <w:r w:rsidRPr="00FC5499">
        <w:t>o long</w:t>
      </w:r>
      <w:r w:rsidRPr="00FC5499">
        <w:rPr>
          <w:spacing w:val="-2"/>
        </w:rPr>
        <w:t xml:space="preserve"> </w:t>
      </w:r>
      <w:r w:rsidRPr="00FC5499">
        <w:t>as</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Pr="00FC5499">
        <w:rPr>
          <w:spacing w:val="-2"/>
        </w:rPr>
        <w:t>a</w:t>
      </w:r>
      <w:r w:rsidRPr="00FC5499">
        <w:t>c</w:t>
      </w:r>
      <w:r w:rsidRPr="00FC5499">
        <w:rPr>
          <w:spacing w:val="-1"/>
        </w:rPr>
        <w:t>t</w:t>
      </w:r>
      <w:r w:rsidRPr="00FC5499">
        <w:t>s in</w:t>
      </w:r>
      <w:r w:rsidRPr="00FC5499">
        <w:rPr>
          <w:spacing w:val="-2"/>
        </w:rPr>
        <w:t xml:space="preserve"> </w:t>
      </w:r>
      <w:r w:rsidRPr="00FC5499">
        <w:t>co</w:t>
      </w:r>
      <w:r w:rsidRPr="00FC5499">
        <w:rPr>
          <w:spacing w:val="-3"/>
        </w:rPr>
        <w:t>m</w:t>
      </w:r>
      <w:r w:rsidRPr="00FC5499">
        <w:t>plia</w:t>
      </w:r>
      <w:r w:rsidRPr="00FC5499">
        <w:rPr>
          <w:spacing w:val="-2"/>
        </w:rPr>
        <w:t>n</w:t>
      </w:r>
      <w:r w:rsidRPr="00FC5499">
        <w:t xml:space="preserve">ce </w:t>
      </w:r>
      <w:r w:rsidRPr="00FC5499">
        <w:rPr>
          <w:spacing w:val="-1"/>
        </w:rPr>
        <w:t>wi</w:t>
      </w:r>
      <w:r w:rsidRPr="00FC5499">
        <w:t xml:space="preserve">th </w:t>
      </w:r>
      <w:r w:rsidRPr="00FC5499">
        <w:rPr>
          <w:spacing w:val="-2"/>
        </w:rPr>
        <w:t>a</w:t>
      </w:r>
      <w:r w:rsidRPr="00FC5499">
        <w:t xml:space="preserve">ll </w:t>
      </w:r>
      <w:r w:rsidR="0067315D" w:rsidRPr="00FC5499">
        <w:t>law</w:t>
      </w:r>
      <w:r w:rsidRPr="00FC5499">
        <w:t xml:space="preserve"> and policy guidance regarding inducements in the Medicaid program, including </w:t>
      </w:r>
      <w:r w:rsidRPr="00FC5499">
        <w:rPr>
          <w:spacing w:val="-3"/>
        </w:rPr>
        <w:t>m</w:t>
      </w:r>
      <w:r w:rsidRPr="00FC5499">
        <w:t>ar</w:t>
      </w:r>
      <w:r w:rsidRPr="00FC5499">
        <w:rPr>
          <w:spacing w:val="-2"/>
        </w:rPr>
        <w:t>k</w:t>
      </w:r>
      <w:r w:rsidRPr="00FC5499">
        <w:t>eting</w:t>
      </w:r>
      <w:r w:rsidRPr="00FC5499">
        <w:rPr>
          <w:spacing w:val="-2"/>
        </w:rPr>
        <w:t xml:space="preserve"> </w:t>
      </w:r>
      <w:r w:rsidRPr="00FC5499">
        <w:t>pro</w:t>
      </w:r>
      <w:r w:rsidRPr="00FC5499">
        <w:rPr>
          <w:spacing w:val="-2"/>
        </w:rPr>
        <w:t>v</w:t>
      </w:r>
      <w:r w:rsidRPr="00FC5499">
        <w:rPr>
          <w:spacing w:val="-1"/>
        </w:rPr>
        <w:t>i</w:t>
      </w:r>
      <w:r w:rsidRPr="00FC5499">
        <w:t>sio</w:t>
      </w:r>
      <w:r w:rsidRPr="00FC5499">
        <w:rPr>
          <w:spacing w:val="-2"/>
        </w:rPr>
        <w:t>n</w:t>
      </w:r>
      <w:r w:rsidRPr="00FC5499">
        <w:t>s pro</w:t>
      </w:r>
      <w:r w:rsidRPr="00FC5499">
        <w:rPr>
          <w:spacing w:val="-2"/>
        </w:rPr>
        <w:t>v</w:t>
      </w:r>
      <w:r w:rsidRPr="00FC5499">
        <w:t>i</w:t>
      </w:r>
      <w:r w:rsidRPr="00FC5499">
        <w:rPr>
          <w:spacing w:val="-2"/>
        </w:rPr>
        <w:t>d</w:t>
      </w:r>
      <w:r w:rsidRPr="00FC5499">
        <w:t>ed f</w:t>
      </w:r>
      <w:r w:rsidRPr="00FC5499">
        <w:rPr>
          <w:spacing w:val="-2"/>
        </w:rPr>
        <w:t>o</w:t>
      </w:r>
      <w:r w:rsidRPr="00FC5499">
        <w:t>r</w:t>
      </w:r>
      <w:r w:rsidRPr="00FC5499">
        <w:rPr>
          <w:spacing w:val="-1"/>
        </w:rPr>
        <w:t xml:space="preserve"> </w:t>
      </w:r>
      <w:r w:rsidRPr="00FC5499">
        <w:t xml:space="preserve">in 42 </w:t>
      </w:r>
      <w:r w:rsidR="00A662F9" w:rsidRPr="00FC5499">
        <w:rPr>
          <w:rStyle w:val="BodyTextChar"/>
        </w:rPr>
        <w:t>C.F.R. §</w:t>
      </w:r>
      <w:r w:rsidRPr="00FC5499">
        <w:t xml:space="preserve"> 438.104. </w:t>
      </w:r>
    </w:p>
    <w:p w14:paraId="2E6898FD" w14:textId="77777777" w:rsidR="00A44726" w:rsidRPr="00FC5499" w:rsidRDefault="00A44726" w:rsidP="00537718">
      <w:pPr>
        <w:pStyle w:val="Heading4"/>
        <w:keepNext w:val="0"/>
        <w:keepLines w:val="0"/>
        <w:numPr>
          <w:ilvl w:val="0"/>
          <w:numId w:val="0"/>
        </w:numPr>
        <w:ind w:left="864"/>
      </w:pPr>
    </w:p>
    <w:p w14:paraId="5FD1EB81" w14:textId="677676FC" w:rsidR="00EB6BE7" w:rsidRPr="00FC5499" w:rsidRDefault="00EB6BE7">
      <w:pPr>
        <w:pStyle w:val="BodyText"/>
        <w:rPr>
          <w:b/>
        </w:rPr>
      </w:pPr>
    </w:p>
    <w:p w14:paraId="1344B09F" w14:textId="77777777" w:rsidR="00CF0E18" w:rsidRPr="00FC5499" w:rsidRDefault="00CF0E18" w:rsidP="00537718">
      <w:pPr>
        <w:pStyle w:val="Heading2"/>
        <w:keepNext w:val="0"/>
        <w:keepLines w:val="0"/>
      </w:pPr>
      <w:bookmarkStart w:id="552" w:name="_Toc415121468"/>
      <w:bookmarkStart w:id="553" w:name="_Toc428528876"/>
      <w:bookmarkStart w:id="554" w:name="_Toc495322981"/>
      <w:r w:rsidRPr="00FC5499">
        <w:t>Member Communications</w:t>
      </w:r>
      <w:bookmarkEnd w:id="552"/>
      <w:bookmarkEnd w:id="553"/>
      <w:bookmarkEnd w:id="554"/>
    </w:p>
    <w:p w14:paraId="4D3887CC" w14:textId="77777777" w:rsidR="009B660A" w:rsidRPr="00FC5499" w:rsidRDefault="009B660A"/>
    <w:p w14:paraId="0CBE7441" w14:textId="77777777" w:rsidR="00A44726" w:rsidRPr="00FC5499" w:rsidRDefault="00CF0E18" w:rsidP="00537718">
      <w:pPr>
        <w:pStyle w:val="Heading3"/>
        <w:keepNext w:val="0"/>
        <w:keepLines w:val="0"/>
      </w:pPr>
      <w:bookmarkStart w:id="555" w:name="_Toc415121469"/>
      <w:bookmarkStart w:id="556" w:name="_Toc428528877"/>
      <w:r w:rsidRPr="00FC5499">
        <w:t>General</w:t>
      </w:r>
      <w:bookmarkEnd w:id="555"/>
      <w:bookmarkEnd w:id="556"/>
    </w:p>
    <w:p w14:paraId="017E9E9C" w14:textId="77777777" w:rsidR="00EB6BE7" w:rsidRPr="00FC5499" w:rsidRDefault="00EB6BE7"/>
    <w:p w14:paraId="5A611F0C" w14:textId="46BF87AD" w:rsidR="00A44726" w:rsidRPr="003C7C45" w:rsidRDefault="00A44726">
      <w:pPr>
        <w:spacing w:before="100" w:beforeAutospacing="1" w:after="100" w:afterAutospacing="1" w:line="240" w:lineRule="auto"/>
        <w:jc w:val="both"/>
      </w:pPr>
      <w:bookmarkStart w:id="557" w:name="_Toc404710399"/>
      <w:r w:rsidRPr="00FC5499">
        <w:t xml:space="preserve">The Contractor shall comply with the information requirements at 42 </w:t>
      </w:r>
      <w:r w:rsidR="007730E7" w:rsidRPr="00FC5499">
        <w:rPr>
          <w:rFonts w:cs="Times New Roman"/>
        </w:rPr>
        <w:t>C.F.R. §</w:t>
      </w:r>
      <w:r w:rsidRPr="00FC5499">
        <w:t xml:space="preserve"> 438.10</w:t>
      </w:r>
      <w:r w:rsidR="00900DA0" w:rsidRPr="00FC5499">
        <w:t xml:space="preserve"> as set forth below</w:t>
      </w:r>
      <w:r w:rsidRPr="00FC5499">
        <w:t>.</w:t>
      </w:r>
      <w:r w:rsidRPr="003C7C45">
        <w:t xml:space="preserve"> </w:t>
      </w:r>
      <w:bookmarkEnd w:id="557"/>
    </w:p>
    <w:p w14:paraId="69F98286" w14:textId="3CC4C16E" w:rsidR="00900DA0" w:rsidRPr="00FC5499" w:rsidRDefault="00900DA0" w:rsidP="00900DA0">
      <w:pPr>
        <w:spacing w:before="100" w:beforeAutospacing="1" w:after="100" w:afterAutospacing="1"/>
        <w:ind w:left="720" w:firstLine="480"/>
      </w:pPr>
      <w:r w:rsidRPr="003C7C45">
        <w:t xml:space="preserve">(a) </w:t>
      </w:r>
      <w:r w:rsidRPr="00FC5499">
        <w:rPr>
          <w:i/>
          <w:iCs/>
        </w:rPr>
        <w:t>Definitions.</w:t>
      </w:r>
      <w:r w:rsidRPr="00FC5499">
        <w:t xml:space="preserve"> As used in this section, the following terms have the indicated meanings:</w:t>
      </w:r>
    </w:p>
    <w:p w14:paraId="2411466B" w14:textId="77777777" w:rsidR="00900DA0" w:rsidRPr="00FC5499" w:rsidRDefault="00900DA0" w:rsidP="00900DA0">
      <w:pPr>
        <w:spacing w:before="100" w:beforeAutospacing="1" w:after="100" w:afterAutospacing="1"/>
        <w:ind w:left="720" w:firstLine="480"/>
      </w:pPr>
      <w:r w:rsidRPr="00FC5499">
        <w:rPr>
          <w:i/>
          <w:iCs/>
        </w:rPr>
        <w:t>Limited English proficient (LEP)</w:t>
      </w:r>
      <w:r w:rsidRPr="00FC5499">
        <w:t xml:space="preserve"> means potential members and members who do not speak English as their primary language and who have a limited ability to read, write, speak, or understand English may be LEP and may be eligible to receive language assistance for a particular type of service, benefit, or encounter.</w:t>
      </w:r>
    </w:p>
    <w:p w14:paraId="45C73463" w14:textId="77777777" w:rsidR="00900DA0" w:rsidRPr="00FC5499" w:rsidRDefault="00900DA0" w:rsidP="00900DA0">
      <w:pPr>
        <w:spacing w:before="100" w:beforeAutospacing="1" w:after="100" w:afterAutospacing="1"/>
        <w:ind w:left="720" w:firstLine="480"/>
      </w:pPr>
      <w:r w:rsidRPr="00FC5499">
        <w:rPr>
          <w:i/>
          <w:iCs/>
        </w:rPr>
        <w:t>Prevalent</w:t>
      </w:r>
      <w:r w:rsidRPr="00FC5499">
        <w:t xml:space="preserve"> means a non-English language determined to be spoken by a significant number or percentage of potential members and members that are limited English proficient.</w:t>
      </w:r>
    </w:p>
    <w:p w14:paraId="063198AE" w14:textId="77777777" w:rsidR="00900DA0" w:rsidRPr="00FC5499" w:rsidRDefault="00900DA0" w:rsidP="00900DA0">
      <w:pPr>
        <w:spacing w:before="100" w:beforeAutospacing="1" w:after="100" w:afterAutospacing="1"/>
        <w:ind w:left="720" w:firstLine="480"/>
      </w:pPr>
      <w:r w:rsidRPr="00FC5499">
        <w:rPr>
          <w:i/>
          <w:iCs/>
        </w:rPr>
        <w:t>Readily accessible</w:t>
      </w:r>
      <w:r w:rsidRPr="00FC5499">
        <w:t xml:space="preserve"> means electronic information and services which comply with modern accessibility standards such as section 508 guidelines, section 504 of the Rehabilitation Act, and W3C's Web Content Accessibility Guidelines (WCAG) 2.0 AA and successor versions.</w:t>
      </w:r>
    </w:p>
    <w:p w14:paraId="37BAEF1A" w14:textId="77777777" w:rsidR="00900DA0" w:rsidRPr="00FC5499" w:rsidRDefault="00900DA0" w:rsidP="00900DA0">
      <w:pPr>
        <w:spacing w:before="100" w:beforeAutospacing="1" w:after="100" w:afterAutospacing="1"/>
        <w:ind w:left="720" w:firstLine="480"/>
      </w:pPr>
      <w:r w:rsidRPr="00FC5499">
        <w:t xml:space="preserve">(b) </w:t>
      </w:r>
      <w:r w:rsidRPr="00FC5499">
        <w:rPr>
          <w:i/>
          <w:iCs/>
        </w:rPr>
        <w:t>Applicability.</w:t>
      </w:r>
      <w:r w:rsidRPr="00FC5499">
        <w:t xml:space="preserve"> The provisions of this section apply to Contractor.</w:t>
      </w:r>
    </w:p>
    <w:p w14:paraId="19739283" w14:textId="77777777" w:rsidR="00900DA0" w:rsidRPr="00FC5499" w:rsidRDefault="00900DA0" w:rsidP="00900DA0">
      <w:pPr>
        <w:spacing w:before="100" w:beforeAutospacing="1" w:after="100" w:afterAutospacing="1"/>
        <w:ind w:left="720" w:firstLine="480"/>
      </w:pPr>
      <w:r w:rsidRPr="00FC5499">
        <w:t xml:space="preserve">(c) </w:t>
      </w:r>
      <w:r w:rsidRPr="00FC5499">
        <w:rPr>
          <w:i/>
          <w:iCs/>
        </w:rPr>
        <w:t>Basic rules.</w:t>
      </w:r>
      <w:r w:rsidRPr="00FC5499">
        <w:t xml:space="preserve"> (1) Contractor must provide all required information in this section to members and potential members in a manner and format that may be easily understood and is readily accessible by such members and potential members.</w:t>
      </w:r>
    </w:p>
    <w:p w14:paraId="01C86BCF" w14:textId="77777777" w:rsidR="00900DA0" w:rsidRPr="00FC5499" w:rsidRDefault="00900DA0" w:rsidP="00900DA0">
      <w:pPr>
        <w:spacing w:before="100" w:beforeAutospacing="1" w:after="100" w:afterAutospacing="1"/>
        <w:ind w:left="720" w:firstLine="480"/>
      </w:pPr>
      <w:r w:rsidRPr="00FC5499">
        <w:t>(2) Reserved.</w:t>
      </w:r>
    </w:p>
    <w:p w14:paraId="00DC8ADE" w14:textId="77777777" w:rsidR="00900DA0" w:rsidRPr="00FC5499" w:rsidRDefault="00900DA0" w:rsidP="00900DA0">
      <w:pPr>
        <w:spacing w:before="100" w:beforeAutospacing="1" w:after="100" w:afterAutospacing="1"/>
        <w:ind w:left="720" w:firstLine="480"/>
      </w:pPr>
      <w:r w:rsidRPr="00FC5499">
        <w:t>(3) Reserved.</w:t>
      </w:r>
    </w:p>
    <w:p w14:paraId="27C80FA3" w14:textId="77777777" w:rsidR="00900DA0" w:rsidRPr="00FC5499" w:rsidRDefault="00900DA0" w:rsidP="00900DA0">
      <w:pPr>
        <w:spacing w:before="100" w:beforeAutospacing="1" w:after="100" w:afterAutospacing="1"/>
        <w:ind w:left="720" w:firstLine="480"/>
      </w:pPr>
      <w:r w:rsidRPr="00FC5499">
        <w:t>(4) For consistency in the information provided to members, the Agency will develop and require Contractor to use:</w:t>
      </w:r>
    </w:p>
    <w:p w14:paraId="410CB866" w14:textId="77777777" w:rsidR="00900DA0" w:rsidRPr="00FC5499" w:rsidRDefault="00900DA0" w:rsidP="00900DA0">
      <w:pPr>
        <w:spacing w:before="100" w:beforeAutospacing="1" w:after="100" w:afterAutospacing="1"/>
        <w:ind w:left="720" w:firstLine="480"/>
      </w:pPr>
      <w:r w:rsidRPr="00FC5499">
        <w:t xml:space="preserve">(i) Definitions for managed care terminology, including appeal, co-payment, durable medical equipment, emergency medical condition, emergency medical transportation, emergency room care, emergency services, excluded services, grievance, habilitation services and devices, health insurance, home health care, hospice services, hospitalization, hospital outpatient care, medically necessary, network, non-participating provider, physician services, plan, preauthorization, participating provider, premium, prescription drug coverage, prescription drugs, </w:t>
      </w:r>
      <w:r w:rsidRPr="00FC5499">
        <w:lastRenderedPageBreak/>
        <w:t>primary care physician, primary care provider, provider, rehabilitation services and devices, skilled nursing care, specialist, and urgent care; and</w:t>
      </w:r>
    </w:p>
    <w:p w14:paraId="200B0623" w14:textId="77777777" w:rsidR="00900DA0" w:rsidRPr="00FC5499" w:rsidRDefault="00900DA0" w:rsidP="00900DA0">
      <w:pPr>
        <w:spacing w:before="100" w:beforeAutospacing="1" w:after="100" w:afterAutospacing="1"/>
        <w:ind w:left="720" w:firstLine="480"/>
      </w:pPr>
      <w:r w:rsidRPr="00FC5499">
        <w:t>(ii) Model member handbooks and member notices.</w:t>
      </w:r>
    </w:p>
    <w:p w14:paraId="61F72176" w14:textId="77777777" w:rsidR="00900DA0" w:rsidRPr="00FC5499" w:rsidRDefault="00900DA0" w:rsidP="00900DA0">
      <w:pPr>
        <w:spacing w:before="100" w:beforeAutospacing="1" w:after="100" w:afterAutospacing="1"/>
        <w:ind w:left="720" w:firstLine="480"/>
      </w:pPr>
      <w:r w:rsidRPr="00FC5499">
        <w:t>(5) Contractor shall provide the required information in this section to each member.</w:t>
      </w:r>
    </w:p>
    <w:p w14:paraId="60CBA746" w14:textId="77777777" w:rsidR="00900DA0" w:rsidRPr="00FC5499" w:rsidRDefault="00900DA0" w:rsidP="00900DA0">
      <w:pPr>
        <w:spacing w:before="100" w:beforeAutospacing="1" w:after="100" w:afterAutospacing="1"/>
        <w:ind w:left="720" w:firstLine="480"/>
      </w:pPr>
      <w:r w:rsidRPr="00FC5499">
        <w:t>(6) Member information required in this section may not be provided electronically by the Agency, or Contractor unless all of the following are met:</w:t>
      </w:r>
    </w:p>
    <w:p w14:paraId="7FDD087C" w14:textId="77777777" w:rsidR="00900DA0" w:rsidRPr="00FC5499" w:rsidRDefault="00900DA0" w:rsidP="00900DA0">
      <w:pPr>
        <w:spacing w:before="100" w:beforeAutospacing="1" w:after="100" w:afterAutospacing="1"/>
        <w:ind w:left="720" w:firstLine="480"/>
      </w:pPr>
      <w:r w:rsidRPr="00FC5499">
        <w:t>(i) The format is readily accessible;</w:t>
      </w:r>
    </w:p>
    <w:p w14:paraId="5D9B7801" w14:textId="77777777" w:rsidR="00900DA0" w:rsidRPr="00FC5499" w:rsidRDefault="00900DA0" w:rsidP="00900DA0">
      <w:pPr>
        <w:spacing w:before="100" w:beforeAutospacing="1" w:after="100" w:afterAutospacing="1"/>
        <w:ind w:left="720" w:firstLine="480"/>
      </w:pPr>
      <w:r w:rsidRPr="00FC5499">
        <w:t>(ii) The information is placed in a location on the Agency or Contractor’s Web site that is prominent and readily accessible;</w:t>
      </w:r>
    </w:p>
    <w:p w14:paraId="30579B0D" w14:textId="77777777" w:rsidR="00900DA0" w:rsidRPr="00FC5499" w:rsidRDefault="00900DA0" w:rsidP="00900DA0">
      <w:pPr>
        <w:spacing w:before="100" w:beforeAutospacing="1" w:after="100" w:afterAutospacing="1"/>
        <w:ind w:left="720" w:firstLine="480"/>
      </w:pPr>
      <w:r w:rsidRPr="00FC5499">
        <w:t>(iii) The information is provided in an electronic form which can be electronically retained and printed;</w:t>
      </w:r>
    </w:p>
    <w:p w14:paraId="2BE40FA6" w14:textId="77777777" w:rsidR="00900DA0" w:rsidRPr="00FC5499" w:rsidRDefault="00900DA0" w:rsidP="00900DA0">
      <w:pPr>
        <w:spacing w:before="100" w:beforeAutospacing="1" w:after="100" w:afterAutospacing="1"/>
        <w:ind w:left="720" w:firstLine="480"/>
      </w:pPr>
      <w:r w:rsidRPr="00FC5499">
        <w:t>(iv) The information is consistent with the content and language requirements of this section; and</w:t>
      </w:r>
    </w:p>
    <w:p w14:paraId="6739298C" w14:textId="77777777" w:rsidR="00900DA0" w:rsidRPr="00FC5499" w:rsidRDefault="00900DA0" w:rsidP="00900DA0">
      <w:pPr>
        <w:spacing w:before="100" w:beforeAutospacing="1" w:after="100" w:afterAutospacing="1"/>
        <w:ind w:left="720" w:firstLine="480"/>
      </w:pPr>
      <w:r w:rsidRPr="00FC5499">
        <w:t>(v) The member is informed that the information is available in paper form without charge upon request and provides it upon request within 5 business days.</w:t>
      </w:r>
    </w:p>
    <w:p w14:paraId="16FBBC53" w14:textId="77777777" w:rsidR="00900DA0" w:rsidRPr="00FC5499" w:rsidRDefault="00900DA0" w:rsidP="00900DA0">
      <w:pPr>
        <w:spacing w:before="100" w:beforeAutospacing="1" w:after="100" w:afterAutospacing="1"/>
        <w:ind w:left="720" w:firstLine="480"/>
      </w:pPr>
      <w:r w:rsidRPr="00FC5499">
        <w:t>(7) Contractor must have in place mechanisms to help members and potential members understand the requirements and benefits of the plan.</w:t>
      </w:r>
    </w:p>
    <w:p w14:paraId="5274752C" w14:textId="77777777" w:rsidR="00900DA0" w:rsidRPr="00FC5499" w:rsidRDefault="00900DA0" w:rsidP="00900DA0">
      <w:pPr>
        <w:spacing w:before="100" w:beforeAutospacing="1" w:after="100" w:afterAutospacing="1"/>
        <w:ind w:left="720" w:firstLine="480"/>
      </w:pPr>
      <w:r w:rsidRPr="00FC5499">
        <w:t xml:space="preserve">(d) </w:t>
      </w:r>
      <w:r w:rsidRPr="00FC5499">
        <w:rPr>
          <w:i/>
          <w:iCs/>
        </w:rPr>
        <w:t>Language and format.</w:t>
      </w:r>
      <w:r w:rsidRPr="00FC5499">
        <w:t xml:space="preserve"> The Agency will:</w:t>
      </w:r>
    </w:p>
    <w:p w14:paraId="58BFFB97" w14:textId="77777777" w:rsidR="00900DA0" w:rsidRPr="00FC5499" w:rsidRDefault="00900DA0" w:rsidP="00900DA0">
      <w:pPr>
        <w:spacing w:before="100" w:beforeAutospacing="1" w:after="100" w:afterAutospacing="1"/>
        <w:ind w:left="720" w:firstLine="480"/>
      </w:pPr>
      <w:r w:rsidRPr="00FC5499">
        <w:t>(1) Reserved.</w:t>
      </w:r>
    </w:p>
    <w:p w14:paraId="5823AB31" w14:textId="77777777" w:rsidR="00900DA0" w:rsidRPr="00FC5499" w:rsidRDefault="00900DA0" w:rsidP="00900DA0">
      <w:pPr>
        <w:spacing w:before="100" w:beforeAutospacing="1" w:after="100" w:afterAutospacing="1"/>
        <w:ind w:left="720" w:firstLine="480"/>
      </w:pPr>
      <w:r w:rsidRPr="00FC5499">
        <w:t>(2) Make oral interpretation available in all languages and written translation available in each prevalent non-English language.  All written materials for potential members must include taglines in the prevalent non-English languages in the State, as well as large print, explaining the availability of written translations or oral interpretation to understand the information provided and the toll-free telephone number of the entity providing choice counseling services as required by 42 C.F.R. § 438.71(a).  Large print means printed in a font size no smaller than 18 point.</w:t>
      </w:r>
    </w:p>
    <w:p w14:paraId="6B6B60BF" w14:textId="77777777" w:rsidR="00900DA0" w:rsidRPr="00FC5499" w:rsidRDefault="00900DA0" w:rsidP="00900DA0">
      <w:pPr>
        <w:spacing w:before="100" w:beforeAutospacing="1" w:after="100" w:afterAutospacing="1"/>
        <w:ind w:left="720" w:firstLine="480"/>
      </w:pPr>
      <w:r w:rsidRPr="00FC5499">
        <w:t xml:space="preserve">(3) Require Contractor to make its written materials that are critical to obtaining services, including, at a minimum, provider directories, member handbooks, appeal and grievance notices, and denial and termination notices, available in the prevalent non-English languages in its particular service area. Written materials must also be made available in alternative formats upon request of the potential member or member at no cost. Auxiliary aids and services must also be made available upon request of the potential member or member at no cost. Written materials must include taglines in the prevalent non-English languages in the State, as well as large print, explaining the availability of written translation or oral interpretation to understand the </w:t>
      </w:r>
      <w:r w:rsidRPr="00FC5499">
        <w:lastRenderedPageBreak/>
        <w:t>information provided and the toll-free and TTY/TDY telephone number of Contractor’s member/customer service unit. Large print means printed in a font size no smaller than 18 point.</w:t>
      </w:r>
    </w:p>
    <w:p w14:paraId="116B7973" w14:textId="77777777" w:rsidR="00900DA0" w:rsidRPr="00FC5499" w:rsidRDefault="00900DA0" w:rsidP="00900DA0">
      <w:pPr>
        <w:spacing w:before="100" w:beforeAutospacing="1" w:after="100" w:afterAutospacing="1"/>
        <w:ind w:left="720" w:firstLine="480"/>
      </w:pPr>
      <w:r w:rsidRPr="00FC5499">
        <w:t>(4) Make interpretation services available to each potential member and require Contractor to make those services available free of charge to each member. This includes oral interpretation and the use of auxiliary aids such as TTY/TDY and American Sign Language. Oral interpretation requirements apply to all non-English languages, not just those that the Agency identifies as prevalent.</w:t>
      </w:r>
    </w:p>
    <w:p w14:paraId="631EE035" w14:textId="77777777" w:rsidR="00900DA0" w:rsidRPr="00FC5499" w:rsidRDefault="00900DA0" w:rsidP="00900DA0">
      <w:pPr>
        <w:spacing w:before="100" w:beforeAutospacing="1" w:after="100" w:afterAutospacing="1"/>
        <w:ind w:left="720" w:firstLine="480"/>
      </w:pPr>
      <w:r w:rsidRPr="00FC5499">
        <w:t>(5) Notify potential members, and require Contractor to notify its members—</w:t>
      </w:r>
    </w:p>
    <w:p w14:paraId="328C2A45" w14:textId="77777777" w:rsidR="00900DA0" w:rsidRPr="00FC5499" w:rsidRDefault="00900DA0" w:rsidP="00900DA0">
      <w:pPr>
        <w:spacing w:before="100" w:beforeAutospacing="1" w:after="100" w:afterAutospacing="1"/>
        <w:ind w:left="720" w:firstLine="480"/>
      </w:pPr>
      <w:r w:rsidRPr="00FC5499">
        <w:t>(i) That oral interpretation is available for any language and written translation is available in prevalent languages;</w:t>
      </w:r>
    </w:p>
    <w:p w14:paraId="463E6AD0" w14:textId="77777777" w:rsidR="00900DA0" w:rsidRPr="00FC5499" w:rsidRDefault="00900DA0" w:rsidP="00900DA0">
      <w:pPr>
        <w:spacing w:before="100" w:beforeAutospacing="1" w:after="100" w:afterAutospacing="1"/>
        <w:ind w:left="720" w:firstLine="480"/>
      </w:pPr>
      <w:r w:rsidRPr="00FC5499">
        <w:t>(ii) That auxiliary aids and services are available upon request and at no cost for members with disabilities; and</w:t>
      </w:r>
    </w:p>
    <w:p w14:paraId="63948DEB" w14:textId="77777777" w:rsidR="00900DA0" w:rsidRPr="00FC5499" w:rsidRDefault="00900DA0" w:rsidP="00900DA0">
      <w:pPr>
        <w:spacing w:before="100" w:beforeAutospacing="1" w:after="100" w:afterAutospacing="1"/>
        <w:ind w:left="720" w:firstLine="480"/>
      </w:pPr>
      <w:r w:rsidRPr="00FC5499">
        <w:t>(iii) How to access the services in paragraphs (d)(5)(i) and (ii) of this section.</w:t>
      </w:r>
    </w:p>
    <w:p w14:paraId="551560D6" w14:textId="77777777" w:rsidR="00900DA0" w:rsidRPr="00FC5499" w:rsidRDefault="00900DA0" w:rsidP="00900DA0">
      <w:pPr>
        <w:spacing w:before="100" w:beforeAutospacing="1" w:after="100" w:afterAutospacing="1"/>
        <w:ind w:left="720" w:firstLine="480"/>
      </w:pPr>
      <w:r w:rsidRPr="00FC5499">
        <w:t>(6) Provide, and require Contractor to provide, all written materials for potential members and members consistent with the following:</w:t>
      </w:r>
    </w:p>
    <w:p w14:paraId="3030E43C" w14:textId="77777777" w:rsidR="00900DA0" w:rsidRPr="00FC5499" w:rsidRDefault="00900DA0" w:rsidP="00900DA0">
      <w:pPr>
        <w:spacing w:before="100" w:beforeAutospacing="1" w:after="100" w:afterAutospacing="1"/>
        <w:ind w:left="720" w:firstLine="480"/>
      </w:pPr>
      <w:r w:rsidRPr="00FC5499">
        <w:t>(i) Use easily understood language and format.</w:t>
      </w:r>
    </w:p>
    <w:p w14:paraId="5EB09A40" w14:textId="77777777" w:rsidR="00900DA0" w:rsidRPr="00FC5499" w:rsidRDefault="00900DA0" w:rsidP="00900DA0">
      <w:pPr>
        <w:spacing w:before="100" w:beforeAutospacing="1" w:after="100" w:afterAutospacing="1"/>
        <w:ind w:left="720" w:firstLine="480"/>
      </w:pPr>
      <w:r w:rsidRPr="00FC5499">
        <w:t>(ii) Use a font size no smaller than 12 point.</w:t>
      </w:r>
    </w:p>
    <w:p w14:paraId="381A7BE4" w14:textId="77777777" w:rsidR="00900DA0" w:rsidRPr="00FC5499" w:rsidRDefault="00900DA0" w:rsidP="00900DA0">
      <w:pPr>
        <w:spacing w:before="100" w:beforeAutospacing="1" w:after="100" w:afterAutospacing="1"/>
        <w:ind w:left="720" w:firstLine="480"/>
      </w:pPr>
      <w:r w:rsidRPr="00FC5499">
        <w:t>(iii) Be available in alternative formats and through the provision of auxiliary aids and services in an appropriate manner that takes into consideration the special needs of members or potential members with disabilities or limited English proficiency.</w:t>
      </w:r>
    </w:p>
    <w:p w14:paraId="6B0FB038" w14:textId="77777777" w:rsidR="00900DA0" w:rsidRPr="00FC5499" w:rsidRDefault="00900DA0" w:rsidP="00900DA0">
      <w:pPr>
        <w:spacing w:before="100" w:beforeAutospacing="1" w:after="100" w:afterAutospacing="1"/>
        <w:ind w:left="720" w:firstLine="480"/>
      </w:pPr>
      <w:r w:rsidRPr="00FC5499">
        <w:t>(iv) Include a large print tagline and information on how to request auxiliary aids and services, including the provision of the materials in alternative formats. Large print means printed in a font size no smaller than 18 point.</w:t>
      </w:r>
    </w:p>
    <w:p w14:paraId="53E83EBE" w14:textId="77777777" w:rsidR="00900DA0" w:rsidRPr="00FC5499" w:rsidRDefault="00900DA0" w:rsidP="00900DA0">
      <w:pPr>
        <w:spacing w:before="100" w:beforeAutospacing="1" w:after="100" w:afterAutospacing="1"/>
        <w:ind w:left="720" w:firstLine="480"/>
      </w:pPr>
      <w:r w:rsidRPr="00FC5499">
        <w:t xml:space="preserve">(e) </w:t>
      </w:r>
      <w:r w:rsidRPr="00FC5499">
        <w:rPr>
          <w:i/>
          <w:iCs/>
        </w:rPr>
        <w:t>Information for potential members.</w:t>
      </w:r>
      <w:r w:rsidRPr="00FC5499">
        <w:t xml:space="preserve"> (1) The Agency must provide the information specific in paragraph (e)(2) of this section not each potential member, either in paper or electronic form as follows:</w:t>
      </w:r>
    </w:p>
    <w:p w14:paraId="0FBBD62B" w14:textId="77777777" w:rsidR="00900DA0" w:rsidRPr="00FC5499" w:rsidRDefault="00900DA0" w:rsidP="00900DA0">
      <w:pPr>
        <w:spacing w:before="100" w:beforeAutospacing="1" w:after="100" w:afterAutospacing="1"/>
        <w:ind w:left="720" w:firstLine="480"/>
      </w:pPr>
      <w:r w:rsidRPr="00FC5499">
        <w:t>(i) At the time the potential member first becomes eligible to enroll in a voluntary managed care program, or is first required to enroll in a mandatory managed care program; and</w:t>
      </w:r>
    </w:p>
    <w:p w14:paraId="3413EC9D" w14:textId="77777777" w:rsidR="00900DA0" w:rsidRPr="00FC5499" w:rsidRDefault="00900DA0" w:rsidP="00900DA0">
      <w:pPr>
        <w:spacing w:before="100" w:beforeAutospacing="1" w:after="100" w:afterAutospacing="1"/>
        <w:ind w:left="720" w:firstLine="480"/>
      </w:pPr>
      <w:r w:rsidRPr="00FC5499">
        <w:t>(ii) Within a timeframe that enables the potential member to use the information in choosing among available Contractors.</w:t>
      </w:r>
    </w:p>
    <w:p w14:paraId="7B691754" w14:textId="77777777" w:rsidR="00900DA0" w:rsidRPr="00FC5499" w:rsidRDefault="00900DA0" w:rsidP="00900DA0">
      <w:pPr>
        <w:spacing w:before="100" w:beforeAutospacing="1" w:after="100" w:afterAutospacing="1"/>
        <w:ind w:left="720" w:firstLine="480"/>
      </w:pPr>
      <w:r w:rsidRPr="00FC5499">
        <w:t>(2) The information for potential members must include, at a minimum, all of the following:</w:t>
      </w:r>
    </w:p>
    <w:p w14:paraId="09B0D89F" w14:textId="77777777" w:rsidR="00900DA0" w:rsidRPr="00FC5499" w:rsidRDefault="00900DA0" w:rsidP="00900DA0">
      <w:pPr>
        <w:spacing w:before="100" w:beforeAutospacing="1" w:after="100" w:afterAutospacing="1"/>
        <w:ind w:left="720" w:firstLine="480"/>
      </w:pPr>
      <w:r w:rsidRPr="00FC5499">
        <w:lastRenderedPageBreak/>
        <w:t>(i) Information about the potential member's right to disenroll consistent with the requirements of 42 C.F.R. § 438.56 and which explains clearly the process for exercising this disenrollment right, as well as the alternatives available to the potential member based on their specific circumstance;</w:t>
      </w:r>
    </w:p>
    <w:p w14:paraId="6072FCD7" w14:textId="77777777" w:rsidR="00900DA0" w:rsidRPr="00FC5499" w:rsidRDefault="00900DA0" w:rsidP="00900DA0">
      <w:pPr>
        <w:spacing w:before="100" w:beforeAutospacing="1" w:after="100" w:afterAutospacing="1"/>
        <w:ind w:left="720" w:firstLine="480"/>
      </w:pPr>
      <w:r w:rsidRPr="00FC5499">
        <w:t>(ii) The basic features of managed care;</w:t>
      </w:r>
    </w:p>
    <w:p w14:paraId="365A9CF9" w14:textId="77777777" w:rsidR="00900DA0" w:rsidRPr="00FC5499" w:rsidRDefault="00900DA0" w:rsidP="00900DA0">
      <w:pPr>
        <w:spacing w:before="100" w:beforeAutospacing="1" w:after="100" w:afterAutospacing="1"/>
        <w:ind w:left="720" w:firstLine="480"/>
      </w:pPr>
      <w:r w:rsidRPr="00FC5499">
        <w:t>(iii) Which populations are excluded from enrollment, subject to mandatory enrollment, or free to enroll voluntarily in the program. For mandatory and voluntary populations, the length of the enrollment period and all disenrollment opportunities available to the member must also be specified;</w:t>
      </w:r>
    </w:p>
    <w:p w14:paraId="4D44C044" w14:textId="77777777" w:rsidR="00900DA0" w:rsidRPr="00FC5499" w:rsidRDefault="00900DA0" w:rsidP="00900DA0">
      <w:pPr>
        <w:spacing w:before="100" w:beforeAutospacing="1" w:after="100" w:afterAutospacing="1"/>
        <w:ind w:left="720" w:firstLine="480"/>
      </w:pPr>
      <w:r w:rsidRPr="00FC5499">
        <w:t>(iv) The service area covered by each Contractor;</w:t>
      </w:r>
    </w:p>
    <w:p w14:paraId="6190D94D" w14:textId="77777777" w:rsidR="00900DA0" w:rsidRPr="00FC5499" w:rsidRDefault="00900DA0" w:rsidP="00900DA0">
      <w:pPr>
        <w:spacing w:before="100" w:beforeAutospacing="1" w:after="100" w:afterAutospacing="1"/>
        <w:ind w:left="720" w:firstLine="480"/>
      </w:pPr>
      <w:r w:rsidRPr="00FC5499">
        <w:t>(v) Covered benefits including:</w:t>
      </w:r>
    </w:p>
    <w:p w14:paraId="0CED4EB2" w14:textId="77777777" w:rsidR="00900DA0" w:rsidRPr="00FC5499" w:rsidRDefault="00900DA0" w:rsidP="00900DA0">
      <w:pPr>
        <w:spacing w:before="100" w:beforeAutospacing="1" w:after="100" w:afterAutospacing="1"/>
        <w:ind w:left="720" w:firstLine="480"/>
      </w:pPr>
      <w:r w:rsidRPr="00FC5499">
        <w:t>(A) Which benefits are provided by the Contractor; and</w:t>
      </w:r>
    </w:p>
    <w:p w14:paraId="06F0AF7A" w14:textId="77777777" w:rsidR="00900DA0" w:rsidRPr="00FC5499" w:rsidRDefault="00900DA0" w:rsidP="00900DA0">
      <w:pPr>
        <w:spacing w:before="100" w:beforeAutospacing="1" w:after="100" w:afterAutospacing="1"/>
        <w:ind w:left="720" w:firstLine="480"/>
      </w:pPr>
      <w:r w:rsidRPr="00FC5499">
        <w:t>(B) Which, if any, benefits are provided directly by the Agency.</w:t>
      </w:r>
    </w:p>
    <w:p w14:paraId="5A888042" w14:textId="77777777" w:rsidR="00900DA0" w:rsidRPr="00FC5499" w:rsidRDefault="00900DA0" w:rsidP="00900DA0">
      <w:pPr>
        <w:spacing w:before="100" w:beforeAutospacing="1" w:after="100" w:afterAutospacing="1"/>
        <w:ind w:left="720" w:firstLine="480"/>
      </w:pPr>
      <w:r w:rsidRPr="00FC5499">
        <w:t>(C) For a counseling or referral service that the Contractor does not cover because of moral or religious objections, the Agency must provide information about where and how to obtain the service;</w:t>
      </w:r>
    </w:p>
    <w:p w14:paraId="41AD52DF" w14:textId="77777777" w:rsidR="00900DA0" w:rsidRPr="00FC5499" w:rsidRDefault="00900DA0" w:rsidP="00900DA0">
      <w:pPr>
        <w:spacing w:before="100" w:beforeAutospacing="1" w:after="100" w:afterAutospacing="1"/>
        <w:ind w:left="720" w:firstLine="480"/>
      </w:pPr>
      <w:r w:rsidRPr="00FC5499">
        <w:t>(vi) The provider directory and Preferred Drug List (PDL) information required in paragraphs (h) and (i) of this section;</w:t>
      </w:r>
    </w:p>
    <w:p w14:paraId="31510842" w14:textId="77777777" w:rsidR="00900DA0" w:rsidRPr="00FC5499" w:rsidRDefault="00900DA0" w:rsidP="00900DA0">
      <w:pPr>
        <w:spacing w:before="100" w:beforeAutospacing="1" w:after="100" w:afterAutospacing="1"/>
        <w:ind w:left="720" w:firstLine="480"/>
      </w:pPr>
      <w:r w:rsidRPr="00FC5499">
        <w:t>(vii) Any cost-sharing that will be imposed by the Contractor consistent with those set forth in the State plan;</w:t>
      </w:r>
    </w:p>
    <w:p w14:paraId="0CB69E40" w14:textId="77777777" w:rsidR="00900DA0" w:rsidRPr="00FC5499" w:rsidRDefault="00900DA0" w:rsidP="00900DA0">
      <w:pPr>
        <w:spacing w:before="100" w:beforeAutospacing="1" w:after="100" w:afterAutospacing="1"/>
        <w:ind w:left="720" w:firstLine="480"/>
      </w:pPr>
      <w:r w:rsidRPr="00FC5499">
        <w:t>(viii) The requirements for each Contractor to provide adequate access to covered services, including the network adequacy standards established in 42 C.F.R. § 438.68;</w:t>
      </w:r>
    </w:p>
    <w:p w14:paraId="54E1C1A9" w14:textId="77777777" w:rsidR="00900DA0" w:rsidRPr="00FC5499" w:rsidRDefault="00900DA0" w:rsidP="00900DA0">
      <w:pPr>
        <w:spacing w:before="100" w:beforeAutospacing="1" w:after="100" w:afterAutospacing="1"/>
        <w:ind w:left="720" w:firstLine="480"/>
      </w:pPr>
      <w:r w:rsidRPr="00FC5499">
        <w:t>(ix) The Contractor’s responsibilities for coordination of member care; and</w:t>
      </w:r>
    </w:p>
    <w:p w14:paraId="73CF4403" w14:textId="77777777" w:rsidR="00900DA0" w:rsidRPr="00FC5499" w:rsidRDefault="00900DA0" w:rsidP="00900DA0">
      <w:pPr>
        <w:spacing w:before="100" w:beforeAutospacing="1" w:after="100" w:afterAutospacing="1"/>
        <w:ind w:left="720" w:firstLine="480"/>
      </w:pPr>
      <w:r w:rsidRPr="00FC5499">
        <w:t>(x) To the extent available, quality and performance indicators for each Contractor, including member satisfaction.</w:t>
      </w:r>
    </w:p>
    <w:p w14:paraId="71711C33" w14:textId="77777777" w:rsidR="00900DA0" w:rsidRPr="00FC5499" w:rsidRDefault="00900DA0" w:rsidP="00900DA0">
      <w:pPr>
        <w:spacing w:before="100" w:beforeAutospacing="1" w:after="100" w:afterAutospacing="1"/>
        <w:ind w:left="720" w:firstLine="480"/>
      </w:pPr>
      <w:r w:rsidRPr="00FC5499">
        <w:t>(3) The Contractor will comply requests for information submitted by the Agency or its contracted representative and required for the development of information specified in paragraph (e)(2) of this section.</w:t>
      </w:r>
    </w:p>
    <w:p w14:paraId="1B53CD23" w14:textId="77777777" w:rsidR="00900DA0" w:rsidRPr="00FC5499" w:rsidRDefault="00900DA0" w:rsidP="00900DA0">
      <w:pPr>
        <w:spacing w:before="100" w:beforeAutospacing="1" w:after="100" w:afterAutospacing="1"/>
        <w:ind w:left="720" w:firstLine="480"/>
      </w:pPr>
      <w:r w:rsidRPr="00FC5499">
        <w:t xml:space="preserve">(f) </w:t>
      </w:r>
      <w:r w:rsidRPr="00FC5499">
        <w:rPr>
          <w:i/>
          <w:iCs/>
        </w:rPr>
        <w:t>Information for all members with Contractor: General requirements.</w:t>
      </w:r>
      <w:r w:rsidRPr="00FC5499">
        <w:t xml:space="preserve"> (1) Contractor must make a good faith effort to give written notice of termination of a contracted provider, within 15 calendar days after receipt or issuance of the termination notice, to each member who received his or her primary care from, or was seen on a regular basis by, the terminated provider.</w:t>
      </w:r>
    </w:p>
    <w:p w14:paraId="78F16DE3" w14:textId="77777777" w:rsidR="00900DA0" w:rsidRPr="00FC5499" w:rsidRDefault="00900DA0" w:rsidP="00900DA0">
      <w:pPr>
        <w:spacing w:before="100" w:beforeAutospacing="1" w:after="100" w:afterAutospacing="1"/>
        <w:ind w:left="720" w:firstLine="480"/>
      </w:pPr>
      <w:r w:rsidRPr="00FC5499">
        <w:lastRenderedPageBreak/>
        <w:t>(2) The Agency will notify all members of their right to disenroll consistent with the requirements of 42 C.F.R. § 438.56 at least annually. Such notification will clearly explain the process for exercising this disenrollment right, as well as the alternatives available to the member based on their specific circumstance.</w:t>
      </w:r>
    </w:p>
    <w:p w14:paraId="611183D1" w14:textId="77777777" w:rsidR="00900DA0" w:rsidRPr="00FC5499" w:rsidRDefault="00900DA0" w:rsidP="00900DA0">
      <w:pPr>
        <w:spacing w:before="100" w:beforeAutospacing="1" w:after="100" w:afterAutospacing="1"/>
        <w:ind w:left="720" w:firstLine="480"/>
      </w:pPr>
      <w:r w:rsidRPr="00FC5499">
        <w:t>(3) Contractor must make available, upon request, any physician incentive plans in place as set forth in 42 C.F.R. § 438.3(i).</w:t>
      </w:r>
    </w:p>
    <w:p w14:paraId="77FAC768" w14:textId="77777777" w:rsidR="00900DA0" w:rsidRPr="00FC5499" w:rsidRDefault="00900DA0" w:rsidP="00900DA0">
      <w:pPr>
        <w:spacing w:before="100" w:beforeAutospacing="1" w:after="100" w:afterAutospacing="1"/>
        <w:ind w:left="720" w:firstLine="480"/>
      </w:pPr>
      <w:r w:rsidRPr="00FC5499">
        <w:t xml:space="preserve">(g) </w:t>
      </w:r>
      <w:r w:rsidRPr="00FC5499">
        <w:rPr>
          <w:i/>
          <w:iCs/>
        </w:rPr>
        <w:t>Information for members with Contractor—Member handbook.</w:t>
      </w:r>
      <w:r w:rsidRPr="00FC5499">
        <w:t xml:space="preserve"> (1) Contractor must provide each member a member handbook, within seven days after receiving notice of the beneficiary's enrollment, which serves a similar function as the summary of benefits and coverage described in 45 C.F.R. § 147.200(a).</w:t>
      </w:r>
    </w:p>
    <w:p w14:paraId="6AC0E2DB" w14:textId="77777777" w:rsidR="00900DA0" w:rsidRPr="00FC5499" w:rsidRDefault="00900DA0" w:rsidP="00900DA0">
      <w:pPr>
        <w:spacing w:before="100" w:beforeAutospacing="1" w:after="100" w:afterAutospacing="1"/>
        <w:ind w:left="720" w:firstLine="480"/>
      </w:pPr>
      <w:r w:rsidRPr="00FC5499">
        <w:t>(2) The content of the member handbook must include information that enables the member to understand how to effectively use the managed care program. This information must include at a minimum:</w:t>
      </w:r>
    </w:p>
    <w:p w14:paraId="04CBD1FD" w14:textId="77777777" w:rsidR="00900DA0" w:rsidRPr="00FC5499" w:rsidRDefault="00900DA0" w:rsidP="00900DA0">
      <w:pPr>
        <w:spacing w:before="100" w:beforeAutospacing="1" w:after="100" w:afterAutospacing="1"/>
        <w:ind w:left="720" w:firstLine="480"/>
      </w:pPr>
      <w:r w:rsidRPr="00FC5499">
        <w:t>(i) Benefits provided by Contractor.</w:t>
      </w:r>
    </w:p>
    <w:p w14:paraId="1A439601" w14:textId="77777777" w:rsidR="00900DA0" w:rsidRPr="00FC5499" w:rsidRDefault="00900DA0" w:rsidP="00900DA0">
      <w:pPr>
        <w:spacing w:before="100" w:beforeAutospacing="1" w:after="100" w:afterAutospacing="1"/>
        <w:ind w:left="720" w:firstLine="480"/>
      </w:pPr>
      <w:r w:rsidRPr="00FC5499">
        <w:t>(ii) How and where to access any benefits provided by the Agency, including any cost sharing, and how transportation is provided.</w:t>
      </w:r>
    </w:p>
    <w:p w14:paraId="2DDE5598" w14:textId="77777777" w:rsidR="00900DA0" w:rsidRPr="00FC5499" w:rsidRDefault="00900DA0" w:rsidP="00900DA0">
      <w:pPr>
        <w:spacing w:before="100" w:beforeAutospacing="1" w:after="100" w:afterAutospacing="1"/>
        <w:ind w:left="720" w:firstLine="480"/>
      </w:pPr>
      <w:r w:rsidRPr="00FC5499">
        <w:t>(A) In the case of a counseling or referral service that Contractor does not cover because of moral or religious objections, Contractor must inform members that the service is not covered by Contractor.</w:t>
      </w:r>
    </w:p>
    <w:p w14:paraId="458668A8" w14:textId="77777777" w:rsidR="00900DA0" w:rsidRPr="00FC5499" w:rsidRDefault="00900DA0" w:rsidP="00900DA0">
      <w:pPr>
        <w:spacing w:before="100" w:beforeAutospacing="1" w:after="100" w:afterAutospacing="1"/>
        <w:ind w:left="720" w:firstLine="480"/>
      </w:pPr>
      <w:r w:rsidRPr="00FC5499">
        <w:t>(B) Contractor must inform members how they can obtain information from the Agency about how to access the services described in paragraph (g)(2)(i)(A) of this section.</w:t>
      </w:r>
    </w:p>
    <w:p w14:paraId="5069D6F6" w14:textId="77777777" w:rsidR="00900DA0" w:rsidRPr="00FC5499" w:rsidRDefault="00900DA0" w:rsidP="00900DA0">
      <w:pPr>
        <w:spacing w:before="100" w:beforeAutospacing="1" w:after="100" w:afterAutospacing="1"/>
        <w:ind w:left="720" w:firstLine="480"/>
      </w:pPr>
      <w:r w:rsidRPr="00FC5499">
        <w:t>(iii) The amount, duration, and scope of benefits available under the Contract in sufficient detail to ensure that members understand the benefits to which they are entitled.</w:t>
      </w:r>
    </w:p>
    <w:p w14:paraId="076884B8" w14:textId="77777777" w:rsidR="00900DA0" w:rsidRPr="00FC5499" w:rsidRDefault="00900DA0" w:rsidP="00900DA0">
      <w:pPr>
        <w:spacing w:before="100" w:beforeAutospacing="1" w:after="100" w:afterAutospacing="1"/>
        <w:ind w:left="720" w:firstLine="480"/>
      </w:pPr>
      <w:r w:rsidRPr="00FC5499">
        <w:t>(iv) Procedures for obtaining benefits, including any requirements for service authorizations and/or referrals for specialty care and for other benefits not furnished by the member's primary care provider.</w:t>
      </w:r>
    </w:p>
    <w:p w14:paraId="4FB84928" w14:textId="77777777" w:rsidR="00900DA0" w:rsidRPr="00FC5499" w:rsidRDefault="00900DA0" w:rsidP="00900DA0">
      <w:pPr>
        <w:spacing w:before="100" w:beforeAutospacing="1" w:after="100" w:afterAutospacing="1"/>
        <w:ind w:left="720" w:firstLine="480"/>
      </w:pPr>
      <w:r w:rsidRPr="00FC5499">
        <w:t>(v) The extent to which, and how, after-hours and emergency coverage are provided, including:</w:t>
      </w:r>
    </w:p>
    <w:p w14:paraId="6BDB53DA" w14:textId="77777777" w:rsidR="00900DA0" w:rsidRPr="00FC5499" w:rsidRDefault="00900DA0" w:rsidP="00900DA0">
      <w:pPr>
        <w:spacing w:before="100" w:beforeAutospacing="1" w:after="100" w:afterAutospacing="1"/>
        <w:ind w:left="720" w:firstLine="480"/>
      </w:pPr>
      <w:r w:rsidRPr="00FC5499">
        <w:t>(A) What constitutes an emergency medical condition and emergency services.</w:t>
      </w:r>
    </w:p>
    <w:p w14:paraId="582CC79B" w14:textId="77777777" w:rsidR="00900DA0" w:rsidRPr="00FC5499" w:rsidRDefault="00900DA0" w:rsidP="00900DA0">
      <w:pPr>
        <w:spacing w:before="100" w:beforeAutospacing="1" w:after="100" w:afterAutospacing="1"/>
        <w:ind w:left="720" w:firstLine="480"/>
      </w:pPr>
      <w:r w:rsidRPr="00FC5499">
        <w:t>(B) The fact that prior authorization is not required for emergency services.</w:t>
      </w:r>
    </w:p>
    <w:p w14:paraId="48F2776D" w14:textId="77777777" w:rsidR="00900DA0" w:rsidRPr="00FC5499" w:rsidRDefault="00900DA0" w:rsidP="00900DA0">
      <w:pPr>
        <w:spacing w:before="100" w:beforeAutospacing="1" w:after="100" w:afterAutospacing="1"/>
        <w:ind w:left="720" w:firstLine="480"/>
      </w:pPr>
      <w:r w:rsidRPr="00FC5499">
        <w:t>(C) The fact that, subject to the provisions of this section, the member has a right to use any hospital or other setting for emergency care.</w:t>
      </w:r>
    </w:p>
    <w:p w14:paraId="18DC5C94" w14:textId="77777777" w:rsidR="00900DA0" w:rsidRPr="00FC5499" w:rsidRDefault="00900DA0" w:rsidP="00900DA0">
      <w:pPr>
        <w:spacing w:before="100" w:beforeAutospacing="1" w:after="100" w:afterAutospacing="1"/>
        <w:ind w:left="720" w:firstLine="480"/>
      </w:pPr>
      <w:r w:rsidRPr="00FC5499">
        <w:lastRenderedPageBreak/>
        <w:t>(vi) Any restrictions on the member's freedom of choice among network providers.</w:t>
      </w:r>
    </w:p>
    <w:p w14:paraId="58D85449" w14:textId="77777777" w:rsidR="00900DA0" w:rsidRPr="00FC5499" w:rsidRDefault="00900DA0" w:rsidP="00900DA0">
      <w:pPr>
        <w:spacing w:before="100" w:beforeAutospacing="1" w:after="100" w:afterAutospacing="1"/>
        <w:ind w:left="720" w:firstLine="480"/>
      </w:pPr>
      <w:r w:rsidRPr="00FC5499">
        <w:t>(vii) The extent to which, and how, members may obtain benefits, including family planning services and supplies from out-of-network providers. This includes an explanation that Contractor cannot require a member to obtain a referral before choosing a family planning provider.</w:t>
      </w:r>
    </w:p>
    <w:p w14:paraId="7E264909" w14:textId="77777777" w:rsidR="00900DA0" w:rsidRPr="00FC5499" w:rsidRDefault="00900DA0" w:rsidP="00900DA0">
      <w:pPr>
        <w:spacing w:before="100" w:beforeAutospacing="1" w:after="100" w:afterAutospacing="1"/>
        <w:ind w:left="720" w:firstLine="480"/>
      </w:pPr>
      <w:r w:rsidRPr="00FC5499">
        <w:t>(viii) Cost sharing.</w:t>
      </w:r>
    </w:p>
    <w:p w14:paraId="1DCCDA47" w14:textId="77777777" w:rsidR="00900DA0" w:rsidRPr="00FC5499" w:rsidRDefault="00900DA0" w:rsidP="00900DA0">
      <w:pPr>
        <w:spacing w:before="100" w:beforeAutospacing="1" w:after="100" w:afterAutospacing="1"/>
        <w:ind w:left="720" w:firstLine="480"/>
      </w:pPr>
      <w:r w:rsidRPr="00FC5499">
        <w:t>(ix) Member rights and responsibilities, including the elements specified in 42 C.F.R. § 438.100.</w:t>
      </w:r>
    </w:p>
    <w:p w14:paraId="56DEA0F2" w14:textId="77777777" w:rsidR="00900DA0" w:rsidRPr="00FC5499" w:rsidRDefault="00900DA0" w:rsidP="00900DA0">
      <w:pPr>
        <w:spacing w:before="100" w:beforeAutospacing="1" w:after="100" w:afterAutospacing="1"/>
        <w:ind w:left="720" w:firstLine="480"/>
      </w:pPr>
      <w:r w:rsidRPr="00FC5499">
        <w:t>(x) The process of selecting and changing the member's primary care provider.</w:t>
      </w:r>
    </w:p>
    <w:p w14:paraId="35D144DF" w14:textId="77777777" w:rsidR="00900DA0" w:rsidRPr="00FC5499" w:rsidRDefault="00900DA0" w:rsidP="00900DA0">
      <w:pPr>
        <w:spacing w:before="100" w:beforeAutospacing="1" w:after="100" w:afterAutospacing="1"/>
        <w:ind w:left="720" w:firstLine="480"/>
      </w:pPr>
      <w:r w:rsidRPr="00FC5499">
        <w:t>(xi) Grievance, appeal, and fair hearing procedures and timeframes, consistent with Special Terms Appendix 1 – Scope of Work, Section 8.15, in an Agency-developed or Agency-approved description. Such information must include:</w:t>
      </w:r>
    </w:p>
    <w:p w14:paraId="384BFA80" w14:textId="77777777" w:rsidR="00900DA0" w:rsidRPr="00FC5499" w:rsidRDefault="00900DA0" w:rsidP="00900DA0">
      <w:pPr>
        <w:spacing w:before="100" w:beforeAutospacing="1" w:after="100" w:afterAutospacing="1"/>
        <w:ind w:left="720" w:firstLine="480"/>
      </w:pPr>
      <w:r w:rsidRPr="00FC5499">
        <w:t>(A) The right to file grievances and appeals.</w:t>
      </w:r>
    </w:p>
    <w:p w14:paraId="55D5D205" w14:textId="77777777" w:rsidR="00900DA0" w:rsidRPr="00FC5499" w:rsidRDefault="00900DA0" w:rsidP="00900DA0">
      <w:pPr>
        <w:spacing w:before="100" w:beforeAutospacing="1" w:after="100" w:afterAutospacing="1"/>
        <w:ind w:left="720" w:firstLine="480"/>
      </w:pPr>
      <w:r w:rsidRPr="00FC5499">
        <w:t>(B) The requirements and timeframes for filing a grievance or appeal.</w:t>
      </w:r>
    </w:p>
    <w:p w14:paraId="06E6FBA3" w14:textId="77777777" w:rsidR="00900DA0" w:rsidRPr="00FC5499" w:rsidRDefault="00900DA0" w:rsidP="00900DA0">
      <w:pPr>
        <w:spacing w:before="100" w:beforeAutospacing="1" w:after="100" w:afterAutospacing="1"/>
        <w:ind w:left="720" w:firstLine="480"/>
      </w:pPr>
      <w:r w:rsidRPr="00FC5499">
        <w:t>(C) The availability of assistance in the filing process.</w:t>
      </w:r>
    </w:p>
    <w:p w14:paraId="66504C51" w14:textId="77777777" w:rsidR="00900DA0" w:rsidRPr="00FC5499" w:rsidRDefault="00900DA0" w:rsidP="00900DA0">
      <w:pPr>
        <w:spacing w:before="100" w:beforeAutospacing="1" w:after="100" w:afterAutospacing="1"/>
        <w:ind w:left="720" w:firstLine="480"/>
      </w:pPr>
      <w:r w:rsidRPr="00FC5499">
        <w:t>(D) The right to request a State fair hearing after Contractor has made a determination on a member's appeal which is adverse to the member.</w:t>
      </w:r>
    </w:p>
    <w:p w14:paraId="318CB0CB" w14:textId="77777777" w:rsidR="00900DA0" w:rsidRPr="00FC5499" w:rsidRDefault="00900DA0" w:rsidP="00900DA0">
      <w:pPr>
        <w:spacing w:before="100" w:beforeAutospacing="1" w:after="100" w:afterAutospacing="1"/>
        <w:ind w:left="720" w:firstLine="480"/>
      </w:pPr>
      <w:r w:rsidRPr="00FC5499">
        <w:t>(E) The fact that, when requested by the member, benefits that Contractor seeks to reduce or terminate will continue if the member files an appeal or a request for Agency fair hearing within the timeframes specified for filing, and that the member may, consistent with Agency policy, be required to pay the cost of services furnished while the appeal or State fair hearing is pending if the final decision is adverse to the member.</w:t>
      </w:r>
    </w:p>
    <w:p w14:paraId="7D672EC3" w14:textId="77777777" w:rsidR="00900DA0" w:rsidRPr="00FC5499" w:rsidRDefault="00900DA0" w:rsidP="00900DA0">
      <w:pPr>
        <w:spacing w:before="100" w:beforeAutospacing="1" w:after="100" w:afterAutospacing="1"/>
        <w:ind w:left="720" w:firstLine="480"/>
      </w:pPr>
      <w:r w:rsidRPr="00FC5499">
        <w:t>(xii) How to exercise an advance directive, as set forth in 42 C.F.R. § 438.3(j).</w:t>
      </w:r>
    </w:p>
    <w:p w14:paraId="7A79F8EE" w14:textId="77777777" w:rsidR="00900DA0" w:rsidRPr="00FC5499" w:rsidRDefault="00900DA0" w:rsidP="00900DA0">
      <w:pPr>
        <w:spacing w:before="100" w:beforeAutospacing="1" w:after="100" w:afterAutospacing="1"/>
        <w:ind w:left="720" w:firstLine="480"/>
      </w:pPr>
      <w:r w:rsidRPr="00FC5499">
        <w:t>(xiii) How to access auxiliary aids and services, including additional information in alternative formats or languages.</w:t>
      </w:r>
    </w:p>
    <w:p w14:paraId="344FB9AC" w14:textId="77777777" w:rsidR="00900DA0" w:rsidRPr="00FC5499" w:rsidRDefault="00900DA0" w:rsidP="00900DA0">
      <w:pPr>
        <w:spacing w:before="100" w:beforeAutospacing="1" w:after="100" w:afterAutospacing="1"/>
        <w:ind w:left="720" w:firstLine="480"/>
      </w:pPr>
      <w:r w:rsidRPr="00FC5499">
        <w:t>(xiv) The toll-free telephone number for member services, medical management, and any other unit providing services directly to members.</w:t>
      </w:r>
    </w:p>
    <w:p w14:paraId="7192D505" w14:textId="77777777" w:rsidR="00900DA0" w:rsidRPr="00FC5499" w:rsidRDefault="00900DA0" w:rsidP="00900DA0">
      <w:pPr>
        <w:spacing w:before="100" w:beforeAutospacing="1" w:after="100" w:afterAutospacing="1"/>
        <w:ind w:left="720" w:firstLine="480"/>
      </w:pPr>
      <w:r w:rsidRPr="00FC5499">
        <w:t>(xv) Information on how to report suspected fraud or abuse;</w:t>
      </w:r>
    </w:p>
    <w:p w14:paraId="29032358" w14:textId="77777777" w:rsidR="00900DA0" w:rsidRPr="00FC5499" w:rsidRDefault="00900DA0" w:rsidP="00900DA0">
      <w:pPr>
        <w:spacing w:before="100" w:beforeAutospacing="1" w:after="100" w:afterAutospacing="1"/>
        <w:ind w:left="720" w:firstLine="480"/>
      </w:pPr>
      <w:r w:rsidRPr="00FC5499">
        <w:t>(xvi) Any other content required by the Agency including, but not limited to information listed in Special Terms Appendix 1 – Scope of Work, Section 8.2.6.</w:t>
      </w:r>
    </w:p>
    <w:p w14:paraId="786FAA7A" w14:textId="77777777" w:rsidR="00900DA0" w:rsidRPr="00FC5499" w:rsidRDefault="00900DA0" w:rsidP="00900DA0">
      <w:pPr>
        <w:spacing w:before="100" w:beforeAutospacing="1" w:after="100" w:afterAutospacing="1"/>
        <w:ind w:left="720" w:firstLine="480"/>
      </w:pPr>
      <w:r w:rsidRPr="00FC5499">
        <w:lastRenderedPageBreak/>
        <w:t>(3) Information required by this paragraph to be provided by Contractor will be considered to be provided if the Contractor:</w:t>
      </w:r>
    </w:p>
    <w:p w14:paraId="6EEBFD68" w14:textId="77777777" w:rsidR="00900DA0" w:rsidRPr="00FC5499" w:rsidRDefault="00900DA0" w:rsidP="00900DA0">
      <w:pPr>
        <w:spacing w:before="100" w:beforeAutospacing="1" w:after="100" w:afterAutospacing="1"/>
        <w:ind w:left="720" w:firstLine="480"/>
      </w:pPr>
      <w:r w:rsidRPr="00FC5499">
        <w:t>(i) Mails a printed copy of the information to the member's mailing address;</w:t>
      </w:r>
    </w:p>
    <w:p w14:paraId="6E657EFB" w14:textId="77777777" w:rsidR="00900DA0" w:rsidRPr="00FC5499" w:rsidRDefault="00900DA0" w:rsidP="00900DA0">
      <w:pPr>
        <w:spacing w:before="100" w:beforeAutospacing="1" w:after="100" w:afterAutospacing="1"/>
        <w:ind w:left="720" w:firstLine="480"/>
      </w:pPr>
      <w:r w:rsidRPr="00FC5499">
        <w:t>(ii) Provides the information by email after obtaining the member's agreement to receive the information by email;</w:t>
      </w:r>
    </w:p>
    <w:p w14:paraId="46C55B4B" w14:textId="77777777" w:rsidR="00900DA0" w:rsidRPr="00FC5499" w:rsidRDefault="00900DA0" w:rsidP="00900DA0">
      <w:pPr>
        <w:spacing w:before="100" w:beforeAutospacing="1" w:after="100" w:afterAutospacing="1"/>
        <w:ind w:left="720" w:firstLine="480"/>
      </w:pPr>
      <w:r w:rsidRPr="00FC5499">
        <w:t>(iii) Posts the information on the Web site of Contractor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w:t>
      </w:r>
    </w:p>
    <w:p w14:paraId="1C4C2CAE" w14:textId="77777777" w:rsidR="00900DA0" w:rsidRPr="00FC5499" w:rsidRDefault="00900DA0" w:rsidP="00900DA0">
      <w:pPr>
        <w:spacing w:before="100" w:beforeAutospacing="1" w:after="100" w:afterAutospacing="1"/>
        <w:ind w:left="720" w:firstLine="480"/>
      </w:pPr>
      <w:r w:rsidRPr="00FC5499">
        <w:t>(iv) Provides the information by any other method that can reasonably be expected to result in the member receiving that information.</w:t>
      </w:r>
    </w:p>
    <w:p w14:paraId="315AE049" w14:textId="77777777" w:rsidR="00900DA0" w:rsidRPr="00FC5499" w:rsidRDefault="00900DA0" w:rsidP="00900DA0">
      <w:pPr>
        <w:spacing w:before="100" w:beforeAutospacing="1" w:after="100" w:afterAutospacing="1"/>
        <w:ind w:left="720" w:firstLine="480"/>
      </w:pPr>
      <w:r w:rsidRPr="00FC5499">
        <w:t>(4) The Contractor must give each member notice of any change that the Agency defines as significant including, but not limited to, those changes set forth at Special Terms Appendix 1 – Scope of Work, Section 8.2.8, in the information specified in this paragraph (g), at least 30 days before the intended effective date of the change.</w:t>
      </w:r>
    </w:p>
    <w:p w14:paraId="065B1888" w14:textId="77777777" w:rsidR="00900DA0" w:rsidRPr="00FC5499" w:rsidRDefault="00900DA0" w:rsidP="00900DA0">
      <w:pPr>
        <w:spacing w:before="100" w:beforeAutospacing="1" w:after="100" w:afterAutospacing="1"/>
        <w:ind w:left="720" w:firstLine="480"/>
      </w:pPr>
      <w:r w:rsidRPr="00FC5499">
        <w:t xml:space="preserve">(h) </w:t>
      </w:r>
      <w:r w:rsidRPr="00FC5499">
        <w:rPr>
          <w:i/>
          <w:iCs/>
        </w:rPr>
        <w:t>Information for all members of Contractor—Provider Directory.</w:t>
      </w:r>
      <w:r w:rsidRPr="00FC5499">
        <w:t xml:space="preserve"> (1) Contractor must make available in paper form upon request and electronic form, the following information about its network providers:</w:t>
      </w:r>
    </w:p>
    <w:p w14:paraId="6FC8BBDF" w14:textId="77777777" w:rsidR="00900DA0" w:rsidRPr="00FC5499" w:rsidRDefault="00900DA0" w:rsidP="00900DA0">
      <w:pPr>
        <w:spacing w:before="100" w:beforeAutospacing="1" w:after="100" w:afterAutospacing="1"/>
        <w:ind w:left="720" w:firstLine="480"/>
      </w:pPr>
      <w:r w:rsidRPr="00FC5499">
        <w:t>(i) The provider's name as well as any group affiliation.</w:t>
      </w:r>
    </w:p>
    <w:p w14:paraId="02DC4922" w14:textId="77777777" w:rsidR="00900DA0" w:rsidRPr="00FC5499" w:rsidRDefault="00900DA0" w:rsidP="00900DA0">
      <w:pPr>
        <w:spacing w:before="100" w:beforeAutospacing="1" w:after="100" w:afterAutospacing="1"/>
        <w:ind w:left="720" w:firstLine="480"/>
      </w:pPr>
      <w:r w:rsidRPr="00FC5499">
        <w:t>(ii) Street address(es).</w:t>
      </w:r>
    </w:p>
    <w:p w14:paraId="57EE5F36" w14:textId="77777777" w:rsidR="00900DA0" w:rsidRPr="00FC5499" w:rsidRDefault="00900DA0" w:rsidP="00900DA0">
      <w:pPr>
        <w:spacing w:before="100" w:beforeAutospacing="1" w:after="100" w:afterAutospacing="1"/>
        <w:ind w:left="720" w:firstLine="480"/>
      </w:pPr>
      <w:r w:rsidRPr="00FC5499">
        <w:t>(iii) Telephone number(s).</w:t>
      </w:r>
    </w:p>
    <w:p w14:paraId="6EC78DDB" w14:textId="77777777" w:rsidR="00900DA0" w:rsidRPr="00FC5499" w:rsidRDefault="00900DA0" w:rsidP="00900DA0">
      <w:pPr>
        <w:spacing w:before="100" w:beforeAutospacing="1" w:after="100" w:afterAutospacing="1"/>
        <w:ind w:left="720" w:firstLine="480"/>
      </w:pPr>
      <w:r w:rsidRPr="00FC5499">
        <w:t>(iv) Web site URL, as appropriate.</w:t>
      </w:r>
    </w:p>
    <w:p w14:paraId="789A0956" w14:textId="77777777" w:rsidR="00900DA0" w:rsidRPr="00FC5499" w:rsidRDefault="00900DA0" w:rsidP="00900DA0">
      <w:pPr>
        <w:spacing w:before="100" w:beforeAutospacing="1" w:after="100" w:afterAutospacing="1"/>
        <w:ind w:left="720" w:firstLine="480"/>
      </w:pPr>
      <w:r w:rsidRPr="00FC5499">
        <w:t>(v) Specialty, as appropriate.</w:t>
      </w:r>
    </w:p>
    <w:p w14:paraId="48650EF8" w14:textId="77777777" w:rsidR="00900DA0" w:rsidRPr="00FC5499" w:rsidRDefault="00900DA0" w:rsidP="00900DA0">
      <w:pPr>
        <w:spacing w:before="100" w:beforeAutospacing="1" w:after="100" w:afterAutospacing="1"/>
        <w:ind w:left="720" w:firstLine="480"/>
      </w:pPr>
      <w:r w:rsidRPr="00FC5499">
        <w:t>(vi) Whether the provider will accept new members.</w:t>
      </w:r>
    </w:p>
    <w:p w14:paraId="67FC1B21" w14:textId="77777777" w:rsidR="00900DA0" w:rsidRPr="00FC5499" w:rsidRDefault="00900DA0" w:rsidP="00900DA0">
      <w:pPr>
        <w:spacing w:before="100" w:beforeAutospacing="1" w:after="100" w:afterAutospacing="1"/>
        <w:ind w:left="720" w:firstLine="480"/>
      </w:pPr>
      <w:r w:rsidRPr="00FC5499">
        <w:t>(vii) The provider's cultural and linguistic capabilities, including languages (including American Sign Language) offered by the provider or a skilled medical interpreter at the provider's office, and whether the provider has completed cultural competence training.</w:t>
      </w:r>
    </w:p>
    <w:p w14:paraId="4DA9B56D" w14:textId="77777777" w:rsidR="00900DA0" w:rsidRPr="00FC5499" w:rsidRDefault="00900DA0" w:rsidP="00900DA0">
      <w:pPr>
        <w:spacing w:before="100" w:beforeAutospacing="1" w:after="100" w:afterAutospacing="1"/>
        <w:ind w:left="720" w:firstLine="480"/>
      </w:pPr>
      <w:r w:rsidRPr="00FC5499">
        <w:t>(viii) Whether the provider's office/facility has accommodations for people with physical disabilities, including offices, exam room(s) and equipment.</w:t>
      </w:r>
    </w:p>
    <w:p w14:paraId="02A1FAC8" w14:textId="77777777" w:rsidR="00900DA0" w:rsidRPr="00FC5499" w:rsidRDefault="00900DA0" w:rsidP="00900DA0">
      <w:pPr>
        <w:spacing w:before="100" w:beforeAutospacing="1" w:after="100" w:afterAutospacing="1"/>
        <w:ind w:left="720" w:firstLine="480"/>
      </w:pPr>
      <w:r w:rsidRPr="00FC5499">
        <w:t>(2) The provider directory must include the information in paragraph (h)(1) of this section for each of the following provider types covered under the Contract:</w:t>
      </w:r>
    </w:p>
    <w:p w14:paraId="1B1E7884" w14:textId="77777777" w:rsidR="00900DA0" w:rsidRPr="00FC5499" w:rsidRDefault="00900DA0" w:rsidP="00900DA0">
      <w:pPr>
        <w:spacing w:before="100" w:beforeAutospacing="1" w:after="100" w:afterAutospacing="1"/>
        <w:ind w:left="720" w:firstLine="480"/>
      </w:pPr>
      <w:r w:rsidRPr="00FC5499">
        <w:lastRenderedPageBreak/>
        <w:t>(i) Physicians, including specialists;</w:t>
      </w:r>
    </w:p>
    <w:p w14:paraId="7B0219B9" w14:textId="77777777" w:rsidR="00900DA0" w:rsidRPr="00FC5499" w:rsidRDefault="00900DA0" w:rsidP="00900DA0">
      <w:pPr>
        <w:spacing w:before="100" w:beforeAutospacing="1" w:after="100" w:afterAutospacing="1"/>
        <w:ind w:left="720" w:firstLine="480"/>
      </w:pPr>
      <w:r w:rsidRPr="00FC5499">
        <w:t>(ii) Hospitals;</w:t>
      </w:r>
    </w:p>
    <w:p w14:paraId="1AA1C0C6" w14:textId="77777777" w:rsidR="00900DA0" w:rsidRPr="00FC5499" w:rsidRDefault="00900DA0" w:rsidP="00900DA0">
      <w:pPr>
        <w:spacing w:before="100" w:beforeAutospacing="1" w:after="100" w:afterAutospacing="1"/>
        <w:ind w:left="720" w:firstLine="480"/>
      </w:pPr>
      <w:r w:rsidRPr="00FC5499">
        <w:t>(iii) Pharmacies;</w:t>
      </w:r>
    </w:p>
    <w:p w14:paraId="4A6D3B6E" w14:textId="77777777" w:rsidR="00900DA0" w:rsidRPr="00FC5499" w:rsidRDefault="00900DA0" w:rsidP="00900DA0">
      <w:pPr>
        <w:spacing w:before="100" w:beforeAutospacing="1" w:after="100" w:afterAutospacing="1"/>
        <w:ind w:left="720" w:firstLine="480"/>
      </w:pPr>
      <w:r w:rsidRPr="00FC5499">
        <w:t>(iv) Behavioral health providers; and</w:t>
      </w:r>
    </w:p>
    <w:p w14:paraId="5B8DBA15" w14:textId="77777777" w:rsidR="00900DA0" w:rsidRPr="00FC5499" w:rsidRDefault="00900DA0" w:rsidP="00900DA0">
      <w:pPr>
        <w:spacing w:before="100" w:beforeAutospacing="1" w:after="100" w:afterAutospacing="1"/>
        <w:ind w:left="720" w:firstLine="480"/>
      </w:pPr>
      <w:r w:rsidRPr="00FC5499">
        <w:t>(v) LTSS providers, as appropriate.</w:t>
      </w:r>
    </w:p>
    <w:p w14:paraId="6728B0A3" w14:textId="77777777" w:rsidR="00900DA0" w:rsidRPr="00FC5499" w:rsidRDefault="00900DA0" w:rsidP="00900DA0">
      <w:pPr>
        <w:spacing w:before="100" w:beforeAutospacing="1" w:after="100" w:afterAutospacing="1"/>
        <w:ind w:left="720" w:firstLine="480"/>
      </w:pPr>
      <w:r w:rsidRPr="00FC5499">
        <w:t>(3) Information included in a paper provider directory must be updated at least monthly and electronic provider directories must be updated no later than 30 calendar days after the Contractor receives updated provider information.</w:t>
      </w:r>
    </w:p>
    <w:p w14:paraId="1F0D4478" w14:textId="77777777" w:rsidR="00900DA0" w:rsidRPr="00FC5499" w:rsidRDefault="00900DA0" w:rsidP="00900DA0">
      <w:pPr>
        <w:spacing w:before="100" w:beforeAutospacing="1" w:after="100" w:afterAutospacing="1"/>
        <w:ind w:left="720" w:firstLine="480"/>
      </w:pPr>
      <w:r w:rsidRPr="00FC5499">
        <w:t>(4) Provider directories must be made available on Contractor’s Web site in a machine readable file and format as specified by the Secretary.</w:t>
      </w:r>
    </w:p>
    <w:p w14:paraId="5B086E9B" w14:textId="77777777" w:rsidR="00900DA0" w:rsidRPr="00FC5499" w:rsidRDefault="00900DA0" w:rsidP="00900DA0">
      <w:pPr>
        <w:spacing w:before="100" w:beforeAutospacing="1" w:after="100" w:afterAutospacing="1"/>
        <w:ind w:left="720" w:firstLine="480"/>
      </w:pPr>
      <w:r w:rsidRPr="00FC5499">
        <w:t xml:space="preserve">(i) </w:t>
      </w:r>
      <w:r w:rsidRPr="00FC5499">
        <w:rPr>
          <w:i/>
          <w:iCs/>
        </w:rPr>
        <w:t>Information for all members of Contractor: Preferred Drug List.</w:t>
      </w:r>
      <w:r w:rsidRPr="00FC5499">
        <w:t xml:space="preserve"> Contractor must make available in electronic or paper form, the following information about its Preferred Drug List (PDL) as described at Special Terms Appendix 1 – Scope of Work, Section 3.2.6.2.1:</w:t>
      </w:r>
    </w:p>
    <w:p w14:paraId="6D88274B" w14:textId="77777777" w:rsidR="00900DA0" w:rsidRPr="00FC5499" w:rsidRDefault="00900DA0" w:rsidP="00900DA0">
      <w:pPr>
        <w:spacing w:before="100" w:beforeAutospacing="1" w:after="100" w:afterAutospacing="1"/>
        <w:ind w:left="720" w:firstLine="480"/>
      </w:pPr>
      <w:r w:rsidRPr="00FC5499">
        <w:t>(1) Which medications are covered (both generic and name brand).</w:t>
      </w:r>
    </w:p>
    <w:p w14:paraId="1B58532C" w14:textId="77777777" w:rsidR="00900DA0" w:rsidRPr="00FC5499" w:rsidRDefault="00900DA0" w:rsidP="00900DA0">
      <w:pPr>
        <w:spacing w:before="100" w:beforeAutospacing="1" w:after="100" w:afterAutospacing="1"/>
        <w:ind w:left="720" w:firstLine="480"/>
      </w:pPr>
      <w:r w:rsidRPr="00FC5499">
        <w:t>(2) What tier each medication is on.</w:t>
      </w:r>
    </w:p>
    <w:p w14:paraId="267B7A41" w14:textId="77777777" w:rsidR="00900DA0" w:rsidRPr="00FC5499" w:rsidRDefault="00900DA0" w:rsidP="00900DA0">
      <w:pPr>
        <w:spacing w:before="100" w:beforeAutospacing="1" w:after="100" w:afterAutospacing="1"/>
        <w:ind w:left="720" w:firstLine="480"/>
      </w:pPr>
      <w:r w:rsidRPr="00FC5499">
        <w:t>(3) PDLs must be made available on Contractor’s Web site in a machine readable file and format as specified by the Secretary, or through a link to the PDL on the Agency’s Web site.</w:t>
      </w:r>
    </w:p>
    <w:p w14:paraId="6A0DDD16" w14:textId="77777777" w:rsidR="00900DA0" w:rsidRPr="00FC5499" w:rsidRDefault="00900DA0" w:rsidP="00900DA0">
      <w:pPr>
        <w:ind w:left="720" w:firstLine="480"/>
      </w:pPr>
      <w:r w:rsidRPr="00FC5499">
        <w:t xml:space="preserve">(j) </w:t>
      </w:r>
      <w:r w:rsidRPr="00FC5499">
        <w:rPr>
          <w:iCs/>
        </w:rPr>
        <w:t>Reserved</w:t>
      </w:r>
      <w:r w:rsidRPr="00FC5499">
        <w:t>.</w:t>
      </w:r>
    </w:p>
    <w:p w14:paraId="5AF0F257" w14:textId="77777777" w:rsidR="00CF0E18" w:rsidRPr="00FC5499" w:rsidRDefault="00CF0E18" w:rsidP="00537718">
      <w:pPr>
        <w:pStyle w:val="Heading3"/>
        <w:keepNext w:val="0"/>
        <w:keepLines w:val="0"/>
      </w:pPr>
      <w:bookmarkStart w:id="558" w:name="_Toc415121470"/>
      <w:bookmarkStart w:id="559" w:name="_Toc428528878"/>
      <w:r w:rsidRPr="00FC5499">
        <w:t>Language Requirements</w:t>
      </w:r>
      <w:bookmarkEnd w:id="558"/>
      <w:bookmarkEnd w:id="559"/>
      <w:r w:rsidRPr="00FC5499">
        <w:t xml:space="preserve"> </w:t>
      </w:r>
    </w:p>
    <w:p w14:paraId="688DCB6B" w14:textId="77777777" w:rsidR="00A44726" w:rsidRPr="00FC5499" w:rsidRDefault="00A44726">
      <w:pPr>
        <w:pStyle w:val="BodyText"/>
        <w:ind w:left="0"/>
      </w:pPr>
    </w:p>
    <w:p w14:paraId="22C1C394" w14:textId="43CC5DCA" w:rsidR="00A44726" w:rsidRPr="00FC5499" w:rsidRDefault="00FD364F">
      <w:pPr>
        <w:pStyle w:val="BodyText"/>
        <w:ind w:left="0"/>
      </w:pPr>
      <w:bookmarkStart w:id="560" w:name="_Toc404710401"/>
      <w:r w:rsidRPr="00FC5499">
        <w:t>The Contractor shall provide i</w:t>
      </w:r>
      <w:r w:rsidR="00A44726" w:rsidRPr="00FC5499">
        <w:t xml:space="preserve">nformation to members who are limited English proficient through the provision of language services at no cost to the individual. All written materials shall be provided in English and Spanish, and any additional prevalent languages identified by </w:t>
      </w:r>
      <w:r w:rsidR="00D47E59" w:rsidRPr="00FC5499">
        <w:t>the Agency</w:t>
      </w:r>
      <w:r w:rsidR="00A44726" w:rsidRPr="00FC5499">
        <w:t xml:space="preserve"> in the future at no additional cost to </w:t>
      </w:r>
      <w:r w:rsidR="00D47E59" w:rsidRPr="00FC5499">
        <w:t>the Agency</w:t>
      </w:r>
      <w:r w:rsidR="00A44726" w:rsidRPr="00FC5499">
        <w:t xml:space="preserve">.  Per 42 </w:t>
      </w:r>
      <w:r w:rsidR="00A662F9" w:rsidRPr="00FC5499">
        <w:rPr>
          <w:rStyle w:val="BodyTextChar"/>
        </w:rPr>
        <w:t xml:space="preserve">C.F.R. § </w:t>
      </w:r>
      <w:r w:rsidR="00A44726" w:rsidRPr="00FC5499">
        <w:t>438.</w:t>
      </w:r>
      <w:r w:rsidR="00900DA0" w:rsidRPr="00FC5499">
        <w:t>340(b)(6)</w:t>
      </w:r>
      <w:r w:rsidR="00A44726" w:rsidRPr="00FC5499">
        <w:t xml:space="preserve">, at the time of enrollment with the Contractor, the </w:t>
      </w:r>
      <w:r w:rsidRPr="00FC5499">
        <w:t>Agency</w:t>
      </w:r>
      <w:r w:rsidR="00A44726" w:rsidRPr="00FC5499">
        <w:t xml:space="preserve"> </w:t>
      </w:r>
      <w:r w:rsidRPr="00FC5499">
        <w:t xml:space="preserve">will </w:t>
      </w:r>
      <w:r w:rsidR="00A44726" w:rsidRPr="00FC5499">
        <w:t xml:space="preserve">provide the primary language of each enrollee.  The Contractor shall utilize this information to ensure communication materials are distributed in the appropriate language.  The Contractor shall also identify additional languages that are prevalent among the Contractor’s membership. For purposes of this requirement, prevalent language is defined as any language spoken by at least five percent (5%) of the general population in the Contractor’s service area.  Written information </w:t>
      </w:r>
      <w:r w:rsidR="004B621D" w:rsidRPr="00FC5499">
        <w:rPr>
          <w:rStyle w:val="BodyTextChar"/>
        </w:rPr>
        <w:t>shall</w:t>
      </w:r>
      <w:r w:rsidR="00A44726" w:rsidRPr="00FC5499">
        <w:t xml:space="preserve"> be provided in any such prevalent languages identified by the Contractor. </w:t>
      </w:r>
      <w:bookmarkEnd w:id="560"/>
    </w:p>
    <w:p w14:paraId="7E78DA55" w14:textId="77777777" w:rsidR="00A44726" w:rsidRPr="00FC5499" w:rsidRDefault="00A44726"/>
    <w:p w14:paraId="7D5CD959" w14:textId="77777777" w:rsidR="00CF0E18" w:rsidRPr="00FC5499" w:rsidRDefault="00CF0E18" w:rsidP="00537718">
      <w:pPr>
        <w:pStyle w:val="Heading3"/>
        <w:keepNext w:val="0"/>
        <w:keepLines w:val="0"/>
      </w:pPr>
      <w:bookmarkStart w:id="561" w:name="_Toc415121471"/>
      <w:bookmarkStart w:id="562" w:name="_Toc428528879"/>
      <w:r w:rsidRPr="00FC5499">
        <w:t>Alternative Formats</w:t>
      </w:r>
      <w:bookmarkEnd w:id="561"/>
      <w:bookmarkEnd w:id="562"/>
    </w:p>
    <w:p w14:paraId="6E0B2FE1" w14:textId="77777777" w:rsidR="00A44726" w:rsidRPr="00FC5499" w:rsidRDefault="00A44726" w:rsidP="00537718">
      <w:pPr>
        <w:pStyle w:val="Heading3"/>
        <w:keepNext w:val="0"/>
        <w:keepLines w:val="0"/>
        <w:numPr>
          <w:ilvl w:val="0"/>
          <w:numId w:val="0"/>
        </w:numPr>
        <w:rPr>
          <w:rFonts w:cs="Times New Roman"/>
        </w:rPr>
      </w:pPr>
    </w:p>
    <w:p w14:paraId="3E38B104" w14:textId="5D0AC050" w:rsidR="00A44726" w:rsidRPr="00FC5499" w:rsidRDefault="00A44726">
      <w:pPr>
        <w:pStyle w:val="BodyText"/>
        <w:ind w:left="0"/>
      </w:pPr>
      <w:bookmarkStart w:id="563" w:name="_Toc404710403"/>
      <w:r w:rsidRPr="00FC5499">
        <w:t xml:space="preserve">The Contractor shall make written materials available in alternative formats and in an appropriate manner that takes into consideration the special needs of those who, for example, are visually limited or </w:t>
      </w:r>
      <w:r w:rsidRPr="00FC5499">
        <w:lastRenderedPageBreak/>
        <w:t xml:space="preserve">have limited reading proficiency. This includes 508 compliance, Braille, large font, audiotape and verbal explanations of written materials. </w:t>
      </w:r>
      <w:bookmarkEnd w:id="563"/>
    </w:p>
    <w:p w14:paraId="1FEBBE0C" w14:textId="77777777" w:rsidR="00A44726" w:rsidRPr="00FC5499" w:rsidRDefault="00A44726"/>
    <w:p w14:paraId="31E692CD" w14:textId="77777777" w:rsidR="00CF0E18" w:rsidRPr="00FC5499" w:rsidRDefault="00CF0E18" w:rsidP="00537718">
      <w:pPr>
        <w:pStyle w:val="Heading3"/>
        <w:keepNext w:val="0"/>
        <w:keepLines w:val="0"/>
      </w:pPr>
      <w:bookmarkStart w:id="564" w:name="_Toc415121472"/>
      <w:bookmarkStart w:id="565" w:name="_Toc428528880"/>
      <w:r w:rsidRPr="00FC5499">
        <w:t>State Review and Approval of Member Communications</w:t>
      </w:r>
      <w:bookmarkEnd w:id="564"/>
      <w:bookmarkEnd w:id="565"/>
    </w:p>
    <w:p w14:paraId="759A7E0A" w14:textId="77777777" w:rsidR="00A44726" w:rsidRPr="00FC5499" w:rsidRDefault="00A44726"/>
    <w:p w14:paraId="42E22EFB" w14:textId="77777777" w:rsidR="00A44726" w:rsidRPr="00FC5499" w:rsidRDefault="0061774B">
      <w:pPr>
        <w:pStyle w:val="BodyText"/>
        <w:ind w:left="0"/>
      </w:pPr>
      <w:bookmarkStart w:id="566" w:name="_Toc404710405"/>
      <w:r w:rsidRPr="00FC5499">
        <w:t>The Contractor shall obtain Agency prior approval of all Contractor developed member communications</w:t>
      </w:r>
      <w:r w:rsidR="00A44726" w:rsidRPr="00FC5499">
        <w:t xml:space="preserve">.  All materials shall be submitted at least thirty (30) calendar days or within the timeframe requested by the Department, prior to expected use and distribution.  All substantive changes to previously approved communications </w:t>
      </w:r>
      <w:r w:rsidR="009F783F" w:rsidRPr="00FC5499">
        <w:t>shall</w:t>
      </w:r>
      <w:r w:rsidR="00A44726" w:rsidRPr="00FC5499">
        <w:t xml:space="preserve"> also be submitted to </w:t>
      </w:r>
      <w:r w:rsidR="00D47E59" w:rsidRPr="00FC5499">
        <w:t>the Agency</w:t>
      </w:r>
      <w:r w:rsidR="00A44726" w:rsidRPr="00FC5499">
        <w:t xml:space="preserve"> for review and approval at least thirty (30) calendar days or within the timeframe requested by the Department, prior to use.  The Contractor shall comply with any </w:t>
      </w:r>
      <w:r w:rsidR="00D47E59" w:rsidRPr="00FC5499">
        <w:t>the Agency</w:t>
      </w:r>
      <w:r w:rsidR="00A44726" w:rsidRPr="00FC5499">
        <w:t xml:space="preserve"> processes implemented to facilitate submission and approval of materials.  For example, </w:t>
      </w:r>
      <w:r w:rsidR="00D47E59" w:rsidRPr="00FC5499">
        <w:t>the Agency</w:t>
      </w:r>
      <w:r w:rsidR="00A44726" w:rsidRPr="00FC5499">
        <w:t xml:space="preserve"> may opt to mandate use of an inventory control number on all submissions or the use of specific cover sheets with document submission.  Information that includes the State's name and correspondence that may be sent to participants on behalf of </w:t>
      </w:r>
      <w:r w:rsidR="00EE71DD" w:rsidRPr="00FC5499">
        <w:t>the Agency</w:t>
      </w:r>
      <w:r w:rsidR="00A44726" w:rsidRPr="00FC5499">
        <w:t xml:space="preserve"> shall also be submitted by the Contractor for </w:t>
      </w:r>
      <w:r w:rsidR="00D47E59" w:rsidRPr="00FC5499">
        <w:t>the Agency</w:t>
      </w:r>
      <w:r w:rsidR="00A44726" w:rsidRPr="00FC5499">
        <w:t xml:space="preserve"> review and approval. Any approval given for </w:t>
      </w:r>
      <w:r w:rsidR="00EE71DD" w:rsidRPr="00FC5499">
        <w:t>the Agency</w:t>
      </w:r>
      <w:r w:rsidR="00A44726" w:rsidRPr="00FC5499">
        <w:t xml:space="preserve"> or other </w:t>
      </w:r>
      <w:r w:rsidR="0067315D" w:rsidRPr="00FC5499">
        <w:t>State</w:t>
      </w:r>
      <w:r w:rsidR="00A44726" w:rsidRPr="00FC5499">
        <w:t xml:space="preserve"> agency name or logo is specific to the use requested, and shall not be interpreted as blanket approval. The Contractor shall include the State program logo(s) in their marketing or other member communication materials upon </w:t>
      </w:r>
      <w:r w:rsidR="00D47E59" w:rsidRPr="00FC5499">
        <w:t>the Agency</w:t>
      </w:r>
      <w:r w:rsidR="00A44726" w:rsidRPr="00FC5499">
        <w:t xml:space="preserve"> request.  </w:t>
      </w:r>
      <w:r w:rsidR="00AE5DE6" w:rsidRPr="00FC5499">
        <w:t>The</w:t>
      </w:r>
      <w:r w:rsidR="00D47E59" w:rsidRPr="00FC5499">
        <w:t xml:space="preserve"> Agency</w:t>
      </w:r>
      <w:r w:rsidR="00A44726" w:rsidRPr="00FC5499">
        <w:t xml:space="preserve"> reserves the right to mandate that specific language be included in member communication materials.</w:t>
      </w:r>
      <w:bookmarkEnd w:id="566"/>
    </w:p>
    <w:p w14:paraId="7A313C01" w14:textId="77777777" w:rsidR="00C0420B" w:rsidRPr="00FC5499" w:rsidRDefault="00C0420B">
      <w:pPr>
        <w:pStyle w:val="BodyText"/>
        <w:ind w:left="0"/>
      </w:pPr>
    </w:p>
    <w:p w14:paraId="4DD7F6FC" w14:textId="77777777" w:rsidR="00C0420B" w:rsidRPr="00FC5499" w:rsidRDefault="00C0420B">
      <w:pPr>
        <w:pStyle w:val="BodyText"/>
        <w:ind w:left="0"/>
      </w:pPr>
      <w:r w:rsidRPr="00FC5499">
        <w:t>MCO must provide/produce the number of brochures determined by the department to be placed in the enrollment packets Brochures must be full color, tri-fold, 8.5x11, front-back.</w:t>
      </w:r>
    </w:p>
    <w:p w14:paraId="712B0EDD" w14:textId="77777777" w:rsidR="00A44726" w:rsidRPr="00FC5499" w:rsidRDefault="00A44726"/>
    <w:p w14:paraId="1BE63504" w14:textId="77777777" w:rsidR="00CF0E18" w:rsidRPr="00FC5499" w:rsidRDefault="00CF0E18" w:rsidP="00537718">
      <w:pPr>
        <w:pStyle w:val="Heading3"/>
        <w:keepNext w:val="0"/>
        <w:keepLines w:val="0"/>
      </w:pPr>
      <w:bookmarkStart w:id="567" w:name="_Toc415121473"/>
      <w:bookmarkStart w:id="568" w:name="_Toc428528881"/>
      <w:r w:rsidRPr="00FC5499">
        <w:t>Policies and Procedures</w:t>
      </w:r>
      <w:bookmarkEnd w:id="567"/>
      <w:bookmarkEnd w:id="568"/>
    </w:p>
    <w:p w14:paraId="698C9053" w14:textId="77777777" w:rsidR="00A44726" w:rsidRPr="00FC5499" w:rsidRDefault="00A44726" w:rsidP="00537718">
      <w:pPr>
        <w:pStyle w:val="Heading3"/>
        <w:keepNext w:val="0"/>
        <w:keepLines w:val="0"/>
        <w:numPr>
          <w:ilvl w:val="0"/>
          <w:numId w:val="0"/>
        </w:numPr>
        <w:rPr>
          <w:rFonts w:cs="Times New Roman"/>
        </w:rPr>
      </w:pPr>
    </w:p>
    <w:p w14:paraId="5089B0FE" w14:textId="77777777" w:rsidR="00A44726" w:rsidRPr="00FC5499" w:rsidRDefault="00A44726">
      <w:pPr>
        <w:pStyle w:val="BodyText"/>
        <w:ind w:left="0"/>
      </w:pPr>
      <w:bookmarkStart w:id="569" w:name="_Toc404710407"/>
      <w:r w:rsidRPr="00FC5499">
        <w:t xml:space="preserve">The Contractor </w:t>
      </w:r>
      <w:r w:rsidR="009F783F" w:rsidRPr="00FC5499">
        <w:t>shall</w:t>
      </w:r>
      <w:r w:rsidRPr="00FC5499">
        <w:t xml:space="preserve"> </w:t>
      </w:r>
      <w:r w:rsidR="00FE279C" w:rsidRPr="00FC5499">
        <w:t xml:space="preserve">develop and implement </w:t>
      </w:r>
      <w:r w:rsidRPr="00FC5499">
        <w:t>policies and procedures</w:t>
      </w:r>
      <w:r w:rsidR="00FE279C" w:rsidRPr="00FC5499">
        <w:t>, subject to Agency review and approval,</w:t>
      </w:r>
      <w:r w:rsidRPr="00FC5499">
        <w:t xml:space="preserve"> to ensure that materials are accurate in content, accurate in translation relevant to language or alternate formats and do not defraud, mislead or confuse the member.</w:t>
      </w:r>
      <w:bookmarkEnd w:id="569"/>
      <w:r w:rsidRPr="00FC5499">
        <w:t xml:space="preserve">  The Contractor shall provide the Department with copies of such policies and procedures upon request from the Department.  </w:t>
      </w:r>
    </w:p>
    <w:p w14:paraId="4D57EF3E" w14:textId="77777777" w:rsidR="00A44726" w:rsidRPr="00FC5499" w:rsidRDefault="00A44726"/>
    <w:p w14:paraId="4181F7BD" w14:textId="77777777" w:rsidR="00CF0E18" w:rsidRPr="00FC5499" w:rsidRDefault="00CF0E18" w:rsidP="00537718">
      <w:pPr>
        <w:pStyle w:val="Heading3"/>
        <w:keepNext w:val="0"/>
        <w:keepLines w:val="0"/>
      </w:pPr>
      <w:bookmarkStart w:id="570" w:name="_Toc415121474"/>
      <w:bookmarkStart w:id="571" w:name="_Toc428528882"/>
      <w:r w:rsidRPr="00FC5499">
        <w:t>New Member Communications</w:t>
      </w:r>
      <w:bookmarkEnd w:id="570"/>
      <w:bookmarkEnd w:id="571"/>
      <w:r w:rsidRPr="00FC5499">
        <w:t xml:space="preserve"> </w:t>
      </w:r>
    </w:p>
    <w:p w14:paraId="3209DBD0" w14:textId="77777777" w:rsidR="00A44726" w:rsidRPr="00FC5499" w:rsidRDefault="00A44726" w:rsidP="00537718">
      <w:pPr>
        <w:pStyle w:val="Heading3"/>
        <w:keepNext w:val="0"/>
        <w:keepLines w:val="0"/>
        <w:numPr>
          <w:ilvl w:val="0"/>
          <w:numId w:val="0"/>
        </w:numPr>
        <w:jc w:val="both"/>
        <w:rPr>
          <w:rFonts w:cs="Times New Roman"/>
          <w:b/>
          <w:szCs w:val="22"/>
        </w:rPr>
      </w:pPr>
    </w:p>
    <w:p w14:paraId="3F427F59" w14:textId="7A811C87" w:rsidR="00A44726" w:rsidRPr="00FC5499" w:rsidRDefault="001935F9">
      <w:pPr>
        <w:pStyle w:val="BodyText"/>
        <w:ind w:left="0"/>
      </w:pPr>
      <w:bookmarkStart w:id="572" w:name="_Toc404710409"/>
      <w:r w:rsidRPr="00FC5499">
        <w:t>The</w:t>
      </w:r>
      <w:r w:rsidR="00A44726" w:rsidRPr="00FC5499">
        <w:t xml:space="preserve"> Contractor shall distribute enrollment materials to each member. All information in the enrollment materials shall meet the requirements set forth in Section 8.2 and shall be submitted for </w:t>
      </w:r>
      <w:r w:rsidR="00D47E59" w:rsidRPr="00FC5499">
        <w:t>the Agency</w:t>
      </w:r>
      <w:r w:rsidR="00A44726" w:rsidRPr="00FC5499">
        <w:t xml:space="preserve"> review and approval prior to distribution in accordance with the process established in Section 8.2.4. </w:t>
      </w:r>
      <w:r w:rsidRPr="00FC5499">
        <w:t xml:space="preserve"> In addition to information set forth in Section 8.2.1, </w:t>
      </w:r>
      <w:r w:rsidR="004811BB" w:rsidRPr="00FC5499">
        <w:t>the</w:t>
      </w:r>
      <w:r w:rsidR="004811BB" w:rsidRPr="003C7C45">
        <w:t xml:space="preserve"> </w:t>
      </w:r>
      <w:r w:rsidR="00A44726" w:rsidRPr="003C7C45">
        <w:t>enrollment materials shall</w:t>
      </w:r>
      <w:r w:rsidR="00A44726" w:rsidRPr="00FC5499">
        <w:t xml:space="preserve"> include the following information:</w:t>
      </w:r>
      <w:bookmarkEnd w:id="572"/>
      <w:r w:rsidR="00A44726" w:rsidRPr="00FC5499">
        <w:t xml:space="preserve"> </w:t>
      </w:r>
    </w:p>
    <w:p w14:paraId="751C496D" w14:textId="77777777" w:rsidR="00A44726" w:rsidRPr="00FC5499" w:rsidRDefault="00A44726">
      <w:pPr>
        <w:pStyle w:val="BodyText"/>
        <w:ind w:left="0"/>
      </w:pPr>
    </w:p>
    <w:p w14:paraId="5939E178" w14:textId="46306572" w:rsidR="00A44726" w:rsidRPr="00FC5499" w:rsidRDefault="00900DA0">
      <w:pPr>
        <w:pStyle w:val="Heading4"/>
        <w:keepNext w:val="0"/>
        <w:keepLines w:val="0"/>
        <w:widowControl w:val="0"/>
        <w:spacing w:before="0" w:line="240" w:lineRule="auto"/>
        <w:ind w:left="1404" w:hanging="864"/>
      </w:pPr>
      <w:r w:rsidRPr="00FC5499">
        <w:t>Reserved</w:t>
      </w:r>
      <w:r w:rsidR="001935F9" w:rsidRPr="00FC5499">
        <w:t>;</w:t>
      </w:r>
    </w:p>
    <w:p w14:paraId="1C8B90A3" w14:textId="77777777" w:rsidR="00A44726" w:rsidRPr="00FC5499" w:rsidRDefault="00A44726" w:rsidP="00537718">
      <w:pPr>
        <w:pStyle w:val="Heading4"/>
        <w:keepNext w:val="0"/>
        <w:keepLines w:val="0"/>
        <w:numPr>
          <w:ilvl w:val="0"/>
          <w:numId w:val="0"/>
        </w:numPr>
        <w:ind w:left="1404"/>
      </w:pPr>
    </w:p>
    <w:p w14:paraId="3138811A" w14:textId="77777777" w:rsidR="00A44726" w:rsidRPr="00FC5499" w:rsidRDefault="00A44726">
      <w:pPr>
        <w:pStyle w:val="Heading4"/>
        <w:keepNext w:val="0"/>
        <w:keepLines w:val="0"/>
        <w:widowControl w:val="0"/>
        <w:spacing w:before="0" w:line="240" w:lineRule="auto"/>
        <w:ind w:left="1404" w:hanging="864"/>
      </w:pPr>
      <w:r w:rsidRPr="00FC5499">
        <w:t xml:space="preserve">Contractor’s contact information, including address, telephone number, web site; </w:t>
      </w:r>
    </w:p>
    <w:p w14:paraId="5FBD8BA6" w14:textId="77777777" w:rsidR="00A44726" w:rsidRPr="00FC5499" w:rsidRDefault="00A44726">
      <w:pPr>
        <w:pStyle w:val="ListParagraph"/>
        <w:jc w:val="both"/>
        <w:rPr>
          <w:rFonts w:cs="Times New Roman"/>
        </w:rPr>
      </w:pPr>
    </w:p>
    <w:p w14:paraId="05A34AE8" w14:textId="49B0B0BD"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47D5376" w14:textId="77777777" w:rsidR="00A44726" w:rsidRPr="00FC5499" w:rsidRDefault="00A44726" w:rsidP="00537718">
      <w:pPr>
        <w:pStyle w:val="Heading4"/>
        <w:keepNext w:val="0"/>
        <w:keepLines w:val="0"/>
        <w:numPr>
          <w:ilvl w:val="0"/>
          <w:numId w:val="0"/>
        </w:numPr>
      </w:pPr>
    </w:p>
    <w:p w14:paraId="36F7C403" w14:textId="77777777" w:rsidR="00A44726" w:rsidRPr="00FC5499" w:rsidRDefault="00A44726">
      <w:pPr>
        <w:pStyle w:val="Heading4"/>
        <w:keepNext w:val="0"/>
        <w:keepLines w:val="0"/>
        <w:widowControl w:val="0"/>
        <w:spacing w:before="0" w:line="240" w:lineRule="auto"/>
        <w:ind w:left="1404" w:hanging="864"/>
      </w:pPr>
      <w:r w:rsidRPr="00FC5499">
        <w:t xml:space="preserve">Contractor’s office hours/days, including the availability of the Member Helpline and the </w:t>
      </w:r>
      <w:r w:rsidRPr="00FC5499">
        <w:lastRenderedPageBreak/>
        <w:t xml:space="preserve">24-hour Nurse Call Line; </w:t>
      </w:r>
    </w:p>
    <w:p w14:paraId="5A278161" w14:textId="77777777" w:rsidR="00A44726" w:rsidRPr="00FC5499" w:rsidRDefault="00A44726" w:rsidP="00537718">
      <w:pPr>
        <w:pStyle w:val="Heading4"/>
        <w:keepNext w:val="0"/>
        <w:keepLines w:val="0"/>
        <w:numPr>
          <w:ilvl w:val="0"/>
          <w:numId w:val="0"/>
        </w:numPr>
        <w:ind w:left="540"/>
      </w:pPr>
    </w:p>
    <w:p w14:paraId="389B3B5C" w14:textId="1A7912D6"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640F916" w14:textId="77777777" w:rsidR="00A44726" w:rsidRPr="00FC5499" w:rsidRDefault="00A44726" w:rsidP="00537718">
      <w:pPr>
        <w:pStyle w:val="Heading4"/>
        <w:keepNext w:val="0"/>
        <w:keepLines w:val="0"/>
        <w:numPr>
          <w:ilvl w:val="0"/>
          <w:numId w:val="0"/>
        </w:numPr>
        <w:ind w:left="540"/>
      </w:pPr>
    </w:p>
    <w:p w14:paraId="75A09176" w14:textId="31D45CD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BF95F38" w14:textId="77777777" w:rsidR="00A44726" w:rsidRPr="00FC5499" w:rsidRDefault="00A44726">
      <w:pPr>
        <w:pStyle w:val="ListParagraph"/>
        <w:jc w:val="both"/>
        <w:rPr>
          <w:rFonts w:cs="Times New Roman"/>
        </w:rPr>
      </w:pPr>
    </w:p>
    <w:p w14:paraId="18C6AADB" w14:textId="77777777" w:rsidR="00A44726" w:rsidRPr="00FC5499" w:rsidRDefault="00A44726">
      <w:pPr>
        <w:pStyle w:val="Heading4"/>
        <w:keepNext w:val="0"/>
        <w:keepLines w:val="0"/>
        <w:widowControl w:val="0"/>
        <w:spacing w:before="0" w:line="240" w:lineRule="auto"/>
        <w:ind w:left="1404" w:hanging="864"/>
      </w:pPr>
      <w:r w:rsidRPr="00FC5499">
        <w:t>Description of how to complete a health risk screening, a process described in Section 9.1.1;</w:t>
      </w:r>
    </w:p>
    <w:p w14:paraId="1895604A" w14:textId="77777777" w:rsidR="00A44726" w:rsidRPr="00FC5499" w:rsidRDefault="00A44726" w:rsidP="00537718">
      <w:pPr>
        <w:pStyle w:val="Heading4"/>
        <w:keepNext w:val="0"/>
        <w:keepLines w:val="0"/>
        <w:numPr>
          <w:ilvl w:val="0"/>
          <w:numId w:val="0"/>
        </w:numPr>
      </w:pPr>
    </w:p>
    <w:p w14:paraId="359BAA5C" w14:textId="3AFB117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FE35D18" w14:textId="77777777" w:rsidR="009B660A" w:rsidRPr="00FC5499" w:rsidRDefault="009B660A"/>
    <w:p w14:paraId="343D6B3B" w14:textId="4CDA5FF1"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3478B07" w14:textId="77777777" w:rsidR="00A44726" w:rsidRPr="00FC5499" w:rsidRDefault="00A44726" w:rsidP="00537718">
      <w:pPr>
        <w:pStyle w:val="Heading5"/>
        <w:keepNext w:val="0"/>
        <w:keepLines w:val="0"/>
        <w:numPr>
          <w:ilvl w:val="0"/>
          <w:numId w:val="0"/>
        </w:numPr>
        <w:ind w:left="1008"/>
        <w:jc w:val="both"/>
        <w:rPr>
          <w:rFonts w:cs="Times New Roman"/>
          <w:b/>
        </w:rPr>
      </w:pPr>
    </w:p>
    <w:p w14:paraId="5AAD6827" w14:textId="709F8C98"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49818D7D" w14:textId="77777777" w:rsidR="00A44726" w:rsidRPr="00FC5499" w:rsidRDefault="00A44726">
      <w:pPr>
        <w:pStyle w:val="ListParagraph"/>
        <w:jc w:val="both"/>
        <w:rPr>
          <w:rFonts w:cs="Times New Roman"/>
          <w:b/>
        </w:rPr>
      </w:pPr>
    </w:p>
    <w:p w14:paraId="0A1DCEC7" w14:textId="77777777" w:rsidR="00A44726" w:rsidRPr="00FC5499" w:rsidRDefault="00A44726">
      <w:pPr>
        <w:pStyle w:val="Heading4"/>
        <w:keepNext w:val="0"/>
        <w:keepLines w:val="0"/>
        <w:widowControl w:val="0"/>
        <w:spacing w:before="0" w:line="240" w:lineRule="auto"/>
        <w:ind w:left="1404" w:hanging="864"/>
      </w:pPr>
      <w:r w:rsidRPr="00FC5499">
        <w:t>If applicable, any cost-sharing information, including patient liability responsibilities for 1915(c) HCBS waiver enrollees, 1915(i) program enrollees, ICF/ID, and nursing facility residents, and contact information where the member can ask questions regarding their cost-sharing obligations and consequences for failure to comply with cost sharing and patient liability requirements;</w:t>
      </w:r>
    </w:p>
    <w:p w14:paraId="34925E05" w14:textId="77777777" w:rsidR="00A44726" w:rsidRPr="00FC5499" w:rsidRDefault="00A44726">
      <w:pPr>
        <w:pStyle w:val="ListParagraph"/>
        <w:jc w:val="both"/>
        <w:rPr>
          <w:rFonts w:cs="Times New Roman"/>
          <w:b/>
        </w:rPr>
      </w:pPr>
    </w:p>
    <w:p w14:paraId="6E2DA25B" w14:textId="33E1A093"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7BA7444" w14:textId="77777777" w:rsidR="00A44726" w:rsidRPr="00FC5499" w:rsidRDefault="00A44726">
      <w:pPr>
        <w:pStyle w:val="ListParagraph"/>
        <w:jc w:val="both"/>
        <w:rPr>
          <w:rFonts w:cs="Times New Roman"/>
        </w:rPr>
      </w:pPr>
    </w:p>
    <w:p w14:paraId="770B549A" w14:textId="71D9FCE5"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w:t>
      </w:r>
    </w:p>
    <w:p w14:paraId="08B99A79" w14:textId="77777777" w:rsidR="00A44726" w:rsidRPr="00FC5499" w:rsidRDefault="00A44726">
      <w:pPr>
        <w:pStyle w:val="ListParagraph"/>
        <w:jc w:val="both"/>
        <w:rPr>
          <w:rFonts w:eastAsiaTheme="minorEastAsia" w:cs="Times New Roman"/>
        </w:rPr>
      </w:pPr>
    </w:p>
    <w:p w14:paraId="5367D79E" w14:textId="77777777" w:rsidR="00A44726" w:rsidRPr="00FC5499" w:rsidRDefault="00A44726">
      <w:pPr>
        <w:pStyle w:val="Heading4"/>
        <w:keepNext w:val="0"/>
        <w:keepLines w:val="0"/>
        <w:widowControl w:val="0"/>
        <w:spacing w:before="0" w:line="240" w:lineRule="auto"/>
        <w:ind w:left="1404" w:hanging="864"/>
      </w:pPr>
      <w:r w:rsidRPr="00FC5499">
        <w:t>Procedures for obtaining out-of-network services and any sp</w:t>
      </w:r>
      <w:r w:rsidRPr="00FC5499">
        <w:rPr>
          <w:spacing w:val="1"/>
        </w:rPr>
        <w:t>ec</w:t>
      </w:r>
      <w:r w:rsidRPr="00FC5499">
        <w:rPr>
          <w:spacing w:val="-1"/>
        </w:rPr>
        <w:t>i</w:t>
      </w:r>
      <w:r w:rsidRPr="00FC5499">
        <w:rPr>
          <w:spacing w:val="1"/>
        </w:rPr>
        <w:t>a</w:t>
      </w:r>
      <w:r w:rsidRPr="00FC5499">
        <w:t>l</w:t>
      </w:r>
      <w:r w:rsidRPr="00FC5499">
        <w:rPr>
          <w:spacing w:val="1"/>
        </w:rPr>
        <w:t xml:space="preserve"> </w:t>
      </w:r>
      <w:r w:rsidRPr="00FC5499">
        <w:rPr>
          <w:spacing w:val="-2"/>
        </w:rPr>
        <w:t>b</w:t>
      </w:r>
      <w:r w:rsidRPr="00FC5499">
        <w:rPr>
          <w:spacing w:val="1"/>
        </w:rPr>
        <w:t>e</w:t>
      </w:r>
      <w:r w:rsidRPr="00FC5499">
        <w:t>n</w:t>
      </w:r>
      <w:r w:rsidRPr="00FC5499">
        <w:rPr>
          <w:spacing w:val="-2"/>
        </w:rPr>
        <w:t>e</w:t>
      </w:r>
      <w:r w:rsidRPr="00FC5499">
        <w:rPr>
          <w:spacing w:val="1"/>
        </w:rPr>
        <w:t>f</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isi</w:t>
      </w:r>
      <w:r w:rsidRPr="00FC5499">
        <w:t>o</w:t>
      </w:r>
      <w:r w:rsidRPr="00FC5499">
        <w:rPr>
          <w:spacing w:val="-2"/>
        </w:rPr>
        <w:t>n</w:t>
      </w:r>
      <w:r w:rsidRPr="00FC5499">
        <w:t>s</w:t>
      </w:r>
      <w:r w:rsidRPr="00FC5499">
        <w:rPr>
          <w:spacing w:val="1"/>
        </w:rPr>
        <w:t xml:space="preserve"> </w:t>
      </w:r>
      <w:r w:rsidRPr="00FC5499">
        <w:rPr>
          <w:spacing w:val="-1"/>
        </w:rPr>
        <w:t>(</w:t>
      </w:r>
      <w:r w:rsidRPr="00FC5499">
        <w:rPr>
          <w:spacing w:val="1"/>
        </w:rPr>
        <w:t>f</w:t>
      </w:r>
      <w:r w:rsidRPr="00FC5499">
        <w:t>or</w:t>
      </w:r>
      <w:r w:rsidRPr="00FC5499">
        <w:rPr>
          <w:spacing w:val="1"/>
        </w:rPr>
        <w:t xml:space="preserve"> </w:t>
      </w:r>
      <w:r w:rsidRPr="00FC5499">
        <w:rPr>
          <w:spacing w:val="-2"/>
        </w:rPr>
        <w:t>e</w:t>
      </w:r>
      <w:r w:rsidRPr="00FC5499">
        <w:t>x</w:t>
      </w:r>
      <w:r w:rsidRPr="00FC5499">
        <w:rPr>
          <w:spacing w:val="1"/>
        </w:rPr>
        <w:t>a</w:t>
      </w:r>
      <w:r w:rsidRPr="00FC5499">
        <w:rPr>
          <w:spacing w:val="-3"/>
        </w:rPr>
        <w:t>m</w:t>
      </w:r>
      <w:r w:rsidRPr="00FC5499">
        <w:t>p</w:t>
      </w:r>
      <w:r w:rsidRPr="00FC5499">
        <w:rPr>
          <w:spacing w:val="1"/>
        </w:rPr>
        <w:t>le</w:t>
      </w:r>
      <w:r w:rsidRPr="00FC5499">
        <w:t xml:space="preserve">, </w:t>
      </w:r>
      <w:r w:rsidRPr="00FC5499">
        <w:rPr>
          <w:spacing w:val="1"/>
        </w:rPr>
        <w:t>c</w:t>
      </w:r>
      <w:r w:rsidRPr="00FC5499">
        <w:t>o</w:t>
      </w:r>
      <w:r w:rsidRPr="00FC5499">
        <w:rPr>
          <w:spacing w:val="-4"/>
        </w:rPr>
        <w:t>-</w:t>
      </w:r>
      <w:r w:rsidRPr="00FC5499">
        <w:t>p</w:t>
      </w:r>
      <w:r w:rsidRPr="00FC5499">
        <w:rPr>
          <w:spacing w:val="1"/>
        </w:rPr>
        <w:t>a</w:t>
      </w:r>
      <w:r w:rsidRPr="00FC5499">
        <w:t>y</w:t>
      </w:r>
      <w:r w:rsidRPr="00FC5499">
        <w:rPr>
          <w:spacing w:val="-3"/>
        </w:rPr>
        <w:t>m</w:t>
      </w:r>
      <w:r w:rsidRPr="00FC5499">
        <w:rPr>
          <w:spacing w:val="1"/>
        </w:rPr>
        <w:t>e</w:t>
      </w:r>
      <w:r w:rsidRPr="00FC5499">
        <w:t>n</w:t>
      </w:r>
      <w:r w:rsidRPr="00FC5499">
        <w:rPr>
          <w:spacing w:val="1"/>
        </w:rPr>
        <w:t>ts</w:t>
      </w:r>
      <w:r w:rsidRPr="00FC5499">
        <w:t>,</w:t>
      </w:r>
      <w:r w:rsidRPr="00FC5499">
        <w:rPr>
          <w:spacing w:val="-2"/>
        </w:rPr>
        <w:t xml:space="preserve"> </w:t>
      </w:r>
      <w:r w:rsidRPr="00FC5499">
        <w:rPr>
          <w:spacing w:val="-1"/>
        </w:rPr>
        <w:t>l</w:t>
      </w:r>
      <w:r w:rsidRPr="00FC5499">
        <w:rPr>
          <w:spacing w:val="1"/>
        </w:rPr>
        <w:t>i</w:t>
      </w:r>
      <w:r w:rsidRPr="00FC5499">
        <w:rPr>
          <w:spacing w:val="-3"/>
        </w:rPr>
        <w:t>m</w:t>
      </w:r>
      <w:r w:rsidRPr="00FC5499">
        <w:rPr>
          <w:spacing w:val="1"/>
        </w:rPr>
        <w:t>it</w:t>
      </w:r>
      <w:r w:rsidRPr="00FC5499">
        <w:t>s</w:t>
      </w:r>
      <w:r w:rsidRPr="00FC5499">
        <w:rPr>
          <w:spacing w:val="1"/>
        </w:rPr>
        <w:t xml:space="preserve"> </w:t>
      </w:r>
      <w:r w:rsidRPr="00FC5499">
        <w:rPr>
          <w:spacing w:val="-2"/>
        </w:rPr>
        <w:t>o</w:t>
      </w:r>
      <w:r w:rsidRPr="00FC5499">
        <w:t>r</w:t>
      </w:r>
      <w:r w:rsidRPr="00FC5499">
        <w:rPr>
          <w:spacing w:val="1"/>
        </w:rPr>
        <w:t xml:space="preserve"> r</w:t>
      </w:r>
      <w:r w:rsidRPr="00FC5499">
        <w:rPr>
          <w:spacing w:val="-2"/>
        </w:rPr>
        <w:t>e</w:t>
      </w:r>
      <w:r w:rsidRPr="00FC5499">
        <w:rPr>
          <w:spacing w:val="1"/>
        </w:rPr>
        <w:t>j</w:t>
      </w:r>
      <w:r w:rsidRPr="00FC5499">
        <w:rPr>
          <w:spacing w:val="-2"/>
        </w:rPr>
        <w:t>e</w:t>
      </w:r>
      <w:r w:rsidRPr="00FC5499">
        <w:rPr>
          <w:spacing w:val="1"/>
        </w:rPr>
        <w:t>c</w:t>
      </w:r>
      <w:r w:rsidRPr="00FC5499">
        <w:rPr>
          <w:spacing w:val="-1"/>
        </w:rPr>
        <w:t>ti</w:t>
      </w:r>
      <w:r w:rsidRPr="00FC5499">
        <w:t>ons of</w:t>
      </w:r>
      <w:r w:rsidRPr="00FC5499">
        <w:rPr>
          <w:spacing w:val="1"/>
        </w:rPr>
        <w:t xml:space="preserve"> </w:t>
      </w:r>
      <w:r w:rsidRPr="00FC5499">
        <w:rPr>
          <w:spacing w:val="-2"/>
        </w:rPr>
        <w:t>c</w:t>
      </w:r>
      <w:r w:rsidRPr="00FC5499">
        <w:rPr>
          <w:spacing w:val="1"/>
        </w:rPr>
        <w:t>lai</w:t>
      </w:r>
      <w:r w:rsidRPr="00FC5499">
        <w:rPr>
          <w:spacing w:val="-3"/>
        </w:rPr>
        <w:t>m</w:t>
      </w:r>
      <w:r w:rsidRPr="00FC5499">
        <w:rPr>
          <w:spacing w:val="1"/>
        </w:rPr>
        <w:t>s</w:t>
      </w:r>
      <w:r w:rsidRPr="00FC5499">
        <w:t>)</w:t>
      </w:r>
      <w:r w:rsidRPr="00FC5499">
        <w:rPr>
          <w:spacing w:val="1"/>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3"/>
        </w:rPr>
        <w:t>m</w:t>
      </w:r>
      <w:r w:rsidRPr="00FC5499">
        <w:rPr>
          <w:spacing w:val="1"/>
        </w:rPr>
        <w:t>a</w:t>
      </w:r>
      <w:r w:rsidRPr="00FC5499">
        <w:t>y</w:t>
      </w:r>
      <w:r w:rsidRPr="00FC5499">
        <w:rPr>
          <w:spacing w:val="-2"/>
        </w:rPr>
        <w:t xml:space="preserve"> </w:t>
      </w:r>
      <w:r w:rsidRPr="00FC5499">
        <w:rPr>
          <w:spacing w:val="1"/>
        </w:rPr>
        <w:t>a</w:t>
      </w:r>
      <w:r w:rsidRPr="00FC5499">
        <w:t>pp</w:t>
      </w:r>
      <w:r w:rsidRPr="00FC5499">
        <w:rPr>
          <w:spacing w:val="1"/>
        </w:rPr>
        <w:t>l</w:t>
      </w:r>
      <w:r w:rsidRPr="00FC5499">
        <w:t>y</w:t>
      </w:r>
      <w:r w:rsidRPr="00FC5499">
        <w:rPr>
          <w:spacing w:val="-2"/>
        </w:rPr>
        <w:t xml:space="preserve"> </w:t>
      </w:r>
      <w:r w:rsidRPr="00FC5499">
        <w:rPr>
          <w:spacing w:val="1"/>
        </w:rPr>
        <w:t>t</w:t>
      </w:r>
      <w:r w:rsidRPr="00FC5499">
        <w:t xml:space="preserve">o </w:t>
      </w:r>
      <w:r w:rsidRPr="00FC5499">
        <w:rPr>
          <w:spacing w:val="1"/>
        </w:rPr>
        <w:t>ser</w:t>
      </w:r>
      <w:r w:rsidRPr="00FC5499">
        <w:rPr>
          <w:spacing w:val="-2"/>
        </w:rPr>
        <w:t>v</w:t>
      </w:r>
      <w:r w:rsidRPr="00FC5499">
        <w:rPr>
          <w:spacing w:val="1"/>
        </w:rPr>
        <w:t>i</w:t>
      </w:r>
      <w:r w:rsidRPr="00FC5499">
        <w:rPr>
          <w:spacing w:val="-2"/>
        </w:rPr>
        <w:t>c</w:t>
      </w:r>
      <w:r w:rsidRPr="00FC5499">
        <w:rPr>
          <w:spacing w:val="1"/>
        </w:rPr>
        <w:t>e</w:t>
      </w:r>
      <w:r w:rsidRPr="00FC5499">
        <w:t>s</w:t>
      </w:r>
      <w:r w:rsidRPr="00FC5499">
        <w:rPr>
          <w:spacing w:val="1"/>
        </w:rPr>
        <w:t xml:space="preserve"> </w:t>
      </w:r>
      <w:r w:rsidRPr="00FC5499">
        <w:t>o</w:t>
      </w:r>
      <w:r w:rsidRPr="00FC5499">
        <w:rPr>
          <w:spacing w:val="-2"/>
        </w:rPr>
        <w:t>b</w:t>
      </w:r>
      <w:r w:rsidRPr="00FC5499">
        <w:rPr>
          <w:spacing w:val="1"/>
        </w:rPr>
        <w:t>t</w:t>
      </w:r>
      <w:r w:rsidRPr="00FC5499">
        <w:rPr>
          <w:spacing w:val="-2"/>
        </w:rPr>
        <w:t>a</w:t>
      </w:r>
      <w:r w:rsidRPr="00FC5499">
        <w:rPr>
          <w:spacing w:val="1"/>
        </w:rPr>
        <w:t>i</w:t>
      </w:r>
      <w:r w:rsidRPr="00FC5499">
        <w:t>n</w:t>
      </w:r>
      <w:r w:rsidRPr="00FC5499">
        <w:rPr>
          <w:spacing w:val="1"/>
        </w:rPr>
        <w:t>e</w:t>
      </w:r>
      <w:r w:rsidRPr="00FC5499">
        <w:t>d</w:t>
      </w:r>
      <w:r w:rsidRPr="00FC5499">
        <w:rPr>
          <w:spacing w:val="-2"/>
        </w:rPr>
        <w:t xml:space="preserve"> </w:t>
      </w:r>
      <w:r w:rsidRPr="00FC5499">
        <w:t>ou</w:t>
      </w:r>
      <w:r w:rsidRPr="00FC5499">
        <w:rPr>
          <w:spacing w:val="-1"/>
        </w:rPr>
        <w:t>t</w:t>
      </w:r>
      <w:r w:rsidRPr="00FC5499">
        <w:rPr>
          <w:spacing w:val="1"/>
        </w:rPr>
        <w:t>si</w:t>
      </w:r>
      <w:r w:rsidRPr="00FC5499">
        <w:rPr>
          <w:spacing w:val="-2"/>
        </w:rPr>
        <w:t>d</w:t>
      </w:r>
      <w:r w:rsidRPr="00FC5499">
        <w:t>e</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t>n</w:t>
      </w:r>
      <w:r w:rsidRPr="00FC5499">
        <w:rPr>
          <w:spacing w:val="-2"/>
        </w:rPr>
        <w:t>e</w:t>
      </w:r>
      <w:r w:rsidRPr="00FC5499">
        <w:rPr>
          <w:spacing w:val="1"/>
        </w:rPr>
        <w:t>t</w:t>
      </w:r>
      <w:r w:rsidRPr="00FC5499">
        <w:rPr>
          <w:spacing w:val="-1"/>
        </w:rPr>
        <w:t>w</w:t>
      </w:r>
      <w:r w:rsidRPr="00FC5499">
        <w:t>o</w:t>
      </w:r>
      <w:r w:rsidRPr="00FC5499">
        <w:rPr>
          <w:spacing w:val="1"/>
        </w:rPr>
        <w:t>r</w:t>
      </w:r>
      <w:r w:rsidRPr="00FC5499">
        <w:t>k;</w:t>
      </w:r>
    </w:p>
    <w:p w14:paraId="51C7A310" w14:textId="77777777" w:rsidR="00A44726" w:rsidRPr="00FC5499" w:rsidRDefault="00A44726">
      <w:pPr>
        <w:pStyle w:val="ListParagraph"/>
        <w:jc w:val="both"/>
        <w:rPr>
          <w:rFonts w:eastAsiaTheme="minorEastAsia" w:cs="Times New Roman"/>
        </w:rPr>
      </w:pPr>
    </w:p>
    <w:p w14:paraId="72C76E68" w14:textId="77777777" w:rsidR="00A44726" w:rsidRPr="00FC5499" w:rsidRDefault="00A44726">
      <w:pPr>
        <w:pStyle w:val="Heading4"/>
        <w:keepNext w:val="0"/>
        <w:keepLines w:val="0"/>
        <w:widowControl w:val="0"/>
        <w:spacing w:before="0" w:line="240" w:lineRule="auto"/>
        <w:ind w:left="1404" w:hanging="864"/>
      </w:pPr>
      <w:r w:rsidRPr="00FC5499">
        <w:t>Stand</w:t>
      </w:r>
      <w:r w:rsidRPr="00FC5499">
        <w:rPr>
          <w:spacing w:val="-2"/>
        </w:rPr>
        <w:t>a</w:t>
      </w:r>
      <w:r w:rsidRPr="00FC5499">
        <w:t>rds</w:t>
      </w:r>
      <w:r w:rsidRPr="00FC5499">
        <w:rPr>
          <w:spacing w:val="-2"/>
        </w:rPr>
        <w:t xml:space="preserve"> </w:t>
      </w:r>
      <w:r w:rsidRPr="00FC5499">
        <w:t>and</w:t>
      </w:r>
      <w:r w:rsidRPr="00FC5499">
        <w:rPr>
          <w:spacing w:val="-2"/>
        </w:rPr>
        <w:t xml:space="preserve"> </w:t>
      </w:r>
      <w:r w:rsidRPr="00FC5499">
        <w:t>exp</w:t>
      </w:r>
      <w:r w:rsidRPr="00FC5499">
        <w:rPr>
          <w:spacing w:val="-2"/>
        </w:rPr>
        <w:t>e</w:t>
      </w:r>
      <w:r w:rsidRPr="00FC5499">
        <w:t>ct</w:t>
      </w:r>
      <w:r w:rsidRPr="00FC5499">
        <w:rPr>
          <w:spacing w:val="-2"/>
        </w:rPr>
        <w:t>a</w:t>
      </w:r>
      <w:r w:rsidRPr="00FC5499">
        <w:t>t</w:t>
      </w:r>
      <w:r w:rsidRPr="00FC5499">
        <w:rPr>
          <w:spacing w:val="-1"/>
        </w:rPr>
        <w:t>i</w:t>
      </w:r>
      <w:r w:rsidRPr="00FC5499">
        <w:t>ons</w:t>
      </w:r>
      <w:r w:rsidRPr="00FC5499">
        <w:rPr>
          <w:spacing w:val="-2"/>
        </w:rPr>
        <w:t xml:space="preserve"> </w:t>
      </w:r>
      <w:r w:rsidRPr="00FC5499">
        <w:t xml:space="preserve">for </w:t>
      </w:r>
      <w:r w:rsidRPr="00FC5499">
        <w:rPr>
          <w:spacing w:val="-1"/>
        </w:rPr>
        <w:t>r</w:t>
      </w:r>
      <w:r w:rsidRPr="00FC5499">
        <w:t>ec</w:t>
      </w:r>
      <w:r w:rsidRPr="00FC5499">
        <w:rPr>
          <w:spacing w:val="-2"/>
        </w:rPr>
        <w:t>e</w:t>
      </w:r>
      <w:r w:rsidRPr="00FC5499">
        <w:t>i</w:t>
      </w:r>
      <w:r w:rsidRPr="00FC5499">
        <w:rPr>
          <w:spacing w:val="-2"/>
        </w:rPr>
        <w:t>v</w:t>
      </w:r>
      <w:r w:rsidRPr="00FC5499">
        <w:t>ing pre</w:t>
      </w:r>
      <w:r w:rsidRPr="00FC5499">
        <w:rPr>
          <w:spacing w:val="-2"/>
        </w:rPr>
        <w:t>v</w:t>
      </w:r>
      <w:r w:rsidRPr="00FC5499">
        <w:t>en</w:t>
      </w:r>
      <w:r w:rsidRPr="00FC5499">
        <w:rPr>
          <w:spacing w:val="-1"/>
        </w:rPr>
        <w:t>t</w:t>
      </w:r>
      <w:r w:rsidRPr="00FC5499">
        <w:t>i</w:t>
      </w:r>
      <w:r w:rsidRPr="00FC5499">
        <w:rPr>
          <w:spacing w:val="-2"/>
        </w:rPr>
        <w:t>v</w:t>
      </w:r>
      <w:r w:rsidRPr="00FC5499">
        <w:t>e he</w:t>
      </w:r>
      <w:r w:rsidRPr="00FC5499">
        <w:rPr>
          <w:spacing w:val="-2"/>
        </w:rPr>
        <w:t>a</w:t>
      </w:r>
      <w:r w:rsidRPr="00FC5499">
        <w:t>lth</w:t>
      </w:r>
      <w:r w:rsidRPr="00FC5499">
        <w:rPr>
          <w:spacing w:val="-2"/>
        </w:rPr>
        <w:t xml:space="preserve"> </w:t>
      </w:r>
      <w:r w:rsidRPr="00FC5499">
        <w:t>ser</w:t>
      </w:r>
      <w:r w:rsidRPr="00FC5499">
        <w:rPr>
          <w:spacing w:val="-2"/>
        </w:rPr>
        <w:t>v</w:t>
      </w:r>
      <w:r w:rsidRPr="00FC5499">
        <w:t>i</w:t>
      </w:r>
      <w:r w:rsidRPr="00FC5499">
        <w:rPr>
          <w:spacing w:val="-2"/>
        </w:rPr>
        <w:t>c</w:t>
      </w:r>
      <w:r w:rsidRPr="00FC5499">
        <w:t>es;</w:t>
      </w:r>
    </w:p>
    <w:p w14:paraId="67E38490" w14:textId="77777777" w:rsidR="00A44726" w:rsidRPr="00FC5499" w:rsidRDefault="00A44726" w:rsidP="00537718">
      <w:pPr>
        <w:pStyle w:val="Heading4"/>
        <w:keepNext w:val="0"/>
        <w:keepLines w:val="0"/>
        <w:numPr>
          <w:ilvl w:val="0"/>
          <w:numId w:val="0"/>
        </w:numPr>
        <w:ind w:left="540"/>
      </w:pPr>
    </w:p>
    <w:p w14:paraId="1E618106" w14:textId="77777777" w:rsidR="00A44726" w:rsidRPr="00FC5499" w:rsidRDefault="00A44726">
      <w:pPr>
        <w:pStyle w:val="Heading4"/>
        <w:keepNext w:val="0"/>
        <w:keepLines w:val="0"/>
        <w:widowControl w:val="0"/>
        <w:spacing w:before="0" w:line="240" w:lineRule="auto"/>
        <w:ind w:left="1404" w:hanging="864"/>
      </w:pPr>
      <w:r w:rsidRPr="00FC5499">
        <w:t>P</w:t>
      </w:r>
      <w:r w:rsidRPr="00FC5499">
        <w:rPr>
          <w:spacing w:val="1"/>
        </w:rPr>
        <w:t>r</w:t>
      </w:r>
      <w:r w:rsidRPr="00FC5499">
        <w:t>o</w:t>
      </w:r>
      <w:r w:rsidRPr="00FC5499">
        <w:rPr>
          <w:spacing w:val="1"/>
        </w:rPr>
        <w:t>ce</w:t>
      </w:r>
      <w:r w:rsidRPr="00FC5499">
        <w:t>du</w:t>
      </w:r>
      <w:r w:rsidRPr="00FC5499">
        <w:rPr>
          <w:spacing w:val="1"/>
        </w:rPr>
        <w:t>r</w:t>
      </w:r>
      <w:r w:rsidRPr="00FC5499">
        <w:t>es</w:t>
      </w:r>
      <w:r w:rsidRPr="00FC5499">
        <w:rPr>
          <w:spacing w:val="1"/>
        </w:rPr>
        <w:t xml:space="preserve"> f</w:t>
      </w:r>
      <w:r w:rsidRPr="00FC5499">
        <w:t>or</w:t>
      </w:r>
      <w:r w:rsidRPr="00FC5499">
        <w:rPr>
          <w:spacing w:val="1"/>
        </w:rPr>
        <w:t xml:space="preserve"> c</w:t>
      </w:r>
      <w:r w:rsidRPr="00FC5499">
        <w:t>h</w:t>
      </w:r>
      <w:r w:rsidRPr="00FC5499">
        <w:rPr>
          <w:spacing w:val="1"/>
        </w:rPr>
        <w:t>a</w:t>
      </w:r>
      <w:r w:rsidRPr="00FC5499">
        <w:t>ng</w:t>
      </w:r>
      <w:r w:rsidRPr="00FC5499">
        <w:rPr>
          <w:spacing w:val="1"/>
        </w:rPr>
        <w:t>i</w:t>
      </w:r>
      <w:r w:rsidRPr="00FC5499">
        <w:t xml:space="preserve">ng </w:t>
      </w:r>
      <w:r w:rsidR="003E3665" w:rsidRPr="00FC5499">
        <w:t>Contract</w:t>
      </w:r>
      <w:r w:rsidRPr="00FC5499">
        <w:t>ors and circumstances under which this is possible, as described in Section 7.4;</w:t>
      </w:r>
    </w:p>
    <w:p w14:paraId="1D9F8E8F" w14:textId="77777777" w:rsidR="00A44726" w:rsidRPr="00FC5499" w:rsidRDefault="00A44726">
      <w:pPr>
        <w:pStyle w:val="ListParagraph"/>
        <w:jc w:val="both"/>
        <w:rPr>
          <w:rFonts w:eastAsiaTheme="minorEastAsia" w:cs="Times New Roman"/>
        </w:rPr>
      </w:pPr>
    </w:p>
    <w:p w14:paraId="0D2CD374" w14:textId="77777777" w:rsidR="00A44726" w:rsidRPr="00FC5499" w:rsidRDefault="00A44726">
      <w:pPr>
        <w:pStyle w:val="Heading4"/>
        <w:keepNext w:val="0"/>
        <w:keepLines w:val="0"/>
        <w:widowControl w:val="0"/>
        <w:spacing w:before="0" w:line="240" w:lineRule="auto"/>
        <w:ind w:left="1404" w:hanging="864"/>
      </w:pPr>
      <w:r w:rsidRPr="00FC5499">
        <w:t>Proce</w:t>
      </w:r>
      <w:r w:rsidRPr="00FC5499">
        <w:rPr>
          <w:spacing w:val="-2"/>
        </w:rPr>
        <w:t>d</w:t>
      </w:r>
      <w:r w:rsidRPr="00FC5499">
        <w:t>ur</w:t>
      </w:r>
      <w:r w:rsidRPr="00FC5499">
        <w:rPr>
          <w:spacing w:val="-2"/>
        </w:rPr>
        <w:t>e</w:t>
      </w:r>
      <w:r w:rsidRPr="00FC5499">
        <w:t>s f</w:t>
      </w:r>
      <w:r w:rsidRPr="00FC5499">
        <w:rPr>
          <w:spacing w:val="-2"/>
        </w:rPr>
        <w:t>o</w:t>
      </w:r>
      <w:r w:rsidRPr="00FC5499">
        <w:t xml:space="preserve">r </w:t>
      </w:r>
      <w:r w:rsidRPr="00FC5499">
        <w:rPr>
          <w:spacing w:val="-3"/>
        </w:rPr>
        <w:t>m</w:t>
      </w:r>
      <w:r w:rsidRPr="00FC5499">
        <w:t>a</w:t>
      </w:r>
      <w:r w:rsidRPr="00FC5499">
        <w:rPr>
          <w:spacing w:val="-2"/>
        </w:rPr>
        <w:t>k</w:t>
      </w:r>
      <w:r w:rsidRPr="00FC5499">
        <w:t>ing</w:t>
      </w:r>
      <w:r w:rsidRPr="00FC5499">
        <w:rPr>
          <w:spacing w:val="-2"/>
        </w:rPr>
        <w:t xml:space="preserve"> </w:t>
      </w:r>
      <w:r w:rsidRPr="00FC5499">
        <w:t>c</w:t>
      </w:r>
      <w:r w:rsidRPr="00FC5499">
        <w:rPr>
          <w:spacing w:val="3"/>
        </w:rPr>
        <w:t>o</w:t>
      </w:r>
      <w:r w:rsidRPr="00FC5499">
        <w:rPr>
          <w:spacing w:val="-1"/>
        </w:rPr>
        <w:t>m</w:t>
      </w:r>
      <w:r w:rsidRPr="00FC5499">
        <w:t>pl</w:t>
      </w:r>
      <w:r w:rsidRPr="00FC5499">
        <w:rPr>
          <w:spacing w:val="-2"/>
        </w:rPr>
        <w:t>a</w:t>
      </w:r>
      <w:r w:rsidRPr="00FC5499">
        <w:t>in</w:t>
      </w:r>
      <w:r w:rsidRPr="00FC5499">
        <w:rPr>
          <w:spacing w:val="-1"/>
        </w:rPr>
        <w:t>t</w:t>
      </w:r>
      <w:r w:rsidRPr="00FC5499">
        <w:t>s a</w:t>
      </w:r>
      <w:r w:rsidRPr="00FC5499">
        <w:rPr>
          <w:spacing w:val="-2"/>
        </w:rPr>
        <w:t>n</w:t>
      </w:r>
      <w:r w:rsidRPr="00FC5499">
        <w:t>d re</w:t>
      </w:r>
      <w:r w:rsidRPr="00FC5499">
        <w:rPr>
          <w:spacing w:val="-2"/>
        </w:rPr>
        <w:t>c</w:t>
      </w:r>
      <w:r w:rsidRPr="00FC5499">
        <w:t>o</w:t>
      </w:r>
      <w:r w:rsidRPr="00FC5499">
        <w:rPr>
          <w:spacing w:val="-1"/>
        </w:rPr>
        <w:t>m</w:t>
      </w:r>
      <w:r w:rsidRPr="00FC5499">
        <w:rPr>
          <w:spacing w:val="-3"/>
        </w:rPr>
        <w:t>m</w:t>
      </w:r>
      <w:r w:rsidRPr="00FC5499">
        <w:t>ending</w:t>
      </w:r>
      <w:r w:rsidRPr="00FC5499">
        <w:rPr>
          <w:spacing w:val="-2"/>
        </w:rPr>
        <w:t xml:space="preserve"> </w:t>
      </w:r>
      <w:r w:rsidRPr="00FC5499">
        <w:t>chan</w:t>
      </w:r>
      <w:r w:rsidRPr="00FC5499">
        <w:rPr>
          <w:spacing w:val="-2"/>
        </w:rPr>
        <w:t>g</w:t>
      </w:r>
      <w:r w:rsidRPr="00FC5499">
        <w:t xml:space="preserve">es </w:t>
      </w:r>
      <w:r w:rsidRPr="00FC5499">
        <w:rPr>
          <w:spacing w:val="-1"/>
        </w:rPr>
        <w:t>i</w:t>
      </w:r>
      <w:r w:rsidRPr="00FC5499">
        <w:t>n pol</w:t>
      </w:r>
      <w:r w:rsidRPr="00FC5499">
        <w:rPr>
          <w:spacing w:val="-1"/>
        </w:rPr>
        <w:t>i</w:t>
      </w:r>
      <w:r w:rsidRPr="00FC5499">
        <w:t>c</w:t>
      </w:r>
      <w:r w:rsidRPr="00FC5499">
        <w:rPr>
          <w:spacing w:val="-1"/>
        </w:rPr>
        <w:t>i</w:t>
      </w:r>
      <w:r w:rsidRPr="00FC5499">
        <w:t>es a</w:t>
      </w:r>
      <w:r w:rsidRPr="00FC5499">
        <w:rPr>
          <w:spacing w:val="-2"/>
        </w:rPr>
        <w:t>n</w:t>
      </w:r>
      <w:r w:rsidRPr="00FC5499">
        <w:t>d s</w:t>
      </w:r>
      <w:r w:rsidRPr="00FC5499">
        <w:rPr>
          <w:spacing w:val="-2"/>
        </w:rPr>
        <w:t>e</w:t>
      </w:r>
      <w:r w:rsidRPr="00FC5499">
        <w:t>r</w:t>
      </w:r>
      <w:r w:rsidRPr="00FC5499">
        <w:rPr>
          <w:spacing w:val="-2"/>
        </w:rPr>
        <w:t>v</w:t>
      </w:r>
      <w:r w:rsidRPr="00FC5499">
        <w:t>ices;</w:t>
      </w:r>
    </w:p>
    <w:p w14:paraId="0BB8B1E8" w14:textId="77777777" w:rsidR="00A44726" w:rsidRPr="00FC5499" w:rsidRDefault="00A44726">
      <w:pPr>
        <w:pStyle w:val="ListParagraph"/>
        <w:jc w:val="both"/>
        <w:rPr>
          <w:rFonts w:eastAsiaTheme="minorEastAsia" w:cs="Times New Roman"/>
          <w:spacing w:val="-4"/>
        </w:rPr>
      </w:pPr>
    </w:p>
    <w:p w14:paraId="478DBD90" w14:textId="52C7C0B2" w:rsidR="00A44726" w:rsidRPr="00FC5499" w:rsidRDefault="001935F9">
      <w:pPr>
        <w:pStyle w:val="Heading4"/>
        <w:keepNext w:val="0"/>
        <w:keepLines w:val="0"/>
        <w:widowControl w:val="0"/>
        <w:spacing w:before="0" w:line="240" w:lineRule="auto"/>
        <w:ind w:left="1404" w:hanging="864"/>
      </w:pPr>
      <w:r w:rsidRPr="00FC5499">
        <w:rPr>
          <w:spacing w:val="-4"/>
        </w:rPr>
        <w:t>Reserved</w:t>
      </w:r>
      <w:r w:rsidR="00A44726" w:rsidRPr="00FC5499">
        <w:t>;</w:t>
      </w:r>
    </w:p>
    <w:p w14:paraId="23AE2491" w14:textId="77777777" w:rsidR="00A44726" w:rsidRPr="00FC5499" w:rsidRDefault="00A44726">
      <w:pPr>
        <w:pStyle w:val="ListParagraph"/>
        <w:jc w:val="both"/>
        <w:rPr>
          <w:rFonts w:cs="Times New Roman"/>
          <w:b/>
        </w:rPr>
      </w:pPr>
    </w:p>
    <w:p w14:paraId="6ABD8DB0" w14:textId="77777777" w:rsidR="00A44726" w:rsidRPr="00FC5499" w:rsidRDefault="00A44726">
      <w:pPr>
        <w:pStyle w:val="Heading4"/>
        <w:keepNext w:val="0"/>
        <w:keepLines w:val="0"/>
        <w:widowControl w:val="0"/>
        <w:spacing w:before="0" w:line="240" w:lineRule="auto"/>
        <w:ind w:left="1404" w:hanging="864"/>
      </w:pPr>
      <w:r w:rsidRPr="00FC5499">
        <w:t xml:space="preserve">Information on how to contact the </w:t>
      </w:r>
      <w:r w:rsidR="0061774B" w:rsidRPr="00FC5499">
        <w:t xml:space="preserve">Iowa Medicaid </w:t>
      </w:r>
      <w:r w:rsidRPr="00FC5499">
        <w:t>Enrollment Broker;</w:t>
      </w:r>
    </w:p>
    <w:p w14:paraId="04F18FED" w14:textId="77777777" w:rsidR="00A44726" w:rsidRPr="00FC5499" w:rsidRDefault="00A44726">
      <w:pPr>
        <w:pStyle w:val="ListParagraph"/>
        <w:jc w:val="both"/>
        <w:rPr>
          <w:rFonts w:eastAsia="Times New Roman" w:cs="Times New Roman"/>
        </w:rPr>
      </w:pPr>
    </w:p>
    <w:p w14:paraId="422B3BA8" w14:textId="77777777" w:rsidR="00A44726" w:rsidRPr="00FC5499" w:rsidRDefault="00A44726">
      <w:pPr>
        <w:pStyle w:val="Heading4"/>
        <w:keepNext w:val="0"/>
        <w:keepLines w:val="0"/>
        <w:widowControl w:val="0"/>
        <w:spacing w:before="0" w:line="240" w:lineRule="auto"/>
        <w:ind w:left="1404" w:hanging="864"/>
      </w:pPr>
      <w:r w:rsidRPr="00FC5499">
        <w:t xml:space="preserve">Information on alternative methods or formats of communication for visually and </w:t>
      </w:r>
      <w:r w:rsidRPr="00FC5499">
        <w:lastRenderedPageBreak/>
        <w:t>hearing-impaired and non-English speaking enrollees and how members can access those methods or formats at no expense;</w:t>
      </w:r>
    </w:p>
    <w:p w14:paraId="0F9C7D97" w14:textId="77777777" w:rsidR="00A44726" w:rsidRPr="00FC5499" w:rsidRDefault="00A44726">
      <w:pPr>
        <w:pStyle w:val="ListParagraph"/>
        <w:jc w:val="both"/>
        <w:rPr>
          <w:rFonts w:cs="Times New Roman"/>
          <w:b/>
        </w:rPr>
      </w:pPr>
    </w:p>
    <w:p w14:paraId="018AD05E" w14:textId="77777777" w:rsidR="00A44726" w:rsidRPr="00FC5499" w:rsidRDefault="00A44726">
      <w:pPr>
        <w:pStyle w:val="Heading4"/>
        <w:keepNext w:val="0"/>
        <w:keepLines w:val="0"/>
        <w:widowControl w:val="0"/>
        <w:spacing w:before="0" w:line="240" w:lineRule="auto"/>
        <w:ind w:left="1404" w:hanging="864"/>
      </w:pPr>
      <w:r w:rsidRPr="00FC5499">
        <w:t>Information and procedures on how to report suspected abuse and neglect, including the phone numbers to call to report suspected abuse and neglect;</w:t>
      </w:r>
    </w:p>
    <w:p w14:paraId="456856B4" w14:textId="77777777" w:rsidR="00A44726" w:rsidRPr="00FC5499" w:rsidRDefault="00A44726">
      <w:pPr>
        <w:pStyle w:val="ListParagraph"/>
        <w:jc w:val="both"/>
        <w:rPr>
          <w:rFonts w:cs="Times New Roman"/>
          <w:b/>
        </w:rPr>
      </w:pPr>
    </w:p>
    <w:p w14:paraId="4ED305D7" w14:textId="77777777" w:rsidR="00A44726" w:rsidRPr="00FC5499" w:rsidRDefault="00A44726">
      <w:pPr>
        <w:pStyle w:val="Heading4"/>
        <w:keepNext w:val="0"/>
        <w:keepLines w:val="0"/>
        <w:widowControl w:val="0"/>
        <w:spacing w:before="0" w:line="240" w:lineRule="auto"/>
        <w:ind w:left="1404" w:hanging="864"/>
      </w:pPr>
      <w:r w:rsidRPr="00FC5499">
        <w:t>Contact information and description of the role of the Ombudsman;</w:t>
      </w:r>
      <w:r w:rsidR="00246888" w:rsidRPr="00FC5499">
        <w:t xml:space="preserve"> and</w:t>
      </w:r>
    </w:p>
    <w:p w14:paraId="1093F53B" w14:textId="77777777" w:rsidR="00A44726" w:rsidRPr="00FC5499" w:rsidRDefault="00A44726">
      <w:pPr>
        <w:pStyle w:val="ListParagraph"/>
        <w:jc w:val="both"/>
        <w:rPr>
          <w:rFonts w:cs="Times New Roman"/>
          <w:b/>
        </w:rPr>
      </w:pPr>
    </w:p>
    <w:p w14:paraId="17339009" w14:textId="77777777" w:rsidR="00A44726" w:rsidRPr="00FC5499" w:rsidRDefault="00A44726">
      <w:pPr>
        <w:pStyle w:val="Heading4"/>
        <w:keepNext w:val="0"/>
        <w:keepLines w:val="0"/>
        <w:widowControl w:val="0"/>
        <w:spacing w:before="0" w:line="240" w:lineRule="auto"/>
        <w:ind w:left="1404" w:hanging="864"/>
      </w:pPr>
      <w:r w:rsidRPr="00FC5499">
        <w:t>For members enrolled in a 1915(c) HCBS Waiver or 1915(i) State Plan, the Contractor shall also provide the following information:</w:t>
      </w:r>
    </w:p>
    <w:p w14:paraId="30295434" w14:textId="77777777" w:rsidR="00906517" w:rsidRPr="00FC5499" w:rsidRDefault="00906517"/>
    <w:p w14:paraId="3C902BCD" w14:textId="77777777" w:rsidR="00A44726" w:rsidRPr="00FC5499" w:rsidRDefault="00A44726" w:rsidP="00537718">
      <w:pPr>
        <w:pStyle w:val="Heading5"/>
        <w:keepNext w:val="0"/>
        <w:keepLines w:val="0"/>
      </w:pPr>
      <w:r w:rsidRPr="00FC5499">
        <w:t>A description of the community</w:t>
      </w:r>
      <w:r w:rsidR="00906517" w:rsidRPr="00FC5499">
        <w:t>-</w:t>
      </w:r>
      <w:r w:rsidRPr="00FC5499">
        <w:t>based case management’s or integrated health home</w:t>
      </w:r>
      <w:r w:rsidR="00906517" w:rsidRPr="00FC5499">
        <w:t xml:space="preserve"> care coordinator’s</w:t>
      </w:r>
      <w:r w:rsidRPr="00FC5499">
        <w:t xml:space="preserve"> role</w:t>
      </w:r>
      <w:r w:rsidR="00906517" w:rsidRPr="00FC5499">
        <w:t>s</w:t>
      </w:r>
      <w:r w:rsidRPr="00FC5499">
        <w:t xml:space="preserve"> and responsibilities; </w:t>
      </w:r>
    </w:p>
    <w:p w14:paraId="01ED3A4F" w14:textId="77777777" w:rsidR="00A44726" w:rsidRPr="00FC5499" w:rsidRDefault="00A44726" w:rsidP="00537718">
      <w:pPr>
        <w:pStyle w:val="Heading5"/>
        <w:keepNext w:val="0"/>
        <w:keepLines w:val="0"/>
        <w:numPr>
          <w:ilvl w:val="0"/>
          <w:numId w:val="0"/>
        </w:numPr>
        <w:ind w:left="1080"/>
        <w:rPr>
          <w:i/>
        </w:rPr>
      </w:pPr>
    </w:p>
    <w:p w14:paraId="04E28C38" w14:textId="77777777" w:rsidR="00A44726" w:rsidRPr="00FC5499" w:rsidRDefault="00A44726" w:rsidP="00537718">
      <w:pPr>
        <w:pStyle w:val="Heading5"/>
        <w:keepNext w:val="0"/>
        <w:keepLines w:val="0"/>
      </w:pPr>
      <w:r w:rsidRPr="00FC5499">
        <w:t>Information on how to change community based case management or integrated health homes</w:t>
      </w:r>
      <w:r w:rsidR="00906517" w:rsidRPr="00FC5499">
        <w:t xml:space="preserve"> care coordination</w:t>
      </w:r>
      <w:r w:rsidRPr="00FC5499">
        <w:t xml:space="preserve">; </w:t>
      </w:r>
      <w:r w:rsidR="0061774B" w:rsidRPr="00FC5499">
        <w:t>and</w:t>
      </w:r>
    </w:p>
    <w:p w14:paraId="0229F793" w14:textId="77777777" w:rsidR="00A44726" w:rsidRPr="00FC5499" w:rsidRDefault="00A44726" w:rsidP="00537718">
      <w:pPr>
        <w:pStyle w:val="Heading5"/>
        <w:keepNext w:val="0"/>
        <w:keepLines w:val="0"/>
        <w:numPr>
          <w:ilvl w:val="0"/>
          <w:numId w:val="0"/>
        </w:numPr>
        <w:ind w:left="1080"/>
        <w:rPr>
          <w:i/>
        </w:rPr>
      </w:pPr>
    </w:p>
    <w:p w14:paraId="1F0B617E" w14:textId="77777777" w:rsidR="00A44726" w:rsidRPr="00FC5499" w:rsidRDefault="00A44726" w:rsidP="00537718">
      <w:pPr>
        <w:pStyle w:val="Heading5"/>
        <w:keepNext w:val="0"/>
        <w:keepLines w:val="0"/>
      </w:pPr>
      <w:r w:rsidRPr="00FC5499">
        <w:t>When applicable, information on the option to self-direct, a process described in Section 4.</w:t>
      </w:r>
      <w:r w:rsidR="00A271E3" w:rsidRPr="00FC5499">
        <w:t>4</w:t>
      </w:r>
      <w:r w:rsidRPr="00FC5499">
        <w:t xml:space="preserve">.8, including but not limited to: (i) the roles and responsibilities of the member; (ii) the ability of the member to select a representative; (iii) the services that can and cannot be self-directed; (iv) the member’s right to participate and voluntarily withdraw; (v) how to select the self-direction option; and (vi) who can and cannot be hired by the member to perform the services; and information on estate recovery. </w:t>
      </w:r>
    </w:p>
    <w:p w14:paraId="12A7D19C" w14:textId="77777777" w:rsidR="00A44726" w:rsidRPr="00FC5499" w:rsidRDefault="00A44726" w:rsidP="00537718">
      <w:pPr>
        <w:pStyle w:val="Heading4"/>
        <w:keepNext w:val="0"/>
        <w:keepLines w:val="0"/>
        <w:numPr>
          <w:ilvl w:val="0"/>
          <w:numId w:val="0"/>
        </w:numPr>
      </w:pPr>
    </w:p>
    <w:p w14:paraId="4B20FF0D" w14:textId="54384EE5" w:rsidR="00CF0E18" w:rsidRPr="00FC5499" w:rsidRDefault="001935F9" w:rsidP="00537718">
      <w:pPr>
        <w:pStyle w:val="Heading3"/>
        <w:keepNext w:val="0"/>
        <w:keepLines w:val="0"/>
      </w:pPr>
      <w:bookmarkStart w:id="573" w:name="_Toc415121475"/>
      <w:bookmarkStart w:id="574" w:name="_Toc428528883"/>
      <w:r w:rsidRPr="00FC5499">
        <w:t xml:space="preserve">Reserved.  </w:t>
      </w:r>
      <w:bookmarkEnd w:id="573"/>
      <w:bookmarkEnd w:id="574"/>
    </w:p>
    <w:p w14:paraId="74B12BA9" w14:textId="77777777" w:rsidR="00A44726" w:rsidRPr="00FC5499" w:rsidRDefault="00A44726"/>
    <w:p w14:paraId="4BE4FA64" w14:textId="77777777" w:rsidR="00CF0E18" w:rsidRPr="00FC5499" w:rsidRDefault="00CF0E18" w:rsidP="00537718">
      <w:pPr>
        <w:pStyle w:val="Heading3"/>
        <w:keepNext w:val="0"/>
        <w:keepLines w:val="0"/>
      </w:pPr>
      <w:bookmarkStart w:id="575" w:name="_Toc415121476"/>
      <w:bookmarkStart w:id="576" w:name="_Toc428528884"/>
      <w:r w:rsidRPr="00FC5499">
        <w:t>Notification of Significant Change</w:t>
      </w:r>
      <w:bookmarkEnd w:id="575"/>
      <w:bookmarkEnd w:id="576"/>
      <w:r w:rsidRPr="00FC5499">
        <w:t xml:space="preserve"> </w:t>
      </w:r>
    </w:p>
    <w:p w14:paraId="2A669BE1" w14:textId="77777777" w:rsidR="00A44726" w:rsidRPr="00FC5499" w:rsidRDefault="00A44726"/>
    <w:p w14:paraId="3D76E081" w14:textId="0F37860E" w:rsidR="00A44726" w:rsidRPr="00FC5499" w:rsidRDefault="00A44726">
      <w:pPr>
        <w:pStyle w:val="BodyText"/>
        <w:ind w:left="0"/>
      </w:pPr>
      <w:bookmarkStart w:id="577" w:name="_Toc404710413"/>
      <w:r w:rsidRPr="00FC5499">
        <w:t>In addition to notification of a material change in operation as described in Section 2.</w:t>
      </w:r>
      <w:r w:rsidR="00A862E3" w:rsidRPr="00FC5499">
        <w:t>20</w:t>
      </w:r>
      <w:r w:rsidRPr="00FC5499">
        <w:t>, the Contractor shall provide written member notice when there is a significant change, defined as any change that may impact member accessibility to services and benefits, in:</w:t>
      </w:r>
      <w:bookmarkEnd w:id="577"/>
    </w:p>
    <w:p w14:paraId="148F7F92" w14:textId="77777777" w:rsidR="00A44726" w:rsidRPr="00FC5499" w:rsidRDefault="00A44726">
      <w:pPr>
        <w:pStyle w:val="BodyText"/>
        <w:ind w:left="0"/>
      </w:pPr>
    </w:p>
    <w:p w14:paraId="601DBB2F"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8" w:name="_Toc404710414"/>
      <w:r w:rsidRPr="00FC5499">
        <w:rPr>
          <w:rFonts w:cs="Times New Roman"/>
        </w:rPr>
        <w:t>Restrictions on the member’s freedom of choice among network providers;</w:t>
      </w:r>
      <w:bookmarkEnd w:id="578"/>
    </w:p>
    <w:p w14:paraId="6FA2EE49" w14:textId="77777777" w:rsidR="00A44726" w:rsidRPr="00FC5499" w:rsidRDefault="00A44726" w:rsidP="00537718">
      <w:pPr>
        <w:pStyle w:val="Heading4"/>
        <w:keepNext w:val="0"/>
        <w:keepLines w:val="0"/>
        <w:numPr>
          <w:ilvl w:val="0"/>
          <w:numId w:val="0"/>
        </w:numPr>
        <w:ind w:left="1584"/>
      </w:pPr>
    </w:p>
    <w:p w14:paraId="589C5C2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9" w:name="_Toc404710415"/>
      <w:r w:rsidRPr="00FC5499">
        <w:rPr>
          <w:rFonts w:cs="Times New Roman"/>
        </w:rPr>
        <w:t>Member rights and protections;</w:t>
      </w:r>
      <w:bookmarkEnd w:id="579"/>
    </w:p>
    <w:p w14:paraId="01884B45" w14:textId="77777777" w:rsidR="00A44726" w:rsidRPr="00FC5499" w:rsidRDefault="00A44726" w:rsidP="00537718">
      <w:pPr>
        <w:pStyle w:val="Heading4"/>
        <w:keepNext w:val="0"/>
        <w:keepLines w:val="0"/>
        <w:numPr>
          <w:ilvl w:val="0"/>
          <w:numId w:val="0"/>
        </w:numPr>
        <w:ind w:left="720"/>
      </w:pPr>
    </w:p>
    <w:p w14:paraId="64BC3649"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0" w:name="_Toc404710416"/>
      <w:r w:rsidRPr="00FC5499">
        <w:rPr>
          <w:rFonts w:cs="Times New Roman"/>
        </w:rPr>
        <w:t>Grievance and fair hearing procedures;</w:t>
      </w:r>
      <w:bookmarkEnd w:id="580"/>
    </w:p>
    <w:p w14:paraId="237B6C68" w14:textId="77777777" w:rsidR="00A44726" w:rsidRPr="00FC5499" w:rsidRDefault="00A44726" w:rsidP="00537718">
      <w:pPr>
        <w:pStyle w:val="Heading4"/>
        <w:keepNext w:val="0"/>
        <w:keepLines w:val="0"/>
        <w:numPr>
          <w:ilvl w:val="0"/>
          <w:numId w:val="0"/>
        </w:numPr>
        <w:ind w:left="720"/>
      </w:pPr>
    </w:p>
    <w:p w14:paraId="50FAA79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1" w:name="_Toc404710417"/>
      <w:r w:rsidRPr="00FC5499">
        <w:rPr>
          <w:rFonts w:cs="Times New Roman"/>
        </w:rPr>
        <w:t>Amount, duration and scope of benefits available;</w:t>
      </w:r>
      <w:bookmarkEnd w:id="581"/>
    </w:p>
    <w:p w14:paraId="3AFB8B6B" w14:textId="77777777" w:rsidR="00A44726" w:rsidRPr="00FC5499" w:rsidRDefault="00A44726" w:rsidP="00537718">
      <w:pPr>
        <w:pStyle w:val="Heading4"/>
        <w:keepNext w:val="0"/>
        <w:keepLines w:val="0"/>
        <w:numPr>
          <w:ilvl w:val="0"/>
          <w:numId w:val="0"/>
        </w:numPr>
        <w:ind w:left="720"/>
      </w:pPr>
    </w:p>
    <w:p w14:paraId="5F20599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2" w:name="_Toc404710418"/>
      <w:r w:rsidRPr="00FC5499">
        <w:rPr>
          <w:rFonts w:cs="Times New Roman"/>
        </w:rPr>
        <w:t>Procedures for obtaining benefits, including authorization requirements;</w:t>
      </w:r>
      <w:bookmarkEnd w:id="582"/>
    </w:p>
    <w:p w14:paraId="771AE2C1" w14:textId="77777777" w:rsidR="00A44726" w:rsidRPr="00FC5499" w:rsidRDefault="00A44726" w:rsidP="00537718">
      <w:pPr>
        <w:pStyle w:val="Heading4"/>
        <w:keepNext w:val="0"/>
        <w:keepLines w:val="0"/>
        <w:numPr>
          <w:ilvl w:val="0"/>
          <w:numId w:val="0"/>
        </w:numPr>
        <w:ind w:left="720"/>
      </w:pPr>
    </w:p>
    <w:p w14:paraId="5D79F694"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3" w:name="_Toc404710419"/>
      <w:r w:rsidRPr="00FC5499">
        <w:rPr>
          <w:rFonts w:cs="Times New Roman"/>
        </w:rPr>
        <w:lastRenderedPageBreak/>
        <w:t>The extent to which, and how, enrollees may obtain benefits from out-of-network providers;</w:t>
      </w:r>
      <w:bookmarkEnd w:id="583"/>
    </w:p>
    <w:p w14:paraId="2AF57E55" w14:textId="77777777" w:rsidR="00A44726" w:rsidRPr="00FC5499" w:rsidRDefault="00A44726" w:rsidP="00537718">
      <w:pPr>
        <w:pStyle w:val="Heading4"/>
        <w:keepNext w:val="0"/>
        <w:keepLines w:val="0"/>
        <w:numPr>
          <w:ilvl w:val="0"/>
          <w:numId w:val="0"/>
        </w:numPr>
        <w:ind w:left="720"/>
      </w:pPr>
    </w:p>
    <w:p w14:paraId="26FC524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4" w:name="_Toc404710420"/>
      <w:r w:rsidRPr="00FC5499">
        <w:rPr>
          <w:rFonts w:cs="Times New Roman"/>
        </w:rPr>
        <w:t>The extent to which and how after-hours and emergency coverage are provided;</w:t>
      </w:r>
      <w:bookmarkEnd w:id="584"/>
    </w:p>
    <w:p w14:paraId="38EE427E" w14:textId="77777777" w:rsidR="00A44726" w:rsidRPr="00FC5499" w:rsidRDefault="00A44726" w:rsidP="00537718">
      <w:pPr>
        <w:pStyle w:val="Heading4"/>
        <w:keepNext w:val="0"/>
        <w:keepLines w:val="0"/>
        <w:numPr>
          <w:ilvl w:val="0"/>
          <w:numId w:val="0"/>
        </w:numPr>
        <w:ind w:left="720"/>
      </w:pPr>
    </w:p>
    <w:p w14:paraId="2779B2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85" w:name="_Toc404710421"/>
      <w:r w:rsidRPr="00FC5499">
        <w:rPr>
          <w:rFonts w:cs="Times New Roman"/>
        </w:rPr>
        <w:t>Policy on referrals for specialty care and for other benefits not furnished by the member’s primary care provider; or</w:t>
      </w:r>
      <w:bookmarkEnd w:id="585"/>
    </w:p>
    <w:p w14:paraId="02C33F03" w14:textId="77777777" w:rsidR="00A44726" w:rsidRPr="00FC5499" w:rsidRDefault="00A44726" w:rsidP="00537718">
      <w:pPr>
        <w:pStyle w:val="Heading4"/>
        <w:keepNext w:val="0"/>
        <w:keepLines w:val="0"/>
        <w:numPr>
          <w:ilvl w:val="0"/>
          <w:numId w:val="0"/>
        </w:numPr>
        <w:ind w:left="720"/>
      </w:pPr>
    </w:p>
    <w:p w14:paraId="175518A1" w14:textId="77777777" w:rsidR="00B700BF" w:rsidRPr="00FC5499" w:rsidRDefault="00A44726">
      <w:pPr>
        <w:pStyle w:val="Heading4"/>
        <w:keepNext w:val="0"/>
        <w:keepLines w:val="0"/>
        <w:widowControl w:val="0"/>
        <w:spacing w:before="0" w:line="240" w:lineRule="auto"/>
        <w:ind w:left="1404" w:hanging="864"/>
        <w:jc w:val="both"/>
        <w:rPr>
          <w:rFonts w:cs="Times New Roman"/>
        </w:rPr>
      </w:pPr>
      <w:bookmarkStart w:id="586" w:name="_Toc404710422"/>
      <w:r w:rsidRPr="00FC5499">
        <w:rPr>
          <w:rFonts w:cs="Times New Roman"/>
        </w:rPr>
        <w:t>Cost sharing.</w:t>
      </w:r>
      <w:bookmarkEnd w:id="586"/>
    </w:p>
    <w:p w14:paraId="79607C0A" w14:textId="77777777" w:rsidR="00980B6E" w:rsidRPr="00FC5499" w:rsidRDefault="00980B6E"/>
    <w:p w14:paraId="369E975B" w14:textId="77777777" w:rsidR="00B700BF" w:rsidRPr="00FC5499" w:rsidRDefault="00B700BF" w:rsidP="00537718">
      <w:pPr>
        <w:pStyle w:val="Heading3"/>
        <w:keepNext w:val="0"/>
        <w:keepLines w:val="0"/>
      </w:pPr>
      <w:bookmarkStart w:id="587" w:name="_Toc428528885"/>
      <w:r w:rsidRPr="00FC5499">
        <w:t>Notice of Action</w:t>
      </w:r>
      <w:bookmarkEnd w:id="587"/>
    </w:p>
    <w:p w14:paraId="7D2157BF" w14:textId="77777777" w:rsidR="00B700BF" w:rsidRPr="00FC5499" w:rsidRDefault="00B700BF">
      <w:r w:rsidRPr="00FC5499">
        <w:t xml:space="preserve">The Contractor shall give members written notice of any action, not just service authorization actions, within the timeframes for each type of action as described in </w:t>
      </w:r>
      <w:r w:rsidR="0067315D" w:rsidRPr="00FC5499">
        <w:t>State</w:t>
      </w:r>
      <w:r w:rsidRPr="00FC5499">
        <w:t xml:space="preserve"> </w:t>
      </w:r>
      <w:r w:rsidR="00FD364F" w:rsidRPr="00FC5499">
        <w:t>and Federal</w:t>
      </w:r>
      <w:r w:rsidRPr="00FC5499">
        <w:t xml:space="preserve"> rules, regulations, and policies. Information specific to authorization actions is found in 11.2.7.</w:t>
      </w:r>
    </w:p>
    <w:p w14:paraId="0330247D" w14:textId="77777777" w:rsidR="00EB6BE7" w:rsidRPr="00FC5499" w:rsidRDefault="00EB6BE7"/>
    <w:p w14:paraId="68F48AAD" w14:textId="77777777" w:rsidR="00CF0E18" w:rsidRPr="00FC5499" w:rsidRDefault="00CF0E18" w:rsidP="00537718">
      <w:pPr>
        <w:pStyle w:val="Heading2"/>
        <w:keepNext w:val="0"/>
        <w:keepLines w:val="0"/>
      </w:pPr>
      <w:bookmarkStart w:id="588" w:name="_Toc415121477"/>
      <w:bookmarkStart w:id="589" w:name="_Toc428528886"/>
      <w:bookmarkStart w:id="590" w:name="_Toc495322982"/>
      <w:r w:rsidRPr="00FC5499">
        <w:t>Member Services Helpline</w:t>
      </w:r>
      <w:bookmarkEnd w:id="588"/>
      <w:bookmarkEnd w:id="589"/>
      <w:bookmarkEnd w:id="590"/>
      <w:r w:rsidRPr="00FC5499">
        <w:t xml:space="preserve"> </w:t>
      </w:r>
    </w:p>
    <w:p w14:paraId="087902B1" w14:textId="77777777" w:rsidR="00A44726" w:rsidRPr="00FC5499" w:rsidRDefault="00A44726"/>
    <w:p w14:paraId="256903BD" w14:textId="77777777" w:rsidR="00A44726" w:rsidRPr="00FC5499" w:rsidRDefault="00A44726">
      <w:pPr>
        <w:pStyle w:val="BodyText"/>
        <w:ind w:left="0"/>
      </w:pPr>
      <w:bookmarkStart w:id="591" w:name="_Toc404710424"/>
      <w:r w:rsidRPr="00FC5499">
        <w:t>The Contractor shall maintain a dedicated toll-free member services helpline staffed with trained personnel knowledgeable about the program.  Helpline staff shall be equipped to handle a variety of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w:t>
      </w:r>
      <w:r w:rsidR="009F783F" w:rsidRPr="00FC5499">
        <w:t>shall</w:t>
      </w:r>
      <w:r w:rsidRPr="00FC5499">
        <w:t xml:space="preserve"> have the ability to warm transfer enrollees to outside entities, such as provider offices, and internal Contractor departments, such as to care coordinators, to facilitate the provision of high quality customer service. The Contractor shall ensure all calls are answered by live operators who shall identify themselves by name to each caller.  The Contractor may utilize an Interactive Voice Response (IVR) system, but </w:t>
      </w:r>
      <w:r w:rsidR="009F783F" w:rsidRPr="00FC5499">
        <w:t>shall</w:t>
      </w:r>
      <w:r w:rsidRPr="00FC5499">
        <w:t xml:space="preserve"> ensure a caller is connected to a live person within one (1) minute if the caller chooses that option.</w:t>
      </w:r>
      <w:bookmarkEnd w:id="591"/>
      <w:r w:rsidRPr="00FC5499">
        <w:t xml:space="preserve">  </w:t>
      </w:r>
    </w:p>
    <w:p w14:paraId="48C12F6B" w14:textId="77777777" w:rsidR="00A44726" w:rsidRPr="00FC5499" w:rsidRDefault="00A44726"/>
    <w:p w14:paraId="3644F9D5" w14:textId="77777777" w:rsidR="00CF0E18" w:rsidRPr="00FC5499" w:rsidRDefault="00CF0E18" w:rsidP="00537718">
      <w:pPr>
        <w:pStyle w:val="Heading3"/>
        <w:keepNext w:val="0"/>
        <w:keepLines w:val="0"/>
      </w:pPr>
      <w:bookmarkStart w:id="592" w:name="_Toc415121478"/>
      <w:bookmarkStart w:id="593" w:name="_Toc428528887"/>
      <w:r w:rsidRPr="00FC5499">
        <w:t>Availability for All Callers</w:t>
      </w:r>
      <w:bookmarkEnd w:id="592"/>
      <w:bookmarkEnd w:id="593"/>
    </w:p>
    <w:p w14:paraId="0F3131AE" w14:textId="77777777" w:rsidR="00A44726" w:rsidRPr="00FC5499" w:rsidRDefault="00A44726" w:rsidP="00537718">
      <w:pPr>
        <w:pStyle w:val="Heading3"/>
        <w:keepNext w:val="0"/>
        <w:keepLines w:val="0"/>
        <w:numPr>
          <w:ilvl w:val="0"/>
          <w:numId w:val="0"/>
        </w:numPr>
        <w:rPr>
          <w:rFonts w:cs="Times New Roman"/>
        </w:rPr>
      </w:pPr>
    </w:p>
    <w:p w14:paraId="6D4B96C2" w14:textId="77777777" w:rsidR="00A44726" w:rsidRPr="00FC5499" w:rsidRDefault="00A44726">
      <w:pPr>
        <w:pStyle w:val="BodyText"/>
        <w:ind w:left="0"/>
      </w:pPr>
      <w:bookmarkStart w:id="594" w:name="_Toc404710426"/>
      <w:r w:rsidRPr="00FC5499">
        <w:t xml:space="preserve">The member services helpline </w:t>
      </w:r>
      <w:r w:rsidR="009F783F" w:rsidRPr="00FC5499">
        <w:t>shall</w:t>
      </w:r>
      <w:r w:rsidRPr="00FC5499">
        <w:t xml:space="preserve"> be available for all callers.  The Contractor shall maintain and operate telecommunication device for the deaf (TDD) services for hearing impaired members.  Additionally, the Contractor shall ensure communication between the Contractor and member is in a language the participant understands.  In cases where a participant's language is other than English, the Contractor shall offer and, if accepted by the participant, supply interpretive services at no charge to the participant.  An automated telephone menu options </w:t>
      </w:r>
      <w:r w:rsidR="009F783F" w:rsidRPr="00FC5499">
        <w:t>shall</w:t>
      </w:r>
      <w:r w:rsidRPr="00FC5499">
        <w:t xml:space="preserve"> be made available in English and Spanish.</w:t>
      </w:r>
      <w:bookmarkEnd w:id="594"/>
      <w:r w:rsidRPr="00FC5499">
        <w:t xml:space="preserve"> </w:t>
      </w:r>
    </w:p>
    <w:p w14:paraId="07E37350" w14:textId="77777777" w:rsidR="00A44726" w:rsidRPr="00FC5499" w:rsidRDefault="00A44726"/>
    <w:p w14:paraId="3BCB67A7" w14:textId="77777777" w:rsidR="00CF0E18" w:rsidRPr="00FC5499" w:rsidRDefault="00CF0E18" w:rsidP="00537718">
      <w:pPr>
        <w:pStyle w:val="Heading3"/>
        <w:keepNext w:val="0"/>
        <w:keepLines w:val="0"/>
      </w:pPr>
      <w:bookmarkStart w:id="595" w:name="_Toc415121479"/>
      <w:bookmarkStart w:id="596" w:name="_Toc428528888"/>
      <w:r w:rsidRPr="00FC5499">
        <w:t>Helpline Staff and Knowledge</w:t>
      </w:r>
      <w:bookmarkEnd w:id="595"/>
      <w:bookmarkEnd w:id="596"/>
      <w:r w:rsidRPr="00FC5499">
        <w:t xml:space="preserve"> </w:t>
      </w:r>
    </w:p>
    <w:p w14:paraId="0554563A" w14:textId="77777777" w:rsidR="00A44726" w:rsidRPr="00FC5499" w:rsidRDefault="00A44726" w:rsidP="00537718">
      <w:pPr>
        <w:pStyle w:val="Heading3"/>
        <w:keepNext w:val="0"/>
        <w:keepLines w:val="0"/>
        <w:numPr>
          <w:ilvl w:val="0"/>
          <w:numId w:val="0"/>
        </w:numPr>
        <w:rPr>
          <w:rFonts w:cs="Times New Roman"/>
        </w:rPr>
      </w:pPr>
    </w:p>
    <w:p w14:paraId="0F7C9968" w14:textId="77777777" w:rsidR="00A44726" w:rsidRPr="00FC5499" w:rsidRDefault="00A44726">
      <w:pPr>
        <w:pStyle w:val="BodyText"/>
        <w:ind w:left="0"/>
      </w:pPr>
      <w:bookmarkStart w:id="597" w:name="_Toc404710428"/>
      <w:r w:rsidRPr="00FC5499">
        <w:lastRenderedPageBreak/>
        <w:t xml:space="preserve">The Contractor’s member services helpline staff </w:t>
      </w:r>
      <w:r w:rsidR="009F783F" w:rsidRPr="00FC5499">
        <w:t>shall</w:t>
      </w:r>
      <w:r w:rsidRPr="00FC5499">
        <w:t xml:space="preserve"> be prepared to efficiently respond to member concerns or issues, including but not limited to: (i) how to access health care services; (ii) identification or explanation of covered services; (iii) procedures for submitting a grievance or appeal; (iv) reporting fraud or abuse; (v) locating a provider; (vi) health crises, including but not limited to, suicidal callers; (vii) balance billing issues; (viii) cost-sharing and patient liability inquiries; and (ix) incentive programs.</w:t>
      </w:r>
      <w:bookmarkEnd w:id="597"/>
    </w:p>
    <w:p w14:paraId="3A15F64F" w14:textId="77777777" w:rsidR="00A44726" w:rsidRPr="00FC5499" w:rsidRDefault="00A44726"/>
    <w:p w14:paraId="77971222" w14:textId="77777777" w:rsidR="00CF0E18" w:rsidRPr="00FC5499" w:rsidRDefault="00CF0E18" w:rsidP="00537718">
      <w:pPr>
        <w:pStyle w:val="Heading3"/>
        <w:keepNext w:val="0"/>
        <w:keepLines w:val="0"/>
      </w:pPr>
      <w:bookmarkStart w:id="598" w:name="_Toc415121480"/>
      <w:bookmarkStart w:id="599" w:name="_Toc428528889"/>
      <w:r w:rsidRPr="00FC5499">
        <w:t>Helpline Performance Metrics</w:t>
      </w:r>
      <w:bookmarkEnd w:id="598"/>
      <w:bookmarkEnd w:id="599"/>
      <w:r w:rsidRPr="00FC5499">
        <w:t xml:space="preserve"> </w:t>
      </w:r>
    </w:p>
    <w:p w14:paraId="799F8F98" w14:textId="77777777" w:rsidR="00A44726" w:rsidRPr="00FC5499" w:rsidRDefault="00A44726" w:rsidP="00537718">
      <w:pPr>
        <w:pStyle w:val="Heading3"/>
        <w:keepNext w:val="0"/>
        <w:keepLines w:val="0"/>
        <w:numPr>
          <w:ilvl w:val="0"/>
          <w:numId w:val="0"/>
        </w:numPr>
        <w:rPr>
          <w:rFonts w:cs="Times New Roman"/>
        </w:rPr>
      </w:pPr>
    </w:p>
    <w:p w14:paraId="418F1DD8" w14:textId="601E78E9" w:rsidR="00A44726" w:rsidRPr="003C7C45" w:rsidRDefault="00FF4241">
      <w:bookmarkStart w:id="600" w:name="_Toc404710430"/>
      <w:r w:rsidRPr="00FC5499">
        <w:t>99% of calls will be answered by an individual or an electronic device without receiving a busy signal.  80% of all calls will be answered in 30 seconds or less.  The average speed for answering calls will be 30 seconds or less.</w:t>
      </w:r>
      <w:bookmarkEnd w:id="600"/>
    </w:p>
    <w:p w14:paraId="2A78C8CD" w14:textId="77777777" w:rsidR="00CF0E18" w:rsidRPr="003C7C45" w:rsidRDefault="00CF0E18" w:rsidP="00537718">
      <w:pPr>
        <w:pStyle w:val="Heading3"/>
        <w:keepNext w:val="0"/>
        <w:keepLines w:val="0"/>
      </w:pPr>
      <w:bookmarkStart w:id="601" w:name="_Toc415121481"/>
      <w:bookmarkStart w:id="602" w:name="_Toc428528890"/>
      <w:r w:rsidRPr="003C7C45">
        <w:t>Backup System</w:t>
      </w:r>
      <w:bookmarkEnd w:id="601"/>
      <w:bookmarkEnd w:id="602"/>
    </w:p>
    <w:p w14:paraId="76BC386F" w14:textId="77777777" w:rsidR="00A44726" w:rsidRPr="00FC5499" w:rsidRDefault="00A44726" w:rsidP="00537718">
      <w:pPr>
        <w:pStyle w:val="Heading3"/>
        <w:keepNext w:val="0"/>
        <w:keepLines w:val="0"/>
        <w:numPr>
          <w:ilvl w:val="0"/>
          <w:numId w:val="0"/>
        </w:numPr>
        <w:rPr>
          <w:rFonts w:cs="Times New Roman"/>
        </w:rPr>
      </w:pPr>
    </w:p>
    <w:p w14:paraId="2DCE03F8" w14:textId="77777777" w:rsidR="00A44726" w:rsidRPr="00FC5499" w:rsidRDefault="00A44726">
      <w:bookmarkStart w:id="603" w:name="_Toc404710432"/>
      <w:r w:rsidRPr="00FC5499">
        <w:rPr>
          <w:rStyle w:val="BodyTextChar"/>
        </w:rPr>
        <w:t xml:space="preserve">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w:t>
      </w:r>
      <w:r w:rsidR="00EE71DD" w:rsidRPr="00FC5499">
        <w:rPr>
          <w:rStyle w:val="BodyTextChar"/>
        </w:rPr>
        <w:t>the Agency</w:t>
      </w:r>
      <w:r w:rsidRPr="00FC5499">
        <w:rPr>
          <w:rStyle w:val="BodyTextChar"/>
        </w:rPr>
        <w:t xml:space="preserve"> is notified when the Contractor's phone system is inoperative or a back-up system is being utilized; and (iii) manual back-up procedure to allow requests to continue being processed if the system is down</w:t>
      </w:r>
      <w:r w:rsidRPr="00FC5499">
        <w:t>.</w:t>
      </w:r>
      <w:bookmarkEnd w:id="603"/>
      <w:r w:rsidRPr="00FC5499">
        <w:t xml:space="preserve">  </w:t>
      </w:r>
    </w:p>
    <w:p w14:paraId="537B0E7E" w14:textId="77777777" w:rsidR="00CF0E18" w:rsidRPr="00FC5499" w:rsidRDefault="00CF0E18" w:rsidP="00537718">
      <w:pPr>
        <w:pStyle w:val="Heading3"/>
        <w:keepNext w:val="0"/>
        <w:keepLines w:val="0"/>
      </w:pPr>
      <w:bookmarkStart w:id="604" w:name="_Toc415121482"/>
      <w:bookmarkStart w:id="605" w:name="_Toc428528891"/>
      <w:r w:rsidRPr="00FC5499">
        <w:t>Integration of Service Lines</w:t>
      </w:r>
      <w:bookmarkEnd w:id="604"/>
      <w:bookmarkEnd w:id="605"/>
    </w:p>
    <w:p w14:paraId="32E7E9F7" w14:textId="77777777" w:rsidR="00A44726" w:rsidRPr="00FC5499" w:rsidRDefault="00A44726" w:rsidP="00537718">
      <w:pPr>
        <w:pStyle w:val="Heading3"/>
        <w:keepNext w:val="0"/>
        <w:keepLines w:val="0"/>
        <w:numPr>
          <w:ilvl w:val="0"/>
          <w:numId w:val="0"/>
        </w:numPr>
        <w:rPr>
          <w:rFonts w:cs="Times New Roman"/>
        </w:rPr>
      </w:pPr>
    </w:p>
    <w:p w14:paraId="06077BAE" w14:textId="77777777" w:rsidR="00A44726" w:rsidRPr="00FC5499" w:rsidRDefault="00A44726">
      <w:pPr>
        <w:pStyle w:val="BodyText"/>
        <w:ind w:left="0"/>
      </w:pPr>
      <w:bookmarkStart w:id="606" w:name="_Toc404710434"/>
      <w:r w:rsidRPr="00FC5499">
        <w:t xml:space="preserve">To facilitate the delivery of integrated healthcare services, the member services helpline shall be used by all members, regardless of whether the member is calling about physical health, behavioral health and/or long-term care services.  The Contractor </w:t>
      </w:r>
      <w:r w:rsidR="00511D15" w:rsidRPr="00FC5499">
        <w:t>shall</w:t>
      </w:r>
      <w:r w:rsidRPr="00FC5499">
        <w:t xml:space="preserve"> not have separate numbers for members to call regarding behavioral health and/or long-term care services.  The Contractor may either route the call to another entity or conduct a “warm transfer” to another entity, but the Contractor shall not require an enrollee to call a separate number regarding behavioral health and/or long-term care services.</w:t>
      </w:r>
      <w:bookmarkEnd w:id="606"/>
      <w:r w:rsidRPr="00FC5499">
        <w:t xml:space="preserve"> </w:t>
      </w:r>
    </w:p>
    <w:p w14:paraId="6820789B" w14:textId="77777777" w:rsidR="00A44726" w:rsidRPr="00FC5499" w:rsidRDefault="00A44726"/>
    <w:p w14:paraId="40BFCD91" w14:textId="77777777" w:rsidR="00CF0E18" w:rsidRPr="00FC5499" w:rsidRDefault="00CF0E18" w:rsidP="00537718">
      <w:pPr>
        <w:pStyle w:val="Heading3"/>
        <w:keepNext w:val="0"/>
        <w:keepLines w:val="0"/>
      </w:pPr>
      <w:bookmarkStart w:id="607" w:name="_Toc415121483"/>
      <w:bookmarkStart w:id="608" w:name="_Toc428528892"/>
      <w:r w:rsidRPr="00FC5499">
        <w:t>Tracking and Reporting</w:t>
      </w:r>
      <w:bookmarkEnd w:id="607"/>
      <w:bookmarkEnd w:id="608"/>
      <w:r w:rsidRPr="00FC5499">
        <w:t xml:space="preserve"> </w:t>
      </w:r>
    </w:p>
    <w:p w14:paraId="193E05CD" w14:textId="77777777" w:rsidR="00A44726" w:rsidRPr="00FC5499" w:rsidRDefault="00A44726">
      <w:pPr>
        <w:pStyle w:val="BodyText"/>
        <w:ind w:left="0"/>
      </w:pPr>
    </w:p>
    <w:p w14:paraId="7B713FF1" w14:textId="77777777" w:rsidR="00A44726" w:rsidRPr="00FC5499" w:rsidRDefault="00A44726">
      <w:pPr>
        <w:pStyle w:val="BodyText"/>
        <w:ind w:left="0"/>
      </w:pPr>
      <w:bookmarkStart w:id="609" w:name="_Toc404710436"/>
      <w:r w:rsidRPr="00FC5499">
        <w:t xml:space="preserve">The Contractor </w:t>
      </w:r>
      <w:r w:rsidR="009F783F"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a s</w:t>
      </w:r>
      <w:r w:rsidRPr="00FC5499">
        <w:rPr>
          <w:spacing w:val="-2"/>
        </w:rPr>
        <w:t>y</w:t>
      </w:r>
      <w:r w:rsidRPr="00FC5499">
        <w:t>stem</w:t>
      </w:r>
      <w:r w:rsidRPr="00FC5499">
        <w:rPr>
          <w:spacing w:val="-3"/>
        </w:rPr>
        <w:t xml:space="preserve"> </w:t>
      </w:r>
      <w:r w:rsidRPr="00FC5499">
        <w:t>for</w:t>
      </w:r>
      <w:r w:rsidRPr="00FC5499">
        <w:rPr>
          <w:spacing w:val="-1"/>
        </w:rPr>
        <w:t xml:space="preserve"> </w:t>
      </w:r>
      <w:r w:rsidRPr="00FC5499">
        <w:t>t</w:t>
      </w:r>
      <w:r w:rsidRPr="00FC5499">
        <w:rPr>
          <w:spacing w:val="-1"/>
        </w:rPr>
        <w:t>r</w:t>
      </w:r>
      <w:r w:rsidRPr="00FC5499">
        <w:rPr>
          <w:spacing w:val="-2"/>
        </w:rPr>
        <w:t>a</w:t>
      </w:r>
      <w:r w:rsidRPr="00FC5499">
        <w:t>c</w:t>
      </w:r>
      <w:r w:rsidRPr="00FC5499">
        <w:rPr>
          <w:spacing w:val="-2"/>
        </w:rPr>
        <w:t>k</w:t>
      </w:r>
      <w:r w:rsidRPr="00FC5499">
        <w:t>ing</w:t>
      </w:r>
      <w:r w:rsidRPr="00FC5499">
        <w:rPr>
          <w:spacing w:val="-2"/>
        </w:rPr>
        <w:t xml:space="preserve"> </w:t>
      </w:r>
      <w:r w:rsidRPr="00FC5499">
        <w:t>and rep</w:t>
      </w:r>
      <w:r w:rsidRPr="00FC5499">
        <w:rPr>
          <w:spacing w:val="-2"/>
        </w:rPr>
        <w:t>o</w:t>
      </w:r>
      <w:r w:rsidRPr="00FC5499">
        <w:t>r</w:t>
      </w:r>
      <w:r w:rsidRPr="00FC5499">
        <w:rPr>
          <w:spacing w:val="-1"/>
        </w:rPr>
        <w:t>t</w:t>
      </w:r>
      <w:r w:rsidRPr="00FC5499">
        <w:t>ing</w:t>
      </w:r>
      <w:r w:rsidRPr="00FC5499">
        <w:rPr>
          <w:spacing w:val="-2"/>
        </w:rPr>
        <w:t xml:space="preserve"> </w:t>
      </w:r>
      <w:r w:rsidRPr="00FC5499">
        <w:t xml:space="preserve">the </w:t>
      </w:r>
      <w:r w:rsidRPr="00FC5499">
        <w:rPr>
          <w:spacing w:val="-2"/>
        </w:rPr>
        <w:t>nu</w:t>
      </w:r>
      <w:r w:rsidRPr="00FC5499">
        <w:rPr>
          <w:spacing w:val="-3"/>
        </w:rPr>
        <w:t>m</w:t>
      </w:r>
      <w:r w:rsidRPr="00FC5499">
        <w:t>ber and t</w:t>
      </w:r>
      <w:r w:rsidRPr="00FC5499">
        <w:rPr>
          <w:spacing w:val="-2"/>
        </w:rPr>
        <w:t>y</w:t>
      </w:r>
      <w:r w:rsidRPr="00FC5499">
        <w:t xml:space="preserve">pe of </w:t>
      </w:r>
      <w:r w:rsidRPr="00FC5499">
        <w:rPr>
          <w:spacing w:val="-3"/>
        </w:rPr>
        <w:t>m</w:t>
      </w:r>
      <w:r w:rsidRPr="00FC5499">
        <w:t>e</w:t>
      </w:r>
      <w:r w:rsidRPr="00FC5499">
        <w:rPr>
          <w:spacing w:val="-3"/>
        </w:rPr>
        <w:t>m</w:t>
      </w:r>
      <w:r w:rsidRPr="00FC5499">
        <w:t>ber c</w:t>
      </w:r>
      <w:r w:rsidRPr="00FC5499">
        <w:rPr>
          <w:spacing w:val="-2"/>
        </w:rPr>
        <w:t>a</w:t>
      </w:r>
      <w:r w:rsidRPr="00FC5499">
        <w:t>lls</w:t>
      </w:r>
      <w:r w:rsidRPr="00FC5499">
        <w:rPr>
          <w:spacing w:val="-2"/>
        </w:rPr>
        <w:t xml:space="preserve"> </w:t>
      </w:r>
      <w:r w:rsidRPr="00FC5499">
        <w:t>and</w:t>
      </w:r>
      <w:r w:rsidRPr="00FC5499">
        <w:rPr>
          <w:spacing w:val="-2"/>
        </w:rPr>
        <w:t xml:space="preserve"> </w:t>
      </w:r>
      <w:r w:rsidRPr="00FC5499">
        <w:t>inq</w:t>
      </w:r>
      <w:r w:rsidRPr="00FC5499">
        <w:rPr>
          <w:spacing w:val="-2"/>
        </w:rPr>
        <w:t>u</w:t>
      </w:r>
      <w:r w:rsidRPr="00FC5499">
        <w:t>i</w:t>
      </w:r>
      <w:r w:rsidRPr="00FC5499">
        <w:rPr>
          <w:spacing w:val="-1"/>
        </w:rPr>
        <w:t>r</w:t>
      </w:r>
      <w:r w:rsidRPr="00FC5499">
        <w:t>ies</w:t>
      </w:r>
      <w:r w:rsidRPr="00FC5499">
        <w:rPr>
          <w:spacing w:val="-2"/>
        </w:rPr>
        <w:t xml:space="preserve"> </w:t>
      </w:r>
      <w:r w:rsidRPr="00FC5499">
        <w:t>it</w:t>
      </w:r>
      <w:r w:rsidRPr="00FC5499">
        <w:rPr>
          <w:spacing w:val="-1"/>
        </w:rPr>
        <w:t xml:space="preserve"> </w:t>
      </w:r>
      <w:r w:rsidRPr="00FC5499">
        <w:t>r</w:t>
      </w:r>
      <w:r w:rsidRPr="00FC5499">
        <w:rPr>
          <w:spacing w:val="-2"/>
        </w:rPr>
        <w:t>e</w:t>
      </w:r>
      <w:r w:rsidRPr="00FC5499">
        <w:t>cei</w:t>
      </w:r>
      <w:r w:rsidRPr="00FC5499">
        <w:rPr>
          <w:spacing w:val="-2"/>
        </w:rPr>
        <w:t>v</w:t>
      </w:r>
      <w:r w:rsidRPr="00FC5499">
        <w:t xml:space="preserve">es </w:t>
      </w:r>
      <w:r w:rsidRPr="00FC5499">
        <w:rPr>
          <w:spacing w:val="-2"/>
        </w:rPr>
        <w:t>d</w:t>
      </w:r>
      <w:r w:rsidRPr="00FC5499">
        <w:t>u</w:t>
      </w:r>
      <w:r w:rsidRPr="00FC5499">
        <w:rPr>
          <w:spacing w:val="-1"/>
        </w:rPr>
        <w:t>r</w:t>
      </w:r>
      <w:r w:rsidRPr="00FC5499">
        <w:t>ing</w:t>
      </w:r>
      <w:r w:rsidRPr="00FC5499">
        <w:rPr>
          <w:spacing w:val="-2"/>
        </w:rPr>
        <w:t xml:space="preserve"> </w:t>
      </w:r>
      <w:r w:rsidRPr="00FC5499">
        <w:t>busi</w:t>
      </w:r>
      <w:r w:rsidRPr="00FC5499">
        <w:rPr>
          <w:spacing w:val="-2"/>
        </w:rPr>
        <w:t>n</w:t>
      </w:r>
      <w:r w:rsidRPr="00FC5499">
        <w:t>ess</w:t>
      </w:r>
      <w:r w:rsidRPr="00FC5499">
        <w:rPr>
          <w:spacing w:val="-2"/>
        </w:rPr>
        <w:t xml:space="preserve"> </w:t>
      </w:r>
      <w:r w:rsidRPr="00FC5499">
        <w:t>and</w:t>
      </w:r>
      <w:r w:rsidRPr="00FC5499">
        <w:rPr>
          <w:spacing w:val="-2"/>
        </w:rPr>
        <w:t xml:space="preserve"> </w:t>
      </w:r>
      <w:r w:rsidRPr="00FC5499">
        <w:t>non</w:t>
      </w:r>
      <w:r w:rsidRPr="00FC5499">
        <w:rPr>
          <w:spacing w:val="-4"/>
        </w:rPr>
        <w:t>-</w:t>
      </w:r>
      <w:r w:rsidRPr="00FC5499">
        <w:t>busine</w:t>
      </w:r>
      <w:r w:rsidRPr="00FC5499">
        <w:rPr>
          <w:spacing w:val="-2"/>
        </w:rPr>
        <w:t>s</w:t>
      </w:r>
      <w:r w:rsidRPr="00FC5499">
        <w:t>s hours.</w:t>
      </w:r>
      <w:r w:rsidRPr="00FC5499">
        <w:rPr>
          <w:spacing w:val="46"/>
        </w:rPr>
        <w:t xml:space="preserve"> </w:t>
      </w:r>
      <w:r w:rsidRPr="00FC5499">
        <w:rPr>
          <w:spacing w:val="2"/>
        </w:rPr>
        <w:t>T</w:t>
      </w:r>
      <w:r w:rsidRPr="00FC5499">
        <w:t xml:space="preserve">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 xml:space="preserve">or </w:t>
      </w:r>
      <w:r w:rsidR="009F783F" w:rsidRPr="00FC5499">
        <w:t>shall</w:t>
      </w:r>
      <w:r w:rsidRPr="00FC5499">
        <w:t xml:space="preserve"> </w:t>
      </w:r>
      <w:r w:rsidRPr="00FC5499">
        <w:rPr>
          <w:spacing w:val="-3"/>
        </w:rPr>
        <w:t>m</w:t>
      </w:r>
      <w:r w:rsidRPr="00FC5499">
        <w:t>onitor</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t>e</w:t>
      </w:r>
      <w:r w:rsidRPr="00FC5499">
        <w:rPr>
          <w:spacing w:val="-3"/>
        </w:rPr>
        <w:t>m</w:t>
      </w:r>
      <w:r w:rsidRPr="00FC5499">
        <w:t>ber ser</w:t>
      </w:r>
      <w:r w:rsidRPr="00FC5499">
        <w:rPr>
          <w:spacing w:val="-2"/>
        </w:rPr>
        <w:t>v</w:t>
      </w:r>
      <w:r w:rsidRPr="00FC5499">
        <w:t>i</w:t>
      </w:r>
      <w:r w:rsidRPr="00FC5499">
        <w:rPr>
          <w:spacing w:val="-2"/>
        </w:rPr>
        <w:t>c</w:t>
      </w:r>
      <w:r w:rsidRPr="00FC5499">
        <w:t>es h</w:t>
      </w:r>
      <w:r w:rsidRPr="00FC5499">
        <w:rPr>
          <w:spacing w:val="-2"/>
        </w:rPr>
        <w:t>e</w:t>
      </w:r>
      <w:r w:rsidRPr="00FC5499">
        <w:t>lp</w:t>
      </w:r>
      <w:r w:rsidRPr="00FC5499">
        <w:rPr>
          <w:spacing w:val="-1"/>
        </w:rPr>
        <w:t>l</w:t>
      </w:r>
      <w:r w:rsidRPr="00FC5499">
        <w:t>ine</w:t>
      </w:r>
      <w:r w:rsidRPr="00FC5499">
        <w:rPr>
          <w:spacing w:val="-2"/>
        </w:rPr>
        <w:t xml:space="preserve"> </w:t>
      </w:r>
      <w:r w:rsidRPr="00FC5499">
        <w:t>a</w:t>
      </w:r>
      <w:r w:rsidRPr="00FC5499">
        <w:rPr>
          <w:spacing w:val="-2"/>
        </w:rPr>
        <w:t>n</w:t>
      </w:r>
      <w:r w:rsidRPr="00FC5499">
        <w:t xml:space="preserve">d </w:t>
      </w:r>
      <w:r w:rsidRPr="00FC5499">
        <w:rPr>
          <w:spacing w:val="-1"/>
        </w:rPr>
        <w:t>r</w:t>
      </w:r>
      <w:r w:rsidRPr="00FC5499">
        <w:t>ep</w:t>
      </w:r>
      <w:r w:rsidRPr="00FC5499">
        <w:rPr>
          <w:spacing w:val="-2"/>
        </w:rPr>
        <w:t>o</w:t>
      </w:r>
      <w:r w:rsidRPr="00FC5499">
        <w:t>rt</w:t>
      </w:r>
      <w:r w:rsidRPr="00FC5499">
        <w:rPr>
          <w:spacing w:val="-1"/>
        </w:rPr>
        <w:t xml:space="preserve"> </w:t>
      </w:r>
      <w:r w:rsidRPr="00FC5499">
        <w:t>its te</w:t>
      </w:r>
      <w:r w:rsidRPr="00FC5499">
        <w:rPr>
          <w:spacing w:val="-1"/>
        </w:rPr>
        <w:t>l</w:t>
      </w:r>
      <w:r w:rsidRPr="00FC5499">
        <w:t>epho</w:t>
      </w:r>
      <w:r w:rsidRPr="00FC5499">
        <w:rPr>
          <w:spacing w:val="-2"/>
        </w:rPr>
        <w:t>n</w:t>
      </w:r>
      <w:r w:rsidRPr="00FC5499">
        <w:t>e s</w:t>
      </w:r>
      <w:r w:rsidRPr="00FC5499">
        <w:rPr>
          <w:spacing w:val="-2"/>
        </w:rPr>
        <w:t>e</w:t>
      </w:r>
      <w:r w:rsidRPr="00FC5499">
        <w:t>r</w:t>
      </w:r>
      <w:r w:rsidRPr="00FC5499">
        <w:rPr>
          <w:spacing w:val="-2"/>
        </w:rPr>
        <w:t>v</w:t>
      </w:r>
      <w:r w:rsidRPr="00FC5499">
        <w:t>ice</w:t>
      </w:r>
      <w:r w:rsidRPr="00FC5499">
        <w:rPr>
          <w:spacing w:val="-2"/>
        </w:rPr>
        <w:t xml:space="preserve"> </w:t>
      </w:r>
      <w:r w:rsidRPr="00FC5499">
        <w:t>le</w:t>
      </w:r>
      <w:r w:rsidRPr="00FC5499">
        <w:rPr>
          <w:spacing w:val="-2"/>
        </w:rPr>
        <w:t>v</w:t>
      </w:r>
      <w:r w:rsidRPr="00FC5499">
        <w:t xml:space="preserve">el </w:t>
      </w:r>
      <w:r w:rsidRPr="00FC5499">
        <w:rPr>
          <w:spacing w:val="-2"/>
        </w:rPr>
        <w:t>p</w:t>
      </w:r>
      <w:r w:rsidRPr="00FC5499">
        <w:t>e</w:t>
      </w:r>
      <w:r w:rsidRPr="00FC5499">
        <w:rPr>
          <w:spacing w:val="-1"/>
        </w:rPr>
        <w:t>rf</w:t>
      </w:r>
      <w:r w:rsidRPr="00FC5499">
        <w:t>or</w:t>
      </w:r>
      <w:r w:rsidRPr="00FC5499">
        <w:rPr>
          <w:spacing w:val="-3"/>
        </w:rPr>
        <w:t>m</w:t>
      </w:r>
      <w:r w:rsidRPr="00FC5499">
        <w:t xml:space="preserve">ance to </w:t>
      </w:r>
      <w:r w:rsidR="00D47E59" w:rsidRPr="00FC5499">
        <w:t>the Agency</w:t>
      </w:r>
      <w:r w:rsidRPr="00FC5499">
        <w:t xml:space="preserve"> in</w:t>
      </w:r>
      <w:r w:rsidRPr="00FC5499">
        <w:rPr>
          <w:spacing w:val="-2"/>
        </w:rPr>
        <w:t xml:space="preserve"> </w:t>
      </w:r>
      <w:r w:rsidRPr="00FC5499">
        <w:t>the</w:t>
      </w:r>
      <w:r w:rsidRPr="00FC5499">
        <w:rPr>
          <w:spacing w:val="-2"/>
        </w:rPr>
        <w:t xml:space="preserve"> </w:t>
      </w:r>
      <w:r w:rsidRPr="00FC5499">
        <w:rPr>
          <w:spacing w:val="-1"/>
        </w:rPr>
        <w:t>ti</w:t>
      </w:r>
      <w:r w:rsidRPr="00FC5499">
        <w:rPr>
          <w:spacing w:val="-3"/>
        </w:rPr>
        <w:t>m</w:t>
      </w:r>
      <w:r w:rsidRPr="00FC5499">
        <w:t>efra</w:t>
      </w:r>
      <w:r w:rsidRPr="00FC5499">
        <w:rPr>
          <w:spacing w:val="-3"/>
        </w:rPr>
        <w:t>m</w:t>
      </w:r>
      <w:r w:rsidRPr="00FC5499">
        <w:t xml:space="preserve">es and according to the </w:t>
      </w:r>
      <w:r w:rsidR="0067315D" w:rsidRPr="00FC5499">
        <w:t>Specification</w:t>
      </w:r>
      <w:r w:rsidRPr="00FC5499">
        <w:t>s de</w:t>
      </w:r>
      <w:r w:rsidRPr="00FC5499">
        <w:rPr>
          <w:spacing w:val="-2"/>
        </w:rPr>
        <w:t>s</w:t>
      </w:r>
      <w:r w:rsidRPr="00FC5499">
        <w:t>c</w:t>
      </w:r>
      <w:r w:rsidRPr="00FC5499">
        <w:rPr>
          <w:spacing w:val="-1"/>
        </w:rPr>
        <w:t>r</w:t>
      </w:r>
      <w:r w:rsidRPr="00FC5499">
        <w:t>ibed in t</w:t>
      </w:r>
      <w:r w:rsidRPr="00FC5499">
        <w:rPr>
          <w:spacing w:val="-2"/>
        </w:rPr>
        <w:t>h</w:t>
      </w:r>
      <w:r w:rsidRPr="00FC5499">
        <w:t>e</w:t>
      </w:r>
      <w:r w:rsidRPr="00FC5499">
        <w:rPr>
          <w:spacing w:val="-1"/>
        </w:rPr>
        <w:t xml:space="preserve"> Reporting Manual</w:t>
      </w:r>
      <w:r w:rsidRPr="00FC5499">
        <w:t>.</w:t>
      </w:r>
      <w:bookmarkEnd w:id="609"/>
    </w:p>
    <w:p w14:paraId="42AF02C7" w14:textId="77777777" w:rsidR="00A44726" w:rsidRPr="00FC5499" w:rsidRDefault="00A44726"/>
    <w:p w14:paraId="4F0A5A71" w14:textId="77777777" w:rsidR="00CF0E18" w:rsidRPr="00FC5499" w:rsidRDefault="00CF0E18" w:rsidP="00537718">
      <w:pPr>
        <w:pStyle w:val="Heading2"/>
        <w:keepNext w:val="0"/>
        <w:keepLines w:val="0"/>
      </w:pPr>
      <w:bookmarkStart w:id="610" w:name="_Toc415121484"/>
      <w:bookmarkStart w:id="611" w:name="_Toc428528893"/>
      <w:bookmarkStart w:id="612" w:name="_Toc495322983"/>
      <w:r w:rsidRPr="00FC5499">
        <w:t>Nurse Call Line</w:t>
      </w:r>
      <w:bookmarkEnd w:id="610"/>
      <w:bookmarkEnd w:id="611"/>
      <w:bookmarkEnd w:id="612"/>
    </w:p>
    <w:p w14:paraId="5B3C8C32" w14:textId="77777777" w:rsidR="00A44726" w:rsidRPr="00FC5499" w:rsidRDefault="00A44726" w:rsidP="00537718">
      <w:pPr>
        <w:pStyle w:val="Heading2"/>
        <w:keepNext w:val="0"/>
        <w:keepLines w:val="0"/>
        <w:numPr>
          <w:ilvl w:val="0"/>
          <w:numId w:val="0"/>
        </w:numPr>
      </w:pPr>
    </w:p>
    <w:p w14:paraId="3CDB50A0" w14:textId="77777777" w:rsidR="00A44726" w:rsidRPr="00FC5499" w:rsidRDefault="00A44726">
      <w:bookmarkStart w:id="613" w:name="_Toc404710438"/>
      <w:r w:rsidRPr="00FC5499">
        <w:t>The Contractor shall operate a toll-free Nurse Call Line which provides nu</w:t>
      </w:r>
      <w:r w:rsidRPr="00FC5499">
        <w:rPr>
          <w:spacing w:val="-1"/>
        </w:rPr>
        <w:t>r</w:t>
      </w:r>
      <w:r w:rsidRPr="00FC5499">
        <w:t xml:space="preserve">se </w:t>
      </w:r>
      <w:r w:rsidRPr="00FC5499">
        <w:rPr>
          <w:spacing w:val="-1"/>
        </w:rPr>
        <w:t>t</w:t>
      </w:r>
      <w:r w:rsidRPr="00FC5499">
        <w:t>r</w:t>
      </w:r>
      <w:r w:rsidRPr="00FC5499">
        <w:rPr>
          <w:spacing w:val="-1"/>
        </w:rPr>
        <w:t>i</w:t>
      </w:r>
      <w:r w:rsidRPr="00FC5499">
        <w:t>a</w:t>
      </w:r>
      <w:r w:rsidRPr="00FC5499">
        <w:rPr>
          <w:spacing w:val="-2"/>
        </w:rPr>
        <w:t>g</w:t>
      </w:r>
      <w:r w:rsidRPr="00FC5499">
        <w:t>e t</w:t>
      </w:r>
      <w:r w:rsidRPr="00FC5499">
        <w:rPr>
          <w:spacing w:val="-2"/>
        </w:rPr>
        <w:t>e</w:t>
      </w:r>
      <w:r w:rsidRPr="00FC5499">
        <w:t>leph</w:t>
      </w:r>
      <w:r w:rsidRPr="00FC5499">
        <w:rPr>
          <w:spacing w:val="-2"/>
        </w:rPr>
        <w:t>o</w:t>
      </w:r>
      <w:r w:rsidRPr="00FC5499">
        <w:t xml:space="preserve">ne </w:t>
      </w:r>
      <w:r w:rsidRPr="00FC5499">
        <w:rPr>
          <w:spacing w:val="-2"/>
        </w:rPr>
        <w:t>s</w:t>
      </w:r>
      <w:r w:rsidRPr="00FC5499">
        <w:t>e</w:t>
      </w:r>
      <w:r w:rsidRPr="00FC5499">
        <w:rPr>
          <w:spacing w:val="-1"/>
        </w:rPr>
        <w:t>r</w:t>
      </w:r>
      <w:r w:rsidRPr="00FC5499">
        <w:rPr>
          <w:spacing w:val="-2"/>
        </w:rPr>
        <w:t>v</w:t>
      </w:r>
      <w:r w:rsidRPr="00FC5499">
        <w:t>ices f</w:t>
      </w:r>
      <w:r w:rsidRPr="00FC5499">
        <w:rPr>
          <w:spacing w:val="-2"/>
        </w:rPr>
        <w:t>o</w:t>
      </w:r>
      <w:r w:rsidRPr="00FC5499">
        <w:t xml:space="preserve">r </w:t>
      </w:r>
      <w:r w:rsidRPr="00FC5499">
        <w:rPr>
          <w:spacing w:val="-3"/>
        </w:rPr>
        <w:t>m</w:t>
      </w:r>
      <w:r w:rsidRPr="00FC5499">
        <w:t>e</w:t>
      </w:r>
      <w:r w:rsidRPr="00FC5499">
        <w:rPr>
          <w:spacing w:val="-3"/>
        </w:rPr>
        <w:t>m</w:t>
      </w:r>
      <w:r w:rsidRPr="00FC5499">
        <w:t xml:space="preserve">bers to </w:t>
      </w:r>
      <w:r w:rsidRPr="00FC5499">
        <w:rPr>
          <w:spacing w:val="-1"/>
        </w:rPr>
        <w:t>r</w:t>
      </w:r>
      <w:r w:rsidRPr="00FC5499">
        <w:t>ec</w:t>
      </w:r>
      <w:r w:rsidRPr="00FC5499">
        <w:rPr>
          <w:spacing w:val="-2"/>
        </w:rPr>
        <w:t>e</w:t>
      </w:r>
      <w:r w:rsidRPr="00FC5499">
        <w:t>i</w:t>
      </w:r>
      <w:r w:rsidRPr="00FC5499">
        <w:rPr>
          <w:spacing w:val="-2"/>
        </w:rPr>
        <w:t>v</w:t>
      </w:r>
      <w:r w:rsidRPr="00FC5499">
        <w:t xml:space="preserve">e </w:t>
      </w:r>
      <w:r w:rsidRPr="00FC5499">
        <w:rPr>
          <w:spacing w:val="-3"/>
        </w:rPr>
        <w:t>m</w:t>
      </w:r>
      <w:r w:rsidRPr="00FC5499">
        <w:t>edical ad</w:t>
      </w:r>
      <w:r w:rsidRPr="00FC5499">
        <w:rPr>
          <w:spacing w:val="-2"/>
        </w:rPr>
        <w:t>v</w:t>
      </w:r>
      <w:r w:rsidRPr="00FC5499">
        <w:t>ice t</w:t>
      </w:r>
      <w:r w:rsidRPr="00FC5499">
        <w:rPr>
          <w:spacing w:val="-3"/>
        </w:rPr>
        <w:t>w</w:t>
      </w:r>
      <w:r w:rsidRPr="00FC5499">
        <w:t>ent</w:t>
      </w:r>
      <w:r w:rsidRPr="00FC5499">
        <w:rPr>
          <w:spacing w:val="-2"/>
        </w:rPr>
        <w:t>y</w:t>
      </w:r>
      <w:r w:rsidRPr="00FC5499">
        <w:rPr>
          <w:spacing w:val="-4"/>
        </w:rPr>
        <w:t>-</w:t>
      </w:r>
      <w:r w:rsidRPr="00FC5499">
        <w:t>four (24)</w:t>
      </w:r>
      <w:r w:rsidRPr="00FC5499">
        <w:rPr>
          <w:spacing w:val="-1"/>
        </w:rPr>
        <w:t xml:space="preserve"> </w:t>
      </w:r>
      <w:r w:rsidRPr="00FC5499">
        <w:t>h</w:t>
      </w:r>
      <w:r w:rsidRPr="00FC5499">
        <w:rPr>
          <w:spacing w:val="-2"/>
        </w:rPr>
        <w:t>o</w:t>
      </w:r>
      <w:r w:rsidRPr="00FC5499">
        <w:t>urs</w:t>
      </w:r>
      <w:r w:rsidRPr="00FC5499">
        <w:rPr>
          <w:spacing w:val="-4"/>
        </w:rPr>
        <w:t>-</w:t>
      </w:r>
      <w:r w:rsidRPr="00FC5499">
        <w:rPr>
          <w:spacing w:val="3"/>
        </w:rPr>
        <w:t>a</w:t>
      </w:r>
      <w:r w:rsidRPr="00FC5499">
        <w:rPr>
          <w:spacing w:val="-4"/>
        </w:rPr>
        <w:t>-</w:t>
      </w:r>
      <w:r w:rsidRPr="00FC5499">
        <w:t>da</w:t>
      </w:r>
      <w:r w:rsidRPr="00FC5499">
        <w:rPr>
          <w:spacing w:val="-2"/>
        </w:rPr>
        <w:t>y</w:t>
      </w:r>
      <w:r w:rsidRPr="00FC5499">
        <w:t>/se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eek</w:t>
      </w:r>
      <w:r w:rsidRPr="00FC5499">
        <w:rPr>
          <w:spacing w:val="-2"/>
        </w:rPr>
        <w:t xml:space="preserve"> </w:t>
      </w:r>
      <w:r w:rsidRPr="00FC5499">
        <w:t>from</w:t>
      </w:r>
      <w:r w:rsidRPr="00FC5499">
        <w:rPr>
          <w:spacing w:val="-3"/>
        </w:rPr>
        <w:t xml:space="preserve"> </w:t>
      </w:r>
      <w:r w:rsidRPr="00FC5499">
        <w:t>tra</w:t>
      </w:r>
      <w:r w:rsidRPr="00FC5499">
        <w:rPr>
          <w:spacing w:val="-1"/>
        </w:rPr>
        <w:t>i</w:t>
      </w:r>
      <w:r w:rsidRPr="00FC5499">
        <w:t xml:space="preserve">ned </w:t>
      </w:r>
      <w:r w:rsidRPr="00FC5499">
        <w:rPr>
          <w:spacing w:val="-3"/>
        </w:rPr>
        <w:t>m</w:t>
      </w:r>
      <w:r w:rsidRPr="00FC5499">
        <w:t>edic</w:t>
      </w:r>
      <w:r w:rsidRPr="00FC5499">
        <w:rPr>
          <w:spacing w:val="-2"/>
        </w:rPr>
        <w:t>a</w:t>
      </w:r>
      <w:r w:rsidRPr="00FC5499">
        <w:t>l</w:t>
      </w:r>
      <w:r w:rsidRPr="00FC5499">
        <w:rPr>
          <w:spacing w:val="-1"/>
        </w:rPr>
        <w:t xml:space="preserve"> </w:t>
      </w:r>
      <w:r w:rsidRPr="00FC5499">
        <w:t>pro</w:t>
      </w:r>
      <w:r w:rsidRPr="00FC5499">
        <w:rPr>
          <w:spacing w:val="-1"/>
        </w:rPr>
        <w:t>f</w:t>
      </w:r>
      <w:r w:rsidRPr="00FC5499">
        <w:t>es</w:t>
      </w:r>
      <w:r w:rsidRPr="00FC5499">
        <w:rPr>
          <w:spacing w:val="-2"/>
        </w:rPr>
        <w:t>s</w:t>
      </w:r>
      <w:r w:rsidRPr="00FC5499">
        <w:t>ion</w:t>
      </w:r>
      <w:r w:rsidRPr="00FC5499">
        <w:rPr>
          <w:spacing w:val="-2"/>
        </w:rPr>
        <w:t>a</w:t>
      </w:r>
      <w:r w:rsidRPr="00FC5499">
        <w:t xml:space="preserve">ls. </w:t>
      </w:r>
      <w:r w:rsidRPr="00FC5499">
        <w:rPr>
          <w:spacing w:val="2"/>
        </w:rPr>
        <w:t>T</w:t>
      </w:r>
      <w:r w:rsidRPr="00FC5499">
        <w:t>he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ine</w:t>
      </w:r>
      <w:r w:rsidRPr="00FC5499">
        <w:rPr>
          <w:spacing w:val="-2"/>
        </w:rPr>
        <w:t xml:space="preserve"> </w:t>
      </w:r>
      <w:r w:rsidRPr="00FC5499">
        <w:t>sh</w:t>
      </w:r>
      <w:r w:rsidR="00511D15" w:rsidRPr="00FC5499">
        <w:t>all</w:t>
      </w:r>
      <w:r w:rsidRPr="00FC5499">
        <w:t xml:space="preserve"> </w:t>
      </w:r>
      <w:r w:rsidRPr="00FC5499">
        <w:rPr>
          <w:spacing w:val="-2"/>
        </w:rPr>
        <w:t>b</w:t>
      </w:r>
      <w:r w:rsidRPr="00FC5499">
        <w:t>e</w:t>
      </w:r>
      <w:r w:rsidRPr="00FC5499">
        <w:rPr>
          <w:spacing w:val="-2"/>
        </w:rPr>
        <w:t xml:space="preserve"> </w:t>
      </w:r>
      <w:r w:rsidRPr="00FC5499">
        <w:rPr>
          <w:spacing w:val="-1"/>
        </w:rPr>
        <w:t>w</w:t>
      </w:r>
      <w:r w:rsidRPr="00FC5499">
        <w:t xml:space="preserve">ell </w:t>
      </w:r>
      <w:r w:rsidRPr="00FC5499">
        <w:rPr>
          <w:spacing w:val="-2"/>
        </w:rPr>
        <w:t>p</w:t>
      </w:r>
      <w:r w:rsidRPr="00FC5499">
        <w:t>ub</w:t>
      </w:r>
      <w:r w:rsidRPr="00FC5499">
        <w:rPr>
          <w:spacing w:val="-1"/>
        </w:rPr>
        <w:t>l</w:t>
      </w:r>
      <w:r w:rsidRPr="00FC5499">
        <w:t>i</w:t>
      </w:r>
      <w:r w:rsidRPr="00FC5499">
        <w:rPr>
          <w:spacing w:val="-2"/>
        </w:rPr>
        <w:t>c</w:t>
      </w:r>
      <w:r w:rsidRPr="00FC5499">
        <w:t>i</w:t>
      </w:r>
      <w:r w:rsidRPr="00FC5499">
        <w:rPr>
          <w:spacing w:val="-2"/>
        </w:rPr>
        <w:t>z</w:t>
      </w:r>
      <w:r w:rsidRPr="00FC5499">
        <w:t xml:space="preserve">ed and </w:t>
      </w:r>
      <w:r w:rsidRPr="00FC5499">
        <w:rPr>
          <w:spacing w:val="-2"/>
        </w:rPr>
        <w:t>d</w:t>
      </w:r>
      <w:r w:rsidRPr="00FC5499">
        <w:t>e</w:t>
      </w:r>
      <w:r w:rsidRPr="00FC5499">
        <w:rPr>
          <w:spacing w:val="-2"/>
        </w:rPr>
        <w:t>s</w:t>
      </w:r>
      <w:r w:rsidRPr="00FC5499">
        <w:t>i</w:t>
      </w:r>
      <w:r w:rsidRPr="00FC5499">
        <w:rPr>
          <w:spacing w:val="-2"/>
        </w:rPr>
        <w:t>g</w:t>
      </w:r>
      <w:r w:rsidRPr="00FC5499">
        <w:t>ned as a</w:t>
      </w:r>
      <w:r w:rsidRPr="00FC5499">
        <w:rPr>
          <w:spacing w:val="-2"/>
        </w:rPr>
        <w:t xml:space="preserve"> </w:t>
      </w:r>
      <w:r w:rsidRPr="00FC5499">
        <w:t>re</w:t>
      </w:r>
      <w:r w:rsidRPr="00FC5499">
        <w:rPr>
          <w:spacing w:val="-2"/>
        </w:rPr>
        <w:t>s</w:t>
      </w:r>
      <w:r w:rsidRPr="00FC5499">
        <w:t>ou</w:t>
      </w:r>
      <w:r w:rsidRPr="00FC5499">
        <w:rPr>
          <w:spacing w:val="-1"/>
        </w:rPr>
        <w:t>r</w:t>
      </w:r>
      <w:r w:rsidRPr="00FC5499">
        <w:t xml:space="preserve">ce to </w:t>
      </w:r>
      <w:r w:rsidRPr="00FC5499">
        <w:rPr>
          <w:spacing w:val="-3"/>
        </w:rPr>
        <w:t>m</w:t>
      </w:r>
      <w:r w:rsidRPr="00FC5499">
        <w:rPr>
          <w:spacing w:val="3"/>
        </w:rPr>
        <w:t>e</w:t>
      </w:r>
      <w:r w:rsidRPr="00FC5499">
        <w:rPr>
          <w:spacing w:val="-3"/>
        </w:rPr>
        <w:t>m</w:t>
      </w:r>
      <w:r w:rsidRPr="00FC5499">
        <w:t xml:space="preserve">bers </w:t>
      </w:r>
      <w:r w:rsidRPr="00FC5499">
        <w:rPr>
          <w:spacing w:val="-1"/>
        </w:rPr>
        <w:t>t</w:t>
      </w:r>
      <w:r w:rsidRPr="00FC5499">
        <w:t>o h</w:t>
      </w:r>
      <w:r w:rsidRPr="00FC5499">
        <w:rPr>
          <w:spacing w:val="-2"/>
        </w:rPr>
        <w:t>e</w:t>
      </w:r>
      <w:r w:rsidRPr="00FC5499">
        <w:t xml:space="preserve">lp </w:t>
      </w:r>
      <w:r w:rsidRPr="00FC5499">
        <w:rPr>
          <w:spacing w:val="-2"/>
        </w:rPr>
        <w:t>d</w:t>
      </w:r>
      <w:r w:rsidRPr="00FC5499">
        <w:t>isc</w:t>
      </w:r>
      <w:r w:rsidRPr="00FC5499">
        <w:rPr>
          <w:spacing w:val="-2"/>
        </w:rPr>
        <w:t>o</w:t>
      </w:r>
      <w:r w:rsidRPr="00FC5499">
        <w:t>u</w:t>
      </w:r>
      <w:r w:rsidRPr="00FC5499">
        <w:rPr>
          <w:spacing w:val="-1"/>
        </w:rPr>
        <w:t>r</w:t>
      </w:r>
      <w:r w:rsidRPr="00FC5499">
        <w:t>a</w:t>
      </w:r>
      <w:r w:rsidRPr="00FC5499">
        <w:rPr>
          <w:spacing w:val="-2"/>
        </w:rPr>
        <w:t>g</w:t>
      </w:r>
      <w:r w:rsidRPr="00FC5499">
        <w:t>e inap</w:t>
      </w:r>
      <w:r w:rsidRPr="00FC5499">
        <w:rPr>
          <w:spacing w:val="-2"/>
        </w:rPr>
        <w:t>p</w:t>
      </w:r>
      <w:r w:rsidRPr="00FC5499">
        <w:t>rop</w:t>
      </w:r>
      <w:r w:rsidRPr="00FC5499">
        <w:rPr>
          <w:spacing w:val="-1"/>
        </w:rPr>
        <w:t>r</w:t>
      </w:r>
      <w:r w:rsidRPr="00FC5499">
        <w:t>i</w:t>
      </w:r>
      <w:r w:rsidRPr="00FC5499">
        <w:rPr>
          <w:spacing w:val="-2"/>
        </w:rPr>
        <w:t>a</w:t>
      </w:r>
      <w:r w:rsidRPr="00FC5499">
        <w:t>te</w:t>
      </w:r>
      <w:r w:rsidRPr="00FC5499">
        <w:rPr>
          <w:spacing w:val="-2"/>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 xml:space="preserve">use.  </w:t>
      </w:r>
      <w:r w:rsidRPr="00FC5499">
        <w:rPr>
          <w:spacing w:val="2"/>
        </w:rPr>
        <w:t>T</w:t>
      </w:r>
      <w:r w:rsidRPr="00FC5499">
        <w:rPr>
          <w:spacing w:val="-2"/>
        </w:rPr>
        <w:t>h</w:t>
      </w:r>
      <w:r w:rsidRPr="00FC5499">
        <w:t>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 xml:space="preserve">ine </w:t>
      </w:r>
      <w:r w:rsidR="009F783F" w:rsidRPr="00FC5499">
        <w:t>shall</w:t>
      </w:r>
      <w:r w:rsidRPr="00FC5499">
        <w:t xml:space="preserve"> </w:t>
      </w:r>
      <w:r w:rsidRPr="00FC5499">
        <w:rPr>
          <w:spacing w:val="-2"/>
        </w:rPr>
        <w:t>h</w:t>
      </w:r>
      <w:r w:rsidRPr="00FC5499">
        <w:t>a</w:t>
      </w:r>
      <w:r w:rsidRPr="00FC5499">
        <w:rPr>
          <w:spacing w:val="-2"/>
        </w:rPr>
        <w:t>v</w:t>
      </w:r>
      <w:r w:rsidRPr="00FC5499">
        <w:t>e a s</w:t>
      </w:r>
      <w:r w:rsidRPr="00FC5499">
        <w:rPr>
          <w:spacing w:val="-2"/>
        </w:rPr>
        <w:t>y</w:t>
      </w:r>
      <w:r w:rsidRPr="00FC5499">
        <w:t>stem</w:t>
      </w:r>
      <w:r w:rsidRPr="00FC5499">
        <w:rPr>
          <w:spacing w:val="-3"/>
        </w:rPr>
        <w:t xml:space="preserve"> </w:t>
      </w:r>
      <w:r w:rsidRPr="00FC5499">
        <w:t>in p</w:t>
      </w:r>
      <w:r w:rsidRPr="00FC5499">
        <w:rPr>
          <w:spacing w:val="-1"/>
        </w:rPr>
        <w:t>l</w:t>
      </w:r>
      <w:r w:rsidRPr="00FC5499">
        <w:t>ace</w:t>
      </w:r>
      <w:r w:rsidRPr="00FC5499">
        <w:rPr>
          <w:spacing w:val="-2"/>
        </w:rPr>
        <w:t xml:space="preserve"> </w:t>
      </w:r>
      <w:r w:rsidRPr="00FC5499">
        <w:rPr>
          <w:spacing w:val="-1"/>
        </w:rPr>
        <w:t>t</w:t>
      </w:r>
      <w:r w:rsidRPr="00FC5499">
        <w:t>o co</w:t>
      </w:r>
      <w:r w:rsidRPr="00FC5499">
        <w:rPr>
          <w:spacing w:val="-1"/>
        </w:rPr>
        <w:t>m</w:t>
      </w:r>
      <w:r w:rsidRPr="00FC5499">
        <w:rPr>
          <w:spacing w:val="-3"/>
        </w:rPr>
        <w:t>m</w:t>
      </w:r>
      <w:r w:rsidRPr="00FC5499">
        <w:t>unicate all</w:t>
      </w:r>
      <w:r w:rsidRPr="00FC5499">
        <w:rPr>
          <w:spacing w:val="-1"/>
        </w:rPr>
        <w:t xml:space="preserve"> </w:t>
      </w:r>
      <w:r w:rsidRPr="00FC5499">
        <w:t>i</w:t>
      </w:r>
      <w:r w:rsidRPr="00FC5499">
        <w:rPr>
          <w:spacing w:val="-2"/>
        </w:rPr>
        <w:t>s</w:t>
      </w:r>
      <w:r w:rsidRPr="00FC5499">
        <w:t>sues</w:t>
      </w:r>
      <w:r w:rsidRPr="00FC5499">
        <w:rPr>
          <w:spacing w:val="-2"/>
        </w:rPr>
        <w:t xml:space="preserve"> </w:t>
      </w:r>
      <w:r w:rsidRPr="00FC5499">
        <w:rPr>
          <w:spacing w:val="-1"/>
        </w:rPr>
        <w:t>w</w:t>
      </w:r>
      <w:r w:rsidRPr="00FC5499">
        <w:t>i</w:t>
      </w:r>
      <w:r w:rsidRPr="00FC5499">
        <w:rPr>
          <w:spacing w:val="-1"/>
        </w:rPr>
        <w:t>t</w:t>
      </w:r>
      <w:r w:rsidRPr="00FC5499">
        <w:t>h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r w:rsidRPr="00FC5499">
        <w:rPr>
          <w:spacing w:val="-1"/>
        </w:rPr>
        <w:t>'</w:t>
      </w:r>
      <w:r w:rsidRPr="00FC5499">
        <w:t xml:space="preserve">s health care providers, as applicable.  The Contractor shall have a written protocol specifying when a physician must be consulted in response to a call received.  </w:t>
      </w:r>
      <w:r w:rsidRPr="00FC5499">
        <w:lastRenderedPageBreak/>
        <w:t xml:space="preserve">Calls requiring a medical decision shall be forwarded to the on-call physician and a response to each call which requires a medical decision </w:t>
      </w:r>
      <w:r w:rsidR="009F783F" w:rsidRPr="00FC5499">
        <w:t>shall</w:t>
      </w:r>
      <w:r w:rsidRPr="00FC5499">
        <w:t xml:space="preserve"> be provided by the physician within thirty (30) minutes. </w:t>
      </w:r>
      <w:bookmarkEnd w:id="613"/>
    </w:p>
    <w:p w14:paraId="44B0EAA2" w14:textId="77777777" w:rsidR="00CF0E18" w:rsidRPr="00FC5499" w:rsidRDefault="00CF0E18" w:rsidP="00537718">
      <w:pPr>
        <w:pStyle w:val="Heading2"/>
        <w:keepNext w:val="0"/>
        <w:keepLines w:val="0"/>
      </w:pPr>
      <w:bookmarkStart w:id="614" w:name="_Toc415121485"/>
      <w:bookmarkStart w:id="615" w:name="_Toc428528894"/>
      <w:bookmarkStart w:id="616" w:name="_Toc495322984"/>
      <w:r w:rsidRPr="00FC5499">
        <w:t>Electronic Communications</w:t>
      </w:r>
      <w:bookmarkEnd w:id="614"/>
      <w:bookmarkEnd w:id="615"/>
      <w:bookmarkEnd w:id="616"/>
      <w:r w:rsidRPr="00FC5499">
        <w:t xml:space="preserve"> </w:t>
      </w:r>
    </w:p>
    <w:p w14:paraId="522620E4" w14:textId="77777777" w:rsidR="00A44726" w:rsidRPr="00FC5499" w:rsidRDefault="00A44726" w:rsidP="00537718">
      <w:pPr>
        <w:pStyle w:val="Heading2"/>
        <w:keepNext w:val="0"/>
        <w:keepLines w:val="0"/>
        <w:numPr>
          <w:ilvl w:val="0"/>
          <w:numId w:val="0"/>
        </w:numPr>
      </w:pPr>
    </w:p>
    <w:p w14:paraId="1BC8B514" w14:textId="0C117AD5" w:rsidR="00A44726" w:rsidRPr="00FC5499" w:rsidRDefault="00A44726">
      <w:bookmarkStart w:id="617" w:name="_Toc404710440"/>
      <w:r w:rsidRPr="00FC5499">
        <w:t xml:space="preserve">The Contractor shall leverage technology to promote timely and effective communications with members.  </w:t>
      </w:r>
      <w:r w:rsidR="001935F9" w:rsidRPr="00FC5499">
        <w:t>All electronic communications shall be in compliance with 42 C.F.R. § 438.10, as further described in Section 8.2.1.</w:t>
      </w:r>
      <w:r w:rsidR="001935F9" w:rsidRPr="003C7C45">
        <w:t xml:space="preserve">  </w:t>
      </w:r>
      <w:r w:rsidRPr="003C7C45">
        <w:t xml:space="preserve">The Contractor shall collect information on member’s preferred mode of receipt of Contractor-generated communications and send materials in the selected format.  Options shall include, but are not limited to, the ability to </w:t>
      </w:r>
      <w:r w:rsidRPr="00FC5499">
        <w:t>receive paper communications via mail or electronic communications through a secure web portal.  When a member notifies the Contractor of selection to receive communications electronically, that choice shall be confirmed through regular mail with instructions on how to change the selection if desired.  Additionally, emails shall be sent to members alerting them anytime an electronic notice is posted to the portal; no confidential information shall be included in emails.  In the event such a notification email is returned as undeliverable, the Contractor shall send the notice by regular mail within three (3) business days of the failed email. When applicable, the Contractor shall comply with a member’s election to change the preferred mode of communication.  The Contractor shall receiv</w:t>
      </w:r>
      <w:r w:rsidR="004D3405" w:rsidRPr="00FC5499">
        <w:t>e</w:t>
      </w:r>
      <w:r w:rsidRPr="00FC5499">
        <w:t xml:space="preserve"> electronic communications from members via email and the member website.  The Contractor shall respond to electronic inquiries within one (1) business day.  The Contractor is also encouraged to utilize mobile technology, such as delivering medication and appointment reminders through personalized voice or text messaging.</w:t>
      </w:r>
      <w:bookmarkEnd w:id="617"/>
    </w:p>
    <w:p w14:paraId="7DD78978" w14:textId="77777777" w:rsidR="00A44726" w:rsidRPr="00FC5499" w:rsidRDefault="00CF0E18" w:rsidP="00537718">
      <w:pPr>
        <w:pStyle w:val="Heading2"/>
        <w:keepNext w:val="0"/>
        <w:keepLines w:val="0"/>
      </w:pPr>
      <w:bookmarkStart w:id="618" w:name="_Toc415121486"/>
      <w:bookmarkStart w:id="619" w:name="_Toc428528895"/>
      <w:bookmarkStart w:id="620" w:name="_Toc495322985"/>
      <w:r w:rsidRPr="00FC5499">
        <w:t>Member Website</w:t>
      </w:r>
      <w:bookmarkStart w:id="621" w:name="_Toc404710442"/>
      <w:bookmarkEnd w:id="618"/>
      <w:bookmarkEnd w:id="619"/>
      <w:bookmarkEnd w:id="620"/>
    </w:p>
    <w:p w14:paraId="50C1AC31" w14:textId="77777777" w:rsidR="00A44726" w:rsidRPr="00FC5499" w:rsidRDefault="00A44726"/>
    <w:p w14:paraId="30F7A759" w14:textId="77777777" w:rsidR="00A44726" w:rsidRPr="00FC5499" w:rsidRDefault="00A44726">
      <w:r w:rsidRPr="00FC5499">
        <w:t xml:space="preserve">The Contractor shall develop a member website and mobile applications available in English and Spanish that is accessible and functional via cell phone.  The member website shall include, at minimum, the information required in the enrollment materials as described in Section 8.2.6.  The provider network information available via the member website shall be searchable and updated, at minimum, every two (2) weeks.    All website materials </w:t>
      </w:r>
      <w:r w:rsidR="009F783F" w:rsidRPr="00FC5499">
        <w:t>shall</w:t>
      </w:r>
      <w:r w:rsidRPr="00FC5499">
        <w:t xml:space="preserve"> be submitted, prior to posting, for </w:t>
      </w:r>
      <w:r w:rsidR="00D47E59" w:rsidRPr="00FC5499">
        <w:t>the Agency</w:t>
      </w:r>
      <w:r w:rsidRPr="00FC5499">
        <w:t xml:space="preserve"> review and approval in accordance with Section 8.2.4.</w:t>
      </w:r>
      <w:bookmarkEnd w:id="621"/>
      <w:r w:rsidR="00EB6BE7" w:rsidRPr="00FC5499">
        <w:t xml:space="preserve">  </w:t>
      </w:r>
    </w:p>
    <w:p w14:paraId="27DBC91D" w14:textId="77777777" w:rsidR="00CF0E18" w:rsidRPr="00FC5499" w:rsidRDefault="00CF0E18" w:rsidP="00537718">
      <w:pPr>
        <w:pStyle w:val="Heading2"/>
        <w:keepNext w:val="0"/>
        <w:keepLines w:val="0"/>
      </w:pPr>
      <w:bookmarkStart w:id="622" w:name="_Toc415121487"/>
      <w:bookmarkStart w:id="623" w:name="_Toc428528896"/>
      <w:bookmarkStart w:id="624" w:name="_Toc495322986"/>
      <w:r w:rsidRPr="00FC5499">
        <w:t>Health Education and Initiatives</w:t>
      </w:r>
      <w:bookmarkEnd w:id="622"/>
      <w:bookmarkEnd w:id="623"/>
      <w:bookmarkEnd w:id="624"/>
      <w:r w:rsidRPr="00FC5499">
        <w:t xml:space="preserve"> </w:t>
      </w:r>
    </w:p>
    <w:p w14:paraId="35BF37D3" w14:textId="77777777" w:rsidR="00A44726" w:rsidRPr="00FC5499" w:rsidRDefault="00A44726" w:rsidP="00537718">
      <w:pPr>
        <w:pStyle w:val="Heading2"/>
        <w:keepNext w:val="0"/>
        <w:keepLines w:val="0"/>
        <w:numPr>
          <w:ilvl w:val="0"/>
          <w:numId w:val="0"/>
        </w:numPr>
      </w:pPr>
    </w:p>
    <w:p w14:paraId="03CD6EC6" w14:textId="77777777" w:rsidR="00A44726" w:rsidRPr="00FC5499" w:rsidRDefault="00A44726">
      <w:bookmarkStart w:id="625" w:name="_Toc404710444"/>
      <w:r w:rsidRPr="00FC5499">
        <w:t>The Contractor shall develop programs and participate in activities to enhance the general health and well-being of members.  The Contractor shall develop a strategy to participate in and interface with the Healthiest State Initiative.  Examples of health education, disease prevention and outreach programs and activities include, but not limited to, the following:</w:t>
      </w:r>
      <w:bookmarkEnd w:id="625"/>
    </w:p>
    <w:p w14:paraId="7B1F6297" w14:textId="77777777" w:rsidR="00CF0E18" w:rsidRPr="00FC5499" w:rsidRDefault="00CF0E18" w:rsidP="00537718">
      <w:pPr>
        <w:pStyle w:val="Heading3"/>
        <w:keepNext w:val="0"/>
        <w:keepLines w:val="0"/>
      </w:pPr>
      <w:bookmarkStart w:id="626" w:name="_Toc415121488"/>
      <w:bookmarkStart w:id="627" w:name="_Toc428528897"/>
      <w:r w:rsidRPr="00FC5499">
        <w:t>Example Programs</w:t>
      </w:r>
      <w:bookmarkEnd w:id="626"/>
      <w:bookmarkEnd w:id="627"/>
    </w:p>
    <w:p w14:paraId="7E1631B0" w14:textId="77777777" w:rsidR="00A44726" w:rsidRPr="00FC5499" w:rsidRDefault="00A44726"/>
    <w:p w14:paraId="347D3070" w14:textId="77777777" w:rsidR="00A44726" w:rsidRPr="00FC5499" w:rsidRDefault="00A44726">
      <w:pPr>
        <w:pStyle w:val="Heading4"/>
        <w:keepNext w:val="0"/>
        <w:keepLines w:val="0"/>
        <w:widowControl w:val="0"/>
        <w:spacing w:before="0" w:line="240" w:lineRule="auto"/>
        <w:ind w:left="1404" w:hanging="864"/>
        <w:jc w:val="both"/>
        <w:rPr>
          <w:rFonts w:cs="Times New Roman"/>
        </w:rPr>
      </w:pPr>
      <w:r w:rsidRPr="00FC5499">
        <w:rPr>
          <w:rFonts w:cs="Times New Roman"/>
        </w:rPr>
        <w:t>General physical, behavioral/mental health and long-term care education;</w:t>
      </w:r>
    </w:p>
    <w:p w14:paraId="41B80A23" w14:textId="77777777" w:rsidR="00A44726" w:rsidRPr="00FC5499" w:rsidRDefault="00A44726" w:rsidP="00537718">
      <w:pPr>
        <w:pStyle w:val="Heading4"/>
        <w:keepNext w:val="0"/>
        <w:keepLines w:val="0"/>
        <w:numPr>
          <w:ilvl w:val="0"/>
          <w:numId w:val="0"/>
        </w:numPr>
      </w:pPr>
    </w:p>
    <w:p w14:paraId="4C69A53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8" w:name="_Toc404710446"/>
      <w:r w:rsidRPr="00FC5499">
        <w:rPr>
          <w:rFonts w:cs="Times New Roman"/>
        </w:rPr>
        <w:t>Education regarding the importance of preventive care, including flu shots and age appropriate recommended screenings;</w:t>
      </w:r>
      <w:bookmarkEnd w:id="628"/>
    </w:p>
    <w:p w14:paraId="0BF3701F" w14:textId="77777777" w:rsidR="00A44726" w:rsidRPr="00FC5499" w:rsidRDefault="00A44726">
      <w:pPr>
        <w:pStyle w:val="ListParagraph"/>
        <w:jc w:val="both"/>
        <w:rPr>
          <w:rFonts w:cs="Times New Roman"/>
        </w:rPr>
      </w:pPr>
    </w:p>
    <w:p w14:paraId="1520F98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9" w:name="_Toc404710447"/>
      <w:r w:rsidRPr="00FC5499">
        <w:rPr>
          <w:rFonts w:cs="Times New Roman"/>
        </w:rPr>
        <w:t xml:space="preserve">Education to prepare members for participation in and reaction to specific medical </w:t>
      </w:r>
      <w:r w:rsidRPr="00FC5499">
        <w:rPr>
          <w:rFonts w:cs="Times New Roman"/>
        </w:rPr>
        <w:lastRenderedPageBreak/>
        <w:t xml:space="preserve">procedures and to instruct patients in self-management of medical problems and disease prevention; </w:t>
      </w:r>
      <w:bookmarkEnd w:id="629"/>
    </w:p>
    <w:p w14:paraId="2D118696" w14:textId="77777777" w:rsidR="00A44726" w:rsidRPr="00FC5499" w:rsidRDefault="00A44726">
      <w:pPr>
        <w:pStyle w:val="ListParagraph"/>
        <w:jc w:val="both"/>
        <w:rPr>
          <w:rFonts w:cs="Times New Roman"/>
        </w:rPr>
      </w:pPr>
    </w:p>
    <w:p w14:paraId="1464FA77"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0" w:name="_Toc404710448"/>
      <w:r w:rsidRPr="00FC5499">
        <w:rPr>
          <w:rFonts w:cs="Times New Roman"/>
        </w:rPr>
        <w:t>Smoking cessation programs with targeted outreach for adolescents and pregnant women;</w:t>
      </w:r>
      <w:bookmarkEnd w:id="630"/>
    </w:p>
    <w:p w14:paraId="00E97622" w14:textId="77777777" w:rsidR="00A44726" w:rsidRPr="00FC5499" w:rsidRDefault="00A44726" w:rsidP="00537718">
      <w:pPr>
        <w:pStyle w:val="Heading4"/>
        <w:keepNext w:val="0"/>
        <w:keepLines w:val="0"/>
        <w:numPr>
          <w:ilvl w:val="0"/>
          <w:numId w:val="0"/>
        </w:numPr>
      </w:pPr>
    </w:p>
    <w:p w14:paraId="1765B41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1" w:name="_Toc404710449"/>
      <w:r w:rsidRPr="00FC5499">
        <w:rPr>
          <w:rFonts w:cs="Times New Roman"/>
        </w:rPr>
        <w:t>Nutrition counseling;</w:t>
      </w:r>
      <w:bookmarkEnd w:id="631"/>
    </w:p>
    <w:p w14:paraId="33BAC9F9" w14:textId="77777777" w:rsidR="00A44726" w:rsidRPr="00FC5499" w:rsidRDefault="00A44726" w:rsidP="00537718">
      <w:pPr>
        <w:pStyle w:val="Heading4"/>
        <w:keepNext w:val="0"/>
        <w:keepLines w:val="0"/>
        <w:numPr>
          <w:ilvl w:val="0"/>
          <w:numId w:val="0"/>
        </w:numPr>
      </w:pPr>
    </w:p>
    <w:p w14:paraId="1FE31ED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2" w:name="_Toc404710450"/>
      <w:r w:rsidRPr="00FC5499">
        <w:rPr>
          <w:rFonts w:cs="Times New Roman"/>
        </w:rPr>
        <w:t>Early intervention and risk reduction strategies to avoid complications of disability and chronic illness;</w:t>
      </w:r>
      <w:bookmarkEnd w:id="632"/>
    </w:p>
    <w:p w14:paraId="672354AB" w14:textId="77777777" w:rsidR="00A44726" w:rsidRPr="00FC5499" w:rsidRDefault="00A44726" w:rsidP="00537718">
      <w:pPr>
        <w:pStyle w:val="Heading4"/>
        <w:keepNext w:val="0"/>
        <w:keepLines w:val="0"/>
        <w:numPr>
          <w:ilvl w:val="0"/>
          <w:numId w:val="0"/>
        </w:numPr>
      </w:pPr>
    </w:p>
    <w:p w14:paraId="517400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3" w:name="_Toc404710451"/>
      <w:r w:rsidRPr="00FC5499">
        <w:rPr>
          <w:rFonts w:cs="Times New Roman"/>
        </w:rPr>
        <w:t xml:space="preserve">Prevention and treatment of </w:t>
      </w:r>
      <w:r w:rsidR="00A51A64" w:rsidRPr="00FC5499">
        <w:rPr>
          <w:rFonts w:cs="Times New Roman"/>
        </w:rPr>
        <w:t>substance use disorder</w:t>
      </w:r>
      <w:r w:rsidRPr="00FC5499">
        <w:rPr>
          <w:rFonts w:cs="Times New Roman"/>
        </w:rPr>
        <w:t>;</w:t>
      </w:r>
      <w:bookmarkEnd w:id="633"/>
    </w:p>
    <w:p w14:paraId="6A45C38A" w14:textId="77777777" w:rsidR="00A44726" w:rsidRPr="00FC5499" w:rsidRDefault="00A44726" w:rsidP="00537718">
      <w:pPr>
        <w:pStyle w:val="Heading4"/>
        <w:keepNext w:val="0"/>
        <w:keepLines w:val="0"/>
        <w:numPr>
          <w:ilvl w:val="0"/>
          <w:numId w:val="0"/>
        </w:numPr>
      </w:pPr>
    </w:p>
    <w:p w14:paraId="116B6651"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4" w:name="_Toc404710452"/>
      <w:r w:rsidRPr="00FC5499">
        <w:rPr>
          <w:rFonts w:cs="Times New Roman"/>
        </w:rPr>
        <w:t>Self-care training, including self-examination;</w:t>
      </w:r>
      <w:bookmarkEnd w:id="634"/>
    </w:p>
    <w:p w14:paraId="6040FB74" w14:textId="77777777" w:rsidR="00A44726" w:rsidRPr="00FC5499" w:rsidRDefault="00A44726" w:rsidP="00537718">
      <w:pPr>
        <w:pStyle w:val="Heading4"/>
        <w:keepNext w:val="0"/>
        <w:keepLines w:val="0"/>
        <w:numPr>
          <w:ilvl w:val="0"/>
          <w:numId w:val="0"/>
        </w:numPr>
      </w:pPr>
    </w:p>
    <w:p w14:paraId="37FB7CA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5" w:name="_Toc404710453"/>
      <w:r w:rsidRPr="00FC5499">
        <w:rPr>
          <w:rFonts w:cs="Times New Roman"/>
        </w:rPr>
        <w:t>Education to assist members with a clear understanding of how to take medications and the importance of coordinating all medications;</w:t>
      </w:r>
      <w:bookmarkEnd w:id="635"/>
    </w:p>
    <w:p w14:paraId="45EA5256" w14:textId="77777777" w:rsidR="00A44726" w:rsidRPr="00FC5499" w:rsidRDefault="00A44726" w:rsidP="00537718">
      <w:pPr>
        <w:pStyle w:val="Heading4"/>
        <w:keepNext w:val="0"/>
        <w:keepLines w:val="0"/>
        <w:numPr>
          <w:ilvl w:val="0"/>
          <w:numId w:val="0"/>
        </w:numPr>
      </w:pPr>
    </w:p>
    <w:p w14:paraId="49657925"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6" w:name="_Toc404710454"/>
      <w:r w:rsidRPr="00FC5499">
        <w:rPr>
          <w:rFonts w:cs="Times New Roman"/>
        </w:rPr>
        <w:t>Understanding the difference between emergent, urgent and routine health conditions;</w:t>
      </w:r>
      <w:bookmarkEnd w:id="636"/>
    </w:p>
    <w:p w14:paraId="54E55A5B" w14:textId="77777777" w:rsidR="00A44726" w:rsidRPr="00FC5499" w:rsidRDefault="00A44726" w:rsidP="00537718">
      <w:pPr>
        <w:pStyle w:val="Heading4"/>
        <w:keepNext w:val="0"/>
        <w:keepLines w:val="0"/>
        <w:numPr>
          <w:ilvl w:val="0"/>
          <w:numId w:val="0"/>
        </w:numPr>
      </w:pPr>
    </w:p>
    <w:p w14:paraId="7DC82DB2"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7" w:name="_Toc404710455"/>
      <w:r w:rsidRPr="00FC5499">
        <w:rPr>
          <w:rFonts w:cs="Times New Roman"/>
        </w:rPr>
        <w:t>Education for members on the significance of their role in their overall health and welfare and available resources; and</w:t>
      </w:r>
      <w:bookmarkEnd w:id="637"/>
    </w:p>
    <w:p w14:paraId="038E014D" w14:textId="77777777" w:rsidR="00A44726" w:rsidRPr="00FC5499" w:rsidRDefault="00A44726" w:rsidP="00537718">
      <w:pPr>
        <w:pStyle w:val="Heading4"/>
        <w:keepNext w:val="0"/>
        <w:keepLines w:val="0"/>
        <w:numPr>
          <w:ilvl w:val="0"/>
          <w:numId w:val="0"/>
        </w:numPr>
      </w:pPr>
    </w:p>
    <w:p w14:paraId="79D48F5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8" w:name="_Toc404710456"/>
      <w:r w:rsidRPr="00FC5499">
        <w:rPr>
          <w:rFonts w:cs="Times New Roman"/>
        </w:rPr>
        <w:t>Education for members and caregivers about identification and reporting of suspected abuse and neglect.</w:t>
      </w:r>
      <w:bookmarkEnd w:id="638"/>
      <w:r w:rsidRPr="00FC5499">
        <w:rPr>
          <w:rFonts w:cs="Times New Roman"/>
        </w:rPr>
        <w:t xml:space="preserve"> </w:t>
      </w:r>
    </w:p>
    <w:p w14:paraId="6A8C9296" w14:textId="77777777" w:rsidR="009B660A" w:rsidRPr="00FC5499" w:rsidRDefault="009B660A"/>
    <w:p w14:paraId="2DE08080" w14:textId="77777777" w:rsidR="00CF0E18" w:rsidRPr="00FC5499" w:rsidRDefault="00CF0E18" w:rsidP="00537718">
      <w:pPr>
        <w:pStyle w:val="Heading2"/>
        <w:keepNext w:val="0"/>
        <w:keepLines w:val="0"/>
      </w:pPr>
      <w:bookmarkStart w:id="639" w:name="_Toc415121489"/>
      <w:bookmarkStart w:id="640" w:name="_Toc428528898"/>
      <w:bookmarkStart w:id="641" w:name="_Toc495322987"/>
      <w:r w:rsidRPr="00FC5499">
        <w:t>Cost and Quality Information</w:t>
      </w:r>
      <w:bookmarkEnd w:id="639"/>
      <w:bookmarkEnd w:id="640"/>
      <w:bookmarkEnd w:id="641"/>
    </w:p>
    <w:p w14:paraId="18AE7995" w14:textId="77777777" w:rsidR="00A44726" w:rsidRPr="00FC5499" w:rsidRDefault="00A44726" w:rsidP="00537718">
      <w:pPr>
        <w:pStyle w:val="Heading2"/>
        <w:keepNext w:val="0"/>
        <w:keepLines w:val="0"/>
        <w:numPr>
          <w:ilvl w:val="0"/>
          <w:numId w:val="0"/>
        </w:numPr>
      </w:pPr>
    </w:p>
    <w:p w14:paraId="787AFCC0" w14:textId="77777777" w:rsidR="00A44726" w:rsidRPr="00FC5499" w:rsidRDefault="00A44726">
      <w:bookmarkStart w:id="642" w:name="_Toc404710458"/>
      <w:r w:rsidRPr="00FC5499">
        <w:t xml:space="preserve">Subject to </w:t>
      </w:r>
      <w:r w:rsidR="00D47E59" w:rsidRPr="00FC5499">
        <w:t>the Agency</w:t>
      </w:r>
      <w:r w:rsidRPr="00FC5499">
        <w:t xml:space="preserve"> approval and with the timeframes specified, the Contractor shall implement innovative strategies to provide price and quality transparency to members.  Making cost and quality information available to members increases transparency and has the potential to reduce costs and improve quality.  The Contractor </w:t>
      </w:r>
      <w:r w:rsidR="009F783F" w:rsidRPr="00FC5499">
        <w:t>shall</w:t>
      </w:r>
      <w:r w:rsidRPr="00FC5499">
        <w:t xml:space="preserve"> make cost and quality information available to members in order to facilitate more responsible use of health care services and inform health care decision-making.  Example</w:t>
      </w:r>
      <w:r w:rsidR="00511D15" w:rsidRPr="00FC5499">
        <w:t>s of</w:t>
      </w:r>
      <w:r w:rsidRPr="00FC5499">
        <w:t xml:space="preserve"> cost information includes average costs of common services and the cost of urgent versus emergent costs.</w:t>
      </w:r>
      <w:bookmarkEnd w:id="642"/>
    </w:p>
    <w:p w14:paraId="213F57B9" w14:textId="77777777" w:rsidR="00CF0E18" w:rsidRPr="00FC5499" w:rsidRDefault="00CF0E18" w:rsidP="00537718">
      <w:pPr>
        <w:pStyle w:val="Heading3"/>
        <w:keepNext w:val="0"/>
        <w:keepLines w:val="0"/>
      </w:pPr>
      <w:bookmarkStart w:id="643" w:name="_Toc415121490"/>
      <w:bookmarkStart w:id="644" w:name="_Toc428528899"/>
      <w:r w:rsidRPr="00FC5499">
        <w:t>Explanation of Benefits</w:t>
      </w:r>
      <w:bookmarkEnd w:id="643"/>
      <w:bookmarkEnd w:id="644"/>
      <w:r w:rsidRPr="00FC5499">
        <w:t xml:space="preserve"> </w:t>
      </w:r>
    </w:p>
    <w:p w14:paraId="1615255B" w14:textId="77777777" w:rsidR="00A44726" w:rsidRPr="00FC5499" w:rsidRDefault="00A44726">
      <w:pPr>
        <w:pStyle w:val="BodyText"/>
        <w:ind w:left="0"/>
      </w:pPr>
    </w:p>
    <w:p w14:paraId="4446E308" w14:textId="77777777" w:rsidR="00A44726" w:rsidRPr="00FC5499" w:rsidRDefault="00A44726">
      <w:bookmarkStart w:id="645" w:name="_Toc404710460"/>
      <w:r w:rsidRPr="00FC5499">
        <w:t>The Contractor shall provide explanation of benefits (EOBs) to all members</w:t>
      </w:r>
      <w:r w:rsidR="00AA2FE6" w:rsidRPr="00FC5499">
        <w:t xml:space="preserve"> or a statistically valid sample of all members.</w:t>
      </w:r>
      <w:r w:rsidRPr="00FC5499">
        <w:t xml:space="preserve"> </w:t>
      </w:r>
      <w:r w:rsidR="00AA2FE6" w:rsidRPr="00FC5499">
        <w:t xml:space="preserve">This </w:t>
      </w:r>
      <w:r w:rsidRPr="00FC5499">
        <w:t>includ</w:t>
      </w:r>
      <w:r w:rsidR="00AA2FE6" w:rsidRPr="00FC5499">
        <w:t>es</w:t>
      </w:r>
      <w:r w:rsidRPr="00FC5499">
        <w:t xml:space="preserve"> members in the Iowa Health and Wellness Plan as well as hawk-i.  EOBs shall be available via paper and secure web based portal.  </w:t>
      </w:r>
      <w:r w:rsidR="00511D15" w:rsidRPr="00FC5499">
        <w:t>EOBs</w:t>
      </w:r>
      <w:r w:rsidRPr="00FC5499">
        <w:t xml:space="preserve"> shall be delivered to members based on their preferred mode of receipt of Contractor communications as described in Section 8.5.  At a minimum, EOBs shall be designed to address requirements in 42 </w:t>
      </w:r>
      <w:r w:rsidR="00A662F9" w:rsidRPr="00FC5499">
        <w:rPr>
          <w:rStyle w:val="BodyTextChar"/>
        </w:rPr>
        <w:t xml:space="preserve">C.F.R. § </w:t>
      </w:r>
      <w:r w:rsidRPr="00FC5499">
        <w:t xml:space="preserve"> 433.116(e) and (f).</w:t>
      </w:r>
      <w:bookmarkEnd w:id="645"/>
      <w:r w:rsidR="00EB6BE7" w:rsidRPr="00FC5499">
        <w:t xml:space="preserve"> </w:t>
      </w:r>
      <w:r w:rsidR="0075262C" w:rsidRPr="00FC5499">
        <w:t>To maintain member confidentialit</w:t>
      </w:r>
      <w:r w:rsidR="00511D15" w:rsidRPr="00FC5499">
        <w:t>y, EOBs shall</w:t>
      </w:r>
      <w:r w:rsidR="0075262C" w:rsidRPr="00FC5499">
        <w:t xml:space="preserve"> not be sent on family planning services. </w:t>
      </w:r>
      <w:r w:rsidR="00EB6BE7" w:rsidRPr="00FC5499">
        <w:t xml:space="preserve"> </w:t>
      </w:r>
    </w:p>
    <w:p w14:paraId="6E8094FA" w14:textId="77777777" w:rsidR="00CF0E18" w:rsidRPr="00FC5499" w:rsidRDefault="00CF0E18" w:rsidP="00537718">
      <w:pPr>
        <w:pStyle w:val="Heading3"/>
        <w:keepNext w:val="0"/>
        <w:keepLines w:val="0"/>
      </w:pPr>
      <w:bookmarkStart w:id="646" w:name="_Toc415121491"/>
      <w:bookmarkStart w:id="647" w:name="_Toc428528900"/>
      <w:r w:rsidRPr="00FC5499">
        <w:t>Quality Information</w:t>
      </w:r>
      <w:bookmarkEnd w:id="646"/>
      <w:bookmarkEnd w:id="647"/>
      <w:r w:rsidRPr="00FC5499">
        <w:t xml:space="preserve"> </w:t>
      </w:r>
    </w:p>
    <w:p w14:paraId="55E02A50" w14:textId="77777777" w:rsidR="00A44726" w:rsidRPr="00FC5499" w:rsidRDefault="00A44726"/>
    <w:p w14:paraId="13C423B2" w14:textId="77777777" w:rsidR="00A44726" w:rsidRPr="00FC5499" w:rsidRDefault="0061774B">
      <w:bookmarkStart w:id="648" w:name="_Toc404710462"/>
      <w:r w:rsidRPr="00FC5499">
        <w:lastRenderedPageBreak/>
        <w:t>The Contractor shall make p</w:t>
      </w:r>
      <w:r w:rsidR="00A44726" w:rsidRPr="00FC5499">
        <w:t xml:space="preserve">rovider quality information available to members.  The Contractor shall capture quality information about its network providers and </w:t>
      </w:r>
      <w:r w:rsidR="009F783F" w:rsidRPr="00FC5499">
        <w:t>shall</w:t>
      </w:r>
      <w:r w:rsidR="00A44726" w:rsidRPr="00FC5499">
        <w:t xml:space="preserve"> make this information available to members based on their preferred mode of receipt of Contractor communications as described in Section 8.5.  The </w:t>
      </w:r>
      <w:r w:rsidR="00511D15" w:rsidRPr="00FC5499">
        <w:t>Contractor</w:t>
      </w:r>
      <w:r w:rsidR="00A44726" w:rsidRPr="00FC5499">
        <w:t xml:space="preserve"> may choose to quantitatively and qualitatively rate providers.  In making the information available to members, the Contractor </w:t>
      </w:r>
      <w:r w:rsidR="009F783F" w:rsidRPr="00FC5499">
        <w:t>shall</w:t>
      </w:r>
      <w:r w:rsidR="00A44726" w:rsidRPr="00FC5499">
        <w:t xml:space="preserve"> identify any limitations of the data.</w:t>
      </w:r>
      <w:bookmarkEnd w:id="648"/>
    </w:p>
    <w:p w14:paraId="669A14F7" w14:textId="77777777" w:rsidR="00CF0E18" w:rsidRPr="00FC5499" w:rsidRDefault="00CF0E18" w:rsidP="00537718">
      <w:pPr>
        <w:pStyle w:val="Heading2"/>
        <w:keepNext w:val="0"/>
        <w:keepLines w:val="0"/>
      </w:pPr>
      <w:bookmarkStart w:id="649" w:name="_Toc415121492"/>
      <w:bookmarkStart w:id="650" w:name="_Toc428528901"/>
      <w:bookmarkStart w:id="651" w:name="_Toc495322988"/>
      <w:r w:rsidRPr="00FC5499">
        <w:t>Advance Directive Information</w:t>
      </w:r>
      <w:bookmarkEnd w:id="649"/>
      <w:bookmarkEnd w:id="650"/>
      <w:bookmarkEnd w:id="651"/>
      <w:r w:rsidRPr="00FC5499">
        <w:t xml:space="preserve"> </w:t>
      </w:r>
    </w:p>
    <w:p w14:paraId="40233580" w14:textId="77777777" w:rsidR="00A44726" w:rsidRPr="00FC5499" w:rsidRDefault="00A44726" w:rsidP="00537718">
      <w:pPr>
        <w:pStyle w:val="Heading3"/>
        <w:keepNext w:val="0"/>
        <w:keepLines w:val="0"/>
        <w:numPr>
          <w:ilvl w:val="0"/>
          <w:numId w:val="0"/>
        </w:numPr>
        <w:jc w:val="both"/>
        <w:rPr>
          <w:rFonts w:cs="Times New Roman"/>
          <w:b/>
          <w:szCs w:val="22"/>
        </w:rPr>
      </w:pPr>
    </w:p>
    <w:p w14:paraId="21C84D50" w14:textId="77777777" w:rsidR="00A44726" w:rsidRPr="00FC5499" w:rsidRDefault="00A44726">
      <w:bookmarkStart w:id="652" w:name="_Toc404710464"/>
      <w:r w:rsidRPr="00FC5499">
        <w:t>The Contractor shall comply with the advance directive requirements outlined in Section 8.9.1 and Section 8.9.2 below.</w:t>
      </w:r>
      <w:bookmarkEnd w:id="652"/>
    </w:p>
    <w:p w14:paraId="1C4AB96D" w14:textId="77777777" w:rsidR="00A44726" w:rsidRPr="00FC5499" w:rsidRDefault="00A44726"/>
    <w:p w14:paraId="79B84962" w14:textId="15A1FE58" w:rsidR="00CF0E18" w:rsidRPr="00FC5499" w:rsidRDefault="009636DB" w:rsidP="00537718">
      <w:pPr>
        <w:pStyle w:val="Heading3"/>
        <w:keepNext w:val="0"/>
        <w:keepLines w:val="0"/>
      </w:pPr>
      <w:r w:rsidRPr="00FC5499">
        <w:t>Advance Directives.</w:t>
      </w:r>
    </w:p>
    <w:p w14:paraId="16D5BC69" w14:textId="77777777" w:rsidR="009636DB" w:rsidRPr="00FC5499" w:rsidRDefault="009636DB" w:rsidP="009636DB">
      <w:pPr>
        <w:ind w:left="720" w:right="186" w:firstLine="480"/>
      </w:pPr>
      <w:bookmarkStart w:id="653" w:name="_Toc404710466"/>
      <w:r w:rsidRPr="00FC5499">
        <w:t>(1) If Contractor is an MCO or PIHP as defined in 42 C.F.R. part 438, the Contractor shall comply with the requirements of 42 C.F.R. § 422.128 for maintaining written policies and procedures for advance directives, as if such regulation applied directly to the Contractor.</w:t>
      </w:r>
    </w:p>
    <w:p w14:paraId="2A619681" w14:textId="77777777" w:rsidR="009636DB" w:rsidRPr="00FC5499" w:rsidRDefault="009636DB" w:rsidP="009636DB">
      <w:pPr>
        <w:ind w:left="720" w:right="186" w:firstLine="480"/>
      </w:pPr>
      <w:r w:rsidRPr="00FC5499">
        <w:t>(2) If Contractor is a PAHP as defined in 42 C.F.R. part 438, the Contractor shall comply with the requirements of 42 C.F.R. § 422.128 for maintaining written policies and procedures for advance directives as if such regulation applied directly to Contractor if the Contractor includes, in its network, any of those providers listed in 42 C.F.R. § 489.102(a).</w:t>
      </w:r>
    </w:p>
    <w:p w14:paraId="775A1A75" w14:textId="77777777" w:rsidR="009636DB" w:rsidRPr="00FC5499" w:rsidRDefault="009636DB" w:rsidP="009636DB">
      <w:pPr>
        <w:ind w:left="720" w:right="186" w:firstLine="480"/>
      </w:pPr>
      <w:r w:rsidRPr="00FC5499">
        <w:t>(3) Contractor shall provide adult Members with written information on advance directives policies, and include a description of applicable State law.</w:t>
      </w:r>
    </w:p>
    <w:p w14:paraId="1EF53CC7" w14:textId="02A73BF5" w:rsidR="009636DB" w:rsidRPr="00FC5499" w:rsidRDefault="009636DB" w:rsidP="009636DB">
      <w:pPr>
        <w:pStyle w:val="BodyText"/>
        <w:ind w:left="720" w:firstLine="450"/>
        <w:rPr>
          <w:b/>
        </w:rPr>
      </w:pPr>
      <w:r w:rsidRPr="00FC5499">
        <w:t>(4) The information provided adult Members must reflect changes in State law as soon as possible, but no later than 90 days after the effective date of the change.</w:t>
      </w:r>
    </w:p>
    <w:p w14:paraId="4129682C" w14:textId="77777777" w:rsidR="009636DB" w:rsidRPr="00FC5499" w:rsidRDefault="009636DB" w:rsidP="009636DB">
      <w:pPr>
        <w:pStyle w:val="NoSpacing"/>
        <w:ind w:left="720"/>
        <w:rPr>
          <w:noProof/>
          <w:sz w:val="24"/>
          <w:szCs w:val="24"/>
        </w:rPr>
      </w:pPr>
    </w:p>
    <w:p w14:paraId="545A6442" w14:textId="64B3CC24" w:rsidR="007730E7" w:rsidRPr="00FC5499" w:rsidRDefault="007730E7" w:rsidP="00537718">
      <w:pPr>
        <w:pStyle w:val="Heading3"/>
        <w:keepNext w:val="0"/>
        <w:keepLines w:val="0"/>
        <w:numPr>
          <w:ilvl w:val="2"/>
          <w:numId w:val="1"/>
        </w:numPr>
      </w:pPr>
      <w:bookmarkStart w:id="654" w:name="_Toc428528904"/>
      <w:bookmarkStart w:id="655" w:name="_Toc415121495"/>
      <w:bookmarkEnd w:id="653"/>
      <w:r w:rsidRPr="00FC5499">
        <w:t>No Discrimination</w:t>
      </w:r>
      <w:bookmarkEnd w:id="654"/>
    </w:p>
    <w:p w14:paraId="2AC52200" w14:textId="77777777" w:rsidR="00A44726" w:rsidRPr="00FC5499" w:rsidRDefault="007730E7">
      <w:pPr>
        <w:spacing w:before="100" w:beforeAutospacing="1" w:after="100" w:afterAutospacing="1" w:line="240" w:lineRule="auto"/>
        <w:jc w:val="both"/>
        <w:rPr>
          <w:rFonts w:cs="Times New Roman"/>
        </w:rPr>
      </w:pPr>
      <w:r w:rsidRPr="00FC5499">
        <w:rPr>
          <w:rFonts w:cs="Times New Roman"/>
        </w:rPr>
        <w:t>Contractor shall not condition the provision of care or otherwise discriminate against an individual based on whether or not the individual has executed an advance directive.</w:t>
      </w:r>
    </w:p>
    <w:p w14:paraId="67B634A9" w14:textId="77777777" w:rsidR="00CF0E18" w:rsidRPr="00FC5499" w:rsidRDefault="00CF0E18" w:rsidP="00537718">
      <w:pPr>
        <w:pStyle w:val="Heading2"/>
        <w:keepNext w:val="0"/>
        <w:keepLines w:val="0"/>
      </w:pPr>
      <w:bookmarkStart w:id="656" w:name="_Toc428528905"/>
      <w:bookmarkStart w:id="657" w:name="_Toc495322989"/>
      <w:r w:rsidRPr="00FC5499">
        <w:t>Member Rights</w:t>
      </w:r>
      <w:bookmarkEnd w:id="655"/>
      <w:bookmarkEnd w:id="656"/>
      <w:bookmarkEnd w:id="657"/>
    </w:p>
    <w:p w14:paraId="74D233AB" w14:textId="77777777" w:rsidR="009636DB" w:rsidRPr="00FC5499" w:rsidRDefault="009636DB" w:rsidP="009636DB"/>
    <w:p w14:paraId="3F152BBF" w14:textId="77777777" w:rsidR="009636DB" w:rsidRPr="00FC5499" w:rsidRDefault="009636DB" w:rsidP="009636DB">
      <w:pPr>
        <w:ind w:right="186" w:firstLine="480"/>
      </w:pPr>
      <w:r w:rsidRPr="00FC5499">
        <w:t>(a)</w:t>
      </w:r>
      <w:r w:rsidRPr="00FC5499">
        <w:rPr>
          <w:i/>
          <w:iCs/>
        </w:rPr>
        <w:t xml:space="preserve"> General rule.</w:t>
      </w:r>
      <w:r w:rsidRPr="00FC5499">
        <w:t xml:space="preserve">   In compliance with 42 C.F.R. §438.100 or 42 C.F.R. § 457.1220, as applicable:</w:t>
      </w:r>
    </w:p>
    <w:p w14:paraId="2A3C0532" w14:textId="77777777" w:rsidR="009636DB" w:rsidRPr="00FC5499" w:rsidRDefault="009636DB" w:rsidP="009636DB">
      <w:pPr>
        <w:ind w:left="720" w:right="186" w:firstLine="480"/>
      </w:pPr>
      <w:r w:rsidRPr="00FC5499">
        <w:t>(1) Contractor shall have written policies regarding the Member rights specified herein; and</w:t>
      </w:r>
    </w:p>
    <w:p w14:paraId="5BA01B97" w14:textId="77777777" w:rsidR="009636DB" w:rsidRPr="00FC5499" w:rsidRDefault="009636DB" w:rsidP="009636DB">
      <w:pPr>
        <w:ind w:left="720" w:right="186" w:firstLine="480"/>
      </w:pPr>
      <w:r w:rsidRPr="00FC5499">
        <w:t>(2) Contractor shall comply with any applicable Federal and State laws that pertain to Member rights, and ensure that its employees and contracted providers observe and protect those rights.</w:t>
      </w:r>
    </w:p>
    <w:p w14:paraId="284F5430" w14:textId="77777777" w:rsidR="009636DB" w:rsidRPr="00FC5499" w:rsidRDefault="009636DB" w:rsidP="009636DB">
      <w:pPr>
        <w:ind w:right="186" w:firstLine="480"/>
      </w:pPr>
      <w:r w:rsidRPr="00FC5499">
        <w:t xml:space="preserve">(b) </w:t>
      </w:r>
      <w:r w:rsidRPr="00FC5499">
        <w:rPr>
          <w:i/>
          <w:iCs/>
        </w:rPr>
        <w:t>Specific rights</w:t>
      </w:r>
      <w:r w:rsidRPr="00FC5499">
        <w:t>—</w:t>
      </w:r>
    </w:p>
    <w:p w14:paraId="065D713C" w14:textId="77777777" w:rsidR="009636DB" w:rsidRPr="00FC5499" w:rsidRDefault="009636DB" w:rsidP="009636DB">
      <w:pPr>
        <w:ind w:left="720" w:right="186" w:firstLine="480"/>
      </w:pPr>
      <w:r w:rsidRPr="00FC5499">
        <w:t xml:space="preserve">(1) </w:t>
      </w:r>
      <w:r w:rsidRPr="00FC5499">
        <w:rPr>
          <w:i/>
          <w:iCs/>
        </w:rPr>
        <w:t>Basic requirement.</w:t>
      </w:r>
      <w:r w:rsidRPr="00FC5499">
        <w:t xml:space="preserve"> Contractor shall ensure that each Member is guaranteed the rights as specified in paragraphs (b)(2) and (3) below.</w:t>
      </w:r>
    </w:p>
    <w:p w14:paraId="49CDBC53" w14:textId="77777777" w:rsidR="009636DB" w:rsidRPr="00FC5499" w:rsidRDefault="009636DB" w:rsidP="009636DB">
      <w:pPr>
        <w:ind w:left="720" w:right="186" w:firstLine="480"/>
      </w:pPr>
      <w:r w:rsidRPr="00FC5499">
        <w:lastRenderedPageBreak/>
        <w:t>(2) An Member with the Contractor has the following rights: The right to—</w:t>
      </w:r>
    </w:p>
    <w:p w14:paraId="74BE9876" w14:textId="77777777" w:rsidR="009636DB" w:rsidRPr="00FC5499" w:rsidRDefault="009636DB" w:rsidP="009636DB">
      <w:pPr>
        <w:ind w:left="1440" w:right="186" w:firstLine="480"/>
      </w:pPr>
      <w:r w:rsidRPr="00FC5499">
        <w:t>(i) Receive information in accordance with 42 C.F.R. § 438.10.</w:t>
      </w:r>
    </w:p>
    <w:p w14:paraId="4EEBDEAD" w14:textId="77777777" w:rsidR="009636DB" w:rsidRPr="00FC5499" w:rsidRDefault="009636DB" w:rsidP="009636DB">
      <w:pPr>
        <w:ind w:left="1440" w:right="186" w:firstLine="480"/>
      </w:pPr>
      <w:r w:rsidRPr="00FC5499">
        <w:t>(ii) Be treated with respect and with due consideration for his or her dignity and privacy, including but not limited to the right to fully participate in the community and to work, live and learn to the fullest extent possible; and</w:t>
      </w:r>
    </w:p>
    <w:p w14:paraId="49CA7DC5" w14:textId="77777777" w:rsidR="009636DB" w:rsidRPr="00FC5499" w:rsidRDefault="009636DB" w:rsidP="009636DB">
      <w:pPr>
        <w:ind w:left="1440" w:right="186" w:firstLine="480"/>
      </w:pPr>
      <w:r w:rsidRPr="00FC5499">
        <w:t>(iii) Receive information on available treatment options and alternatives, including treatment in the least restrictive setting, presented in a manner appropriate to the Member's condition and ability to understand. (The information requirements for services that are not covered under the contract because of moral or religious objections are set forth in 42 C.F.R. § 438.10(g)(2)(ii)(A) and (B).)</w:t>
      </w:r>
    </w:p>
    <w:p w14:paraId="7847D01F" w14:textId="77777777" w:rsidR="009636DB" w:rsidRPr="00FC5499" w:rsidRDefault="009636DB" w:rsidP="009636DB">
      <w:pPr>
        <w:ind w:left="1440" w:right="186" w:firstLine="480"/>
      </w:pPr>
      <w:r w:rsidRPr="00FC5499">
        <w:t>(iv) Participate in decisions regarding his or her health care, including the right to refuse treatment.</w:t>
      </w:r>
    </w:p>
    <w:p w14:paraId="76082221" w14:textId="77777777" w:rsidR="009636DB" w:rsidRPr="00FC5499" w:rsidRDefault="009636DB" w:rsidP="009636DB">
      <w:pPr>
        <w:ind w:left="1440" w:right="186" w:firstLine="480"/>
      </w:pPr>
      <w:r w:rsidRPr="00FC5499">
        <w:t>(v) Be free from any form of restraint or seclusion used as a means of coercion, discipline, convenience or retaliation, as specified in other Federal regulations on the use of restraints and seclusion.</w:t>
      </w:r>
    </w:p>
    <w:p w14:paraId="31124958" w14:textId="77777777" w:rsidR="009636DB" w:rsidRPr="00FC5499" w:rsidRDefault="009636DB" w:rsidP="009636DB">
      <w:pPr>
        <w:ind w:left="1440" w:right="186" w:firstLine="480"/>
      </w:pPr>
      <w:r w:rsidRPr="00FC5499">
        <w:t>(vi) Request and receive a copy of his or her medical records, and request that they be amended or corrected, as specified in 45 CFR 164.524 and 164.526.</w:t>
      </w:r>
    </w:p>
    <w:p w14:paraId="25948A77" w14:textId="77777777" w:rsidR="009636DB" w:rsidRPr="00FC5499" w:rsidRDefault="009636DB" w:rsidP="009636DB">
      <w:pPr>
        <w:ind w:left="720" w:right="186" w:firstLine="480"/>
      </w:pPr>
      <w:r w:rsidRPr="00FC5499">
        <w:t>(3) An Member with the Contractor (consistent with the scope of the contracted services if the Contractor is a PAHP) has the right to be furnished health care services in accordance with 42 C.F.R. §§ 438.206 through 438.210.</w:t>
      </w:r>
    </w:p>
    <w:p w14:paraId="4E90B45F" w14:textId="77777777" w:rsidR="009636DB" w:rsidRPr="00FC5499" w:rsidRDefault="009636DB" w:rsidP="009636DB">
      <w:pPr>
        <w:ind w:right="186" w:firstLine="480"/>
      </w:pPr>
      <w:r w:rsidRPr="00FC5499">
        <w:t xml:space="preserve">(c) </w:t>
      </w:r>
      <w:r w:rsidRPr="00FC5499">
        <w:rPr>
          <w:i/>
          <w:iCs/>
        </w:rPr>
        <w:t>Free exercise of rights.</w:t>
      </w:r>
      <w:r w:rsidRPr="00FC5499">
        <w:t xml:space="preserve"> The Agency must ensure that each Member is free to exercise his or her rights, and that the exercise of those rights does not adversely affect the way the Contractor and its network providers or the Agency treat the Member.</w:t>
      </w:r>
    </w:p>
    <w:p w14:paraId="206482BF" w14:textId="60AB6C60" w:rsidR="009636DB" w:rsidRPr="003C7C45" w:rsidRDefault="009636DB" w:rsidP="009636DB">
      <w:pPr>
        <w:ind w:right="186" w:firstLine="480"/>
      </w:pPr>
      <w:r w:rsidRPr="00FC5499">
        <w:t xml:space="preserve">(d) </w:t>
      </w:r>
      <w:r w:rsidRPr="00FC5499">
        <w:rPr>
          <w:i/>
          <w:iCs/>
        </w:rPr>
        <w:t>Compliance with other Federal and State laws.</w:t>
      </w:r>
      <w:r w:rsidRPr="00FC5499">
        <w:t xml:space="preserve"> Contractor shall comply with any other applicable Federal and State laws (including: Title VI of the Civil Rights Act of 1964 as implemented by regulations at 45 C.F.R. part 80; the Age Discrimination Act of 1975 as implemented by regulations at 45 C.F.R. part 91; the Rehabilitation Act of 1973; Title IX of the Education Amendments of 1972 (regarding education programs and activities); Titles II and III of the Americans with Disabilities Act; and section 1557 of the Patient Protection and Affordable Care Act.</w:t>
      </w:r>
    </w:p>
    <w:p w14:paraId="1D1CA73C" w14:textId="688C6B72" w:rsidR="00A44726" w:rsidRPr="003C7C45" w:rsidRDefault="00A44726"/>
    <w:p w14:paraId="6F48596C" w14:textId="77777777" w:rsidR="00CF0E18" w:rsidRPr="00FC5499" w:rsidRDefault="00CF0E18" w:rsidP="00537718">
      <w:pPr>
        <w:pStyle w:val="Heading2"/>
        <w:keepNext w:val="0"/>
        <w:keepLines w:val="0"/>
      </w:pPr>
      <w:bookmarkStart w:id="658" w:name="_Toc415121505"/>
      <w:bookmarkStart w:id="659" w:name="_Toc428528915"/>
      <w:bookmarkStart w:id="660" w:name="_Toc495322990"/>
      <w:r w:rsidRPr="00FC5499">
        <w:t>Redetermination Assistance</w:t>
      </w:r>
      <w:bookmarkEnd w:id="658"/>
      <w:bookmarkEnd w:id="659"/>
      <w:bookmarkEnd w:id="660"/>
      <w:r w:rsidRPr="00FC5499">
        <w:t xml:space="preserve"> </w:t>
      </w:r>
    </w:p>
    <w:p w14:paraId="459B8004" w14:textId="77777777" w:rsidR="00A44726" w:rsidRPr="00FC5499" w:rsidRDefault="00A44726">
      <w:bookmarkStart w:id="661" w:name="_Toc404710490"/>
      <w:r w:rsidRPr="00FC5499">
        <w:t>The Contractor may assist its members in the eligibility redetermination process.</w:t>
      </w:r>
      <w:bookmarkEnd w:id="661"/>
    </w:p>
    <w:p w14:paraId="798AF5FD" w14:textId="77777777" w:rsidR="00CF0E18" w:rsidRPr="00FC5499" w:rsidRDefault="00CF0E18" w:rsidP="00537718">
      <w:pPr>
        <w:pStyle w:val="Heading3"/>
        <w:keepNext w:val="0"/>
        <w:keepLines w:val="0"/>
      </w:pPr>
      <w:bookmarkStart w:id="662" w:name="_Toc415121506"/>
      <w:bookmarkStart w:id="663" w:name="_Toc428528916"/>
      <w:r w:rsidRPr="00FC5499">
        <w:t>Permi</w:t>
      </w:r>
      <w:r w:rsidR="00EB6BE7" w:rsidRPr="00FC5499">
        <w:t>s</w:t>
      </w:r>
      <w:r w:rsidRPr="00FC5499">
        <w:t>sible Activities</w:t>
      </w:r>
      <w:bookmarkEnd w:id="662"/>
      <w:bookmarkEnd w:id="663"/>
      <w:r w:rsidRPr="00FC5499">
        <w:t xml:space="preserve"> </w:t>
      </w:r>
    </w:p>
    <w:p w14:paraId="630BD143" w14:textId="77777777" w:rsidR="00A44726" w:rsidRPr="00FC5499" w:rsidRDefault="00A44726" w:rsidP="00537718">
      <w:pPr>
        <w:pStyle w:val="Heading3"/>
        <w:keepNext w:val="0"/>
        <w:keepLines w:val="0"/>
        <w:numPr>
          <w:ilvl w:val="0"/>
          <w:numId w:val="0"/>
        </w:numPr>
        <w:rPr>
          <w:rFonts w:cs="Times New Roman"/>
          <w:b/>
        </w:rPr>
      </w:pPr>
    </w:p>
    <w:p w14:paraId="5767D5F9" w14:textId="2B6993EA" w:rsidR="00A44726" w:rsidRPr="00FC5499" w:rsidRDefault="00A44726">
      <w:bookmarkStart w:id="664" w:name="_Toc404710492"/>
      <w:r w:rsidRPr="00FC5499">
        <w:t xml:space="preserve">The Contractor may conduct the following redetermination assistance activities: (i) conduct outreach calls or send letters to members reminding them </w:t>
      </w:r>
      <w:r w:rsidRPr="00FC5499">
        <w:rPr>
          <w:spacing w:val="1"/>
        </w:rPr>
        <w:t>t</w:t>
      </w:r>
      <w:r w:rsidRPr="00FC5499">
        <w:t xml:space="preserve">o </w:t>
      </w:r>
      <w:r w:rsidRPr="00FC5499">
        <w:rPr>
          <w:spacing w:val="1"/>
        </w:rPr>
        <w:t>r</w:t>
      </w:r>
      <w:r w:rsidRPr="00FC5499">
        <w:rPr>
          <w:spacing w:val="-2"/>
        </w:rPr>
        <w:t>e</w:t>
      </w:r>
      <w:r w:rsidRPr="00FC5499">
        <w:t>n</w:t>
      </w:r>
      <w:r w:rsidRPr="00FC5499">
        <w:rPr>
          <w:spacing w:val="1"/>
        </w:rPr>
        <w:t>e</w:t>
      </w:r>
      <w:r w:rsidRPr="00FC5499">
        <w:t>w</w:t>
      </w:r>
      <w:r w:rsidRPr="00FC5499">
        <w:rPr>
          <w:spacing w:val="-3"/>
        </w:rPr>
        <w:t xml:space="preserve"> </w:t>
      </w:r>
      <w:r w:rsidRPr="00FC5499">
        <w:rPr>
          <w:spacing w:val="1"/>
        </w:rPr>
        <w:t>t</w:t>
      </w:r>
      <w:r w:rsidRPr="00FC5499">
        <w:t>h</w:t>
      </w:r>
      <w:r w:rsidRPr="00FC5499">
        <w:rPr>
          <w:spacing w:val="-2"/>
        </w:rPr>
        <w:t>e</w:t>
      </w:r>
      <w:r w:rsidRPr="00FC5499">
        <w:rPr>
          <w:spacing w:val="1"/>
        </w:rPr>
        <w:t>i</w:t>
      </w:r>
      <w:r w:rsidRPr="00FC5499">
        <w:t xml:space="preserve">r </w:t>
      </w:r>
      <w:r w:rsidRPr="00FC5499">
        <w:rPr>
          <w:spacing w:val="1"/>
        </w:rPr>
        <w:t>eli</w:t>
      </w:r>
      <w:r w:rsidRPr="00FC5499">
        <w:rPr>
          <w:spacing w:val="-2"/>
        </w:rPr>
        <w:t>g</w:t>
      </w:r>
      <w:r w:rsidRPr="00FC5499">
        <w:rPr>
          <w:spacing w:val="1"/>
        </w:rPr>
        <w:t>i</w:t>
      </w:r>
      <w:r w:rsidRPr="00FC5499">
        <w:rPr>
          <w:spacing w:val="-2"/>
        </w:rPr>
        <w:t>b</w:t>
      </w:r>
      <w:r w:rsidRPr="00FC5499">
        <w:rPr>
          <w:spacing w:val="1"/>
        </w:rPr>
        <w:t>i</w:t>
      </w:r>
      <w:r w:rsidRPr="00FC5499">
        <w:rPr>
          <w:spacing w:val="-1"/>
        </w:rPr>
        <w:t>l</w:t>
      </w:r>
      <w:r w:rsidRPr="00FC5499">
        <w:rPr>
          <w:spacing w:val="1"/>
        </w:rPr>
        <w:t>it</w:t>
      </w:r>
      <w:r w:rsidRPr="00FC5499">
        <w:t>y; (ii)</w:t>
      </w:r>
      <w:r w:rsidRPr="00FC5499">
        <w:rPr>
          <w:spacing w:val="-2"/>
        </w:rPr>
        <w:t xml:space="preserve"> </w:t>
      </w:r>
      <w:r w:rsidR="00EE3D02" w:rsidRPr="00FC5499">
        <w:rPr>
          <w:spacing w:val="1"/>
        </w:rPr>
        <w:t>assist the member in understanding the</w:t>
      </w:r>
      <w:r w:rsidR="00EE3D02" w:rsidRPr="00FC5499">
        <w:rPr>
          <w:spacing w:val="-2"/>
        </w:rPr>
        <w:t xml:space="preserve"> </w:t>
      </w:r>
      <w:r w:rsidRPr="00FC5499">
        <w:rPr>
          <w:spacing w:val="1"/>
        </w:rPr>
        <w:t>r</w:t>
      </w:r>
      <w:r w:rsidRPr="00FC5499">
        <w:rPr>
          <w:spacing w:val="-2"/>
        </w:rPr>
        <w:t>e</w:t>
      </w:r>
      <w:r w:rsidRPr="00FC5499">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ire</w:t>
      </w:r>
      <w:r w:rsidRPr="00FC5499">
        <w:rPr>
          <w:spacing w:val="-3"/>
        </w:rPr>
        <w:t>m</w:t>
      </w:r>
      <w:r w:rsidRPr="00FC5499">
        <w:rPr>
          <w:spacing w:val="1"/>
        </w:rPr>
        <w:t>e</w:t>
      </w:r>
      <w:r w:rsidRPr="00FC5499">
        <w:t>n</w:t>
      </w:r>
      <w:r w:rsidRPr="00FC5499">
        <w:rPr>
          <w:spacing w:val="1"/>
        </w:rPr>
        <w:t>t</w:t>
      </w:r>
      <w:r w:rsidRPr="00FC5499">
        <w:t>s; and (i</w:t>
      </w:r>
      <w:r w:rsidR="00EE3D02" w:rsidRPr="00FC5499">
        <w:t>ii</w:t>
      </w:r>
      <w:r w:rsidRPr="003C7C45">
        <w:t>) h</w:t>
      </w:r>
      <w:r w:rsidRPr="003C7C45">
        <w:rPr>
          <w:spacing w:val="1"/>
        </w:rPr>
        <w:t>el</w:t>
      </w:r>
      <w:r w:rsidRPr="00FC5499">
        <w:t>p</w:t>
      </w:r>
      <w:r w:rsidRPr="00FC5499">
        <w:rPr>
          <w:spacing w:val="-2"/>
        </w:rPr>
        <w:t xml:space="preserve"> </w:t>
      </w:r>
      <w:r w:rsidRPr="00FC5499">
        <w:rPr>
          <w:spacing w:val="1"/>
        </w:rPr>
        <w:t>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t>ob</w:t>
      </w:r>
      <w:r w:rsidRPr="00FC5499">
        <w:rPr>
          <w:spacing w:val="1"/>
        </w:rPr>
        <w:t>tai</w:t>
      </w:r>
      <w:r w:rsidRPr="00FC5499">
        <w:t>n</w:t>
      </w:r>
      <w:r w:rsidRPr="00FC5499">
        <w:rPr>
          <w:spacing w:val="-2"/>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t>d do</w:t>
      </w:r>
      <w:r w:rsidRPr="00FC5499">
        <w:rPr>
          <w:spacing w:val="-2"/>
        </w:rPr>
        <w:t>c</w:t>
      </w:r>
      <w:r w:rsidRPr="00FC5499">
        <w:t>u</w:t>
      </w:r>
      <w:r w:rsidRPr="00FC5499">
        <w:rPr>
          <w:spacing w:val="-3"/>
        </w:rPr>
        <w:t>m</w:t>
      </w:r>
      <w:r w:rsidRPr="00FC5499">
        <w:rPr>
          <w:spacing w:val="1"/>
        </w:rPr>
        <w:t>e</w:t>
      </w:r>
      <w:r w:rsidRPr="00FC5499">
        <w:t>n</w:t>
      </w:r>
      <w:r w:rsidRPr="00FC5499">
        <w:rPr>
          <w:spacing w:val="1"/>
        </w:rPr>
        <w:t>ta</w:t>
      </w:r>
      <w:r w:rsidRPr="00FC5499">
        <w:rPr>
          <w:spacing w:val="-1"/>
        </w:rPr>
        <w:t>t</w:t>
      </w:r>
      <w:r w:rsidRPr="00FC5499">
        <w:rPr>
          <w:spacing w:val="1"/>
        </w:rPr>
        <w:t>i</w:t>
      </w:r>
      <w:r w:rsidRPr="00FC5499">
        <w:t xml:space="preserve">on </w:t>
      </w:r>
      <w:r w:rsidRPr="00FC5499">
        <w:rPr>
          <w:spacing w:val="1"/>
        </w:rPr>
        <w:t>a</w:t>
      </w:r>
      <w:r w:rsidRPr="00FC5499">
        <w:rPr>
          <w:spacing w:val="-2"/>
        </w:rPr>
        <w:t>n</w:t>
      </w:r>
      <w:r w:rsidRPr="00FC5499">
        <w:t xml:space="preserve">d </w:t>
      </w:r>
      <w:r w:rsidRPr="00FC5499">
        <w:rPr>
          <w:spacing w:val="1"/>
        </w:rPr>
        <w:t>c</w:t>
      </w:r>
      <w:r w:rsidRPr="00FC5499">
        <w:t>o</w:t>
      </w:r>
      <w:r w:rsidRPr="00FC5499">
        <w:rPr>
          <w:spacing w:val="-1"/>
        </w:rPr>
        <w:t>l</w:t>
      </w:r>
      <w:r w:rsidRPr="00FC5499">
        <w:rPr>
          <w:spacing w:val="1"/>
        </w:rPr>
        <w:t>l</w:t>
      </w:r>
      <w:r w:rsidRPr="00FC5499">
        <w:rPr>
          <w:spacing w:val="-2"/>
        </w:rPr>
        <w:t>a</w:t>
      </w:r>
      <w:r w:rsidRPr="00FC5499">
        <w:rPr>
          <w:spacing w:val="1"/>
        </w:rPr>
        <w:t>te</w:t>
      </w:r>
      <w:r w:rsidRPr="00FC5499">
        <w:rPr>
          <w:spacing w:val="-1"/>
        </w:rPr>
        <w:t>r</w:t>
      </w:r>
      <w:r w:rsidRPr="00FC5499">
        <w:rPr>
          <w:spacing w:val="1"/>
        </w:rPr>
        <w:t>a</w:t>
      </w:r>
      <w:r w:rsidRPr="00FC5499">
        <w:t>l</w:t>
      </w:r>
      <w:r w:rsidRPr="00FC5499">
        <w:rPr>
          <w:spacing w:val="1"/>
        </w:rPr>
        <w:t xml:space="preserve"> </w:t>
      </w:r>
      <w:r w:rsidRPr="00FC5499">
        <w:rPr>
          <w:spacing w:val="-2"/>
        </w:rPr>
        <w:t>v</w:t>
      </w:r>
      <w:r w:rsidRPr="00FC5499">
        <w:rPr>
          <w:spacing w:val="1"/>
        </w:rPr>
        <w:t>e</w:t>
      </w:r>
      <w:r w:rsidRPr="00FC5499">
        <w:rPr>
          <w:spacing w:val="-1"/>
        </w:rPr>
        <w:t>r</w:t>
      </w:r>
      <w:r w:rsidRPr="00FC5499">
        <w:rPr>
          <w:spacing w:val="1"/>
        </w:rPr>
        <w:t>i</w:t>
      </w:r>
      <w:r w:rsidRPr="00FC5499">
        <w:rPr>
          <w:spacing w:val="-1"/>
        </w:rPr>
        <w:t>f</w:t>
      </w:r>
      <w:r w:rsidRPr="00FC5499">
        <w:rPr>
          <w:spacing w:val="1"/>
        </w:rPr>
        <w:t>ic</w:t>
      </w:r>
      <w:r w:rsidRPr="00FC5499">
        <w:rPr>
          <w:spacing w:val="-2"/>
        </w:rPr>
        <w:t>a</w:t>
      </w:r>
      <w:r w:rsidRPr="00FC5499">
        <w:rPr>
          <w:spacing w:val="1"/>
        </w:rPr>
        <w:t>t</w:t>
      </w:r>
      <w:r w:rsidRPr="00FC5499">
        <w:rPr>
          <w:spacing w:val="-1"/>
        </w:rPr>
        <w:t>i</w:t>
      </w:r>
      <w:r w:rsidRPr="00FC5499">
        <w:t>on n</w:t>
      </w:r>
      <w:r w:rsidRPr="00FC5499">
        <w:rPr>
          <w:spacing w:val="-2"/>
        </w:rPr>
        <w:t>ee</w:t>
      </w:r>
      <w:r w:rsidRPr="00FC5499">
        <w:t>d</w:t>
      </w:r>
      <w:r w:rsidRPr="00FC5499">
        <w:rPr>
          <w:spacing w:val="1"/>
        </w:rPr>
        <w:t>e</w:t>
      </w:r>
      <w:r w:rsidRPr="00FC5499">
        <w:t xml:space="preserve">d </w:t>
      </w:r>
      <w:r w:rsidRPr="00FC5499">
        <w:rPr>
          <w:spacing w:val="1"/>
        </w:rPr>
        <w:t>t</w:t>
      </w:r>
      <w:r w:rsidRPr="00FC5499">
        <w:t>o p</w:t>
      </w:r>
      <w:r w:rsidRPr="00FC5499">
        <w:rPr>
          <w:spacing w:val="1"/>
        </w:rPr>
        <w:t>r</w:t>
      </w:r>
      <w:r w:rsidRPr="00FC5499">
        <w:t>o</w:t>
      </w:r>
      <w:r w:rsidRPr="00FC5499">
        <w:rPr>
          <w:spacing w:val="1"/>
        </w:rPr>
        <w:t>c</w:t>
      </w:r>
      <w:r w:rsidRPr="00FC5499">
        <w:rPr>
          <w:spacing w:val="-2"/>
        </w:rPr>
        <w:t>e</w:t>
      </w:r>
      <w:r w:rsidRPr="00FC5499">
        <w:rPr>
          <w:spacing w:val="1"/>
        </w:rPr>
        <w:t>s</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a</w:t>
      </w:r>
      <w:r w:rsidRPr="00FC5499">
        <w:t>pp</w:t>
      </w:r>
      <w:r w:rsidRPr="00FC5499">
        <w:rPr>
          <w:spacing w:val="-1"/>
        </w:rPr>
        <w:t>l</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on.</w:t>
      </w:r>
      <w:bookmarkEnd w:id="664"/>
    </w:p>
    <w:p w14:paraId="45889B1B" w14:textId="77777777" w:rsidR="00CF0E18" w:rsidRPr="00FC5499" w:rsidRDefault="00CF0E18" w:rsidP="00537718">
      <w:pPr>
        <w:pStyle w:val="Heading3"/>
        <w:keepNext w:val="0"/>
        <w:keepLines w:val="0"/>
      </w:pPr>
      <w:bookmarkStart w:id="665" w:name="_Toc415121507"/>
      <w:bookmarkStart w:id="666" w:name="_Toc428528917"/>
      <w:r w:rsidRPr="00FC5499">
        <w:t>Prohibited Activities</w:t>
      </w:r>
      <w:bookmarkEnd w:id="665"/>
      <w:bookmarkEnd w:id="666"/>
      <w:r w:rsidRPr="00FC5499">
        <w:t xml:space="preserve"> </w:t>
      </w:r>
    </w:p>
    <w:p w14:paraId="24B338FF" w14:textId="77777777" w:rsidR="00A44726" w:rsidRPr="00FC5499" w:rsidRDefault="00A44726" w:rsidP="00537718">
      <w:pPr>
        <w:pStyle w:val="Heading3"/>
        <w:keepNext w:val="0"/>
        <w:keepLines w:val="0"/>
        <w:numPr>
          <w:ilvl w:val="0"/>
          <w:numId w:val="0"/>
        </w:numPr>
        <w:rPr>
          <w:rFonts w:cs="Times New Roman"/>
        </w:rPr>
      </w:pPr>
    </w:p>
    <w:p w14:paraId="0A9E4E7B" w14:textId="77777777" w:rsidR="00A44726" w:rsidRPr="00FC5499" w:rsidRDefault="00A44726">
      <w:bookmarkStart w:id="667" w:name="_Toc404710494"/>
      <w:r w:rsidRPr="00FC5499">
        <w:t>In providing redetermination assistance, the Contractor shall not engage in any of the following activities: (i) d</w:t>
      </w:r>
      <w:r w:rsidRPr="00FC5499">
        <w:rPr>
          <w:spacing w:val="1"/>
        </w:rPr>
        <w:t>isc</w:t>
      </w:r>
      <w:r w:rsidRPr="00FC5499">
        <w:rPr>
          <w:spacing w:val="-1"/>
        </w:rPr>
        <w:t>r</w:t>
      </w:r>
      <w:r w:rsidRPr="00FC5499">
        <w:rPr>
          <w:spacing w:val="1"/>
        </w:rPr>
        <w:t>i</w:t>
      </w:r>
      <w:r w:rsidRPr="00FC5499">
        <w:rPr>
          <w:spacing w:val="-3"/>
        </w:rPr>
        <w:t>m</w:t>
      </w:r>
      <w:r w:rsidRPr="00FC5499">
        <w:rPr>
          <w:spacing w:val="1"/>
        </w:rPr>
        <w:t>i</w:t>
      </w:r>
      <w:r w:rsidRPr="00FC5499">
        <w:t>n</w:t>
      </w:r>
      <w:r w:rsidRPr="00FC5499">
        <w:rPr>
          <w:spacing w:val="1"/>
        </w:rPr>
        <w:t>a</w:t>
      </w:r>
      <w:r w:rsidRPr="00FC5499">
        <w:rPr>
          <w:spacing w:val="-1"/>
        </w:rPr>
        <w:t>t</w:t>
      </w:r>
      <w:r w:rsidRPr="00FC5499">
        <w:t>e</w:t>
      </w:r>
      <w:r w:rsidRPr="00FC5499">
        <w:rPr>
          <w:spacing w:val="1"/>
        </w:rPr>
        <w:t xml:space="preserve"> a</w:t>
      </w:r>
      <w:r w:rsidRPr="00FC5499">
        <w:rPr>
          <w:spacing w:val="-2"/>
        </w:rPr>
        <w:t>g</w:t>
      </w:r>
      <w:r w:rsidRPr="00FC5499">
        <w:rPr>
          <w:spacing w:val="1"/>
        </w:rPr>
        <w:t>ai</w:t>
      </w:r>
      <w:r w:rsidRPr="00FC5499">
        <w:t>n</w:t>
      </w:r>
      <w:r w:rsidRPr="00FC5499">
        <w:rPr>
          <w:spacing w:val="-2"/>
        </w:rPr>
        <w:t>s</w:t>
      </w:r>
      <w:r w:rsidRPr="00FC5499">
        <w:t>t</w:t>
      </w:r>
      <w:r w:rsidRPr="00FC5499">
        <w:rPr>
          <w:spacing w:val="1"/>
        </w:rPr>
        <w:t xml:space="preserve"> </w:t>
      </w:r>
      <w:r w:rsidRPr="00FC5499">
        <w:rPr>
          <w:spacing w:val="-3"/>
        </w:rPr>
        <w:t>m</w:t>
      </w:r>
      <w:r w:rsidRPr="00FC5499">
        <w:rPr>
          <w:spacing w:val="1"/>
        </w:rPr>
        <w:t>e</w:t>
      </w:r>
      <w:r w:rsidRPr="00FC5499">
        <w:rPr>
          <w:spacing w:val="-3"/>
        </w:rPr>
        <w:t>m</w:t>
      </w:r>
      <w:r w:rsidRPr="00FC5499">
        <w:rPr>
          <w:spacing w:val="3"/>
        </w:rPr>
        <w:t>b</w:t>
      </w:r>
      <w:r w:rsidRPr="00FC5499">
        <w:rPr>
          <w:spacing w:val="1"/>
        </w:rPr>
        <w:t>ers</w:t>
      </w:r>
      <w:r w:rsidRPr="00FC5499">
        <w:t xml:space="preserve">, including </w:t>
      </w:r>
      <w:r w:rsidRPr="00FC5499">
        <w:rPr>
          <w:spacing w:val="-2"/>
        </w:rPr>
        <w:t>p</w:t>
      </w:r>
      <w:r w:rsidRPr="00FC5499">
        <w:rPr>
          <w:spacing w:val="1"/>
        </w:rPr>
        <w:t>a</w:t>
      </w:r>
      <w:r w:rsidRPr="00FC5499">
        <w:rPr>
          <w:spacing w:val="-1"/>
        </w:rPr>
        <w:t>r</w:t>
      </w:r>
      <w:r w:rsidRPr="00FC5499">
        <w:rPr>
          <w:spacing w:val="1"/>
        </w:rPr>
        <w:t>t</w:t>
      </w:r>
      <w:r w:rsidRPr="00FC5499">
        <w:rPr>
          <w:spacing w:val="-1"/>
        </w:rPr>
        <w:t>i</w:t>
      </w:r>
      <w:r w:rsidRPr="00FC5499">
        <w:rPr>
          <w:spacing w:val="1"/>
        </w:rPr>
        <w:t>c</w:t>
      </w:r>
      <w:r w:rsidRPr="00FC5499">
        <w:t>u</w:t>
      </w:r>
      <w:r w:rsidRPr="00FC5499">
        <w:rPr>
          <w:spacing w:val="-1"/>
        </w:rPr>
        <w:t>l</w:t>
      </w:r>
      <w:r w:rsidRPr="00FC5499">
        <w:rPr>
          <w:spacing w:val="1"/>
        </w:rPr>
        <w:t>a</w:t>
      </w:r>
      <w:r w:rsidRPr="00FC5499">
        <w:rPr>
          <w:spacing w:val="-1"/>
        </w:rPr>
        <w:t>r</w:t>
      </w:r>
      <w:r w:rsidRPr="00FC5499">
        <w:rPr>
          <w:spacing w:val="1"/>
        </w:rPr>
        <w:t>l</w:t>
      </w:r>
      <w:r w:rsidRPr="00FC5499">
        <w:t>y</w:t>
      </w:r>
      <w:r w:rsidRPr="00FC5499">
        <w:rPr>
          <w:spacing w:val="-2"/>
        </w:rPr>
        <w:t xml:space="preserve"> </w:t>
      </w:r>
      <w:r w:rsidRPr="00FC5499">
        <w:t>h</w:t>
      </w:r>
      <w:r w:rsidRPr="00FC5499">
        <w:rPr>
          <w:spacing w:val="1"/>
        </w:rPr>
        <w:t>i</w:t>
      </w:r>
      <w:r w:rsidRPr="00FC5499">
        <w:rPr>
          <w:spacing w:val="-2"/>
        </w:rPr>
        <w:t>g</w:t>
      </w:r>
      <w:r w:rsidRPr="00FC5499">
        <w:rPr>
          <w:spacing w:val="3"/>
        </w:rPr>
        <w:t>h</w:t>
      </w:r>
      <w:r w:rsidRPr="00FC5499">
        <w:rPr>
          <w:spacing w:val="-4"/>
        </w:rPr>
        <w:t>-</w:t>
      </w:r>
      <w:r w:rsidRPr="00FC5499">
        <w:rPr>
          <w:spacing w:val="1"/>
        </w:rPr>
        <w:t>c</w:t>
      </w:r>
      <w:r w:rsidRPr="00FC5499">
        <w:t>o</w:t>
      </w:r>
      <w:r w:rsidRPr="00FC5499">
        <w:rPr>
          <w:spacing w:val="1"/>
        </w:rPr>
        <w:t>s</w:t>
      </w:r>
      <w:r w:rsidRPr="00FC5499">
        <w:t>t</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t>or</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rPr>
          <w:spacing w:val="-1"/>
        </w:rPr>
        <w:t>t</w:t>
      </w:r>
      <w:r w:rsidRPr="00FC5499">
        <w:t>h</w:t>
      </w:r>
      <w:r w:rsidRPr="00FC5499">
        <w:rPr>
          <w:spacing w:val="1"/>
        </w:rPr>
        <w:t>a</w:t>
      </w:r>
      <w:r w:rsidRPr="00FC5499">
        <w:t>t</w:t>
      </w:r>
      <w:r w:rsidRPr="00FC5499">
        <w:rPr>
          <w:spacing w:val="-1"/>
        </w:rPr>
        <w:t xml:space="preserve"> </w:t>
      </w:r>
      <w:r w:rsidRPr="00FC5499">
        <w:rPr>
          <w:spacing w:val="-2"/>
        </w:rPr>
        <w:t>h</w:t>
      </w:r>
      <w:r w:rsidRPr="00FC5499">
        <w:rPr>
          <w:spacing w:val="1"/>
        </w:rPr>
        <w:t>a</w:t>
      </w:r>
      <w:r w:rsidRPr="00FC5499">
        <w:rPr>
          <w:spacing w:val="-2"/>
        </w:rPr>
        <w:t>v</w:t>
      </w:r>
      <w:r w:rsidRPr="00FC5499">
        <w:t xml:space="preserve">e </w:t>
      </w:r>
      <w:r w:rsidRPr="00FC5499">
        <w:rPr>
          <w:spacing w:val="1"/>
        </w:rPr>
        <w:t>i</w:t>
      </w:r>
      <w:r w:rsidRPr="00FC5499">
        <w:t>nd</w:t>
      </w:r>
      <w:r w:rsidRPr="00FC5499">
        <w:rPr>
          <w:spacing w:val="-1"/>
        </w:rPr>
        <w:t>i</w:t>
      </w:r>
      <w:r w:rsidRPr="00FC5499">
        <w:rPr>
          <w:spacing w:val="1"/>
        </w:rPr>
        <w:t>c</w:t>
      </w:r>
      <w:r w:rsidRPr="00FC5499">
        <w:rPr>
          <w:spacing w:val="-2"/>
        </w:rPr>
        <w:t>a</w:t>
      </w:r>
      <w:r w:rsidRPr="00FC5499">
        <w:rPr>
          <w:spacing w:val="1"/>
        </w:rPr>
        <w:t>te</w:t>
      </w:r>
      <w:r w:rsidRPr="00FC5499">
        <w:t>d a</w:t>
      </w:r>
      <w:r w:rsidRPr="00FC5499">
        <w:rPr>
          <w:spacing w:val="-2"/>
        </w:rPr>
        <w:t xml:space="preserve"> </w:t>
      </w:r>
      <w:r w:rsidRPr="00FC5499">
        <w:t>d</w:t>
      </w:r>
      <w:r w:rsidRPr="00FC5499">
        <w:rPr>
          <w:spacing w:val="1"/>
        </w:rPr>
        <w:t>e</w:t>
      </w:r>
      <w:r w:rsidRPr="00FC5499">
        <w:rPr>
          <w:spacing w:val="-2"/>
        </w:rPr>
        <w:t>s</w:t>
      </w:r>
      <w:r w:rsidRPr="00FC5499">
        <w:rPr>
          <w:spacing w:val="1"/>
        </w:rPr>
        <w:t>i</w:t>
      </w:r>
      <w:r w:rsidRPr="00FC5499">
        <w:rPr>
          <w:spacing w:val="-1"/>
        </w:rPr>
        <w:t>r</w:t>
      </w:r>
      <w:r w:rsidRPr="00FC5499">
        <w:t>e</w:t>
      </w:r>
      <w:r w:rsidRPr="00FC5499">
        <w:rPr>
          <w:spacing w:val="1"/>
        </w:rPr>
        <w:t xml:space="preserve"> t</w:t>
      </w:r>
      <w:r w:rsidRPr="00FC5499">
        <w:t>o</w:t>
      </w:r>
      <w:r w:rsidRPr="00FC5499">
        <w:rPr>
          <w:spacing w:val="-2"/>
        </w:rPr>
        <w:t xml:space="preserve"> </w:t>
      </w:r>
      <w:r w:rsidRPr="00FC5499">
        <w:rPr>
          <w:spacing w:val="1"/>
        </w:rPr>
        <w:t>c</w:t>
      </w:r>
      <w:r w:rsidRPr="00FC5499">
        <w:t>h</w:t>
      </w:r>
      <w:r w:rsidRPr="00FC5499">
        <w:rPr>
          <w:spacing w:val="1"/>
        </w:rPr>
        <w:t>a</w:t>
      </w:r>
      <w:r w:rsidRPr="00FC5499">
        <w:t>n</w:t>
      </w:r>
      <w:r w:rsidRPr="00FC5499">
        <w:rPr>
          <w:spacing w:val="-2"/>
        </w:rPr>
        <w:t>g</w:t>
      </w:r>
      <w:r w:rsidRPr="00FC5499">
        <w:t>e</w:t>
      </w:r>
      <w:r w:rsidRPr="00FC5499">
        <w:rPr>
          <w:spacing w:val="-2"/>
        </w:rPr>
        <w:t xml:space="preserve"> </w:t>
      </w:r>
      <w:r w:rsidR="003E3665" w:rsidRPr="00FC5499">
        <w:rPr>
          <w:spacing w:val="-2"/>
        </w:rPr>
        <w:t>Contract</w:t>
      </w:r>
      <w:r w:rsidRPr="00FC5499">
        <w:rPr>
          <w:spacing w:val="1"/>
        </w:rPr>
        <w:t>ors</w:t>
      </w:r>
      <w:r w:rsidRPr="00FC5499">
        <w:t>; (ii) t</w:t>
      </w:r>
      <w:r w:rsidRPr="00FC5499">
        <w:rPr>
          <w:spacing w:val="-2"/>
        </w:rPr>
        <w:t>a</w:t>
      </w:r>
      <w:r w:rsidRPr="00FC5499">
        <w:rPr>
          <w:spacing w:val="1"/>
        </w:rPr>
        <w:t>l</w:t>
      </w:r>
      <w:r w:rsidRPr="00FC5499">
        <w:t>k</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a</w:t>
      </w:r>
      <w:r w:rsidRPr="00FC5499">
        <w:t>bout</w:t>
      </w:r>
      <w:r w:rsidRPr="00FC5499">
        <w:rPr>
          <w:spacing w:val="-1"/>
        </w:rPr>
        <w:t xml:space="preserve"> </w:t>
      </w:r>
      <w:r w:rsidRPr="00FC5499">
        <w:rPr>
          <w:spacing w:val="1"/>
        </w:rPr>
        <w:t>c</w:t>
      </w:r>
      <w:r w:rsidRPr="00FC5499">
        <w:t>h</w:t>
      </w:r>
      <w:r w:rsidRPr="00FC5499">
        <w:rPr>
          <w:spacing w:val="-2"/>
        </w:rPr>
        <w:t>a</w:t>
      </w:r>
      <w:r w:rsidRPr="00FC5499">
        <w:t>n</w:t>
      </w:r>
      <w:r w:rsidRPr="00FC5499">
        <w:rPr>
          <w:spacing w:val="-2"/>
        </w:rPr>
        <w:t>g</w:t>
      </w:r>
      <w:r w:rsidRPr="00FC5499">
        <w:rPr>
          <w:spacing w:val="1"/>
        </w:rPr>
        <w:t>i</w:t>
      </w:r>
      <w:r w:rsidRPr="00FC5499">
        <w:t>ng</w:t>
      </w:r>
      <w:r w:rsidRPr="00FC5499">
        <w:rPr>
          <w:spacing w:val="-2"/>
        </w:rPr>
        <w:t xml:space="preserve"> </w:t>
      </w:r>
      <w:r w:rsidR="003E3665" w:rsidRPr="00FC5499">
        <w:rPr>
          <w:spacing w:val="-2"/>
        </w:rPr>
        <w:t>Contract</w:t>
      </w:r>
      <w:r w:rsidRPr="00FC5499">
        <w:rPr>
          <w:spacing w:val="1"/>
        </w:rPr>
        <w:t>ors, these calls shall be referred to the Enrollment Broker</w:t>
      </w:r>
      <w:r w:rsidRPr="00FC5499">
        <w:t>; (iii) 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a</w:t>
      </w:r>
      <w:r w:rsidRPr="00FC5499">
        <w:t>ny</w:t>
      </w:r>
      <w:r w:rsidRPr="00FC5499">
        <w:rPr>
          <w:spacing w:val="-2"/>
        </w:rPr>
        <w:t xml:space="preserve"> </w:t>
      </w:r>
      <w:r w:rsidRPr="00FC5499">
        <w:rPr>
          <w:spacing w:val="1"/>
        </w:rPr>
        <w:t>i</w:t>
      </w:r>
      <w:r w:rsidRPr="00FC5499">
        <w:t>n</w:t>
      </w:r>
      <w:r w:rsidRPr="00FC5499">
        <w:rPr>
          <w:spacing w:val="-2"/>
        </w:rPr>
        <w:t>d</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s</w:t>
      </w:r>
      <w:r w:rsidRPr="00FC5499">
        <w:rPr>
          <w:spacing w:val="1"/>
        </w:rPr>
        <w:t xml:space="preserve"> </w:t>
      </w:r>
      <w:r w:rsidRPr="00FC5499">
        <w:rPr>
          <w:spacing w:val="-1"/>
        </w:rPr>
        <w:t>t</w:t>
      </w:r>
      <w:r w:rsidRPr="00FC5499">
        <w:t>o</w:t>
      </w:r>
      <w:r w:rsidRPr="00FC5499">
        <w:rPr>
          <w:spacing w:val="-2"/>
        </w:rPr>
        <w:t xml:space="preserve"> </w:t>
      </w:r>
      <w:r w:rsidRPr="00FC5499">
        <w:rPr>
          <w:spacing w:val="-1"/>
        </w:rPr>
        <w:t>w</w:t>
      </w:r>
      <w:r w:rsidRPr="00FC5499">
        <w:t>h</w:t>
      </w:r>
      <w:r w:rsidRPr="00FC5499">
        <w:rPr>
          <w:spacing w:val="1"/>
        </w:rPr>
        <w:t>et</w:t>
      </w:r>
      <w:r w:rsidRPr="00FC5499">
        <w:t>h</w:t>
      </w:r>
      <w:r w:rsidRPr="00FC5499">
        <w:rPr>
          <w:spacing w:val="-2"/>
        </w:rPr>
        <w:t>e</w:t>
      </w:r>
      <w:r w:rsidRPr="00FC5499">
        <w:t>r</w:t>
      </w:r>
      <w:r w:rsidRPr="00FC5499">
        <w:rPr>
          <w:spacing w:val="1"/>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rPr>
          <w:spacing w:val="-1"/>
        </w:rPr>
        <w:t>w</w:t>
      </w:r>
      <w:r w:rsidRPr="00FC5499">
        <w:rPr>
          <w:spacing w:val="1"/>
        </w:rPr>
        <w:t>il</w:t>
      </w:r>
      <w:r w:rsidRPr="00FC5499">
        <w:t>l</w:t>
      </w:r>
      <w:r w:rsidRPr="00FC5499">
        <w:rPr>
          <w:spacing w:val="1"/>
        </w:rPr>
        <w:t xml:space="preserve"> </w:t>
      </w:r>
      <w:r w:rsidRPr="00FC5499">
        <w:rPr>
          <w:spacing w:val="-2"/>
        </w:rPr>
        <w:t>b</w:t>
      </w:r>
      <w:r w:rsidRPr="00FC5499">
        <w:t>e</w:t>
      </w:r>
      <w:r w:rsidRPr="00FC5499">
        <w:rPr>
          <w:spacing w:val="1"/>
        </w:rPr>
        <w:t xml:space="preserve"> e</w:t>
      </w:r>
      <w:r w:rsidRPr="00FC5499">
        <w:rPr>
          <w:spacing w:val="-1"/>
        </w:rPr>
        <w:t>l</w:t>
      </w:r>
      <w:r w:rsidRPr="00FC5499">
        <w:rPr>
          <w:spacing w:val="1"/>
        </w:rPr>
        <w:t>i</w:t>
      </w:r>
      <w:r w:rsidRPr="00FC5499">
        <w:rPr>
          <w:spacing w:val="-2"/>
        </w:rPr>
        <w:t>g</w:t>
      </w:r>
      <w:r w:rsidRPr="00FC5499">
        <w:rPr>
          <w:spacing w:val="1"/>
        </w:rPr>
        <w:t>i</w:t>
      </w:r>
      <w:r w:rsidRPr="00FC5499">
        <w:t>b</w:t>
      </w:r>
      <w:r w:rsidRPr="00FC5499">
        <w:rPr>
          <w:spacing w:val="1"/>
        </w:rPr>
        <w:t>l</w:t>
      </w:r>
      <w:r w:rsidRPr="00FC5499">
        <w:t xml:space="preserve">e as this decision is at the sole discretion of the </w:t>
      </w:r>
      <w:r w:rsidR="00FD364F" w:rsidRPr="00FC5499">
        <w:t>Agency</w:t>
      </w:r>
      <w:r w:rsidRPr="00FC5499">
        <w:t>;</w:t>
      </w:r>
      <w:r w:rsidRPr="00FC5499">
        <w:rPr>
          <w:spacing w:val="-2"/>
        </w:rPr>
        <w:t xml:space="preserve"> (iv) e</w:t>
      </w:r>
      <w:r w:rsidRPr="00FC5499">
        <w:t>n</w:t>
      </w:r>
      <w:r w:rsidRPr="00FC5499">
        <w:rPr>
          <w:spacing w:val="-2"/>
        </w:rPr>
        <w:t>g</w:t>
      </w:r>
      <w:r w:rsidRPr="00FC5499">
        <w:rPr>
          <w:spacing w:val="1"/>
        </w:rPr>
        <w:t>a</w:t>
      </w:r>
      <w:r w:rsidRPr="00FC5499">
        <w:rPr>
          <w:spacing w:val="-2"/>
        </w:rPr>
        <w:t>g</w:t>
      </w:r>
      <w:r w:rsidRPr="00FC5499">
        <w:t>e</w:t>
      </w:r>
      <w:r w:rsidRPr="00FC5499">
        <w:rPr>
          <w:spacing w:val="1"/>
        </w:rPr>
        <w:t xml:space="preserve"> i</w:t>
      </w:r>
      <w:r w:rsidRPr="00FC5499">
        <w:t>n or</w:t>
      </w:r>
      <w:r w:rsidRPr="00FC5499">
        <w:rPr>
          <w:spacing w:val="1"/>
        </w:rPr>
        <w:t xml:space="preserve"> s</w:t>
      </w:r>
      <w:r w:rsidRPr="00FC5499">
        <w:t>up</w:t>
      </w:r>
      <w:r w:rsidRPr="00FC5499">
        <w:rPr>
          <w:spacing w:val="-2"/>
        </w:rPr>
        <w:t>p</w:t>
      </w:r>
      <w:r w:rsidRPr="00FC5499">
        <w:t>o</w:t>
      </w:r>
      <w:r w:rsidRPr="00FC5499">
        <w:rPr>
          <w:spacing w:val="-1"/>
        </w:rPr>
        <w:t>r</w:t>
      </w:r>
      <w:r w:rsidRPr="00FC5499">
        <w:t>t</w:t>
      </w:r>
      <w:r w:rsidRPr="00FC5499">
        <w:rPr>
          <w:spacing w:val="1"/>
        </w:rPr>
        <w:t xml:space="preserve"> </w:t>
      </w:r>
      <w:r w:rsidRPr="00FC5499">
        <w:rPr>
          <w:spacing w:val="-1"/>
        </w:rPr>
        <w:t>f</w:t>
      </w:r>
      <w:r w:rsidRPr="00FC5499">
        <w:rPr>
          <w:spacing w:val="1"/>
        </w:rPr>
        <w:t>ra</w:t>
      </w:r>
      <w:r w:rsidRPr="00FC5499">
        <w:t>u</w:t>
      </w:r>
      <w:r w:rsidRPr="00FC5499">
        <w:rPr>
          <w:spacing w:val="-2"/>
        </w:rPr>
        <w:t>d</w:t>
      </w:r>
      <w:r w:rsidRPr="00FC5499">
        <w:t>u</w:t>
      </w:r>
      <w:r w:rsidRPr="00FC5499">
        <w:rPr>
          <w:spacing w:val="1"/>
        </w:rPr>
        <w:t>le</w:t>
      </w:r>
      <w:r w:rsidRPr="00FC5499">
        <w:rPr>
          <w:spacing w:val="-2"/>
        </w:rPr>
        <w:t>n</w:t>
      </w:r>
      <w:r w:rsidRPr="00FC5499">
        <w:t>t</w:t>
      </w:r>
      <w:r w:rsidRPr="00FC5499">
        <w:rPr>
          <w:spacing w:val="1"/>
        </w:rPr>
        <w:t xml:space="preserve"> a</w:t>
      </w:r>
      <w:r w:rsidRPr="00FC5499">
        <w:rPr>
          <w:spacing w:val="-2"/>
        </w:rPr>
        <w:t>c</w:t>
      </w:r>
      <w:r w:rsidRPr="00FC5499">
        <w:rPr>
          <w:spacing w:val="1"/>
        </w:rPr>
        <w:t>ti</w:t>
      </w:r>
      <w:r w:rsidRPr="00FC5499">
        <w:rPr>
          <w:spacing w:val="-2"/>
        </w:rPr>
        <w:t>v</w:t>
      </w:r>
      <w:r w:rsidRPr="00FC5499">
        <w:rPr>
          <w:spacing w:val="-1"/>
        </w:rPr>
        <w:t>i</w:t>
      </w:r>
      <w:r w:rsidRPr="00FC5499">
        <w:rPr>
          <w:spacing w:val="1"/>
        </w:rPr>
        <w:t>t</w:t>
      </w:r>
      <w:r w:rsidRPr="00FC5499">
        <w:t>y</w:t>
      </w:r>
      <w:r w:rsidRPr="00FC5499">
        <w:rPr>
          <w:spacing w:val="-2"/>
        </w:rPr>
        <w:t xml:space="preserve"> </w:t>
      </w:r>
      <w:r w:rsidRPr="00FC5499">
        <w:rPr>
          <w:spacing w:val="1"/>
        </w:rPr>
        <w:t>i</w:t>
      </w:r>
      <w:r w:rsidRPr="00FC5499">
        <w:t xml:space="preserve">n </w:t>
      </w:r>
      <w:r w:rsidRPr="00FC5499">
        <w:rPr>
          <w:spacing w:val="1"/>
        </w:rPr>
        <w:t>a</w:t>
      </w:r>
      <w:r w:rsidRPr="00FC5499">
        <w:rPr>
          <w:spacing w:val="-2"/>
        </w:rPr>
        <w:t>s</w:t>
      </w:r>
      <w:r w:rsidRPr="00FC5499">
        <w:rPr>
          <w:spacing w:val="1"/>
        </w:rPr>
        <w:t>s</w:t>
      </w:r>
      <w:r w:rsidRPr="00FC5499">
        <w:t>o</w:t>
      </w:r>
      <w:r w:rsidRPr="00FC5499">
        <w:rPr>
          <w:spacing w:val="-2"/>
        </w:rPr>
        <w:t>c</w:t>
      </w:r>
      <w:r w:rsidRPr="00FC5499">
        <w:rPr>
          <w:spacing w:val="1"/>
        </w:rPr>
        <w:t>i</w:t>
      </w:r>
      <w:r w:rsidRPr="00FC5499">
        <w:rPr>
          <w:spacing w:val="-2"/>
        </w:rPr>
        <w:t>a</w:t>
      </w:r>
      <w:r w:rsidRPr="00FC5499">
        <w:rPr>
          <w:spacing w:val="1"/>
        </w:rPr>
        <w:t>ti</w:t>
      </w:r>
      <w:r w:rsidRPr="00FC5499">
        <w:t>on</w:t>
      </w:r>
      <w:r w:rsidRPr="00FC5499">
        <w:rPr>
          <w:spacing w:val="-2"/>
        </w:rPr>
        <w:t xml:space="preserve"> </w:t>
      </w:r>
      <w:r w:rsidRPr="00FC5499">
        <w:rPr>
          <w:spacing w:val="-1"/>
        </w:rPr>
        <w:t>w</w:t>
      </w:r>
      <w:r w:rsidRPr="00FC5499">
        <w:rPr>
          <w:spacing w:val="1"/>
        </w:rPr>
        <w:t>it</w:t>
      </w:r>
      <w:r w:rsidRPr="00FC5499">
        <w:t xml:space="preserve">h </w:t>
      </w:r>
      <w:r w:rsidRPr="00FC5499">
        <w:rPr>
          <w:spacing w:val="-2"/>
        </w:rPr>
        <w:t>h</w:t>
      </w:r>
      <w:r w:rsidRPr="00FC5499">
        <w:rPr>
          <w:spacing w:val="1"/>
        </w:rPr>
        <w:t>el</w:t>
      </w:r>
      <w:r w:rsidRPr="00FC5499">
        <w:rPr>
          <w:spacing w:val="-2"/>
        </w:rPr>
        <w:t>p</w:t>
      </w:r>
      <w:r w:rsidRPr="00FC5499">
        <w:rPr>
          <w:spacing w:val="1"/>
        </w:rPr>
        <w:t>i</w:t>
      </w:r>
      <w:r w:rsidRPr="00FC5499">
        <w:t>ng</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c</w:t>
      </w:r>
      <w:r w:rsidRPr="00FC5499">
        <w:t>o</w:t>
      </w:r>
      <w:r w:rsidRPr="00FC5499">
        <w:rPr>
          <w:spacing w:val="-3"/>
        </w:rPr>
        <w:t>m</w:t>
      </w:r>
      <w:r w:rsidRPr="00FC5499">
        <w:t>p</w:t>
      </w:r>
      <w:r w:rsidRPr="00FC5499">
        <w:rPr>
          <w:spacing w:val="1"/>
        </w:rPr>
        <w:t>let</w:t>
      </w:r>
      <w:r w:rsidRPr="00FC5499">
        <w:t>e</w:t>
      </w:r>
      <w:r w:rsidRPr="00FC5499">
        <w:rPr>
          <w:spacing w:val="1"/>
        </w:rPr>
        <w:t xml:space="preserve"> t</w:t>
      </w:r>
      <w:r w:rsidRPr="00FC5499">
        <w:rPr>
          <w:spacing w:val="-2"/>
        </w:rPr>
        <w:t>h</w:t>
      </w:r>
      <w:r w:rsidRPr="00FC5499">
        <w:t xml:space="preserve">e </w:t>
      </w:r>
      <w:r w:rsidRPr="00FC5499">
        <w:rPr>
          <w:spacing w:val="1"/>
        </w:rPr>
        <w:t>re</w:t>
      </w:r>
      <w:r w:rsidRPr="00FC5499">
        <w:t>d</w:t>
      </w:r>
      <w:r w:rsidRPr="00FC5499">
        <w:rPr>
          <w:spacing w:val="-2"/>
        </w:rPr>
        <w:t>e</w:t>
      </w:r>
      <w:r w:rsidRPr="00FC5499">
        <w:rPr>
          <w:spacing w:val="1"/>
        </w:rPr>
        <w:t>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rPr>
          <w:spacing w:val="-2"/>
        </w:rPr>
        <w:t>o</w:t>
      </w:r>
      <w:r w:rsidRPr="00FC5499">
        <w:t>n p</w:t>
      </w:r>
      <w:r w:rsidRPr="00FC5499">
        <w:rPr>
          <w:spacing w:val="-1"/>
        </w:rPr>
        <w:t>r</w:t>
      </w:r>
      <w:r w:rsidRPr="00FC5499">
        <w:t>o</w:t>
      </w:r>
      <w:r w:rsidRPr="00FC5499">
        <w:rPr>
          <w:spacing w:val="1"/>
        </w:rPr>
        <w:t>ce</w:t>
      </w:r>
      <w:r w:rsidRPr="00FC5499">
        <w:rPr>
          <w:spacing w:val="-2"/>
        </w:rPr>
        <w:t>s</w:t>
      </w:r>
      <w:r w:rsidRPr="00FC5499">
        <w:rPr>
          <w:spacing w:val="1"/>
        </w:rPr>
        <w:t>s</w:t>
      </w:r>
      <w:r w:rsidRPr="00FC5499">
        <w:t>; (v) s</w:t>
      </w:r>
      <w:r w:rsidRPr="00FC5499">
        <w:rPr>
          <w:spacing w:val="1"/>
        </w:rPr>
        <w:t>i</w:t>
      </w:r>
      <w:r w:rsidRPr="00FC5499">
        <w:rPr>
          <w:spacing w:val="-2"/>
        </w:rPr>
        <w:t>g</w:t>
      </w:r>
      <w:r w:rsidRPr="00FC5499">
        <w:t xml:space="preserve">n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r</w:t>
      </w:r>
      <w:r w:rsidRPr="00FC5499">
        <w:rPr>
          <w:spacing w:val="-2"/>
        </w:rPr>
        <w:t>e</w:t>
      </w:r>
      <w:r w:rsidRPr="00FC5499">
        <w:t>d</w:t>
      </w:r>
      <w:r w:rsidRPr="00FC5499">
        <w:rPr>
          <w:spacing w:val="1"/>
        </w:rPr>
        <w:t>e</w:t>
      </w:r>
      <w:r w:rsidRPr="00FC5499">
        <w:rPr>
          <w:spacing w:val="-1"/>
        </w:rPr>
        <w:t>t</w:t>
      </w:r>
      <w:r w:rsidRPr="00FC5499">
        <w:rPr>
          <w:spacing w:val="1"/>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t>on</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t>;</w:t>
      </w:r>
      <w:r w:rsidRPr="00FC5499">
        <w:rPr>
          <w:spacing w:val="1"/>
        </w:rPr>
        <w:t xml:space="preserve"> </w:t>
      </w:r>
      <w:r w:rsidRPr="00FC5499">
        <w:t>or (vi) co</w:t>
      </w:r>
      <w:r w:rsidRPr="00FC5499">
        <w:rPr>
          <w:spacing w:val="-3"/>
        </w:rPr>
        <w:t>m</w:t>
      </w:r>
      <w:r w:rsidRPr="00FC5499">
        <w:t>p</w:t>
      </w:r>
      <w:r w:rsidRPr="00FC5499">
        <w:rPr>
          <w:spacing w:val="1"/>
        </w:rPr>
        <w:t>let</w:t>
      </w:r>
      <w:r w:rsidRPr="00FC5499">
        <w:t>e</w:t>
      </w:r>
      <w:r w:rsidRPr="00FC5499">
        <w:rPr>
          <w:spacing w:val="1"/>
        </w:rPr>
        <w:t xml:space="preserve"> </w:t>
      </w:r>
      <w:r w:rsidRPr="00FC5499">
        <w:t>or</w:t>
      </w:r>
      <w:r w:rsidRPr="00FC5499">
        <w:rPr>
          <w:spacing w:val="-1"/>
        </w:rPr>
        <w:t xml:space="preserve"> </w:t>
      </w:r>
      <w:r w:rsidRPr="00FC5499">
        <w:rPr>
          <w:spacing w:val="1"/>
        </w:rPr>
        <w:t>se</w:t>
      </w:r>
      <w:r w:rsidRPr="00FC5499">
        <w:t>nd</w:t>
      </w:r>
      <w:r w:rsidRPr="00FC5499">
        <w:rPr>
          <w:spacing w:val="-2"/>
        </w:rPr>
        <w:t xml:space="preserve"> </w:t>
      </w:r>
      <w:r w:rsidRPr="00FC5499">
        <w:rPr>
          <w:spacing w:val="1"/>
        </w:rPr>
        <w:t>re</w:t>
      </w:r>
      <w:r w:rsidRPr="00FC5499">
        <w:rPr>
          <w:spacing w:val="-2"/>
        </w:rPr>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3"/>
        </w:rPr>
        <w:t>m</w:t>
      </w:r>
      <w:r w:rsidRPr="00FC5499">
        <w:rPr>
          <w:spacing w:val="1"/>
        </w:rPr>
        <w:t>ate</w:t>
      </w:r>
      <w:r w:rsidRPr="00FC5499">
        <w:rPr>
          <w:spacing w:val="-1"/>
        </w:rPr>
        <w:t>r</w:t>
      </w:r>
      <w:r w:rsidRPr="00FC5499">
        <w:rPr>
          <w:spacing w:val="1"/>
        </w:rPr>
        <w:t>i</w:t>
      </w:r>
      <w:r w:rsidRPr="00FC5499">
        <w:rPr>
          <w:spacing w:val="-2"/>
        </w:rPr>
        <w:t>a</w:t>
      </w:r>
      <w:r w:rsidRPr="00FC5499">
        <w:rPr>
          <w:spacing w:val="1"/>
        </w:rPr>
        <w:t>l</w:t>
      </w:r>
      <w:r w:rsidRPr="00FC5499">
        <w:t>s</w:t>
      </w:r>
      <w:r w:rsidRPr="00FC5499">
        <w:rPr>
          <w:spacing w:val="-2"/>
        </w:rPr>
        <w:t xml:space="preserve"> </w:t>
      </w:r>
      <w:r w:rsidRPr="00FC5499">
        <w:rPr>
          <w:spacing w:val="1"/>
        </w:rPr>
        <w:t>t</w:t>
      </w:r>
      <w:r w:rsidRPr="00FC5499">
        <w:t xml:space="preserve">o </w:t>
      </w:r>
      <w:r w:rsidRPr="00FC5499">
        <w:rPr>
          <w:spacing w:val="-1"/>
        </w:rPr>
        <w:t xml:space="preserve">the </w:t>
      </w:r>
      <w:r w:rsidR="00FD364F" w:rsidRPr="00FC5499">
        <w:rPr>
          <w:spacing w:val="-1"/>
        </w:rPr>
        <w:t>Agency</w:t>
      </w:r>
      <w:r w:rsidRPr="00FC5499">
        <w:t xml:space="preserve"> on</w:t>
      </w:r>
      <w:r w:rsidRPr="00FC5499">
        <w:rPr>
          <w:spacing w:val="-2"/>
        </w:rPr>
        <w:t xml:space="preserve"> </w:t>
      </w:r>
      <w:r w:rsidRPr="00FC5499">
        <w:t>b</w:t>
      </w:r>
      <w:r w:rsidRPr="00FC5499">
        <w:rPr>
          <w:spacing w:val="1"/>
        </w:rPr>
        <w:t>e</w:t>
      </w:r>
      <w:r w:rsidRPr="00FC5499">
        <w:t>h</w:t>
      </w:r>
      <w:r w:rsidRPr="00FC5499">
        <w:rPr>
          <w:spacing w:val="1"/>
        </w:rPr>
        <w:t>a</w:t>
      </w:r>
      <w:r w:rsidRPr="00FC5499">
        <w:rPr>
          <w:spacing w:val="-1"/>
        </w:rPr>
        <w:t>l</w:t>
      </w:r>
      <w:r w:rsidRPr="00FC5499">
        <w:t>f</w:t>
      </w:r>
      <w:r w:rsidRPr="00FC5499">
        <w:rPr>
          <w:spacing w:val="1"/>
        </w:rPr>
        <w:t xml:space="preserve"> </w:t>
      </w:r>
      <w:r w:rsidRPr="00FC5499">
        <w:rPr>
          <w:spacing w:val="-2"/>
        </w:rPr>
        <w:t>o</w:t>
      </w:r>
      <w:r w:rsidRPr="00FC5499">
        <w:t>f</w:t>
      </w:r>
      <w:r w:rsidRPr="00FC5499">
        <w:rPr>
          <w:spacing w:val="1"/>
        </w:rPr>
        <w:t xml:space="preserve"> 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w:t>
      </w:r>
      <w:bookmarkEnd w:id="667"/>
    </w:p>
    <w:p w14:paraId="76356EDE" w14:textId="77777777" w:rsidR="00CF0E18" w:rsidRPr="00FC5499" w:rsidRDefault="00CF0E18" w:rsidP="00537718">
      <w:pPr>
        <w:pStyle w:val="Heading2"/>
        <w:keepNext w:val="0"/>
        <w:keepLines w:val="0"/>
      </w:pPr>
      <w:bookmarkStart w:id="668" w:name="_Toc415121508"/>
      <w:bookmarkStart w:id="669" w:name="_Toc428528918"/>
      <w:bookmarkStart w:id="670" w:name="_Toc495322991"/>
      <w:r w:rsidRPr="00FC5499">
        <w:t>Member Stakeholder Engagement</w:t>
      </w:r>
      <w:bookmarkEnd w:id="668"/>
      <w:bookmarkEnd w:id="669"/>
      <w:bookmarkEnd w:id="670"/>
    </w:p>
    <w:p w14:paraId="7AEB1E99" w14:textId="77777777" w:rsidR="00A44726" w:rsidRPr="00FC5499" w:rsidRDefault="00A44726" w:rsidP="00537718">
      <w:pPr>
        <w:pStyle w:val="Heading2"/>
        <w:keepNext w:val="0"/>
        <w:keepLines w:val="0"/>
        <w:numPr>
          <w:ilvl w:val="0"/>
          <w:numId w:val="0"/>
        </w:numPr>
        <w:ind w:left="576"/>
      </w:pPr>
    </w:p>
    <w:p w14:paraId="2901DFC6" w14:textId="77777777" w:rsidR="00A44726" w:rsidRPr="00FC5499" w:rsidRDefault="00C00153">
      <w:pPr>
        <w:rPr>
          <w:caps/>
        </w:rPr>
      </w:pPr>
      <w:bookmarkStart w:id="671" w:name="_Toc404710496"/>
      <w:r w:rsidRPr="00FC5499">
        <w:t>In any Work Plan required by Section 2.13, the</w:t>
      </w:r>
      <w:r w:rsidR="00A44726" w:rsidRPr="00FC5499">
        <w:t xml:space="preserve"> Contractor shall develop a comprehensive member and stakeholder education and engagement strategy to ensure understanding of the program and to promote a collaborative effort to enhance the delivery of high quality services to members.</w:t>
      </w:r>
      <w:bookmarkEnd w:id="671"/>
      <w:r w:rsidR="00A44726" w:rsidRPr="00FC5499">
        <w:t xml:space="preserve"> </w:t>
      </w:r>
      <w:r w:rsidR="00C0420B" w:rsidRPr="00FC5499">
        <w:t>Representatives from the MCO will participate in DHS sponsored outreach and education activities as requested by the Department.</w:t>
      </w:r>
      <w:r w:rsidR="00A44726" w:rsidRPr="00FC5499">
        <w:t xml:space="preserve">  </w:t>
      </w:r>
    </w:p>
    <w:p w14:paraId="47F28313" w14:textId="77777777" w:rsidR="00CF0E18" w:rsidRPr="00FC5499" w:rsidRDefault="00CF0E18" w:rsidP="00537718">
      <w:pPr>
        <w:pStyle w:val="Heading3"/>
        <w:keepNext w:val="0"/>
        <w:keepLines w:val="0"/>
      </w:pPr>
      <w:bookmarkStart w:id="672" w:name="_Toc415121509"/>
      <w:bookmarkStart w:id="673" w:name="_Toc428528919"/>
      <w:r w:rsidRPr="00FC5499">
        <w:t>Stakeholder Advisory Board</w:t>
      </w:r>
      <w:bookmarkEnd w:id="672"/>
      <w:bookmarkEnd w:id="673"/>
    </w:p>
    <w:p w14:paraId="3D9B4911" w14:textId="77777777" w:rsidR="00A44726" w:rsidRPr="00FC5499" w:rsidRDefault="00A44726" w:rsidP="00537718">
      <w:pPr>
        <w:pStyle w:val="Heading3"/>
        <w:keepNext w:val="0"/>
        <w:keepLines w:val="0"/>
        <w:numPr>
          <w:ilvl w:val="0"/>
          <w:numId w:val="0"/>
        </w:numPr>
        <w:jc w:val="both"/>
        <w:rPr>
          <w:rFonts w:cs="Times New Roman"/>
          <w:szCs w:val="22"/>
        </w:rPr>
      </w:pPr>
    </w:p>
    <w:p w14:paraId="094EF0DD" w14:textId="4B2495DE" w:rsidR="00A44726" w:rsidRPr="003C7C45" w:rsidRDefault="00A44726">
      <w:bookmarkStart w:id="674" w:name="_Toc404710498"/>
      <w:r w:rsidRPr="00FC5499">
        <w:t xml:space="preserve">The Contractor </w:t>
      </w:r>
      <w:r w:rsidR="009F783F" w:rsidRPr="00FC5499">
        <w:t>shall</w:t>
      </w:r>
      <w:r w:rsidRPr="00FC5499">
        <w:t xml:space="preserve"> convene </w:t>
      </w:r>
      <w:r w:rsidRPr="003C7C45">
        <w:t xml:space="preserve">a Stakeholder Advisory Board </w:t>
      </w:r>
      <w:r w:rsidR="00315876" w:rsidRPr="003C7C45">
        <w:t xml:space="preserve">in accordance with the following requirements of 42 C.F.R. § 438.110:  </w:t>
      </w:r>
      <w:bookmarkEnd w:id="674"/>
    </w:p>
    <w:p w14:paraId="41181D58" w14:textId="77777777" w:rsidR="00315876" w:rsidRPr="00FC5499" w:rsidRDefault="00315876" w:rsidP="00315876">
      <w:pPr>
        <w:ind w:left="720"/>
      </w:pPr>
      <w:r w:rsidRPr="003C7C45">
        <w:t xml:space="preserve">(a) </w:t>
      </w:r>
      <w:r w:rsidRPr="00FC5499">
        <w:rPr>
          <w:i/>
          <w:iCs/>
        </w:rPr>
        <w:t>General rule.</w:t>
      </w:r>
      <w:r w:rsidRPr="00FC5499">
        <w:t xml:space="preserve"> Contractor shall establish and maintain a stakeholder advisory board within 90 days of the effective date of the Contract.</w:t>
      </w:r>
    </w:p>
    <w:p w14:paraId="552A8120" w14:textId="77777777" w:rsidR="00315876" w:rsidRPr="00FC5499" w:rsidRDefault="00315876" w:rsidP="00315876">
      <w:pPr>
        <w:ind w:left="720"/>
      </w:pPr>
    </w:p>
    <w:p w14:paraId="5AA87F64" w14:textId="77777777" w:rsidR="00315876" w:rsidRPr="00FC5499" w:rsidRDefault="00315876" w:rsidP="00315876">
      <w:pPr>
        <w:ind w:left="720"/>
      </w:pPr>
      <w:r w:rsidRPr="00FC5499">
        <w:t xml:space="preserve">(b) </w:t>
      </w:r>
      <w:r w:rsidRPr="00FC5499">
        <w:rPr>
          <w:i/>
          <w:iCs/>
        </w:rPr>
        <w:t>Committee composition.</w:t>
      </w:r>
      <w:r w:rsidRPr="00FC5499">
        <w:t xml:space="preserve"> The committee required in paragraph (a) of this section must include at least a reasonably representative sample of the LTSS populations, or other individuals representing those members, covered under the Contract with the Contractor as further described at Section 8.12.1.2.</w:t>
      </w:r>
    </w:p>
    <w:p w14:paraId="0D2C0635" w14:textId="77777777" w:rsidR="00315876" w:rsidRPr="00FC5499" w:rsidRDefault="00315876" w:rsidP="00315876">
      <w:pPr>
        <w:ind w:left="720"/>
      </w:pPr>
    </w:p>
    <w:p w14:paraId="6CF6E1CA" w14:textId="559648C7" w:rsidR="00315876" w:rsidRPr="003C7C45" w:rsidRDefault="00315876" w:rsidP="00315876">
      <w:pPr>
        <w:ind w:left="720"/>
      </w:pPr>
      <w:r w:rsidRPr="00FC5499">
        <w:t>The purpose of the Stakeholder Advisory Board is to serve as a forum for members or their representatives and providers to advise the Contractor.  The Stakeholder Advisory Board shall provide input on issues such as: (i) service delivery; (ii) quality of care; (iii) member rights and responsibilities; (iv) resolution of grievances and appeals; (v) operational issues; (vi) program monitoring and evaluation; (vii) member and provider education; and (viii) priority issues identified by members.</w:t>
      </w:r>
      <w:r w:rsidRPr="003C7C45">
        <w:t xml:space="preserve">   </w:t>
      </w:r>
    </w:p>
    <w:p w14:paraId="300F3F81" w14:textId="77777777" w:rsidR="00315876" w:rsidRPr="003C7C45" w:rsidRDefault="00315876"/>
    <w:p w14:paraId="347B000A" w14:textId="77777777" w:rsidR="00A44726" w:rsidRPr="00FC5499" w:rsidRDefault="00A44726">
      <w:pPr>
        <w:pStyle w:val="Heading4"/>
        <w:keepNext w:val="0"/>
        <w:keepLines w:val="0"/>
        <w:widowControl w:val="0"/>
        <w:spacing w:before="0" w:line="240" w:lineRule="auto"/>
        <w:ind w:left="1404" w:hanging="864"/>
      </w:pPr>
      <w:r w:rsidRPr="00FC5499">
        <w:t xml:space="preserve">Advisory Board Plan  </w:t>
      </w:r>
    </w:p>
    <w:p w14:paraId="6DBD4A7C" w14:textId="77777777" w:rsidR="00A44726" w:rsidRPr="00FC5499" w:rsidRDefault="00A44726" w:rsidP="00537718">
      <w:pPr>
        <w:pStyle w:val="Heading4"/>
        <w:keepNext w:val="0"/>
        <w:keepLines w:val="0"/>
        <w:numPr>
          <w:ilvl w:val="0"/>
          <w:numId w:val="0"/>
        </w:numPr>
        <w:ind w:left="540"/>
      </w:pPr>
    </w:p>
    <w:p w14:paraId="11DF627F" w14:textId="77777777" w:rsidR="00614ADE" w:rsidRPr="00FC5499" w:rsidRDefault="00C00153">
      <w:pPr>
        <w:ind w:left="540"/>
      </w:pPr>
      <w:r w:rsidRPr="00FC5499">
        <w:t>In any Work Plan required by Section 2.13, the</w:t>
      </w:r>
      <w:r w:rsidR="001426CB" w:rsidRPr="00FC5499">
        <w:t xml:space="preserve"> </w:t>
      </w:r>
      <w:r w:rsidR="00614ADE" w:rsidRPr="00FC5499">
        <w:t>Contractor shall develop a plan for the Stakeholder Advisory Board</w:t>
      </w:r>
      <w:r w:rsidRPr="00FC5499">
        <w:t>.  In the</w:t>
      </w:r>
      <w:r w:rsidR="00614ADE" w:rsidRPr="00FC5499">
        <w:t xml:space="preserve"> plan</w:t>
      </w:r>
      <w:r w:rsidRPr="00FC5499">
        <w:t>, the Contractor</w:t>
      </w:r>
      <w:r w:rsidR="00614ADE" w:rsidRPr="00FC5499">
        <w:t xml:space="preserve"> shall identify the steps to be taken and include a timeline with target dates.  </w:t>
      </w:r>
      <w:r w:rsidRPr="00FC5499">
        <w:t xml:space="preserve"> In the</w:t>
      </w:r>
      <w:r w:rsidR="00614ADE" w:rsidRPr="00FC5499">
        <w:t xml:space="preserve"> plan, the Contractor shall include, but </w:t>
      </w:r>
      <w:r w:rsidRPr="00FC5499">
        <w:t>is</w:t>
      </w:r>
      <w:r w:rsidR="00614ADE" w:rsidRPr="00FC5499">
        <w:t xml:space="preserve"> not limited to</w:t>
      </w:r>
      <w:r w:rsidRPr="00FC5499">
        <w:t xml:space="preserve"> including, </w:t>
      </w:r>
      <w:r w:rsidR="00614ADE" w:rsidRPr="00FC5499">
        <w:t xml:space="preserve"> </w:t>
      </w:r>
      <w:r w:rsidR="00614ADE" w:rsidRPr="00FC5499">
        <w:lastRenderedPageBreak/>
        <w:t xml:space="preserve">procedures for implementing the Stakeholder Advisory Board and details discussing how the Contractor </w:t>
      </w:r>
      <w:r w:rsidRPr="00FC5499">
        <w:t>will</w:t>
      </w:r>
      <w:r w:rsidR="00614ADE" w:rsidRPr="00FC5499">
        <w:t xml:space="preserve"> ensure meaningful representation from member stakeholder groups.</w:t>
      </w:r>
    </w:p>
    <w:p w14:paraId="41D267E5" w14:textId="77777777" w:rsidR="00A44726" w:rsidRPr="00FC5499" w:rsidRDefault="00A44726" w:rsidP="00537718">
      <w:pPr>
        <w:pStyle w:val="Heading4"/>
        <w:keepNext w:val="0"/>
        <w:keepLines w:val="0"/>
        <w:numPr>
          <w:ilvl w:val="0"/>
          <w:numId w:val="0"/>
        </w:numPr>
      </w:pPr>
    </w:p>
    <w:p w14:paraId="3FE89A27" w14:textId="77777777" w:rsidR="00A44726" w:rsidRPr="00FC5499" w:rsidRDefault="0061774B">
      <w:pPr>
        <w:pStyle w:val="Heading4"/>
        <w:keepNext w:val="0"/>
        <w:keepLines w:val="0"/>
        <w:widowControl w:val="0"/>
        <w:spacing w:before="0" w:line="240" w:lineRule="auto"/>
        <w:ind w:left="1404" w:hanging="864"/>
      </w:pPr>
      <w:r w:rsidRPr="00FC5499">
        <w:t xml:space="preserve">Stakeholder </w:t>
      </w:r>
      <w:r w:rsidR="00A44726" w:rsidRPr="00FC5499">
        <w:t xml:space="preserve">Advisory Board Composition  </w:t>
      </w:r>
    </w:p>
    <w:p w14:paraId="596E9B77" w14:textId="77777777" w:rsidR="00A44726" w:rsidRPr="00FC5499" w:rsidRDefault="00A44726" w:rsidP="00537718">
      <w:pPr>
        <w:pStyle w:val="Heading4"/>
        <w:keepNext w:val="0"/>
        <w:keepLines w:val="0"/>
        <w:numPr>
          <w:ilvl w:val="0"/>
          <w:numId w:val="0"/>
        </w:numPr>
        <w:ind w:left="540"/>
      </w:pPr>
    </w:p>
    <w:p w14:paraId="034F0125" w14:textId="77777777" w:rsidR="00A44726" w:rsidRPr="00FC5499" w:rsidRDefault="00A44726" w:rsidP="00537718">
      <w:pPr>
        <w:pStyle w:val="Heading4"/>
        <w:keepNext w:val="0"/>
        <w:keepLines w:val="0"/>
        <w:numPr>
          <w:ilvl w:val="0"/>
          <w:numId w:val="0"/>
        </w:numPr>
        <w:ind w:left="540"/>
      </w:pPr>
      <w:r w:rsidRPr="00FC5499">
        <w:t>The Stakeholder Advisory Board shall be comprised of members</w:t>
      </w:r>
      <w:r w:rsidR="0061774B" w:rsidRPr="00FC5499">
        <w:t>’</w:t>
      </w:r>
      <w:r w:rsidRPr="00FC5499">
        <w:t xml:space="preserve"> representative</w:t>
      </w:r>
      <w:r w:rsidR="0061774B" w:rsidRPr="00FC5499">
        <w:t>s</w:t>
      </w:r>
      <w:r w:rsidRPr="00FC5499">
        <w:t xml:space="preserve"> of the different populations enrolled in the program, family members and providers.  The </w:t>
      </w:r>
      <w:r w:rsidR="0061774B" w:rsidRPr="00FC5499">
        <w:t xml:space="preserve">Stakeholder </w:t>
      </w:r>
      <w:r w:rsidRPr="00FC5499">
        <w:t>Advisory Board shall have an equitable representation of its members in terms of race, gender, special populations and Iowa geographic areas.  At least fifty-one percent (51%) of the Stakeholder Advisory Board shall be comprised of members and/or their representatives (e.g., family members or caregivers).  Provider membership shall be representative of the different services covered under the Contract, including, but not limited to: (i) nursing facility providers; (ii) behavioral health providers; (iii) primary care; (</w:t>
      </w:r>
      <w:r w:rsidR="0061774B" w:rsidRPr="00FC5499">
        <w:t>i</w:t>
      </w:r>
      <w:r w:rsidRPr="00FC5499">
        <w:t>v) hospitals; (v) 1915(c) HCBS waiver providers</w:t>
      </w:r>
      <w:r w:rsidR="00A271E3" w:rsidRPr="00FC5499">
        <w:t>; and (vi) 1915(i) habilitation providers</w:t>
      </w:r>
      <w:r w:rsidRPr="00FC5499">
        <w:t xml:space="preserve">.  </w:t>
      </w:r>
    </w:p>
    <w:p w14:paraId="08EBA4EA" w14:textId="77777777" w:rsidR="00A44726" w:rsidRPr="00FC5499" w:rsidRDefault="00A44726">
      <w:pPr>
        <w:pStyle w:val="ListParagraph"/>
        <w:jc w:val="both"/>
        <w:rPr>
          <w:rFonts w:cs="Times New Roman"/>
          <w:u w:val="single"/>
        </w:rPr>
      </w:pPr>
    </w:p>
    <w:p w14:paraId="53224886" w14:textId="77777777" w:rsidR="00A44726" w:rsidRPr="00FC5499" w:rsidRDefault="00A44726">
      <w:pPr>
        <w:pStyle w:val="Heading4"/>
        <w:keepNext w:val="0"/>
        <w:keepLines w:val="0"/>
        <w:widowControl w:val="0"/>
        <w:spacing w:before="0" w:line="240" w:lineRule="auto"/>
        <w:ind w:left="1404" w:hanging="864"/>
      </w:pPr>
      <w:r w:rsidRPr="00FC5499">
        <w:t>Documentation</w:t>
      </w:r>
    </w:p>
    <w:p w14:paraId="65453142" w14:textId="77777777" w:rsidR="00A44726" w:rsidRPr="00FC5499" w:rsidRDefault="00A44726" w:rsidP="00537718">
      <w:pPr>
        <w:pStyle w:val="Heading4"/>
        <w:keepNext w:val="0"/>
        <w:keepLines w:val="0"/>
        <w:numPr>
          <w:ilvl w:val="0"/>
          <w:numId w:val="0"/>
        </w:numPr>
        <w:ind w:left="540"/>
      </w:pPr>
    </w:p>
    <w:p w14:paraId="2A7F93CF" w14:textId="77777777" w:rsidR="00A44726" w:rsidRPr="00FC5499" w:rsidRDefault="00A44726" w:rsidP="00537718">
      <w:pPr>
        <w:pStyle w:val="Heading4"/>
        <w:keepNext w:val="0"/>
        <w:keepLines w:val="0"/>
        <w:numPr>
          <w:ilvl w:val="0"/>
          <w:numId w:val="0"/>
        </w:numPr>
        <w:ind w:left="540"/>
      </w:pPr>
      <w:r w:rsidRPr="00FC5499">
        <w:t xml:space="preserve">The Contractor shall maintain written </w:t>
      </w:r>
      <w:r w:rsidR="00E54A2A" w:rsidRPr="00FC5499">
        <w:t>Documentation</w:t>
      </w:r>
      <w:r w:rsidRPr="00FC5499">
        <w:t xml:space="preserve"> of all attempts to invite and include members in the Stakeholder Advisory Board meetings.  Additionally, the Contractor shall maintain meeting minutes which shall be made available to </w:t>
      </w:r>
      <w:r w:rsidR="00D47E59" w:rsidRPr="00FC5499">
        <w:t>the Agency</w:t>
      </w:r>
      <w:r w:rsidRPr="00FC5499">
        <w:t xml:space="preserve"> upon request.  The Contractor shall report to </w:t>
      </w:r>
      <w:r w:rsidR="00D47E59" w:rsidRPr="00FC5499">
        <w:t>the Agency</w:t>
      </w:r>
      <w:r w:rsidRPr="00FC5499">
        <w:t xml:space="preserve"> on participation rates, engagement strategies and outcomes of the committee process in the timeframe and manner prescribed by </w:t>
      </w:r>
      <w:r w:rsidR="00D47E59" w:rsidRPr="00FC5499">
        <w:t>the Agency</w:t>
      </w:r>
      <w:r w:rsidRPr="00FC5499">
        <w:t xml:space="preserve"> in the Reporting Manual.  </w:t>
      </w:r>
    </w:p>
    <w:p w14:paraId="7B563613" w14:textId="77777777" w:rsidR="00A44726" w:rsidRPr="00FC5499" w:rsidRDefault="00A44726" w:rsidP="00537718">
      <w:pPr>
        <w:pStyle w:val="Heading4"/>
        <w:keepNext w:val="0"/>
        <w:keepLines w:val="0"/>
        <w:numPr>
          <w:ilvl w:val="0"/>
          <w:numId w:val="0"/>
        </w:numPr>
      </w:pPr>
    </w:p>
    <w:p w14:paraId="35657ADA" w14:textId="77777777" w:rsidR="00A44726" w:rsidRPr="00FC5499" w:rsidRDefault="00A44726">
      <w:pPr>
        <w:pStyle w:val="Heading4"/>
        <w:keepNext w:val="0"/>
        <w:keepLines w:val="0"/>
        <w:widowControl w:val="0"/>
        <w:spacing w:before="0" w:line="240" w:lineRule="auto"/>
        <w:ind w:left="1404" w:hanging="864"/>
      </w:pPr>
      <w:r w:rsidRPr="00FC5499">
        <w:t xml:space="preserve">Facilitating Member Participation  </w:t>
      </w:r>
    </w:p>
    <w:p w14:paraId="1126D218" w14:textId="77777777" w:rsidR="00A44726" w:rsidRPr="00FC5499" w:rsidRDefault="00A44726" w:rsidP="00537718">
      <w:pPr>
        <w:pStyle w:val="Heading4"/>
        <w:keepNext w:val="0"/>
        <w:keepLines w:val="0"/>
        <w:numPr>
          <w:ilvl w:val="0"/>
          <w:numId w:val="0"/>
        </w:numPr>
        <w:ind w:left="540"/>
      </w:pPr>
    </w:p>
    <w:p w14:paraId="19568E7B" w14:textId="77777777" w:rsidR="00A44726" w:rsidRPr="00FC5499" w:rsidRDefault="00A44726" w:rsidP="00537718">
      <w:pPr>
        <w:pStyle w:val="Heading4"/>
        <w:keepNext w:val="0"/>
        <w:keepLines w:val="0"/>
        <w:numPr>
          <w:ilvl w:val="0"/>
          <w:numId w:val="0"/>
        </w:numPr>
        <w:ind w:left="540"/>
      </w:pPr>
      <w:r w:rsidRPr="00FC5499">
        <w:t xml:space="preserve">The Contractor shall implement strategies to facilitate member participation in the Stakeholder Advisory Board meetings, including through the provision of transportation, interpretation services, and personal care assistance.  </w:t>
      </w:r>
    </w:p>
    <w:p w14:paraId="28A4BB29" w14:textId="77777777" w:rsidR="00A44726" w:rsidRPr="00FC5499" w:rsidRDefault="00A44726" w:rsidP="00537718">
      <w:pPr>
        <w:pStyle w:val="Heading4"/>
        <w:keepNext w:val="0"/>
        <w:keepLines w:val="0"/>
        <w:numPr>
          <w:ilvl w:val="0"/>
          <w:numId w:val="0"/>
        </w:numPr>
      </w:pPr>
    </w:p>
    <w:p w14:paraId="52ACC964" w14:textId="77777777" w:rsidR="00A44726" w:rsidRPr="00FC5499" w:rsidRDefault="00A44726">
      <w:pPr>
        <w:pStyle w:val="Heading4"/>
        <w:keepNext w:val="0"/>
        <w:keepLines w:val="0"/>
        <w:widowControl w:val="0"/>
        <w:spacing w:before="0" w:line="240" w:lineRule="auto"/>
        <w:ind w:left="1404" w:hanging="864"/>
      </w:pPr>
      <w:r w:rsidRPr="00FC5499">
        <w:t>Meeting Frequency</w:t>
      </w:r>
    </w:p>
    <w:p w14:paraId="49B6F5B1" w14:textId="77777777" w:rsidR="00A44726" w:rsidRPr="00FC5499" w:rsidRDefault="00A44726" w:rsidP="00537718">
      <w:pPr>
        <w:pStyle w:val="Heading4"/>
        <w:keepNext w:val="0"/>
        <w:keepLines w:val="0"/>
        <w:numPr>
          <w:ilvl w:val="0"/>
          <w:numId w:val="0"/>
        </w:numPr>
        <w:ind w:left="540"/>
      </w:pPr>
    </w:p>
    <w:p w14:paraId="0AFC6484" w14:textId="77777777" w:rsidR="00A44726" w:rsidRPr="00FC5499" w:rsidRDefault="00A44726" w:rsidP="00537718">
      <w:pPr>
        <w:pStyle w:val="Heading4"/>
        <w:keepNext w:val="0"/>
        <w:keepLines w:val="0"/>
        <w:numPr>
          <w:ilvl w:val="0"/>
          <w:numId w:val="0"/>
        </w:numPr>
        <w:ind w:left="540"/>
      </w:pPr>
      <w:r w:rsidRPr="00FC5499">
        <w:t xml:space="preserve">The Contractor shall convene the Stakeholder Advisory Board, at minimum, on a quarterly basis at a central location.  The Contractor shall advise </w:t>
      </w:r>
      <w:r w:rsidR="00D47E59" w:rsidRPr="00FC5499">
        <w:t>the Agency</w:t>
      </w:r>
      <w:r w:rsidRPr="00FC5499">
        <w:t xml:space="preserve"> of all meetings at least fifteen (15) calendar days in advance of the meeting.</w:t>
      </w:r>
    </w:p>
    <w:p w14:paraId="0FA8CDEF" w14:textId="77777777" w:rsidR="00A44726" w:rsidRPr="00FC5499" w:rsidRDefault="00A44726" w:rsidP="00537718">
      <w:pPr>
        <w:pStyle w:val="Heading4"/>
        <w:keepNext w:val="0"/>
        <w:keepLines w:val="0"/>
        <w:numPr>
          <w:ilvl w:val="0"/>
          <w:numId w:val="0"/>
        </w:numPr>
      </w:pPr>
    </w:p>
    <w:p w14:paraId="59F10338" w14:textId="77777777" w:rsidR="00A44726" w:rsidRPr="00FC5499" w:rsidRDefault="00A44726">
      <w:pPr>
        <w:pStyle w:val="Heading4"/>
        <w:keepNext w:val="0"/>
        <w:keepLines w:val="0"/>
        <w:widowControl w:val="0"/>
        <w:spacing w:before="0" w:line="240" w:lineRule="auto"/>
        <w:ind w:left="1404" w:hanging="864"/>
      </w:pPr>
      <w:r w:rsidRPr="00FC5499">
        <w:t xml:space="preserve">Meeting Outcomes  </w:t>
      </w:r>
    </w:p>
    <w:p w14:paraId="0E155A6E" w14:textId="77777777" w:rsidR="00A44726" w:rsidRPr="00FC5499" w:rsidRDefault="00A44726" w:rsidP="00537718">
      <w:pPr>
        <w:pStyle w:val="Heading4"/>
        <w:keepNext w:val="0"/>
        <w:keepLines w:val="0"/>
        <w:numPr>
          <w:ilvl w:val="0"/>
          <w:numId w:val="0"/>
        </w:numPr>
        <w:ind w:left="540"/>
      </w:pPr>
    </w:p>
    <w:p w14:paraId="643AF4B1" w14:textId="77777777" w:rsidR="00A44726" w:rsidRPr="00FC5499" w:rsidRDefault="00A44726" w:rsidP="00537718">
      <w:pPr>
        <w:pStyle w:val="Heading4"/>
        <w:keepNext w:val="0"/>
        <w:keepLines w:val="0"/>
        <w:numPr>
          <w:ilvl w:val="0"/>
          <w:numId w:val="0"/>
        </w:numPr>
        <w:ind w:left="540"/>
      </w:pPr>
      <w:r w:rsidRPr="00FC5499">
        <w:t xml:space="preserve">The Contractor shall utilize feedback obtained from the Stakeholder Advisory </w:t>
      </w:r>
      <w:r w:rsidR="00886A1F" w:rsidRPr="00FC5499">
        <w:t>Board</w:t>
      </w:r>
      <w:r w:rsidRPr="00FC5499">
        <w:t xml:space="preserve"> in the development and implementation of process improvement strategies and to inform policy and procedure development and modification. Issues raised by stakeholders shall be incorporated into the Contractor’s quality assessment and performance improvement program, and into other Contractor operational planning and management activities as indicated by the nature of the input.</w:t>
      </w:r>
    </w:p>
    <w:p w14:paraId="44CA161F" w14:textId="77777777" w:rsidR="00A44726" w:rsidRPr="00FC5499" w:rsidRDefault="00A44726" w:rsidP="00537718">
      <w:pPr>
        <w:pStyle w:val="Heading4"/>
        <w:keepNext w:val="0"/>
        <w:keepLines w:val="0"/>
        <w:numPr>
          <w:ilvl w:val="0"/>
          <w:numId w:val="0"/>
        </w:numPr>
        <w:ind w:left="864"/>
      </w:pPr>
    </w:p>
    <w:p w14:paraId="17BF8BB7" w14:textId="77777777" w:rsidR="00CF0E18" w:rsidRPr="00FC5499" w:rsidRDefault="00CF0E18" w:rsidP="00537718">
      <w:pPr>
        <w:pStyle w:val="Heading2"/>
        <w:keepNext w:val="0"/>
        <w:keepLines w:val="0"/>
      </w:pPr>
      <w:bookmarkStart w:id="675" w:name="_Toc415121510"/>
      <w:bookmarkStart w:id="676" w:name="_Toc428528920"/>
      <w:bookmarkStart w:id="677" w:name="_Toc495322992"/>
      <w:r w:rsidRPr="00FC5499">
        <w:lastRenderedPageBreak/>
        <w:t>Stakeholder Education</w:t>
      </w:r>
      <w:bookmarkEnd w:id="675"/>
      <w:bookmarkEnd w:id="676"/>
      <w:bookmarkEnd w:id="677"/>
    </w:p>
    <w:p w14:paraId="2A5FA6E6" w14:textId="77777777" w:rsidR="00A44726" w:rsidRPr="00FC5499" w:rsidRDefault="00A44726" w:rsidP="00537718">
      <w:pPr>
        <w:pStyle w:val="Heading2"/>
        <w:keepNext w:val="0"/>
        <w:keepLines w:val="0"/>
        <w:numPr>
          <w:ilvl w:val="0"/>
          <w:numId w:val="0"/>
        </w:numPr>
      </w:pPr>
    </w:p>
    <w:p w14:paraId="3292A0F8" w14:textId="77777777" w:rsidR="00A44726" w:rsidRPr="00FC5499" w:rsidRDefault="00A44726">
      <w:bookmarkStart w:id="678" w:name="_Toc404710500"/>
      <w:r w:rsidRPr="00FC5499">
        <w:t xml:space="preserve">The Contractor shall develop a formal process for ongoing education of stakeholders prior to, during and after implementation of the Contract.  Stakeholders include, but are not limited to, providers, advocates, members and their families or caregivers.  This includes publicizing methods by which members can ask questions regarding the program.  The Contractor shall submit a Stakeholder Education Plan to </w:t>
      </w:r>
      <w:r w:rsidR="00D47E59" w:rsidRPr="00FC5499">
        <w:t>the Agency</w:t>
      </w:r>
      <w:r w:rsidRPr="00FC5499">
        <w:t xml:space="preserve"> for review and approval in the timeframe and manner determined by the </w:t>
      </w:r>
      <w:r w:rsidR="00FD364F" w:rsidRPr="00FC5499">
        <w:t>Agency</w:t>
      </w:r>
      <w:r w:rsidRPr="00FC5499">
        <w:t>.</w:t>
      </w:r>
      <w:bookmarkEnd w:id="678"/>
      <w:r w:rsidR="00EB6BE7" w:rsidRPr="00FC5499">
        <w:t xml:space="preserve"> </w:t>
      </w:r>
    </w:p>
    <w:p w14:paraId="3E3614A6" w14:textId="77777777" w:rsidR="00CF0E18" w:rsidRPr="00FC5499" w:rsidRDefault="00CF0E18" w:rsidP="00537718">
      <w:pPr>
        <w:pStyle w:val="Heading2"/>
        <w:keepNext w:val="0"/>
        <w:keepLines w:val="0"/>
      </w:pPr>
      <w:bookmarkStart w:id="679" w:name="_Toc415121511"/>
      <w:bookmarkStart w:id="680" w:name="_Toc428528921"/>
      <w:bookmarkStart w:id="681" w:name="_Toc495322993"/>
      <w:r w:rsidRPr="00FC5499">
        <w:t>Implementation Support</w:t>
      </w:r>
      <w:bookmarkEnd w:id="679"/>
      <w:bookmarkEnd w:id="680"/>
      <w:bookmarkEnd w:id="681"/>
    </w:p>
    <w:p w14:paraId="3BC2F3E1" w14:textId="77777777" w:rsidR="00A44726" w:rsidRPr="00FC5499" w:rsidRDefault="00A44726" w:rsidP="00537718">
      <w:pPr>
        <w:pStyle w:val="Heading2"/>
        <w:keepNext w:val="0"/>
        <w:keepLines w:val="0"/>
        <w:numPr>
          <w:ilvl w:val="0"/>
          <w:numId w:val="0"/>
        </w:numPr>
      </w:pPr>
    </w:p>
    <w:p w14:paraId="4112D4D5" w14:textId="77777777" w:rsidR="00A44726" w:rsidRPr="00FC5499" w:rsidRDefault="00A44726">
      <w:bookmarkStart w:id="682" w:name="_Toc404710502"/>
      <w:r w:rsidRPr="00FC5499">
        <w:t>The Contractor shall publicize methods for members to obtain support and ask questions during program implementation, including information on how to contact the Ombudsman and Contractor via the member services hotline.</w:t>
      </w:r>
      <w:bookmarkEnd w:id="682"/>
      <w:r w:rsidRPr="00FC5499">
        <w:t xml:space="preserve">  </w:t>
      </w:r>
    </w:p>
    <w:p w14:paraId="0A7BBDE8" w14:textId="77777777" w:rsidR="00CF0E18" w:rsidRPr="00FC5499" w:rsidRDefault="00CF0E18" w:rsidP="00537718">
      <w:pPr>
        <w:pStyle w:val="Heading2"/>
        <w:keepNext w:val="0"/>
        <w:keepLines w:val="0"/>
      </w:pPr>
      <w:bookmarkStart w:id="683" w:name="_Toc415121512"/>
      <w:bookmarkStart w:id="684" w:name="_Toc428528922"/>
      <w:bookmarkStart w:id="685" w:name="_Toc495322994"/>
      <w:r w:rsidRPr="00FC5499">
        <w:t>Grievance Appeals and State Fair Hearings</w:t>
      </w:r>
      <w:bookmarkEnd w:id="683"/>
      <w:bookmarkEnd w:id="684"/>
      <w:bookmarkEnd w:id="685"/>
      <w:r w:rsidRPr="00FC5499">
        <w:t xml:space="preserve"> </w:t>
      </w:r>
    </w:p>
    <w:p w14:paraId="48312E8B" w14:textId="77777777" w:rsidR="009B660A" w:rsidRPr="00FC5499" w:rsidRDefault="009B660A"/>
    <w:p w14:paraId="21D36C5B" w14:textId="77777777" w:rsidR="00CF0E18" w:rsidRPr="00FC5499" w:rsidRDefault="00CF0E18" w:rsidP="00537718">
      <w:pPr>
        <w:pStyle w:val="Heading3"/>
        <w:keepNext w:val="0"/>
        <w:keepLines w:val="0"/>
      </w:pPr>
      <w:bookmarkStart w:id="686" w:name="_Toc415121513"/>
      <w:bookmarkStart w:id="687" w:name="_Toc428528923"/>
      <w:r w:rsidRPr="00FC5499">
        <w:t>General</w:t>
      </w:r>
      <w:bookmarkEnd w:id="686"/>
      <w:bookmarkEnd w:id="687"/>
    </w:p>
    <w:p w14:paraId="46F09B13" w14:textId="77777777" w:rsidR="00A44726" w:rsidRPr="00FC5499" w:rsidRDefault="00A44726"/>
    <w:p w14:paraId="5FF3B4BE" w14:textId="0172E00D" w:rsidR="0016485E" w:rsidRPr="003C7C45" w:rsidRDefault="0016485E" w:rsidP="0016485E">
      <w:pPr>
        <w:ind w:left="720"/>
      </w:pPr>
      <w:bookmarkStart w:id="688" w:name="_Toc404710505"/>
      <w:r w:rsidRPr="003C7C45">
        <w:t>Pursuant to 42 C.F.R. § 438.402, the following requirements shall apply:</w:t>
      </w:r>
    </w:p>
    <w:p w14:paraId="2369C673"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The grievance and appeal system.</w:t>
      </w:r>
      <w:r w:rsidRPr="00FC5499">
        <w:t xml:space="preserve"> Contractor must have a grievance and appeal system in place for members.</w:t>
      </w:r>
    </w:p>
    <w:p w14:paraId="2BEEF30F"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Level of appeals.</w:t>
      </w:r>
      <w:r w:rsidRPr="00FC5499">
        <w:t xml:space="preserve"> Contractor may have only one level of appeal for members.</w:t>
      </w:r>
    </w:p>
    <w:p w14:paraId="08EF52A8"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Filing requirements</w:t>
      </w:r>
      <w:r w:rsidRPr="00FC5499">
        <w:t xml:space="preserve">—(1) </w:t>
      </w:r>
      <w:r w:rsidRPr="00FC5499">
        <w:rPr>
          <w:i/>
          <w:iCs/>
        </w:rPr>
        <w:t>Authority to file.</w:t>
      </w:r>
      <w:r w:rsidRPr="00FC5499">
        <w:t xml:space="preserve"> (i) A member may file a grievance and request an appeal with the Contractor. A member may request a State fair hearing after receiving notice under 42 C.F.R. § 438.408, as described at Section 8.15.4, that the adverse benefit determination is upheld.</w:t>
      </w:r>
    </w:p>
    <w:p w14:paraId="6042A01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Deemed exhaustion of appeals processes.</w:t>
      </w:r>
      <w:r w:rsidRPr="00FC5499">
        <w:t xml:space="preserve"> In the case of Contractor failing to adhere to the notice and timing requirements in 42 C.F.R. § 438.408, as described at Section 8.15.4, the member is deemed to have exhausted the Contractor’s appeals process. The member may initiate a State fair hearing.</w:t>
      </w:r>
    </w:p>
    <w:p w14:paraId="770480DF" w14:textId="77777777" w:rsidR="0016485E" w:rsidRPr="00FC5499" w:rsidRDefault="0016485E" w:rsidP="0016485E">
      <w:pPr>
        <w:spacing w:before="100" w:beforeAutospacing="1" w:after="100" w:afterAutospacing="1"/>
        <w:ind w:left="720" w:firstLine="480"/>
      </w:pPr>
      <w:r w:rsidRPr="00FC5499">
        <w:t>(B) Reserved.</w:t>
      </w:r>
    </w:p>
    <w:p w14:paraId="02D0E825" w14:textId="77777777" w:rsidR="0016485E" w:rsidRPr="00FC5499" w:rsidRDefault="0016485E" w:rsidP="0016485E">
      <w:pPr>
        <w:spacing w:before="100" w:beforeAutospacing="1" w:after="100" w:afterAutospacing="1"/>
        <w:ind w:left="720" w:firstLine="480"/>
      </w:pPr>
      <w:r w:rsidRPr="00FC5499">
        <w:t>(ii) State law permits a provider or an authorized representative, with the written consent of the member, to request an appeal or file a grievance, or request a State fair hearing, on behalf of a member. When the term “member” is used throughout this section 8.15 and all its subsections, it includes providers and authorized representatives consistent with this paragraph, with the exception that providers cannot request continuation of benefits as specified in 42 C.F.R. § 438.420(b)(5).</w:t>
      </w:r>
    </w:p>
    <w:p w14:paraId="236693F5"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Timing</w:t>
      </w:r>
      <w:r w:rsidRPr="00FC5499">
        <w:t xml:space="preserve">—(i) </w:t>
      </w:r>
      <w:r w:rsidRPr="00FC5499">
        <w:rPr>
          <w:i/>
          <w:iCs/>
        </w:rPr>
        <w:t>Grievance.</w:t>
      </w:r>
      <w:r w:rsidRPr="00FC5499">
        <w:t xml:space="preserve"> A member may file a grievance with Contractor at any time.</w:t>
      </w:r>
    </w:p>
    <w:p w14:paraId="3146E08B" w14:textId="77777777" w:rsidR="0016485E" w:rsidRPr="00FC5499" w:rsidRDefault="0016485E" w:rsidP="0016485E">
      <w:pPr>
        <w:spacing w:before="100" w:beforeAutospacing="1" w:after="100" w:afterAutospacing="1"/>
        <w:ind w:left="720" w:firstLine="480"/>
      </w:pPr>
      <w:r w:rsidRPr="00FC5499">
        <w:lastRenderedPageBreak/>
        <w:t xml:space="preserve">(ii) </w:t>
      </w:r>
      <w:r w:rsidRPr="00FC5499">
        <w:rPr>
          <w:i/>
          <w:iCs/>
        </w:rPr>
        <w:t>Appeal.</w:t>
      </w:r>
      <w:r w:rsidRPr="00FC5499">
        <w:t xml:space="preserve"> Following receipt of a notification of an adverse benefit determination by Contractor, a member has 60 calendar days from the date on the adverse benefit determination notice in which to file a request for an appeal to the managed care plan.</w:t>
      </w:r>
    </w:p>
    <w:p w14:paraId="07210A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Procedures</w:t>
      </w:r>
      <w:r w:rsidRPr="00FC5499">
        <w:t xml:space="preserve">—(i) </w:t>
      </w:r>
      <w:r w:rsidRPr="00FC5499">
        <w:rPr>
          <w:i/>
          <w:iCs/>
        </w:rPr>
        <w:t>Grievance.</w:t>
      </w:r>
      <w:r w:rsidRPr="00FC5499">
        <w:t xml:space="preserve"> The member may file a grievance either orally or in writing with the Contractor.</w:t>
      </w:r>
    </w:p>
    <w:p w14:paraId="199771C5" w14:textId="77777777" w:rsidR="0016485E" w:rsidRPr="00FC5499" w:rsidRDefault="0016485E" w:rsidP="0016485E">
      <w:pPr>
        <w:spacing w:before="100" w:beforeAutospacing="1" w:after="100" w:afterAutospacing="1"/>
        <w:ind w:left="720" w:firstLine="480"/>
      </w:pPr>
      <w:r w:rsidRPr="00FC5499">
        <w:t xml:space="preserve">(ii) </w:t>
      </w:r>
      <w:r w:rsidRPr="00FC5499">
        <w:rPr>
          <w:i/>
          <w:iCs/>
        </w:rPr>
        <w:t>Appeal.</w:t>
      </w:r>
      <w:r w:rsidRPr="00FC5499">
        <w:t xml:space="preserve"> The member may request an appeal either orally or in writing. Further, unless the member requests an expedited resolution, an oral appeal must be followed by a written, signed appeal.   The Contractor shall direct the member to the Agency Appeal and Request for Hearing form as an option for submitting a request for an appeal.</w:t>
      </w:r>
    </w:p>
    <w:p w14:paraId="61F46031" w14:textId="77777777" w:rsidR="0016485E" w:rsidRPr="00FC5499" w:rsidRDefault="0016485E" w:rsidP="0016485E">
      <w:pPr>
        <w:ind w:left="720"/>
      </w:pPr>
      <w:r w:rsidRPr="00FC5499">
        <w:t xml:space="preserve">Member eligibility and eligibility related grievances and appeals (including but not limited to long-term care eligibility and enrollment), including termination of eligibility, effective dates of coverage, and the determination of premium, copayment, and patient liability responsibilities shall be directed to the Agency. </w:t>
      </w:r>
    </w:p>
    <w:p w14:paraId="771B1888" w14:textId="77777777" w:rsidR="0016485E" w:rsidRPr="00FC5499" w:rsidRDefault="0016485E" w:rsidP="0016485E">
      <w:pPr>
        <w:ind w:left="720"/>
      </w:pPr>
    </w:p>
    <w:p w14:paraId="6589065A" w14:textId="77777777" w:rsidR="0016485E" w:rsidRPr="00FC5499" w:rsidRDefault="0016485E" w:rsidP="0016485E">
      <w:pPr>
        <w:ind w:left="720"/>
        <w:rPr>
          <w:i/>
        </w:rPr>
      </w:pPr>
      <w:r w:rsidRPr="00FC5499">
        <w:t>8.15.2</w:t>
      </w:r>
      <w:r w:rsidRPr="00FC5499">
        <w:tab/>
      </w:r>
      <w:r w:rsidRPr="00FC5499">
        <w:rPr>
          <w:i/>
        </w:rPr>
        <w:t>Notice of Adverse Benefit Determination</w:t>
      </w:r>
    </w:p>
    <w:p w14:paraId="39158675" w14:textId="77777777" w:rsidR="0016485E" w:rsidRPr="00FC5499" w:rsidRDefault="0016485E" w:rsidP="0016485E">
      <w:pPr>
        <w:ind w:left="720"/>
      </w:pPr>
      <w:r w:rsidRPr="00FC5499">
        <w:t>In accordance with 42 C.F.R. §438.404, the following requirements shall apply:</w:t>
      </w:r>
    </w:p>
    <w:p w14:paraId="09D4178A"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Notice.</w:t>
      </w:r>
      <w:r w:rsidRPr="00FC5499">
        <w:t xml:space="preserve"> The Contractor must give members timely and adequate notice of an adverse benefit determination in writing consistent with the requirements below and in 42 C.F.R. § 438.10.</w:t>
      </w:r>
    </w:p>
    <w:p w14:paraId="2897C53A"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Content of notice.</w:t>
      </w:r>
      <w:r w:rsidRPr="00FC5499">
        <w:t xml:space="preserve"> Pursuant to 42 C.F.R. § 438.10, the Contractor must use language developed by the Agency for the notice, with the only non-Agency developed language being permissible for content described at (1) - (2).  The notice must explain the following:</w:t>
      </w:r>
    </w:p>
    <w:p w14:paraId="61760F78" w14:textId="77777777" w:rsidR="0016485E" w:rsidRPr="00FC5499" w:rsidRDefault="0016485E" w:rsidP="0016485E">
      <w:pPr>
        <w:spacing w:before="100" w:beforeAutospacing="1" w:after="100" w:afterAutospacing="1"/>
        <w:ind w:left="720" w:firstLine="480"/>
      </w:pPr>
      <w:r w:rsidRPr="00FC5499">
        <w:t>(1) The adverse benefit determination the Contractor has made or intends to make.</w:t>
      </w:r>
    </w:p>
    <w:p w14:paraId="093C60CA" w14:textId="77777777" w:rsidR="0016485E" w:rsidRPr="00FC5499" w:rsidRDefault="0016485E" w:rsidP="0016485E">
      <w:pPr>
        <w:spacing w:before="100" w:beforeAutospacing="1" w:after="100" w:afterAutospacing="1"/>
        <w:ind w:left="720" w:firstLine="480"/>
      </w:pPr>
      <w:r w:rsidRPr="00FC5499">
        <w:t>(2) The reasons for the 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 Citation of the Iowa Code and/or Iowa Administrative Code sections supporting the adverse benefit determination shall also be provided.</w:t>
      </w:r>
    </w:p>
    <w:p w14:paraId="6C59D1F6" w14:textId="77777777" w:rsidR="0016485E" w:rsidRPr="00FC5499" w:rsidRDefault="0016485E" w:rsidP="0016485E">
      <w:pPr>
        <w:spacing w:before="100" w:beforeAutospacing="1" w:after="100" w:afterAutospacing="1"/>
        <w:ind w:left="720" w:firstLine="480"/>
      </w:pPr>
      <w:r w:rsidRPr="00FC5499">
        <w:t>(3) The member's right to request an appeal of the Contractor’s adverse benefit determination, including information on exhausting the Contractor’s one level of appeal described at 42 C.F.R. § 438.402(b) and the right to request a State fair hearing consistent with 42 C.F.R. § 438.402(c).</w:t>
      </w:r>
    </w:p>
    <w:p w14:paraId="4CD8CD7E" w14:textId="77777777" w:rsidR="0016485E" w:rsidRPr="00FC5499" w:rsidRDefault="0016485E" w:rsidP="0016485E">
      <w:pPr>
        <w:spacing w:before="100" w:beforeAutospacing="1" w:after="100" w:afterAutospacing="1"/>
        <w:ind w:left="720" w:firstLine="480"/>
      </w:pPr>
      <w:r w:rsidRPr="00FC5499">
        <w:t>(4) The procedures for exercising the rights specified in this paragraph (b) of this subsection.</w:t>
      </w:r>
    </w:p>
    <w:p w14:paraId="34502FAB" w14:textId="77777777" w:rsidR="0016485E" w:rsidRPr="00FC5499" w:rsidRDefault="0016485E" w:rsidP="0016485E">
      <w:pPr>
        <w:spacing w:before="100" w:beforeAutospacing="1" w:after="100" w:afterAutospacing="1"/>
        <w:ind w:left="720" w:firstLine="480"/>
      </w:pPr>
      <w:r w:rsidRPr="00FC5499">
        <w:lastRenderedPageBreak/>
        <w:t>(5) The circumstances under which an appeal process can be expedited and how to request it.</w:t>
      </w:r>
    </w:p>
    <w:p w14:paraId="0341853F" w14:textId="77777777" w:rsidR="0016485E" w:rsidRPr="00FC5499" w:rsidRDefault="0016485E" w:rsidP="0016485E">
      <w:pPr>
        <w:spacing w:before="100" w:beforeAutospacing="1" w:after="100" w:afterAutospacing="1"/>
        <w:ind w:left="720" w:firstLine="480"/>
      </w:pPr>
      <w:r w:rsidRPr="00FC5499">
        <w:t>(6) The member's right to have benefits continue pending resolution of the appeal, how to request that benefits be continued, and the circumstances, consistent with Agency policy, under which the member may be required to pay the costs of these services.</w:t>
      </w:r>
    </w:p>
    <w:p w14:paraId="03A1785D"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Timing of notice.</w:t>
      </w:r>
      <w:r w:rsidRPr="00FC5499">
        <w:t xml:space="preserve"> The Contractor must mail the notice within the following timeframes:</w:t>
      </w:r>
    </w:p>
    <w:p w14:paraId="64933D49" w14:textId="77777777" w:rsidR="0016485E" w:rsidRPr="00FC5499" w:rsidRDefault="0016485E" w:rsidP="0016485E">
      <w:pPr>
        <w:spacing w:before="100" w:beforeAutospacing="1" w:after="100" w:afterAutospacing="1"/>
        <w:ind w:left="720" w:firstLine="480"/>
      </w:pPr>
      <w:r w:rsidRPr="00FC5499">
        <w:t>(1) For termination, suspension, or reduction of previously authorized Medicaid-covered services, within the timeframes specified in 42 C.F.R. §§ 431.211, 431.213, and 431.214.</w:t>
      </w:r>
    </w:p>
    <w:p w14:paraId="7FA2FE84" w14:textId="77777777" w:rsidR="0016485E" w:rsidRPr="00FC5499" w:rsidRDefault="0016485E" w:rsidP="0016485E">
      <w:pPr>
        <w:spacing w:before="100" w:beforeAutospacing="1" w:after="100" w:afterAutospacing="1"/>
        <w:ind w:left="720" w:firstLine="480"/>
      </w:pPr>
      <w:r w:rsidRPr="00FC5499">
        <w:t>(2) For denial of payment, at the time of any action affecting the claim.</w:t>
      </w:r>
    </w:p>
    <w:p w14:paraId="2B0B00D2" w14:textId="77777777" w:rsidR="0016485E" w:rsidRPr="00FC5499" w:rsidRDefault="0016485E" w:rsidP="0016485E">
      <w:pPr>
        <w:spacing w:before="100" w:beforeAutospacing="1" w:after="100" w:afterAutospacing="1"/>
        <w:ind w:left="720" w:firstLine="480"/>
      </w:pPr>
      <w:r w:rsidRPr="00FC5499">
        <w:t>(3) For standard service authorization decisions that deny or limit services, within the timeframe specified in 42 C.F.R. § 438.210(d)(1).</w:t>
      </w:r>
    </w:p>
    <w:p w14:paraId="602B3D4C" w14:textId="77777777" w:rsidR="0016485E" w:rsidRPr="00FC5499" w:rsidRDefault="0016485E" w:rsidP="0016485E">
      <w:pPr>
        <w:spacing w:before="100" w:beforeAutospacing="1" w:after="100" w:afterAutospacing="1"/>
        <w:ind w:left="720" w:firstLine="480"/>
      </w:pPr>
      <w:r w:rsidRPr="00FC5499">
        <w:t>(4) If Contractor meets the criteria set forth for extending the timeframe for standard service authorization decisions consistent with 42 C.F.R. § 438.210(d)(1)(ii), it must—</w:t>
      </w:r>
    </w:p>
    <w:p w14:paraId="75DB719C" w14:textId="77777777" w:rsidR="0016485E" w:rsidRPr="00FC5499" w:rsidRDefault="0016485E" w:rsidP="0016485E">
      <w:pPr>
        <w:spacing w:before="100" w:beforeAutospacing="1" w:after="100" w:afterAutospacing="1"/>
        <w:ind w:left="720" w:firstLine="480"/>
      </w:pPr>
      <w:r w:rsidRPr="00FC5499">
        <w:t>(i) Give the member written notice of the reason for the decision to extend the timeframe and inform the member of the right to file a grievance if he or she disagrees with that decision; and</w:t>
      </w:r>
    </w:p>
    <w:p w14:paraId="7EA2682D" w14:textId="77777777" w:rsidR="0016485E" w:rsidRPr="00FC5499" w:rsidRDefault="0016485E" w:rsidP="0016485E">
      <w:pPr>
        <w:spacing w:before="100" w:beforeAutospacing="1" w:after="100" w:afterAutospacing="1"/>
        <w:ind w:left="720" w:firstLine="480"/>
      </w:pPr>
      <w:r w:rsidRPr="00FC5499">
        <w:t>(ii) Issue and carry out its determination as expeditiously as the member's health condition requires and no later than the date the extension expires.</w:t>
      </w:r>
    </w:p>
    <w:p w14:paraId="378385F4" w14:textId="77777777" w:rsidR="0016485E" w:rsidRPr="00FC5499" w:rsidRDefault="0016485E" w:rsidP="0016485E">
      <w:pPr>
        <w:spacing w:before="100" w:beforeAutospacing="1" w:after="100" w:afterAutospacing="1"/>
        <w:ind w:left="720" w:firstLine="480"/>
      </w:pPr>
      <w:r w:rsidRPr="00FC5499">
        <w:t>(5) For service authorization decisions not reached within the timeframes specified in 42 C.F.R. § 438.210(d) (which constitutes a denial and is thus an adverse benefit determination), on the date that the timeframes expire.</w:t>
      </w:r>
    </w:p>
    <w:p w14:paraId="4BB6A201" w14:textId="77777777" w:rsidR="0016485E" w:rsidRPr="00FC5499" w:rsidRDefault="0016485E" w:rsidP="0016485E">
      <w:pPr>
        <w:spacing w:before="100" w:beforeAutospacing="1" w:after="100" w:afterAutospacing="1"/>
        <w:ind w:left="720" w:firstLine="480"/>
      </w:pPr>
      <w:r w:rsidRPr="00FC5499">
        <w:t>(6) For expedited service authorization decisions, within the timeframes specified in 42 C.F.R. § 438.210(d)(2).</w:t>
      </w:r>
    </w:p>
    <w:p w14:paraId="3871DB54" w14:textId="77777777" w:rsidR="0016485E" w:rsidRPr="00FC5499" w:rsidRDefault="0016485E" w:rsidP="0016485E">
      <w:pPr>
        <w:ind w:left="720"/>
      </w:pPr>
      <w:r w:rsidRPr="00FC5499">
        <w:t>8.15.3</w:t>
      </w:r>
      <w:r w:rsidRPr="00FC5499">
        <w:tab/>
      </w:r>
      <w:r w:rsidRPr="00FC5499">
        <w:rPr>
          <w:i/>
        </w:rPr>
        <w:t>Handling of Grievances and Appeals</w:t>
      </w:r>
      <w:r w:rsidRPr="00FC5499">
        <w:t xml:space="preserve"> </w:t>
      </w:r>
    </w:p>
    <w:p w14:paraId="7C3D780F" w14:textId="77777777" w:rsidR="0016485E" w:rsidRPr="00FC5499" w:rsidRDefault="0016485E" w:rsidP="0016485E">
      <w:pPr>
        <w:ind w:left="720"/>
      </w:pPr>
      <w:r w:rsidRPr="00FC5499">
        <w:t>In accordance with 42 C.F.R. §438.406, the following requirements shall apply:</w:t>
      </w:r>
    </w:p>
    <w:p w14:paraId="5D33D1A8"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requirements.</w:t>
      </w:r>
      <w:r w:rsidRPr="00FC5499">
        <w:t xml:space="preserve"> In handling grievances and appeals, the Contractor must give members any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w:t>
      </w:r>
    </w:p>
    <w:p w14:paraId="27FF14B1"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Special requirements.</w:t>
      </w:r>
      <w:r w:rsidRPr="00FC5499">
        <w:t xml:space="preserve"> Contractor’s process for handling member grievances and appeals of adverse benefit determinations must:</w:t>
      </w:r>
    </w:p>
    <w:p w14:paraId="7FC98B09" w14:textId="77777777" w:rsidR="0016485E" w:rsidRPr="00FC5499" w:rsidRDefault="0016485E" w:rsidP="0016485E">
      <w:pPr>
        <w:spacing w:before="100" w:beforeAutospacing="1" w:after="100" w:afterAutospacing="1"/>
        <w:ind w:left="720" w:firstLine="480"/>
      </w:pPr>
      <w:r w:rsidRPr="00FC5499">
        <w:lastRenderedPageBreak/>
        <w:t>(1) Acknowledge receipt of each grievance and appeal within 3 business days.</w:t>
      </w:r>
    </w:p>
    <w:p w14:paraId="71E7D612" w14:textId="77777777" w:rsidR="0016485E" w:rsidRPr="00FC5499" w:rsidRDefault="0016485E" w:rsidP="0016485E">
      <w:pPr>
        <w:spacing w:before="100" w:beforeAutospacing="1" w:after="100" w:afterAutospacing="1"/>
        <w:ind w:left="720" w:firstLine="480"/>
      </w:pPr>
      <w:r w:rsidRPr="00FC5499">
        <w:t>(2) Ensure that the individuals who make decisions on grievances and appeals are individuals—</w:t>
      </w:r>
    </w:p>
    <w:p w14:paraId="660C6FD7" w14:textId="77777777" w:rsidR="0016485E" w:rsidRPr="00FC5499" w:rsidRDefault="0016485E" w:rsidP="0016485E">
      <w:pPr>
        <w:spacing w:before="100" w:beforeAutospacing="1" w:after="100" w:afterAutospacing="1"/>
        <w:ind w:left="720" w:firstLine="480"/>
      </w:pPr>
      <w:r w:rsidRPr="00FC5499">
        <w:t>(i) Who were neither involved in any previous level of review or decision-making nor a subordinate of any such individual.</w:t>
      </w:r>
    </w:p>
    <w:p w14:paraId="062B7C53" w14:textId="77777777" w:rsidR="0016485E" w:rsidRPr="00FC5499" w:rsidRDefault="0016485E" w:rsidP="0016485E">
      <w:pPr>
        <w:spacing w:before="100" w:beforeAutospacing="1" w:after="100" w:afterAutospacing="1"/>
        <w:ind w:left="720" w:firstLine="480"/>
      </w:pPr>
      <w:r w:rsidRPr="00FC5499">
        <w:t>(ii) Who, if deciding any of the following, are individuals who have the appropriate clinical expertise, as determined by the Agency, in treating the member's condition or disease.</w:t>
      </w:r>
    </w:p>
    <w:p w14:paraId="4D4D413C" w14:textId="77777777" w:rsidR="0016485E" w:rsidRPr="00FC5499" w:rsidRDefault="0016485E" w:rsidP="0016485E">
      <w:pPr>
        <w:spacing w:before="100" w:beforeAutospacing="1" w:after="100" w:afterAutospacing="1"/>
        <w:ind w:left="720" w:firstLine="480"/>
      </w:pPr>
      <w:r w:rsidRPr="00FC5499">
        <w:t>(A) An appeal of a denial that is based on lack of medical necessity.</w:t>
      </w:r>
    </w:p>
    <w:p w14:paraId="27CC86C5" w14:textId="77777777" w:rsidR="0016485E" w:rsidRPr="00FC5499" w:rsidRDefault="0016485E" w:rsidP="0016485E">
      <w:pPr>
        <w:spacing w:before="100" w:beforeAutospacing="1" w:after="100" w:afterAutospacing="1"/>
        <w:ind w:left="720" w:firstLine="480"/>
      </w:pPr>
      <w:r w:rsidRPr="00FC5499">
        <w:t>(B) A grievance regarding denial of expedited resolution of an appeal.</w:t>
      </w:r>
    </w:p>
    <w:p w14:paraId="6C5B0396" w14:textId="77777777" w:rsidR="0016485E" w:rsidRPr="00FC5499" w:rsidRDefault="0016485E" w:rsidP="0016485E">
      <w:pPr>
        <w:spacing w:before="100" w:beforeAutospacing="1" w:after="100" w:afterAutospacing="1"/>
        <w:ind w:left="720" w:firstLine="480"/>
      </w:pPr>
      <w:r w:rsidRPr="00FC5499">
        <w:t>(C) A grievance or appeal that involves clinical issues.</w:t>
      </w:r>
    </w:p>
    <w:p w14:paraId="7AA59164" w14:textId="77777777" w:rsidR="0016485E" w:rsidRPr="00FC5499" w:rsidRDefault="0016485E" w:rsidP="0016485E">
      <w:pPr>
        <w:spacing w:before="100" w:beforeAutospacing="1" w:after="100" w:afterAutospacing="1"/>
        <w:ind w:left="720" w:firstLine="480"/>
      </w:pPr>
      <w:r w:rsidRPr="00FC5499">
        <w:t>(iii) Who take into account all comments, documents, records, and other information submitted by the member or their representative without regard to whether such information was submitted or considered in the initial adverse benefit determination.</w:t>
      </w:r>
    </w:p>
    <w:p w14:paraId="3CC7ABEE" w14:textId="77777777" w:rsidR="0016485E" w:rsidRPr="00FC5499" w:rsidRDefault="0016485E" w:rsidP="0016485E">
      <w:pPr>
        <w:spacing w:before="100" w:beforeAutospacing="1" w:after="100" w:afterAutospacing="1"/>
        <w:ind w:left="720" w:firstLine="480"/>
      </w:pPr>
      <w:r w:rsidRPr="00FC5499">
        <w:t>(3) Provide that oral inquiries seeking to appeal an adverse benefit determination are treated as appeals (to establish the earliest possible filing date for the appeal) and must be confirmed in writing, unless the member or the provider requests expedited resolution.</w:t>
      </w:r>
    </w:p>
    <w:p w14:paraId="531B9404" w14:textId="77777777" w:rsidR="0016485E" w:rsidRPr="00FC5499" w:rsidRDefault="0016485E" w:rsidP="0016485E">
      <w:pPr>
        <w:spacing w:before="100" w:beforeAutospacing="1" w:after="100" w:afterAutospacing="1"/>
        <w:ind w:left="720" w:firstLine="480"/>
      </w:pPr>
      <w:r w:rsidRPr="00FC5499">
        <w:t>(4) Provide the member a reasonable opportunity, in person and in writing, to present evidence and testimony and make legal and factual arguments. The Contractor must inform the member of the limited time available for this sufficiently in advance of the resolution timeframe for appeals as specified in 42 C.F.R. § 438.408(b) and (c) in the case of expedited resolution.</w:t>
      </w:r>
    </w:p>
    <w:p w14:paraId="640A2D06" w14:textId="77777777" w:rsidR="0016485E" w:rsidRPr="00FC5499" w:rsidRDefault="0016485E" w:rsidP="0016485E">
      <w:pPr>
        <w:spacing w:before="100" w:beforeAutospacing="1" w:after="100" w:afterAutospacing="1"/>
        <w:ind w:left="720" w:firstLine="480"/>
      </w:pPr>
      <w:r w:rsidRPr="00FC5499">
        <w:t>(5) Provide the member and his or her representative the member's case file, including medical records, other documents and records, and any new or additional evidence considered, relied upon, or generated by Contractor (or at the direction of the Contractor) in connection with the appeal of the adverse benefit determination. This information must be provided free of charge and sufficiently in advance of the resolution timeframe for appeals as specified in 42 C.F.R. § 438.408(b) and (c).</w:t>
      </w:r>
    </w:p>
    <w:p w14:paraId="756E3BA2" w14:textId="77777777" w:rsidR="0016485E" w:rsidRPr="00FC5499" w:rsidRDefault="0016485E" w:rsidP="0016485E">
      <w:pPr>
        <w:spacing w:before="100" w:beforeAutospacing="1" w:after="100" w:afterAutospacing="1"/>
        <w:ind w:left="720" w:firstLine="480"/>
      </w:pPr>
      <w:r w:rsidRPr="00FC5499">
        <w:t>(6) Include, as parties to the appeal—</w:t>
      </w:r>
    </w:p>
    <w:p w14:paraId="20F2AABE" w14:textId="77777777" w:rsidR="0016485E" w:rsidRPr="00FC5499" w:rsidRDefault="0016485E" w:rsidP="0016485E">
      <w:pPr>
        <w:spacing w:before="100" w:beforeAutospacing="1" w:after="100" w:afterAutospacing="1"/>
        <w:ind w:left="720" w:firstLine="480"/>
      </w:pPr>
      <w:r w:rsidRPr="00FC5499">
        <w:t>(i) The member and his or her representative; or</w:t>
      </w:r>
    </w:p>
    <w:p w14:paraId="188CFC4A" w14:textId="77777777" w:rsidR="0016485E" w:rsidRPr="00FC5499" w:rsidRDefault="0016485E" w:rsidP="0016485E">
      <w:pPr>
        <w:ind w:left="1200"/>
      </w:pPr>
      <w:r w:rsidRPr="00FC5499">
        <w:t xml:space="preserve">(ii) The legal representative of a deceased member's estate. </w:t>
      </w:r>
    </w:p>
    <w:p w14:paraId="73B75E60" w14:textId="77777777" w:rsidR="0016485E" w:rsidRPr="00FC5499" w:rsidRDefault="0016485E" w:rsidP="0016485E">
      <w:pPr>
        <w:ind w:left="1200"/>
      </w:pPr>
    </w:p>
    <w:p w14:paraId="5CAC6B41" w14:textId="77777777" w:rsidR="0016485E" w:rsidRPr="00FC5499" w:rsidRDefault="0016485E" w:rsidP="0016485E">
      <w:pPr>
        <w:ind w:left="720"/>
      </w:pPr>
      <w:r w:rsidRPr="00FC5499">
        <w:t>8.15.4</w:t>
      </w:r>
      <w:r w:rsidRPr="00FC5499">
        <w:tab/>
      </w:r>
      <w:r w:rsidRPr="00FC5499">
        <w:rPr>
          <w:i/>
        </w:rPr>
        <w:t>Grievance and Appeals Resolution and Notification</w:t>
      </w:r>
      <w:r w:rsidRPr="00FC5499">
        <w:t xml:space="preserve"> </w:t>
      </w:r>
    </w:p>
    <w:p w14:paraId="5D9B897C" w14:textId="77777777" w:rsidR="0016485E" w:rsidRPr="00FC5499" w:rsidRDefault="0016485E" w:rsidP="0016485E">
      <w:pPr>
        <w:spacing w:before="100" w:beforeAutospacing="1" w:after="100" w:afterAutospacing="1"/>
        <w:ind w:left="720" w:firstLine="480"/>
      </w:pPr>
      <w:r w:rsidRPr="00FC5499">
        <w:lastRenderedPageBreak/>
        <w:t xml:space="preserve">In accordance with 42 C.F.R. § 438.408, the following requirements shall apply:(a) </w:t>
      </w:r>
      <w:r w:rsidRPr="00FC5499">
        <w:rPr>
          <w:i/>
          <w:iCs/>
        </w:rPr>
        <w:t>Basic rule.</w:t>
      </w:r>
      <w:r w:rsidRPr="00FC5499">
        <w:t xml:space="preserve"> Contractor must resolve each grievance and appeal, and provide notice, as expeditiously as the member's health condition requires, within Agency-established timeframes that may not exceed the timeframes specified in this section.</w:t>
      </w:r>
    </w:p>
    <w:p w14:paraId="32F630F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Specific timeframes</w:t>
      </w:r>
      <w:r w:rsidRPr="00FC5499">
        <w:t xml:space="preserve">—(1) </w:t>
      </w:r>
      <w:r w:rsidRPr="00FC5499">
        <w:rPr>
          <w:i/>
          <w:iCs/>
        </w:rPr>
        <w:t>Standard resolution of grievances.</w:t>
      </w:r>
      <w:r w:rsidRPr="00FC5499">
        <w:t xml:space="preserve"> For standard resolution of a grievance, the Contractor shall resolve and provide notice to the affected parties within 30 calendar days from the day Contractor receives the grievance.</w:t>
      </w:r>
    </w:p>
    <w:p w14:paraId="29C1422F"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Standard resolution of appeals.</w:t>
      </w:r>
      <w:r w:rsidRPr="00FC5499">
        <w:t xml:space="preserve"> For standard resolution of an appeal, the Contractor shall resolve and provide notice to the affected parties within 30 calendar days from the day the Contractor receives the appeal. This timeframe may be extended under paragraph (c) of this subsection.</w:t>
      </w:r>
    </w:p>
    <w:p w14:paraId="7614BF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Expedited resolution of appeals.</w:t>
      </w:r>
      <w:r w:rsidRPr="00FC5499">
        <w:t xml:space="preserve"> For expedited resolution of an appeal, the Contractor shall resolve and provide notice to affected parties within 72 hours after the Contractor receives the appeal. This timeframe may be extended under paragraph (c) of this section.</w:t>
      </w:r>
    </w:p>
    <w:p w14:paraId="14FE5F21"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Extension of timeframes.</w:t>
      </w:r>
      <w:r w:rsidRPr="00FC5499">
        <w:t xml:space="preserve"> (1) The Contractor may extend the timeframes from paragraph (b) of this section by up to 14 calendar days if—</w:t>
      </w:r>
    </w:p>
    <w:p w14:paraId="7D9430B4" w14:textId="77777777" w:rsidR="0016485E" w:rsidRPr="00FC5499" w:rsidRDefault="0016485E" w:rsidP="0016485E">
      <w:pPr>
        <w:spacing w:before="100" w:beforeAutospacing="1" w:after="100" w:afterAutospacing="1"/>
        <w:ind w:left="720" w:firstLine="480"/>
      </w:pPr>
      <w:r w:rsidRPr="00FC5499">
        <w:t>(i) The member requests the extension; or</w:t>
      </w:r>
    </w:p>
    <w:p w14:paraId="391D60AD" w14:textId="77777777" w:rsidR="0016485E" w:rsidRPr="00FC5499" w:rsidRDefault="0016485E" w:rsidP="0016485E">
      <w:pPr>
        <w:spacing w:before="100" w:beforeAutospacing="1" w:after="100" w:afterAutospacing="1"/>
        <w:ind w:left="720" w:firstLine="480"/>
      </w:pPr>
      <w:r w:rsidRPr="00FC5499">
        <w:t>(ii) The Contractor shows (to the satisfaction of the Agency, upon its request) that there is need for additional information and how the delay is in the member's interest.</w:t>
      </w:r>
    </w:p>
    <w:p w14:paraId="3712AD48"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Requirements following extension.</w:t>
      </w:r>
      <w:r w:rsidRPr="00FC5499">
        <w:t xml:space="preserve"> If Contractor extends the timeframes not at the request of the member, it must complete all of the following:</w:t>
      </w:r>
    </w:p>
    <w:p w14:paraId="628E743A" w14:textId="77777777" w:rsidR="0016485E" w:rsidRPr="00FC5499" w:rsidRDefault="0016485E" w:rsidP="0016485E">
      <w:pPr>
        <w:spacing w:before="100" w:beforeAutospacing="1" w:after="100" w:afterAutospacing="1"/>
        <w:ind w:left="720" w:firstLine="480"/>
      </w:pPr>
      <w:r w:rsidRPr="00FC5499">
        <w:t>(i) Make reasonable efforts to give the member prompt oral notice of the delay.</w:t>
      </w:r>
    </w:p>
    <w:p w14:paraId="0E0DC371" w14:textId="77777777" w:rsidR="0016485E" w:rsidRPr="00FC5499" w:rsidRDefault="0016485E" w:rsidP="0016485E">
      <w:pPr>
        <w:spacing w:before="100" w:beforeAutospacing="1" w:after="100" w:afterAutospacing="1"/>
        <w:ind w:left="720" w:firstLine="480"/>
      </w:pPr>
      <w:r w:rsidRPr="00FC5499">
        <w:t>(ii) Within 2 calendar days give the member written notice of the reason for the decision to extend the timeframe and inform the member of the right to file a grievance if he or she disagrees with that decision.</w:t>
      </w:r>
    </w:p>
    <w:p w14:paraId="410F8EE2" w14:textId="77777777" w:rsidR="0016485E" w:rsidRPr="00FC5499" w:rsidRDefault="0016485E" w:rsidP="0016485E">
      <w:pPr>
        <w:spacing w:before="100" w:beforeAutospacing="1" w:after="100" w:afterAutospacing="1"/>
        <w:ind w:left="720" w:firstLine="480"/>
      </w:pPr>
      <w:r w:rsidRPr="00FC5499">
        <w:t>(iii) Resolve the appeal as expeditiously as the member's health condition requires and no later than the date the extension expires.</w:t>
      </w:r>
    </w:p>
    <w:p w14:paraId="0CE93CDC"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Deemed exhaustion of appeals processes.</w:t>
      </w:r>
      <w:r w:rsidRPr="00FC5499">
        <w:t xml:space="preserve"> If Contractor fails to adhere to the notice and timing requirements in this section, the member is deemed to have exhausted the Contractor’s appeals process. The member may initiate a State fair hearing.</w:t>
      </w:r>
    </w:p>
    <w:p w14:paraId="6AD085B5"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Format of notice</w:t>
      </w:r>
      <w:r w:rsidRPr="00FC5499">
        <w:t xml:space="preserve">—(1) </w:t>
      </w:r>
      <w:r w:rsidRPr="00FC5499">
        <w:rPr>
          <w:i/>
          <w:iCs/>
        </w:rPr>
        <w:t>Grievances.</w:t>
      </w:r>
      <w:r w:rsidRPr="00FC5499">
        <w:t xml:space="preserve"> The Contractor must provide a member with written notice of the resolution of a grievance consistent with, at a minimum, the standards described at 42 C.F.R. § 438.10.</w:t>
      </w:r>
    </w:p>
    <w:p w14:paraId="5CA65D06" w14:textId="77777777" w:rsidR="0016485E" w:rsidRPr="00FC5499" w:rsidRDefault="0016485E" w:rsidP="0016485E">
      <w:pPr>
        <w:spacing w:before="100" w:beforeAutospacing="1" w:after="100" w:afterAutospacing="1"/>
        <w:ind w:left="720" w:firstLine="480"/>
      </w:pPr>
      <w:r w:rsidRPr="00FC5499">
        <w:lastRenderedPageBreak/>
        <w:t xml:space="preserve">(2) </w:t>
      </w:r>
      <w:r w:rsidRPr="00FC5499">
        <w:rPr>
          <w:i/>
          <w:iCs/>
        </w:rPr>
        <w:t>Appeals.</w:t>
      </w:r>
      <w:r w:rsidRPr="00FC5499">
        <w:t xml:space="preserve"> (i) For all appeals, the Contractor must provide written notice of resolution in a format and language that, at a minimum, meet the standards described at 42 C.F.R. § 438.10.</w:t>
      </w:r>
    </w:p>
    <w:p w14:paraId="754B9B26" w14:textId="77777777" w:rsidR="0016485E" w:rsidRPr="00FC5499" w:rsidRDefault="0016485E" w:rsidP="0016485E">
      <w:pPr>
        <w:spacing w:before="100" w:beforeAutospacing="1" w:after="100" w:afterAutospacing="1"/>
        <w:ind w:left="720" w:firstLine="480"/>
      </w:pPr>
      <w:r w:rsidRPr="00FC5499">
        <w:t>(ii) For notice of an expedited resolution, the Contractor must also make reasonable efforts to provide oral notice.</w:t>
      </w:r>
    </w:p>
    <w:p w14:paraId="708BF730" w14:textId="77777777" w:rsidR="0016485E" w:rsidRPr="00FC5499" w:rsidRDefault="0016485E" w:rsidP="0016485E">
      <w:pPr>
        <w:spacing w:before="100" w:beforeAutospacing="1" w:after="100" w:afterAutospacing="1"/>
        <w:ind w:left="720" w:firstLine="480"/>
      </w:pPr>
      <w:r w:rsidRPr="00FC5499">
        <w:t xml:space="preserve">(e) </w:t>
      </w:r>
      <w:r w:rsidRPr="00FC5499">
        <w:rPr>
          <w:i/>
          <w:iCs/>
        </w:rPr>
        <w:t>Content of notice of appeal resolution.</w:t>
      </w:r>
      <w:r w:rsidRPr="00FC5499">
        <w:t xml:space="preserve"> Pursuant to 42 C.F.R. §438.10, the Contractor must use language developed by the Agency for the notice, with the only non-Agency developed language being permissible for content described at (1).</w:t>
      </w:r>
      <w:r w:rsidRPr="00FC5499">
        <w:rPr>
          <w:rStyle w:val="FootnoteReference"/>
        </w:rPr>
        <w:t xml:space="preserve"> </w:t>
      </w:r>
      <w:r w:rsidRPr="00FC5499">
        <w:t>The written notice of the resolution must include the following:</w:t>
      </w:r>
    </w:p>
    <w:p w14:paraId="4496EC57" w14:textId="77777777" w:rsidR="0016485E" w:rsidRPr="00FC5499" w:rsidRDefault="0016485E" w:rsidP="0016485E">
      <w:pPr>
        <w:spacing w:before="100" w:beforeAutospacing="1" w:after="100" w:afterAutospacing="1"/>
        <w:ind w:left="720" w:firstLine="480"/>
      </w:pPr>
      <w:r w:rsidRPr="00FC5499">
        <w:t>(1) The results of the resolution process and the date it was completed.</w:t>
      </w:r>
    </w:p>
    <w:p w14:paraId="6CF5A1D7" w14:textId="77777777" w:rsidR="0016485E" w:rsidRPr="00FC5499" w:rsidRDefault="0016485E" w:rsidP="0016485E">
      <w:pPr>
        <w:spacing w:before="100" w:beforeAutospacing="1" w:after="100" w:afterAutospacing="1"/>
        <w:ind w:left="720" w:firstLine="480"/>
      </w:pPr>
      <w:r w:rsidRPr="00FC5499">
        <w:t>(2) For appeals not resolved wholly in favor of the members—</w:t>
      </w:r>
    </w:p>
    <w:p w14:paraId="264EA5F3" w14:textId="77777777" w:rsidR="0016485E" w:rsidRPr="00FC5499" w:rsidRDefault="0016485E" w:rsidP="0016485E">
      <w:pPr>
        <w:spacing w:before="100" w:beforeAutospacing="1" w:after="100" w:afterAutospacing="1"/>
        <w:ind w:left="720" w:firstLine="480"/>
      </w:pPr>
      <w:r w:rsidRPr="00FC5499">
        <w:t>(i) The right to request a State fair hearing, and how to do so.</w:t>
      </w:r>
    </w:p>
    <w:p w14:paraId="324123E2" w14:textId="77777777" w:rsidR="0016485E" w:rsidRPr="00FC5499" w:rsidRDefault="0016485E" w:rsidP="0016485E">
      <w:pPr>
        <w:spacing w:before="100" w:beforeAutospacing="1" w:after="100" w:afterAutospacing="1"/>
        <w:ind w:left="720" w:firstLine="480"/>
      </w:pPr>
      <w:r w:rsidRPr="00FC5499">
        <w:t>(ii) The right to request and receive benefits while the hearing is pending, and how to make the request.</w:t>
      </w:r>
    </w:p>
    <w:p w14:paraId="080A6F52" w14:textId="77777777" w:rsidR="0016485E" w:rsidRPr="00FC5499" w:rsidRDefault="0016485E" w:rsidP="0016485E">
      <w:pPr>
        <w:spacing w:before="100" w:beforeAutospacing="1" w:after="100" w:afterAutospacing="1"/>
        <w:ind w:left="720" w:firstLine="480"/>
      </w:pPr>
      <w:r w:rsidRPr="00FC5499">
        <w:t>(iii) That the member may, consistent with Agency policy, be held liable for the cost of those benefits if the hearing decision upholds the Contractor’s adverse benefit determination.</w:t>
      </w:r>
    </w:p>
    <w:p w14:paraId="135D4494" w14:textId="77777777" w:rsidR="0016485E" w:rsidRPr="00FC5499" w:rsidRDefault="0016485E" w:rsidP="0016485E">
      <w:pPr>
        <w:spacing w:before="100" w:beforeAutospacing="1" w:after="100" w:afterAutospacing="1"/>
        <w:ind w:left="720" w:firstLine="480"/>
      </w:pPr>
      <w:r w:rsidRPr="00FC5499">
        <w:t xml:space="preserve">(f) </w:t>
      </w:r>
      <w:r w:rsidRPr="00FC5499">
        <w:rPr>
          <w:i/>
          <w:iCs/>
        </w:rPr>
        <w:t>Requirements for State fair hearings</w:t>
      </w:r>
      <w:r w:rsidRPr="00FC5499">
        <w:t xml:space="preserve">—(1) </w:t>
      </w:r>
      <w:r w:rsidRPr="00FC5499">
        <w:rPr>
          <w:i/>
          <w:iCs/>
        </w:rPr>
        <w:t>Availability.</w:t>
      </w:r>
      <w:r w:rsidRPr="00FC5499">
        <w:t xml:space="preserve"> A member may request a State fair hearing only after receiving notice that the Contractor is upholding the adverse benefit determination.</w:t>
      </w:r>
    </w:p>
    <w:p w14:paraId="7C1CA68C" w14:textId="77777777" w:rsidR="0016485E" w:rsidRPr="00FC5499" w:rsidRDefault="0016485E" w:rsidP="0016485E">
      <w:pPr>
        <w:spacing w:before="100" w:beforeAutospacing="1" w:after="100" w:afterAutospacing="1"/>
        <w:ind w:left="720" w:firstLine="480"/>
      </w:pPr>
      <w:r w:rsidRPr="00FC5499">
        <w:t xml:space="preserve">(i) </w:t>
      </w:r>
      <w:r w:rsidRPr="00FC5499">
        <w:rPr>
          <w:i/>
          <w:iCs/>
        </w:rPr>
        <w:t>Deemed exhaustion of appeals processes.</w:t>
      </w:r>
      <w:r w:rsidRPr="00FC5499">
        <w:t xml:space="preserve"> If Contractor fails to adhere to the notice and timing requirements in 42 C.F.R. § 438.408, the member is deemed to have exhausted the Contractor’s appeals process. The member may initiate a State fair hearing.</w:t>
      </w:r>
    </w:p>
    <w:p w14:paraId="722E3F51" w14:textId="77777777" w:rsidR="0016485E" w:rsidRPr="00FC5499" w:rsidRDefault="0016485E" w:rsidP="0016485E">
      <w:pPr>
        <w:spacing w:before="100" w:beforeAutospacing="1" w:after="100" w:afterAutospacing="1"/>
        <w:ind w:left="720" w:firstLine="480"/>
      </w:pPr>
      <w:r w:rsidRPr="00FC5499">
        <w:t>(ii) Reserved.</w:t>
      </w:r>
    </w:p>
    <w:p w14:paraId="73400D5E"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State fair hearing.</w:t>
      </w:r>
      <w:r w:rsidRPr="00FC5499">
        <w:t xml:space="preserve"> The member must request a State fair hearing no later than 120 calendar days from the date of the Contractor’s notice of resolution.</w:t>
      </w:r>
    </w:p>
    <w:p w14:paraId="7B4DD498"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Parties.</w:t>
      </w:r>
      <w:r w:rsidRPr="00FC5499">
        <w:t xml:space="preserve"> The parties to the State fair hearing include the Contractor, as well as the member and his or her representative or the representative of a deceased member's estate.</w:t>
      </w:r>
    </w:p>
    <w:p w14:paraId="73E1B863" w14:textId="77777777" w:rsidR="0016485E" w:rsidRPr="00FC5499" w:rsidRDefault="0016485E" w:rsidP="0016485E">
      <w:pPr>
        <w:ind w:left="720"/>
      </w:pPr>
      <w:r w:rsidRPr="00FC5499">
        <w:t>8.15.5</w:t>
      </w:r>
      <w:r w:rsidRPr="00FC5499">
        <w:tab/>
      </w:r>
      <w:r w:rsidRPr="00FC5499">
        <w:rPr>
          <w:i/>
        </w:rPr>
        <w:t>Expedited Resolution of Appeals</w:t>
      </w:r>
    </w:p>
    <w:p w14:paraId="7D05D062" w14:textId="77777777" w:rsidR="0016485E" w:rsidRPr="00FC5499" w:rsidRDefault="0016485E" w:rsidP="0016485E">
      <w:pPr>
        <w:ind w:left="720"/>
      </w:pPr>
      <w:r w:rsidRPr="00FC5499">
        <w:t>In accordance with 42 C.F.R. § 438.410, the following requirements shall apply:</w:t>
      </w:r>
    </w:p>
    <w:p w14:paraId="63184AF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rule.</w:t>
      </w:r>
      <w:r w:rsidRPr="00FC5499">
        <w:t xml:space="preserve"> Contractor must establish and maintain an expedited review process for appeals, when the Contractor determines (for a request from the member) or the provider indicates (in making the request on the member's behalf or supporting the member's request) that </w:t>
      </w:r>
      <w:r w:rsidRPr="00FC5499">
        <w:lastRenderedPageBreak/>
        <w:t>taking the time for a standard resolution could seriously jeopardize the member's life, physical or mental health, or ability to attain, maintain, or regain maximum function.</w:t>
      </w:r>
    </w:p>
    <w:p w14:paraId="3600E03D"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Punitive action.</w:t>
      </w:r>
      <w:r w:rsidRPr="00FC5499">
        <w:t xml:space="preserve"> Contractor must ensure that punitive action is not taken against a provider who requests an expedited resolution or supports a member’s appeal.</w:t>
      </w:r>
    </w:p>
    <w:p w14:paraId="5AA75D53"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Action following denial of a request for expedited resolution.</w:t>
      </w:r>
      <w:r w:rsidRPr="00FC5499">
        <w:t xml:space="preserve"> If Contractor denies a request for expedited resolution of an appeal, it must—</w:t>
      </w:r>
    </w:p>
    <w:p w14:paraId="61B418D6" w14:textId="77777777" w:rsidR="0016485E" w:rsidRPr="00FC5499" w:rsidRDefault="0016485E" w:rsidP="0016485E">
      <w:pPr>
        <w:spacing w:before="100" w:beforeAutospacing="1" w:after="100" w:afterAutospacing="1"/>
        <w:ind w:left="720" w:firstLine="480"/>
      </w:pPr>
      <w:r w:rsidRPr="00FC5499">
        <w:t>(1) Transfer the appeal to the timeframe for standard resolution in accordance with 42 C.F.R. § 438.408(b)(2).</w:t>
      </w:r>
    </w:p>
    <w:p w14:paraId="5529A1DB" w14:textId="77777777" w:rsidR="0016485E" w:rsidRPr="00FC5499" w:rsidRDefault="0016485E" w:rsidP="0016485E">
      <w:pPr>
        <w:spacing w:before="100" w:beforeAutospacing="1" w:after="100" w:afterAutospacing="1"/>
        <w:ind w:left="720" w:firstLine="480"/>
      </w:pPr>
      <w:r w:rsidRPr="00FC5499">
        <w:t>(2) Follow the requirements in 42 C.F.R. § 438.408(c)(2).</w:t>
      </w:r>
    </w:p>
    <w:p w14:paraId="39333FC7" w14:textId="77777777" w:rsidR="0016485E" w:rsidRPr="00FC5499" w:rsidRDefault="0016485E" w:rsidP="0016485E">
      <w:pPr>
        <w:ind w:left="720"/>
        <w:rPr>
          <w:i/>
        </w:rPr>
      </w:pPr>
      <w:r w:rsidRPr="00FC5499">
        <w:t>8.15.6</w:t>
      </w:r>
      <w:r w:rsidRPr="00FC5499">
        <w:tab/>
      </w:r>
      <w:r w:rsidRPr="00FC5499">
        <w:rPr>
          <w:i/>
        </w:rPr>
        <w:t>Information About the Grievance and Appeal Process</w:t>
      </w:r>
    </w:p>
    <w:p w14:paraId="0BBDA0DA" w14:textId="77777777" w:rsidR="0016485E" w:rsidRPr="00FC5499" w:rsidRDefault="0016485E" w:rsidP="0016485E">
      <w:pPr>
        <w:pStyle w:val="ListParagraph"/>
        <w:ind w:left="1080"/>
        <w:jc w:val="both"/>
      </w:pPr>
      <w:r w:rsidRPr="00FC5499">
        <w:t xml:space="preserve">In accordance with 42 C.F.R. § 438.414, the Contractor must provide information specified </w:t>
      </w:r>
      <w:r w:rsidRPr="00FC5499">
        <w:rPr>
          <w:rFonts w:eastAsia="Times New Roman"/>
        </w:rPr>
        <w:t>in 42 C.F.R. § 438.10(g)(2)(xi) about the grievance and appeal system to all providers and subcontractors at the time they enter into a contract.</w:t>
      </w:r>
    </w:p>
    <w:p w14:paraId="04D074EF" w14:textId="77777777" w:rsidR="0016485E" w:rsidRPr="00FC5499" w:rsidRDefault="0016485E" w:rsidP="0016485E">
      <w:pPr>
        <w:ind w:left="720"/>
      </w:pPr>
      <w:r w:rsidRPr="00FC5499">
        <w:t>8.15.7</w:t>
      </w:r>
      <w:r w:rsidRPr="00FC5499">
        <w:tab/>
      </w:r>
      <w:r w:rsidRPr="00FC5499">
        <w:rPr>
          <w:i/>
        </w:rPr>
        <w:t>Recordkeeping Requirements</w:t>
      </w:r>
    </w:p>
    <w:p w14:paraId="699F3822" w14:textId="77777777" w:rsidR="0016485E" w:rsidRPr="00FC5499" w:rsidRDefault="0016485E" w:rsidP="0016485E">
      <w:pPr>
        <w:ind w:left="720" w:firstLine="360"/>
      </w:pPr>
      <w:r w:rsidRPr="00FC5499">
        <w:t>In accordance with 42 C.F.R. § 438.416, the following requirements shall apply:</w:t>
      </w:r>
    </w:p>
    <w:p w14:paraId="1C395A9A" w14:textId="77777777" w:rsidR="0016485E" w:rsidRPr="00FC5499" w:rsidRDefault="0016485E" w:rsidP="0016485E">
      <w:pPr>
        <w:spacing w:before="100" w:beforeAutospacing="1" w:after="100" w:afterAutospacing="1"/>
        <w:ind w:left="720" w:firstLine="480"/>
        <w:jc w:val="both"/>
      </w:pPr>
      <w:r w:rsidRPr="00FC5499">
        <w:t>(a) Contractor shall maintain records of grievances and appeals and must review the information as part of its ongoing monitoring procedures, as well as for updates and revisions to the Agency quality strategy.</w:t>
      </w:r>
    </w:p>
    <w:p w14:paraId="5F558F26" w14:textId="77777777" w:rsidR="0016485E" w:rsidRPr="00FC5499" w:rsidRDefault="0016485E" w:rsidP="0016485E">
      <w:pPr>
        <w:spacing w:before="100" w:beforeAutospacing="1" w:after="100" w:afterAutospacing="1"/>
        <w:ind w:left="720" w:firstLine="480"/>
        <w:jc w:val="both"/>
      </w:pPr>
      <w:r w:rsidRPr="00FC5499">
        <w:t>(b) The record of each grievance or appeal must contain, at a minimum, all of the following information:</w:t>
      </w:r>
    </w:p>
    <w:p w14:paraId="70619066" w14:textId="77777777" w:rsidR="0016485E" w:rsidRPr="00FC5499" w:rsidRDefault="0016485E" w:rsidP="0016485E">
      <w:pPr>
        <w:spacing w:before="100" w:beforeAutospacing="1" w:after="100" w:afterAutospacing="1"/>
        <w:ind w:left="720" w:firstLine="480"/>
        <w:jc w:val="both"/>
      </w:pPr>
      <w:r w:rsidRPr="00FC5499">
        <w:t>(1) A general description of the reason for the appeal or grievance.</w:t>
      </w:r>
    </w:p>
    <w:p w14:paraId="69ED92F6" w14:textId="77777777" w:rsidR="0016485E" w:rsidRPr="00FC5499" w:rsidRDefault="0016485E" w:rsidP="0016485E">
      <w:pPr>
        <w:spacing w:before="100" w:beforeAutospacing="1" w:after="100" w:afterAutospacing="1"/>
        <w:ind w:left="720" w:firstLine="480"/>
        <w:jc w:val="both"/>
      </w:pPr>
      <w:r w:rsidRPr="00FC5499">
        <w:t>(2) The date received.</w:t>
      </w:r>
    </w:p>
    <w:p w14:paraId="5A2BD596" w14:textId="77777777" w:rsidR="0016485E" w:rsidRPr="00FC5499" w:rsidRDefault="0016485E" w:rsidP="0016485E">
      <w:pPr>
        <w:spacing w:before="100" w:beforeAutospacing="1" w:after="100" w:afterAutospacing="1"/>
        <w:ind w:left="720" w:firstLine="480"/>
        <w:jc w:val="both"/>
      </w:pPr>
      <w:r w:rsidRPr="00FC5499">
        <w:t>(3) The date of each review or, if applicable, review meeting.</w:t>
      </w:r>
    </w:p>
    <w:p w14:paraId="5EADBCBF" w14:textId="77777777" w:rsidR="0016485E" w:rsidRPr="00FC5499" w:rsidRDefault="0016485E" w:rsidP="0016485E">
      <w:pPr>
        <w:spacing w:before="100" w:beforeAutospacing="1" w:after="100" w:afterAutospacing="1"/>
        <w:ind w:left="720" w:firstLine="480"/>
        <w:jc w:val="both"/>
      </w:pPr>
      <w:r w:rsidRPr="00FC5499">
        <w:t>(4) Resolution at each level of the appeal or grievance, if applicable.</w:t>
      </w:r>
    </w:p>
    <w:p w14:paraId="4A2EE2BF" w14:textId="77777777" w:rsidR="0016485E" w:rsidRPr="00FC5499" w:rsidRDefault="0016485E" w:rsidP="0016485E">
      <w:pPr>
        <w:spacing w:before="100" w:beforeAutospacing="1" w:after="100" w:afterAutospacing="1"/>
        <w:ind w:left="720" w:firstLine="480"/>
        <w:jc w:val="both"/>
      </w:pPr>
      <w:r w:rsidRPr="00FC5499">
        <w:t>(5) Date of resolution at each level, if applicable.</w:t>
      </w:r>
    </w:p>
    <w:p w14:paraId="03BDA0CB" w14:textId="77777777" w:rsidR="0016485E" w:rsidRPr="00FC5499" w:rsidRDefault="0016485E" w:rsidP="0016485E">
      <w:pPr>
        <w:spacing w:before="100" w:beforeAutospacing="1" w:after="100" w:afterAutospacing="1"/>
        <w:ind w:left="720" w:firstLine="480"/>
        <w:jc w:val="both"/>
      </w:pPr>
      <w:r w:rsidRPr="00FC5499">
        <w:t>(6) Name of the covered person for whom the appeal or grievance was filed.</w:t>
      </w:r>
    </w:p>
    <w:p w14:paraId="1CCE3256" w14:textId="77777777" w:rsidR="0016485E" w:rsidRPr="00FC5499" w:rsidRDefault="0016485E" w:rsidP="0016485E">
      <w:pPr>
        <w:spacing w:before="100" w:beforeAutospacing="1" w:after="100" w:afterAutospacing="1"/>
        <w:ind w:left="720" w:firstLine="480"/>
        <w:jc w:val="both"/>
      </w:pPr>
      <w:r w:rsidRPr="00FC5499">
        <w:t>(c) The record must be accurately maintained in a manner accessible to the Agency and available upon request to CMS.</w:t>
      </w:r>
    </w:p>
    <w:p w14:paraId="2D6DD5A0" w14:textId="77777777" w:rsidR="0016485E" w:rsidRPr="00FC5499" w:rsidRDefault="0016485E" w:rsidP="0016485E">
      <w:pPr>
        <w:ind w:left="720"/>
        <w:rPr>
          <w:i/>
        </w:rPr>
      </w:pPr>
      <w:r w:rsidRPr="00FC5499">
        <w:t>8.15.8</w:t>
      </w:r>
      <w:r w:rsidRPr="00FC5499">
        <w:tab/>
      </w:r>
      <w:r w:rsidRPr="00FC5499">
        <w:rPr>
          <w:i/>
        </w:rPr>
        <w:t>Continuation of Benefits</w:t>
      </w:r>
    </w:p>
    <w:p w14:paraId="184E1CD7" w14:textId="77777777" w:rsidR="0016485E" w:rsidRPr="00FC5499" w:rsidRDefault="0016485E" w:rsidP="0016485E">
      <w:pPr>
        <w:ind w:left="720"/>
      </w:pPr>
      <w:r w:rsidRPr="00FC5499">
        <w:lastRenderedPageBreak/>
        <w:t>In accordance with 42 C.F.R. §438.420, the following requirements shall apply to all members other than those members receiving coverage pursuant to Iowa Code ch. 514I:</w:t>
      </w:r>
    </w:p>
    <w:p w14:paraId="07B527C5" w14:textId="77777777" w:rsidR="0016485E" w:rsidRPr="00FC5499" w:rsidRDefault="0016485E" w:rsidP="0016485E">
      <w:pPr>
        <w:spacing w:before="100" w:beforeAutospacing="1" w:after="100" w:afterAutospacing="1"/>
        <w:ind w:left="720" w:firstLine="480"/>
        <w:jc w:val="both"/>
      </w:pPr>
      <w:r w:rsidRPr="00FC5499">
        <w:t xml:space="preserve">(a) </w:t>
      </w:r>
      <w:r w:rsidRPr="00FC5499">
        <w:rPr>
          <w:i/>
          <w:iCs/>
        </w:rPr>
        <w:t>Definition.</w:t>
      </w:r>
      <w:r w:rsidRPr="00FC5499">
        <w:t xml:space="preserve"> As used in this section—</w:t>
      </w:r>
    </w:p>
    <w:p w14:paraId="4BC364DE" w14:textId="77777777" w:rsidR="0016485E" w:rsidRPr="00FC5499" w:rsidRDefault="0016485E" w:rsidP="0016485E">
      <w:pPr>
        <w:spacing w:before="100" w:beforeAutospacing="1" w:after="100" w:afterAutospacing="1"/>
        <w:ind w:left="720" w:firstLine="480"/>
        <w:jc w:val="both"/>
      </w:pPr>
      <w:r w:rsidRPr="00FC5499">
        <w:rPr>
          <w:i/>
          <w:iCs/>
        </w:rPr>
        <w:t>Timely files</w:t>
      </w:r>
      <w:r w:rsidRPr="00FC5499">
        <w:t xml:space="preserve"> means files for continuation of benefits on or before the later of the following:</w:t>
      </w:r>
    </w:p>
    <w:p w14:paraId="22016A3F" w14:textId="77777777" w:rsidR="0016485E" w:rsidRPr="00FC5499" w:rsidRDefault="0016485E" w:rsidP="0016485E">
      <w:pPr>
        <w:spacing w:before="100" w:beforeAutospacing="1" w:after="100" w:afterAutospacing="1"/>
        <w:ind w:left="720" w:firstLine="480"/>
        <w:jc w:val="both"/>
      </w:pPr>
      <w:r w:rsidRPr="00FC5499">
        <w:t>(i) Within 10 calendar days of the Contractor sending the notice of adverse benefit determination.</w:t>
      </w:r>
    </w:p>
    <w:p w14:paraId="2B55C54F" w14:textId="77777777" w:rsidR="0016485E" w:rsidRPr="00FC5499" w:rsidRDefault="0016485E" w:rsidP="0016485E">
      <w:pPr>
        <w:spacing w:before="100" w:beforeAutospacing="1" w:after="100" w:afterAutospacing="1"/>
        <w:ind w:left="720" w:firstLine="480"/>
        <w:jc w:val="both"/>
      </w:pPr>
      <w:r w:rsidRPr="00FC5499">
        <w:t>(ii) The intended effective date of the Contractor’s proposed adverse benefit determination.</w:t>
      </w:r>
    </w:p>
    <w:p w14:paraId="147F3A0C" w14:textId="77777777" w:rsidR="0016485E" w:rsidRPr="00FC5499" w:rsidRDefault="0016485E" w:rsidP="0016485E">
      <w:pPr>
        <w:spacing w:before="100" w:beforeAutospacing="1" w:after="100" w:afterAutospacing="1"/>
        <w:ind w:left="720" w:firstLine="480"/>
        <w:jc w:val="both"/>
      </w:pPr>
      <w:r w:rsidRPr="00FC5499">
        <w:t xml:space="preserve">(b) </w:t>
      </w:r>
      <w:r w:rsidRPr="00FC5499">
        <w:rPr>
          <w:i/>
          <w:iCs/>
        </w:rPr>
        <w:t>Continuation of benefits.</w:t>
      </w:r>
      <w:r w:rsidRPr="00FC5499">
        <w:t xml:space="preserve"> The Contractor must continue the member's benefits if all of the following occur:</w:t>
      </w:r>
    </w:p>
    <w:p w14:paraId="6FE2A9BC" w14:textId="77777777" w:rsidR="0016485E" w:rsidRPr="00FC5499" w:rsidRDefault="0016485E" w:rsidP="0016485E">
      <w:pPr>
        <w:spacing w:before="100" w:beforeAutospacing="1" w:after="100" w:afterAutospacing="1"/>
        <w:ind w:left="720" w:firstLine="480"/>
        <w:jc w:val="both"/>
      </w:pPr>
      <w:r w:rsidRPr="00FC5499">
        <w:t>(1) The member files the request for an appeal timely in accordance with 42 C.F.R. § 438.402(c)(1)(ii) and (c)(2)(ii);</w:t>
      </w:r>
    </w:p>
    <w:p w14:paraId="65968728" w14:textId="77777777" w:rsidR="0016485E" w:rsidRPr="00FC5499" w:rsidRDefault="0016485E" w:rsidP="0016485E">
      <w:pPr>
        <w:spacing w:before="100" w:beforeAutospacing="1" w:after="100" w:afterAutospacing="1"/>
        <w:ind w:left="720" w:firstLine="480"/>
        <w:jc w:val="both"/>
      </w:pPr>
      <w:r w:rsidRPr="00FC5499">
        <w:t>(2) The appeal involves the termination, suspension, or reduction of previously authorized services;</w:t>
      </w:r>
    </w:p>
    <w:p w14:paraId="5ACBFF18" w14:textId="77777777" w:rsidR="0016485E" w:rsidRPr="00FC5499" w:rsidRDefault="0016485E" w:rsidP="0016485E">
      <w:pPr>
        <w:spacing w:before="100" w:beforeAutospacing="1" w:after="100" w:afterAutospacing="1"/>
        <w:ind w:left="720" w:firstLine="480"/>
        <w:jc w:val="both"/>
      </w:pPr>
      <w:r w:rsidRPr="00FC5499">
        <w:t>(3) The services were ordered by an authorized provider;</w:t>
      </w:r>
    </w:p>
    <w:p w14:paraId="5F061555" w14:textId="77777777" w:rsidR="0016485E" w:rsidRPr="00FC5499" w:rsidRDefault="0016485E" w:rsidP="0016485E">
      <w:pPr>
        <w:spacing w:before="100" w:beforeAutospacing="1" w:after="100" w:afterAutospacing="1"/>
        <w:ind w:left="720" w:firstLine="480"/>
        <w:jc w:val="both"/>
      </w:pPr>
      <w:r w:rsidRPr="00FC5499">
        <w:t>(4) The period covered by the original authorization has not expired; and</w:t>
      </w:r>
    </w:p>
    <w:p w14:paraId="076D4103" w14:textId="77777777" w:rsidR="0016485E" w:rsidRPr="00FC5499" w:rsidRDefault="0016485E" w:rsidP="0016485E">
      <w:pPr>
        <w:spacing w:before="100" w:beforeAutospacing="1" w:after="100" w:afterAutospacing="1"/>
        <w:ind w:left="720" w:firstLine="480"/>
        <w:jc w:val="both"/>
      </w:pPr>
      <w:r w:rsidRPr="00FC5499">
        <w:t>(5) The member timely files for continuation of benefits.</w:t>
      </w:r>
    </w:p>
    <w:p w14:paraId="0563CF7C" w14:textId="77777777" w:rsidR="0016485E" w:rsidRPr="00FC5499" w:rsidRDefault="0016485E" w:rsidP="0016485E">
      <w:pPr>
        <w:spacing w:before="100" w:beforeAutospacing="1" w:after="100" w:afterAutospacing="1"/>
        <w:ind w:left="720" w:firstLine="480"/>
        <w:jc w:val="both"/>
      </w:pPr>
      <w:r w:rsidRPr="00FC5499">
        <w:t xml:space="preserve">(c) </w:t>
      </w:r>
      <w:r w:rsidRPr="00FC5499">
        <w:rPr>
          <w:i/>
          <w:iCs/>
        </w:rPr>
        <w:t>Duration of continued or reinstated benefits.</w:t>
      </w:r>
      <w:r w:rsidRPr="00FC5499">
        <w:t xml:space="preserve"> If, at the member's request, the Contractor continues or reinstates the member's benefits while the appeal or State fair hearing is pending, the benefits must be continued until one of following occurs:</w:t>
      </w:r>
    </w:p>
    <w:p w14:paraId="611B6EC8" w14:textId="77777777" w:rsidR="0016485E" w:rsidRPr="00FC5499" w:rsidRDefault="0016485E" w:rsidP="0016485E">
      <w:pPr>
        <w:spacing w:before="100" w:beforeAutospacing="1" w:after="100" w:afterAutospacing="1"/>
        <w:ind w:left="720" w:firstLine="480"/>
        <w:jc w:val="both"/>
      </w:pPr>
      <w:r w:rsidRPr="00FC5499">
        <w:t>(1) The member withdraws the appeal or request for State fair hearing.</w:t>
      </w:r>
    </w:p>
    <w:p w14:paraId="7475EB56" w14:textId="77777777" w:rsidR="0016485E" w:rsidRPr="00FC5499" w:rsidRDefault="0016485E" w:rsidP="0016485E">
      <w:pPr>
        <w:spacing w:before="100" w:beforeAutospacing="1" w:after="100" w:afterAutospacing="1"/>
        <w:ind w:left="720" w:firstLine="480"/>
      </w:pPr>
      <w:r w:rsidRPr="00FC5499">
        <w:t>(2) The member fails to request a State fair hearing and continuation of benefits within 10 calendar days after the Contractor sends the notice of an adverse resolution to the member's appeal under 42 C.F.R. § 438.408(d)(2).</w:t>
      </w:r>
    </w:p>
    <w:p w14:paraId="6AD225AB" w14:textId="77777777" w:rsidR="0016485E" w:rsidRPr="00FC5499" w:rsidRDefault="0016485E" w:rsidP="0016485E">
      <w:pPr>
        <w:spacing w:before="100" w:beforeAutospacing="1" w:after="100" w:afterAutospacing="1"/>
        <w:ind w:left="720" w:firstLine="480"/>
      </w:pPr>
      <w:r w:rsidRPr="00FC5499">
        <w:t>(3) A State fair hearing office issues a hearing decision adverse to the member.</w:t>
      </w:r>
    </w:p>
    <w:p w14:paraId="1AFC12D3"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Member responsibility for services furnished while the appeal or State fair hearing is pending.</w:t>
      </w:r>
      <w:r w:rsidRPr="00FC5499">
        <w:t xml:space="preserve"> If the final resolution of the appeal or State fair hearing is adverse to the member, that is, upholds the Contractor’s adverse benefit determination, the Contractor may recover the cost of services furnished to the member while the appeal and State fair hearing was pending, to the extent that they were furnished solely because of the requirements of this section. The Contractor shall not be required to continue benefits beyond any Agency defined benefit limits as outlined in Exhibit D. </w:t>
      </w:r>
    </w:p>
    <w:p w14:paraId="536AEC50" w14:textId="77777777" w:rsidR="0016485E" w:rsidRPr="00FC5499" w:rsidRDefault="0016485E" w:rsidP="0016485E">
      <w:pPr>
        <w:ind w:left="720"/>
        <w:rPr>
          <w:i/>
        </w:rPr>
      </w:pPr>
      <w:r w:rsidRPr="00FC5499">
        <w:lastRenderedPageBreak/>
        <w:t>8.15.9</w:t>
      </w:r>
      <w:r w:rsidRPr="00FC5499">
        <w:tab/>
      </w:r>
      <w:r w:rsidRPr="00FC5499">
        <w:rPr>
          <w:i/>
        </w:rPr>
        <w:t>Effectuation of Reversed Appeal Resolutions</w:t>
      </w:r>
    </w:p>
    <w:p w14:paraId="2648182B" w14:textId="77777777" w:rsidR="0016485E" w:rsidRPr="00FC5499" w:rsidRDefault="0016485E" w:rsidP="0016485E">
      <w:pPr>
        <w:ind w:left="720"/>
      </w:pPr>
      <w:r w:rsidRPr="00FC5499">
        <w:t>In accordance with 42 C.F.R. § 438.424, the following requirements shall apply:</w:t>
      </w:r>
    </w:p>
    <w:p w14:paraId="36D3FC0B"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Services not furnished while the appeal is pending.</w:t>
      </w:r>
      <w:r w:rsidRPr="00FC5499">
        <w:t xml:space="preserve"> If the Contractor, or the State fair hearing officer reverses a decision to deny, limit, or delay services that were not furnished while the appeal was pending, the Contractor must authorize or provide the disputed services promptly and as expeditiously as the member's health condition requires but no later than 72 hours from the date it receives notice reversing the determination.</w:t>
      </w:r>
    </w:p>
    <w:p w14:paraId="7D79045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Services furnished while the appeal is pending.</w:t>
      </w:r>
      <w:r w:rsidRPr="00FC5499">
        <w:t xml:space="preserve"> If the Contractor or the State fair hearing officer reverses a decision to deny authorization of services, and the member received the disputed services while the appeal was pending, the Contractor must pay for those services, in accordance with Agency policy and regulations.</w:t>
      </w:r>
    </w:p>
    <w:p w14:paraId="26A86F59" w14:textId="77777777" w:rsidR="0016485E" w:rsidRPr="00FC5499" w:rsidRDefault="0016485E" w:rsidP="0016485E">
      <w:pPr>
        <w:ind w:left="720"/>
      </w:pPr>
      <w:r w:rsidRPr="00FC5499">
        <w:t>8.15.10</w:t>
      </w:r>
      <w:r w:rsidRPr="00FC5499">
        <w:tab/>
      </w:r>
      <w:r w:rsidRPr="00FC5499">
        <w:rPr>
          <w:i/>
        </w:rPr>
        <w:t>Exception to Contractor Policy Process</w:t>
      </w:r>
      <w:r w:rsidRPr="00FC5499">
        <w:t xml:space="preserve"> </w:t>
      </w:r>
    </w:p>
    <w:p w14:paraId="5A5C5280" w14:textId="77777777" w:rsidR="0016485E" w:rsidRPr="00FC5499" w:rsidRDefault="0016485E" w:rsidP="0016485E">
      <w:pPr>
        <w:ind w:left="720"/>
      </w:pPr>
      <w:r w:rsidRPr="00FC5499">
        <w:t>The Contractor may operate an exception to policy process.  Under the exception to policy process, a member can request an item or service not otherwise covered by the Agency or the Contractor.  Exceptions to policy may be granted to Contractor policies, but they cannot be granted to federal or State law and regulations.  An exception to policy is a last resort request and is not appealable as the request is for services outside of state plan or waiver benefits.</w:t>
      </w:r>
    </w:p>
    <w:p w14:paraId="41E6D4C3" w14:textId="77777777" w:rsidR="00452FB2" w:rsidRPr="00FC5499" w:rsidRDefault="00452FB2">
      <w:bookmarkStart w:id="689" w:name="_Toc415121522"/>
      <w:bookmarkEnd w:id="688"/>
    </w:p>
    <w:p w14:paraId="72E98A1B" w14:textId="5CA59C86" w:rsidR="00980B6E" w:rsidRPr="00FC5499" w:rsidRDefault="00CF0E18" w:rsidP="00931A52">
      <w:pPr>
        <w:pStyle w:val="Heading1"/>
        <w:keepNext w:val="0"/>
        <w:keepLines w:val="0"/>
      </w:pPr>
      <w:bookmarkStart w:id="690" w:name="_Toc428528933"/>
      <w:bookmarkStart w:id="691" w:name="_Toc495322995"/>
      <w:r w:rsidRPr="00FC5499">
        <w:t>Care Coordination</w:t>
      </w:r>
      <w:bookmarkEnd w:id="689"/>
      <w:bookmarkEnd w:id="690"/>
      <w:bookmarkEnd w:id="691"/>
      <w:r w:rsidRPr="00FC5499">
        <w:t xml:space="preserve"> </w:t>
      </w:r>
    </w:p>
    <w:p w14:paraId="0BA290FC" w14:textId="2F09F976" w:rsidR="00CF0E18" w:rsidRPr="00FC5499" w:rsidRDefault="00CF0E18" w:rsidP="00931A52">
      <w:pPr>
        <w:pStyle w:val="Heading2"/>
        <w:keepNext w:val="0"/>
        <w:keepLines w:val="0"/>
      </w:pPr>
      <w:bookmarkStart w:id="692" w:name="_Toc415121523"/>
      <w:bookmarkStart w:id="693" w:name="_Toc428528934"/>
      <w:bookmarkStart w:id="694" w:name="_Toc495322996"/>
      <w:r w:rsidRPr="00FC5499">
        <w:t>General</w:t>
      </w:r>
      <w:bookmarkEnd w:id="692"/>
      <w:bookmarkEnd w:id="693"/>
      <w:r w:rsidR="00393058" w:rsidRPr="00FC5499">
        <w:t xml:space="preserve"> Obligations Applicable to Care Coordination.</w:t>
      </w:r>
      <w:bookmarkEnd w:id="694"/>
    </w:p>
    <w:p w14:paraId="76A0BB68" w14:textId="77777777" w:rsidR="009008B1" w:rsidRPr="00FC5499" w:rsidRDefault="009008B1"/>
    <w:p w14:paraId="45EBC514" w14:textId="2CB3FA30" w:rsidR="00393058" w:rsidRPr="00FC5499" w:rsidRDefault="00393058" w:rsidP="00393058">
      <w:pPr>
        <w:spacing w:before="100" w:beforeAutospacing="1" w:after="100" w:afterAutospacing="1"/>
        <w:ind w:left="720" w:firstLine="480"/>
      </w:pPr>
      <w:bookmarkStart w:id="695" w:name="_Toc404710524"/>
      <w:r w:rsidRPr="003C7C45">
        <w:t xml:space="preserve">(a) </w:t>
      </w:r>
      <w:r w:rsidRPr="003C7C45">
        <w:rPr>
          <w:i/>
          <w:iCs/>
        </w:rPr>
        <w:t>Basic requirement</w:t>
      </w:r>
      <w:r w:rsidRPr="00FC5499">
        <w:t xml:space="preserve">—(1) </w:t>
      </w:r>
      <w:r w:rsidRPr="00FC5499">
        <w:rPr>
          <w:i/>
          <w:iCs/>
        </w:rPr>
        <w:t>General rule.</w:t>
      </w:r>
      <w:r w:rsidRPr="00FC5499">
        <w:t xml:space="preserve"> The Contractor shall comply with the requirements of this section in accordance with 42 C.F.R. § 438.208.</w:t>
      </w:r>
    </w:p>
    <w:p w14:paraId="00F471AD" w14:textId="77777777" w:rsidR="00393058" w:rsidRPr="00FC5499" w:rsidRDefault="00393058" w:rsidP="00393058">
      <w:pPr>
        <w:spacing w:before="100" w:beforeAutospacing="1" w:after="100" w:afterAutospacing="1"/>
        <w:ind w:left="720" w:firstLine="480"/>
      </w:pPr>
      <w:r w:rsidRPr="00FC5499">
        <w:t xml:space="preserve">(2) </w:t>
      </w:r>
      <w:r w:rsidRPr="00FC5499">
        <w:rPr>
          <w:iCs/>
        </w:rPr>
        <w:t>Reserved.</w:t>
      </w:r>
    </w:p>
    <w:p w14:paraId="3CB9B26B" w14:textId="77777777" w:rsidR="00393058" w:rsidRPr="00FC5499" w:rsidRDefault="00393058" w:rsidP="00393058">
      <w:pPr>
        <w:spacing w:before="100" w:beforeAutospacing="1" w:after="100" w:afterAutospacing="1"/>
        <w:ind w:left="720" w:firstLine="480"/>
      </w:pPr>
      <w:r w:rsidRPr="00FC5499">
        <w:t>(3) Reserved.</w:t>
      </w:r>
    </w:p>
    <w:p w14:paraId="3AFE9208" w14:textId="77777777" w:rsidR="00393058" w:rsidRPr="00FC5499" w:rsidRDefault="00393058" w:rsidP="00393058">
      <w:pPr>
        <w:spacing w:before="100" w:beforeAutospacing="1" w:after="100" w:afterAutospacing="1"/>
        <w:ind w:left="720" w:firstLine="480"/>
      </w:pPr>
      <w:r w:rsidRPr="00FC5499">
        <w:t xml:space="preserve">(b) </w:t>
      </w:r>
      <w:r w:rsidRPr="00FC5499">
        <w:rPr>
          <w:i/>
          <w:iCs/>
        </w:rPr>
        <w:t>Care and coordination of services for all members.</w:t>
      </w:r>
      <w:r w:rsidRPr="00FC5499">
        <w:t xml:space="preserve"> Contractor shall implement procedures to deliver care to and coordinate services for all Contractor members pursuant to Special Terms Appendix 1 – Scope of Work, Sections 4 and 9. These procedures must meet Agency requirements and must do the following:</w:t>
      </w:r>
    </w:p>
    <w:p w14:paraId="53351612" w14:textId="77777777" w:rsidR="00393058" w:rsidRPr="00FC5499" w:rsidRDefault="00393058" w:rsidP="00393058">
      <w:pPr>
        <w:spacing w:before="100" w:beforeAutospacing="1" w:after="100" w:afterAutospacing="1"/>
        <w:ind w:left="720" w:firstLine="480"/>
      </w:pPr>
      <w:r w:rsidRPr="00FC5499">
        <w:t>(1) Ensure that each member has an ongoing source of care appropriate to his or her needs and a person or entity formally designated as primarily responsible for coordinating the services accessed by the member. The member must be provided information on how to contact their designated person or entity;</w:t>
      </w:r>
    </w:p>
    <w:p w14:paraId="369C9039" w14:textId="77777777" w:rsidR="00393058" w:rsidRPr="00FC5499" w:rsidRDefault="00393058" w:rsidP="00393058">
      <w:pPr>
        <w:spacing w:before="100" w:beforeAutospacing="1" w:after="100" w:afterAutospacing="1"/>
        <w:ind w:left="720" w:firstLine="480"/>
      </w:pPr>
      <w:r w:rsidRPr="00FC5499">
        <w:t>(2) Coordinate the services the Contractor furnishes to the member:</w:t>
      </w:r>
    </w:p>
    <w:p w14:paraId="2F55B2D3" w14:textId="77777777" w:rsidR="00393058" w:rsidRPr="00FC5499" w:rsidRDefault="00393058" w:rsidP="00393058">
      <w:pPr>
        <w:spacing w:before="100" w:beforeAutospacing="1" w:after="100" w:afterAutospacing="1"/>
        <w:ind w:left="720" w:firstLine="480"/>
      </w:pPr>
      <w:r w:rsidRPr="00FC5499">
        <w:lastRenderedPageBreak/>
        <w:t>(i) Between settings of care, including appropriate discharge planning for short term and long-term hospital and institutional stays;</w:t>
      </w:r>
    </w:p>
    <w:p w14:paraId="05BA1382" w14:textId="77777777" w:rsidR="00393058" w:rsidRPr="00FC5499" w:rsidRDefault="00393058" w:rsidP="00393058">
      <w:pPr>
        <w:spacing w:before="100" w:beforeAutospacing="1" w:after="100" w:afterAutospacing="1"/>
        <w:ind w:left="720" w:firstLine="480"/>
      </w:pPr>
      <w:r w:rsidRPr="00FC5499">
        <w:t>(ii) With the services the member receives from any other MCO, PIHP, or PAHP;</w:t>
      </w:r>
    </w:p>
    <w:p w14:paraId="4E8B274F" w14:textId="77777777" w:rsidR="00393058" w:rsidRPr="00FC5499" w:rsidRDefault="00393058" w:rsidP="00393058">
      <w:pPr>
        <w:spacing w:before="100" w:beforeAutospacing="1" w:after="100" w:afterAutospacing="1"/>
        <w:ind w:left="720" w:firstLine="480"/>
      </w:pPr>
      <w:r w:rsidRPr="00FC5499">
        <w:t>(iii) With the services the member receives in FFS Medicaid; and</w:t>
      </w:r>
    </w:p>
    <w:p w14:paraId="4B6FEDAC" w14:textId="77777777" w:rsidR="00393058" w:rsidRPr="00FC5499" w:rsidRDefault="00393058" w:rsidP="00393058">
      <w:pPr>
        <w:spacing w:before="100" w:beforeAutospacing="1" w:after="100" w:afterAutospacing="1"/>
        <w:ind w:left="720" w:firstLine="480"/>
      </w:pPr>
      <w:r w:rsidRPr="00FC5499">
        <w:t>(iv) With the services the member receives from community and social support providers.</w:t>
      </w:r>
    </w:p>
    <w:p w14:paraId="1FFDAF83" w14:textId="77777777" w:rsidR="00393058" w:rsidRPr="00FC5499" w:rsidRDefault="00393058" w:rsidP="00393058">
      <w:pPr>
        <w:spacing w:before="100" w:beforeAutospacing="1" w:after="100" w:afterAutospacing="1"/>
        <w:ind w:left="720" w:firstLine="480"/>
      </w:pPr>
      <w:r w:rsidRPr="00FC5499">
        <w:t>(3) Provide that Contractor makes a best effort to conduct an initial screening of each member's needs, within 90 days of the effective date of enrollment for all new members, including subsequent attempts if the initial attempt to contact the member is unsuccessful;</w:t>
      </w:r>
    </w:p>
    <w:p w14:paraId="6242E7C4" w14:textId="77777777" w:rsidR="00393058" w:rsidRPr="00FC5499" w:rsidRDefault="00393058" w:rsidP="00393058">
      <w:pPr>
        <w:spacing w:before="100" w:beforeAutospacing="1" w:after="100" w:afterAutospacing="1"/>
        <w:ind w:left="720" w:firstLine="480"/>
      </w:pPr>
      <w:r w:rsidRPr="00FC5499">
        <w:t>(4) Share with the Agency or other MCOs, PIHPs, and PAHPs serving the member the results of any identification and assessment of that member's needs to prevent duplication of those activities;</w:t>
      </w:r>
    </w:p>
    <w:p w14:paraId="3BC2265E" w14:textId="77777777" w:rsidR="00393058" w:rsidRPr="00FC5499" w:rsidRDefault="00393058" w:rsidP="00393058">
      <w:pPr>
        <w:spacing w:before="100" w:beforeAutospacing="1" w:after="100" w:afterAutospacing="1"/>
        <w:ind w:left="720" w:firstLine="480"/>
      </w:pPr>
      <w:r w:rsidRPr="00FC5499">
        <w:t>(5) Ensure that each provider furnishing services to members maintains and shares, as appropriate, a member health record in accordance with professional standards; and</w:t>
      </w:r>
    </w:p>
    <w:p w14:paraId="2246A7A9" w14:textId="77777777" w:rsidR="00393058" w:rsidRPr="00FC5499" w:rsidRDefault="00393058" w:rsidP="00393058">
      <w:pPr>
        <w:spacing w:before="100" w:beforeAutospacing="1" w:after="100" w:afterAutospacing="1"/>
        <w:ind w:left="720" w:firstLine="480"/>
      </w:pPr>
      <w:r w:rsidRPr="00FC5499">
        <w:t>(6) Ensure that in the process of coordinating care, each member's privacy is protected in accordance with the privacy requirements in 45 C.F.R. parts 160 and 164 subparts A and E, to the extent that they are applicable.</w:t>
      </w:r>
    </w:p>
    <w:p w14:paraId="0B9ACB20" w14:textId="77777777" w:rsidR="00393058" w:rsidRPr="00FC5499" w:rsidRDefault="00393058" w:rsidP="00393058">
      <w:pPr>
        <w:spacing w:before="100" w:beforeAutospacing="1" w:after="100" w:afterAutospacing="1"/>
        <w:ind w:left="720" w:firstLine="480"/>
      </w:pPr>
      <w:r w:rsidRPr="00FC5499">
        <w:t xml:space="preserve">(c) </w:t>
      </w:r>
      <w:r w:rsidRPr="00FC5499">
        <w:rPr>
          <w:i/>
          <w:iCs/>
        </w:rPr>
        <w:t>Additional services for members with special health care needs or who need LTSS</w:t>
      </w:r>
      <w:r w:rsidRPr="00FC5499">
        <w:t xml:space="preserve">—(1)  </w:t>
      </w:r>
      <w:r w:rsidRPr="00FC5499" w:rsidDel="00A27026">
        <w:t xml:space="preserve"> </w:t>
      </w:r>
      <w:r w:rsidRPr="00FC5499">
        <w:rPr>
          <w:iCs/>
        </w:rPr>
        <w:t>P</w:t>
      </w:r>
      <w:r w:rsidRPr="00FC5499">
        <w:t xml:space="preserve">ersons who need LTSS or persons with special health care needs will be identified by the Contractor through the initial screening described in paragraph (b)(3), through identification processes pursuant to Special Terms Appendix 1 – Scope of Work, Section 4.2.2 or by the Agency.  </w:t>
      </w:r>
    </w:p>
    <w:p w14:paraId="4C6F3E1A" w14:textId="77777777" w:rsidR="00393058" w:rsidRPr="00FC5499" w:rsidRDefault="00393058" w:rsidP="00393058">
      <w:pPr>
        <w:spacing w:before="100" w:beforeAutospacing="1" w:after="100" w:afterAutospacing="1"/>
        <w:ind w:left="720" w:firstLine="480"/>
      </w:pPr>
      <w:r w:rsidRPr="00FC5499">
        <w:t>(i) Reserved.</w:t>
      </w:r>
    </w:p>
    <w:p w14:paraId="62AE3D1E" w14:textId="77777777" w:rsidR="00393058" w:rsidRPr="00FC5499" w:rsidRDefault="00393058" w:rsidP="00393058">
      <w:pPr>
        <w:spacing w:before="100" w:beforeAutospacing="1" w:after="100" w:afterAutospacing="1"/>
        <w:ind w:left="720" w:firstLine="480"/>
      </w:pPr>
      <w:r w:rsidRPr="00FC5499">
        <w:t>(ii) Reserved.</w:t>
      </w:r>
    </w:p>
    <w:p w14:paraId="516B814A" w14:textId="77777777" w:rsidR="00393058" w:rsidRPr="00FC5499" w:rsidRDefault="00393058" w:rsidP="00393058">
      <w:pPr>
        <w:spacing w:before="100" w:beforeAutospacing="1" w:after="100" w:afterAutospacing="1"/>
        <w:ind w:left="720" w:firstLine="480"/>
      </w:pPr>
      <w:r w:rsidRPr="00FC5499">
        <w:t xml:space="preserve">(2) </w:t>
      </w:r>
      <w:r w:rsidRPr="00FC5499">
        <w:rPr>
          <w:i/>
          <w:iCs/>
        </w:rPr>
        <w:t>Assessment.</w:t>
      </w:r>
      <w:r w:rsidRPr="00FC5499">
        <w:t xml:space="preserve"> Contractor shall implement mechanisms to comprehensively assess each member identified as needing LTSS or having special health care needs to identify any ongoing special conditions of the member that require a course of treatment or regular care monitoring pursuant to Special Terms Appendix 1 – Scope of Work, Section 4.2.2. The assessment mechanisms must use appropriate providers or individuals meeting LTSS service coordination requirements of the Agency or the Contractor as appropriate.</w:t>
      </w:r>
    </w:p>
    <w:p w14:paraId="244BC21C" w14:textId="77777777" w:rsidR="00393058" w:rsidRPr="00FC5499" w:rsidRDefault="00393058" w:rsidP="00393058">
      <w:pPr>
        <w:spacing w:before="100" w:beforeAutospacing="1" w:after="100" w:afterAutospacing="1"/>
        <w:ind w:left="720" w:firstLine="480"/>
      </w:pPr>
      <w:r w:rsidRPr="00FC5499">
        <w:t xml:space="preserve">(3) </w:t>
      </w:r>
      <w:r w:rsidRPr="00FC5499">
        <w:rPr>
          <w:i/>
          <w:iCs/>
        </w:rPr>
        <w:t>Treatment/service plans.</w:t>
      </w:r>
      <w:r w:rsidRPr="00FC5499">
        <w:t xml:space="preserve"> Contractor shall produce a treatment or service plan meeting the criteria in paragraphs (c)(3)(i) through (v) of this section and pursuant to Special Terms Appendix 1 – Scope of Work, Section 4.4.2 and 4.4.3 for members who require LTSS and, if the Agency requires, must produce a treatment or service plan meeting the criteria in paragraphs (c)(3)(iii) through (v) of this section for members with special health care needs that are </w:t>
      </w:r>
      <w:r w:rsidRPr="00FC5499">
        <w:lastRenderedPageBreak/>
        <w:t>determined through assessment to need a course of treatment or regular care monitoring. The treatment or service plan must be:</w:t>
      </w:r>
    </w:p>
    <w:p w14:paraId="096277EE" w14:textId="77777777" w:rsidR="00393058" w:rsidRPr="00FC5499" w:rsidRDefault="00393058" w:rsidP="00393058">
      <w:pPr>
        <w:spacing w:before="100" w:beforeAutospacing="1" w:after="100" w:afterAutospacing="1"/>
        <w:ind w:left="720" w:firstLine="480"/>
      </w:pPr>
      <w:r w:rsidRPr="00FC5499">
        <w:t>(i) Developed by an individual meeting LTSS service coordination requirements with member participation, and in consultation with any providers caring for the member;</w:t>
      </w:r>
    </w:p>
    <w:p w14:paraId="219F8B14" w14:textId="77777777" w:rsidR="00393058" w:rsidRPr="00FC5499" w:rsidRDefault="00393058" w:rsidP="00393058">
      <w:pPr>
        <w:spacing w:before="100" w:beforeAutospacing="1" w:after="100" w:afterAutospacing="1"/>
        <w:ind w:left="720" w:firstLine="480"/>
      </w:pPr>
      <w:r w:rsidRPr="00FC5499">
        <w:t>(ii) Developed by a person trained in person-centered planning using a person-centered process and plan as defined in 42 C.F.R. §441.301(c)(1) and (2) for LTSS treatment or service plans;</w:t>
      </w:r>
    </w:p>
    <w:p w14:paraId="00A738CA" w14:textId="77777777" w:rsidR="00393058" w:rsidRPr="00FC5499" w:rsidRDefault="00393058" w:rsidP="00393058">
      <w:pPr>
        <w:spacing w:before="100" w:beforeAutospacing="1" w:after="100" w:afterAutospacing="1"/>
        <w:ind w:left="720" w:firstLine="480"/>
      </w:pPr>
      <w:r w:rsidRPr="00FC5499">
        <w:t>(iii) Approved by the Contractor in a timely manner, if this approval is required by the Contractor;</w:t>
      </w:r>
    </w:p>
    <w:p w14:paraId="2A3A4B8A" w14:textId="77777777" w:rsidR="00393058" w:rsidRPr="00FC5499" w:rsidRDefault="00393058" w:rsidP="00393058">
      <w:pPr>
        <w:spacing w:before="100" w:beforeAutospacing="1" w:after="100" w:afterAutospacing="1"/>
        <w:ind w:left="720" w:firstLine="480"/>
      </w:pPr>
      <w:r w:rsidRPr="00FC5499">
        <w:t>(iv) In accordance with any applicable Agency quality assurance and utilization review standards; and</w:t>
      </w:r>
    </w:p>
    <w:p w14:paraId="1970C2C8" w14:textId="77777777" w:rsidR="00393058" w:rsidRPr="00FC5499" w:rsidRDefault="00393058" w:rsidP="00393058">
      <w:pPr>
        <w:spacing w:before="100" w:beforeAutospacing="1" w:after="100" w:afterAutospacing="1"/>
        <w:ind w:left="720" w:firstLine="480"/>
      </w:pPr>
      <w:r w:rsidRPr="00FC5499">
        <w:t>(v) Reviewed and revised upon reassessment of functional need, at least every 12 months, or when the member's circumstances or needs change significantly, or at the request of the member per 42 C.F.R. § 441.301(c)(3).</w:t>
      </w:r>
    </w:p>
    <w:p w14:paraId="15ED22E0" w14:textId="77777777" w:rsidR="00393058" w:rsidRPr="00FC5499" w:rsidRDefault="00393058" w:rsidP="00393058">
      <w:pPr>
        <w:spacing w:before="100" w:beforeAutospacing="1" w:after="100" w:afterAutospacing="1"/>
        <w:ind w:left="720" w:firstLine="480"/>
      </w:pPr>
      <w:r w:rsidRPr="00FC5499">
        <w:t xml:space="preserve">(4) </w:t>
      </w:r>
      <w:r w:rsidRPr="00FC5499">
        <w:rPr>
          <w:i/>
          <w:iCs/>
        </w:rPr>
        <w:t>Direct access to specialists.</w:t>
      </w:r>
      <w:r w:rsidRPr="00FC5499">
        <w:t xml:space="preserve"> For members with special health care needs determined through an assessment (consistent with paragraph (c)(2) of this section) to need a course of treatment or regular care monitoring, Contractor must have a mechanism in place to allow members to directly access a specialist (for example, through a standing referral or an approved number of visits) as appropriate for the member's condition and identified needs.</w:t>
      </w:r>
    </w:p>
    <w:p w14:paraId="455FADA6" w14:textId="77777777" w:rsidR="00393058" w:rsidRPr="00FC5499" w:rsidRDefault="00393058" w:rsidP="00393058">
      <w:pPr>
        <w:ind w:left="720"/>
      </w:pPr>
      <w:r w:rsidRPr="00FC5499">
        <w:t xml:space="preserve">(d) </w:t>
      </w:r>
      <w:r w:rsidRPr="00FC5499">
        <w:rPr>
          <w:iCs/>
        </w:rPr>
        <w:t>Reserved</w:t>
      </w:r>
      <w:r w:rsidRPr="00FC5499">
        <w:t>.</w:t>
      </w:r>
    </w:p>
    <w:bookmarkEnd w:id="695"/>
    <w:p w14:paraId="03D8219C" w14:textId="44A0E5DC" w:rsidR="00CF0E18" w:rsidRPr="00FC5499" w:rsidRDefault="00362F7E" w:rsidP="00931A52">
      <w:pPr>
        <w:pStyle w:val="Heading3"/>
        <w:keepNext w:val="0"/>
        <w:keepLines w:val="0"/>
      </w:pPr>
      <w:r w:rsidRPr="00FC5499">
        <w:t>Reserved</w:t>
      </w:r>
    </w:p>
    <w:p w14:paraId="158E1F2A" w14:textId="77777777" w:rsidR="009008B1" w:rsidRPr="00FC5499" w:rsidRDefault="009008B1" w:rsidP="00931A52">
      <w:pPr>
        <w:pStyle w:val="Heading3"/>
        <w:keepNext w:val="0"/>
        <w:keepLines w:val="0"/>
        <w:numPr>
          <w:ilvl w:val="0"/>
          <w:numId w:val="0"/>
        </w:numPr>
        <w:jc w:val="both"/>
        <w:rPr>
          <w:rFonts w:cs="Times New Roman"/>
          <w:szCs w:val="22"/>
        </w:rPr>
      </w:pPr>
    </w:p>
    <w:p w14:paraId="3BD26B44" w14:textId="130DF675" w:rsidR="009008B1" w:rsidRPr="00FC5499" w:rsidRDefault="00362F7E" w:rsidP="00931A52">
      <w:pPr>
        <w:pStyle w:val="Heading4"/>
        <w:keepNext w:val="0"/>
        <w:keepLines w:val="0"/>
      </w:pPr>
      <w:r w:rsidRPr="00FC5499">
        <w:t>Reserved</w:t>
      </w:r>
    </w:p>
    <w:p w14:paraId="1269D743" w14:textId="77777777" w:rsidR="009008B1" w:rsidRPr="00FC5499" w:rsidRDefault="009008B1"/>
    <w:p w14:paraId="57009CB0" w14:textId="77777777" w:rsidR="009008B1" w:rsidRPr="00FC5499" w:rsidRDefault="009008B1" w:rsidP="00931A52">
      <w:pPr>
        <w:pStyle w:val="Heading4"/>
        <w:keepNext w:val="0"/>
        <w:keepLines w:val="0"/>
        <w:numPr>
          <w:ilvl w:val="0"/>
          <w:numId w:val="0"/>
        </w:numPr>
        <w:ind w:left="1404"/>
      </w:pPr>
    </w:p>
    <w:p w14:paraId="4D87F1D7" w14:textId="50363842" w:rsidR="009008B1" w:rsidRPr="00FC5499" w:rsidRDefault="00362F7E">
      <w:pPr>
        <w:pStyle w:val="Heading4"/>
        <w:keepNext w:val="0"/>
        <w:keepLines w:val="0"/>
        <w:widowControl w:val="0"/>
        <w:spacing w:before="0" w:line="240" w:lineRule="auto"/>
        <w:ind w:left="1404" w:hanging="864"/>
      </w:pPr>
      <w:r w:rsidRPr="00FC5499">
        <w:t>Reserved</w:t>
      </w:r>
    </w:p>
    <w:p w14:paraId="7355AB9B" w14:textId="77777777" w:rsidR="009008B1" w:rsidRPr="00FC5499" w:rsidRDefault="009008B1" w:rsidP="00931A52">
      <w:pPr>
        <w:pStyle w:val="Heading4"/>
        <w:keepNext w:val="0"/>
        <w:keepLines w:val="0"/>
        <w:numPr>
          <w:ilvl w:val="0"/>
          <w:numId w:val="0"/>
        </w:numPr>
        <w:ind w:left="540"/>
      </w:pPr>
    </w:p>
    <w:p w14:paraId="3770EA7B" w14:textId="77777777" w:rsidR="009008B1" w:rsidRPr="00FC5499" w:rsidRDefault="009008B1">
      <w:pPr>
        <w:pStyle w:val="ListParagraph"/>
        <w:jc w:val="both"/>
        <w:rPr>
          <w:rFonts w:cs="Times New Roman"/>
        </w:rPr>
      </w:pPr>
    </w:p>
    <w:p w14:paraId="01E03878" w14:textId="7DEBE61E" w:rsidR="009008B1" w:rsidRPr="00FC5499" w:rsidRDefault="00362F7E">
      <w:pPr>
        <w:pStyle w:val="Heading4"/>
        <w:keepNext w:val="0"/>
        <w:keepLines w:val="0"/>
        <w:widowControl w:val="0"/>
        <w:spacing w:before="0" w:line="240" w:lineRule="auto"/>
        <w:ind w:left="1404" w:hanging="864"/>
      </w:pPr>
      <w:r w:rsidRPr="00FC5499">
        <w:t>Reserved</w:t>
      </w:r>
    </w:p>
    <w:p w14:paraId="11E30786" w14:textId="77777777" w:rsidR="009008B1" w:rsidRPr="00FC5499" w:rsidRDefault="009008B1"/>
    <w:p w14:paraId="3361F65B" w14:textId="77777777" w:rsidR="009008B1" w:rsidRPr="00FC5499" w:rsidRDefault="009008B1" w:rsidP="00931A52">
      <w:pPr>
        <w:pStyle w:val="Heading4"/>
        <w:keepNext w:val="0"/>
        <w:keepLines w:val="0"/>
        <w:numPr>
          <w:ilvl w:val="0"/>
          <w:numId w:val="0"/>
        </w:numPr>
      </w:pPr>
    </w:p>
    <w:p w14:paraId="5034C877" w14:textId="48F6A56C" w:rsidR="00CF0E18" w:rsidRPr="00FC5499" w:rsidRDefault="00362F7E" w:rsidP="00931A52">
      <w:pPr>
        <w:pStyle w:val="Heading3"/>
        <w:keepNext w:val="0"/>
        <w:keepLines w:val="0"/>
      </w:pPr>
      <w:r w:rsidRPr="00FC5499">
        <w:t>Reserved</w:t>
      </w:r>
    </w:p>
    <w:p w14:paraId="13FB5B0B" w14:textId="77777777" w:rsidR="009008B1" w:rsidRPr="00FC5499" w:rsidRDefault="009008B1" w:rsidP="00931A52">
      <w:pPr>
        <w:pStyle w:val="Heading3"/>
        <w:keepNext w:val="0"/>
        <w:keepLines w:val="0"/>
        <w:numPr>
          <w:ilvl w:val="0"/>
          <w:numId w:val="0"/>
        </w:numPr>
        <w:jc w:val="both"/>
        <w:rPr>
          <w:rFonts w:cs="Times New Roman"/>
          <w:b/>
          <w:szCs w:val="22"/>
        </w:rPr>
      </w:pPr>
    </w:p>
    <w:p w14:paraId="3A762036" w14:textId="3A937173" w:rsidR="009008B1" w:rsidRPr="00FC5499" w:rsidRDefault="00362F7E" w:rsidP="00931A52">
      <w:pPr>
        <w:pStyle w:val="Heading4"/>
        <w:keepNext w:val="0"/>
        <w:keepLines w:val="0"/>
        <w:widowControl w:val="0"/>
        <w:spacing w:before="0" w:line="240" w:lineRule="auto"/>
        <w:ind w:left="1404" w:hanging="864"/>
      </w:pPr>
      <w:r w:rsidRPr="00FC5499">
        <w:t>Reserved</w:t>
      </w:r>
    </w:p>
    <w:p w14:paraId="60BE99B2" w14:textId="77777777" w:rsidR="009008B1" w:rsidRPr="00FC5499" w:rsidRDefault="009008B1" w:rsidP="00931A52">
      <w:pPr>
        <w:pStyle w:val="Heading4"/>
        <w:keepNext w:val="0"/>
        <w:keepLines w:val="0"/>
        <w:numPr>
          <w:ilvl w:val="0"/>
          <w:numId w:val="0"/>
        </w:numPr>
        <w:ind w:left="540"/>
      </w:pPr>
    </w:p>
    <w:p w14:paraId="287708DA" w14:textId="3696806D" w:rsidR="00DE2485" w:rsidRPr="00FC5499" w:rsidRDefault="00DE2485" w:rsidP="003C7C45"/>
    <w:p w14:paraId="2E64A2B6" w14:textId="46C9AFBC" w:rsidR="009008B1" w:rsidRPr="00FC5499" w:rsidRDefault="00362F7E">
      <w:pPr>
        <w:pStyle w:val="Heading4"/>
        <w:keepNext w:val="0"/>
        <w:keepLines w:val="0"/>
        <w:widowControl w:val="0"/>
        <w:spacing w:before="0" w:line="240" w:lineRule="auto"/>
        <w:ind w:left="1404" w:hanging="864"/>
      </w:pPr>
      <w:r w:rsidRPr="00FC5499">
        <w:lastRenderedPageBreak/>
        <w:t>Reserved</w:t>
      </w:r>
    </w:p>
    <w:p w14:paraId="65C2F130" w14:textId="77777777" w:rsidR="009008B1" w:rsidRPr="00FC5499" w:rsidRDefault="009008B1" w:rsidP="00931A52">
      <w:pPr>
        <w:pStyle w:val="Heading4"/>
        <w:keepNext w:val="0"/>
        <w:keepLines w:val="0"/>
        <w:numPr>
          <w:ilvl w:val="0"/>
          <w:numId w:val="0"/>
        </w:numPr>
        <w:ind w:left="540"/>
      </w:pPr>
    </w:p>
    <w:p w14:paraId="799B6025" w14:textId="1E5EA360" w:rsidR="00DE2485" w:rsidRPr="00FC5499" w:rsidRDefault="00DE2485" w:rsidP="003C7C45"/>
    <w:p w14:paraId="0F114A08" w14:textId="2FAE699A" w:rsidR="00CF0E18" w:rsidRPr="00FC5499" w:rsidRDefault="00362F7E" w:rsidP="00931A52">
      <w:pPr>
        <w:pStyle w:val="Heading3"/>
        <w:keepNext w:val="0"/>
        <w:keepLines w:val="0"/>
      </w:pPr>
      <w:r w:rsidRPr="00FC5499">
        <w:t>Reserved</w:t>
      </w:r>
    </w:p>
    <w:p w14:paraId="2551DDAA" w14:textId="77777777" w:rsidR="009008B1" w:rsidRPr="00FC5499" w:rsidRDefault="009008B1"/>
    <w:p w14:paraId="48A92D10" w14:textId="2CE7D40A" w:rsidR="00CF0E18" w:rsidRPr="00FC5499" w:rsidRDefault="00362F7E" w:rsidP="00931A52">
      <w:pPr>
        <w:pStyle w:val="Heading3"/>
        <w:keepNext w:val="0"/>
        <w:keepLines w:val="0"/>
      </w:pPr>
      <w:r w:rsidRPr="00FC5499">
        <w:t>Reserved</w:t>
      </w:r>
    </w:p>
    <w:p w14:paraId="1D32AB89" w14:textId="77777777" w:rsidR="009008B1" w:rsidRPr="00FC5499" w:rsidRDefault="009008B1"/>
    <w:p w14:paraId="522AEF71" w14:textId="1E618626" w:rsidR="00CF0E18" w:rsidRPr="00FC5499" w:rsidRDefault="00362F7E" w:rsidP="00931A52">
      <w:pPr>
        <w:pStyle w:val="Heading3"/>
        <w:keepNext w:val="0"/>
        <w:keepLines w:val="0"/>
      </w:pPr>
      <w:r w:rsidRPr="00FC5499">
        <w:t>Reserved</w:t>
      </w:r>
    </w:p>
    <w:p w14:paraId="5430A1F5" w14:textId="77777777" w:rsidR="009008B1" w:rsidRPr="00FC5499" w:rsidRDefault="009008B1" w:rsidP="00931A52">
      <w:pPr>
        <w:pStyle w:val="Heading3"/>
        <w:keepNext w:val="0"/>
        <w:keepLines w:val="0"/>
        <w:numPr>
          <w:ilvl w:val="0"/>
          <w:numId w:val="0"/>
        </w:numPr>
        <w:jc w:val="both"/>
        <w:rPr>
          <w:rFonts w:cs="Times New Roman"/>
          <w:szCs w:val="22"/>
        </w:rPr>
      </w:pPr>
    </w:p>
    <w:p w14:paraId="7A79C808" w14:textId="0290CA6A" w:rsidR="00CF0E18" w:rsidRPr="00FC5499" w:rsidRDefault="00362F7E" w:rsidP="00931A52">
      <w:pPr>
        <w:pStyle w:val="Heading3"/>
        <w:keepNext w:val="0"/>
        <w:keepLines w:val="0"/>
      </w:pPr>
      <w:r w:rsidRPr="00FC5499">
        <w:t>Reserved</w:t>
      </w:r>
    </w:p>
    <w:p w14:paraId="2CFBC77B" w14:textId="77777777" w:rsidR="009008B1" w:rsidRPr="00FC5499" w:rsidRDefault="009008B1" w:rsidP="00931A52">
      <w:pPr>
        <w:pStyle w:val="Heading3"/>
        <w:keepNext w:val="0"/>
        <w:keepLines w:val="0"/>
        <w:numPr>
          <w:ilvl w:val="0"/>
          <w:numId w:val="0"/>
        </w:numPr>
        <w:jc w:val="both"/>
        <w:rPr>
          <w:rFonts w:cs="Times New Roman"/>
          <w:szCs w:val="22"/>
        </w:rPr>
      </w:pPr>
    </w:p>
    <w:p w14:paraId="422DC260" w14:textId="199841D7" w:rsidR="009008B1" w:rsidRPr="00FC5499" w:rsidRDefault="00362F7E">
      <w:pPr>
        <w:pStyle w:val="Heading4"/>
        <w:keepNext w:val="0"/>
        <w:keepLines w:val="0"/>
        <w:widowControl w:val="0"/>
        <w:spacing w:before="0" w:line="240" w:lineRule="auto"/>
        <w:ind w:left="1404" w:hanging="864"/>
      </w:pPr>
      <w:r w:rsidRPr="00FC5499">
        <w:t>Reserved</w:t>
      </w:r>
    </w:p>
    <w:p w14:paraId="7086B7E9" w14:textId="77777777" w:rsidR="009008B1" w:rsidRPr="00FC5499" w:rsidRDefault="009008B1" w:rsidP="00931A52">
      <w:pPr>
        <w:pStyle w:val="Heading4"/>
        <w:keepNext w:val="0"/>
        <w:keepLines w:val="0"/>
        <w:numPr>
          <w:ilvl w:val="0"/>
          <w:numId w:val="0"/>
        </w:numPr>
        <w:ind w:left="540"/>
      </w:pPr>
    </w:p>
    <w:p w14:paraId="6E6EBBF5" w14:textId="77777777" w:rsidR="009008B1" w:rsidRPr="00FC5499" w:rsidRDefault="009008B1" w:rsidP="00931A52">
      <w:pPr>
        <w:pStyle w:val="Heading4"/>
        <w:keepNext w:val="0"/>
        <w:keepLines w:val="0"/>
        <w:numPr>
          <w:ilvl w:val="0"/>
          <w:numId w:val="0"/>
        </w:numPr>
        <w:ind w:left="1404"/>
      </w:pPr>
    </w:p>
    <w:p w14:paraId="292D883D" w14:textId="08BB7A68" w:rsidR="009008B1" w:rsidRPr="00FC5499" w:rsidRDefault="00362F7E">
      <w:pPr>
        <w:pStyle w:val="Heading4"/>
        <w:keepNext w:val="0"/>
        <w:keepLines w:val="0"/>
        <w:widowControl w:val="0"/>
        <w:spacing w:before="0" w:line="240" w:lineRule="auto"/>
        <w:ind w:left="1404" w:hanging="864"/>
      </w:pPr>
      <w:r w:rsidRPr="00FC5499">
        <w:t>Reserved</w:t>
      </w:r>
    </w:p>
    <w:p w14:paraId="52D044BB" w14:textId="77777777" w:rsidR="009008B1" w:rsidRPr="00FC5499" w:rsidRDefault="009008B1" w:rsidP="00931A52">
      <w:pPr>
        <w:pStyle w:val="Heading4"/>
        <w:keepNext w:val="0"/>
        <w:keepLines w:val="0"/>
        <w:numPr>
          <w:ilvl w:val="0"/>
          <w:numId w:val="0"/>
        </w:numPr>
        <w:ind w:left="540"/>
      </w:pPr>
    </w:p>
    <w:p w14:paraId="0EA2FB6C" w14:textId="731E5D27" w:rsidR="00A55563" w:rsidRPr="00FC5499" w:rsidRDefault="00362F7E">
      <w:pPr>
        <w:pStyle w:val="NormalWeb"/>
        <w:ind w:left="480" w:firstLine="0"/>
        <w:rPr>
          <w:sz w:val="22"/>
          <w:szCs w:val="22"/>
        </w:rPr>
      </w:pPr>
      <w:r w:rsidRPr="00FC5499">
        <w:rPr>
          <w:sz w:val="22"/>
          <w:szCs w:val="22"/>
        </w:rPr>
        <w:t>Reserved</w:t>
      </w:r>
    </w:p>
    <w:p w14:paraId="1D941F93" w14:textId="77777777" w:rsidR="009008B1" w:rsidRPr="00FC5499" w:rsidRDefault="009008B1" w:rsidP="00931A52">
      <w:pPr>
        <w:pStyle w:val="Heading4"/>
        <w:keepNext w:val="0"/>
        <w:keepLines w:val="0"/>
        <w:numPr>
          <w:ilvl w:val="0"/>
          <w:numId w:val="0"/>
        </w:numPr>
      </w:pPr>
    </w:p>
    <w:p w14:paraId="568C0CDD" w14:textId="6EE89D52" w:rsidR="00CF0E18" w:rsidRPr="00FC5499" w:rsidRDefault="00362F7E" w:rsidP="00931A52">
      <w:pPr>
        <w:pStyle w:val="Heading3"/>
        <w:keepNext w:val="0"/>
        <w:keepLines w:val="0"/>
      </w:pPr>
      <w:r w:rsidRPr="00FC5499">
        <w:t>Reserved</w:t>
      </w:r>
    </w:p>
    <w:p w14:paraId="55D6588B" w14:textId="77777777" w:rsidR="009B660A" w:rsidRPr="00FC5499" w:rsidRDefault="009B660A"/>
    <w:p w14:paraId="4552A18C" w14:textId="7C79A011" w:rsidR="00CF0E18" w:rsidRPr="00FC5499" w:rsidRDefault="00362F7E" w:rsidP="00931A52">
      <w:pPr>
        <w:pStyle w:val="Heading3"/>
        <w:keepNext w:val="0"/>
        <w:keepLines w:val="0"/>
      </w:pPr>
      <w:r w:rsidRPr="00FC5499">
        <w:t>Reserved</w:t>
      </w:r>
    </w:p>
    <w:p w14:paraId="0E0C5C31" w14:textId="77777777" w:rsidR="009008B1" w:rsidRPr="00FC5499" w:rsidRDefault="009008B1" w:rsidP="00931A52">
      <w:pPr>
        <w:pStyle w:val="Heading3"/>
        <w:keepNext w:val="0"/>
        <w:keepLines w:val="0"/>
        <w:numPr>
          <w:ilvl w:val="0"/>
          <w:numId w:val="0"/>
        </w:numPr>
        <w:jc w:val="both"/>
        <w:rPr>
          <w:rFonts w:cs="Times New Roman"/>
          <w:b/>
          <w:szCs w:val="22"/>
        </w:rPr>
      </w:pPr>
    </w:p>
    <w:p w14:paraId="37E0C21C" w14:textId="77777777" w:rsidR="009008B1" w:rsidRPr="00FC5499" w:rsidRDefault="009008B1"/>
    <w:p w14:paraId="4483887C" w14:textId="7751AE42" w:rsidR="00CF0E18" w:rsidRPr="00FC5499" w:rsidRDefault="00362F7E" w:rsidP="00931A52">
      <w:pPr>
        <w:pStyle w:val="Heading3"/>
        <w:keepNext w:val="0"/>
        <w:keepLines w:val="0"/>
      </w:pPr>
      <w:r w:rsidRPr="00FC5499">
        <w:t>Reserved</w:t>
      </w:r>
    </w:p>
    <w:p w14:paraId="0517CE7F" w14:textId="77777777" w:rsidR="009008B1" w:rsidRPr="00FC5499" w:rsidRDefault="009008B1"/>
    <w:p w14:paraId="72C08859" w14:textId="674C2C46" w:rsidR="009008B1" w:rsidRPr="00FC5499" w:rsidRDefault="00393058">
      <w:pPr>
        <w:rPr>
          <w:b/>
        </w:rPr>
      </w:pPr>
      <w:r w:rsidRPr="003C7C45">
        <w:rPr>
          <w:b/>
        </w:rPr>
        <w:t>9.2</w:t>
      </w:r>
      <w:r w:rsidRPr="003C7C45">
        <w:rPr>
          <w:b/>
        </w:rPr>
        <w:tab/>
      </w:r>
      <w:r w:rsidRPr="003C7C45">
        <w:rPr>
          <w:b/>
          <w:u w:val="single"/>
        </w:rPr>
        <w:t>LTSS Care Coordina</w:t>
      </w:r>
      <w:r w:rsidRPr="00FC5499">
        <w:rPr>
          <w:b/>
          <w:u w:val="single"/>
        </w:rPr>
        <w:t>tion</w:t>
      </w:r>
    </w:p>
    <w:p w14:paraId="288B64DF" w14:textId="77777777" w:rsidR="00393058" w:rsidRPr="00FC5499" w:rsidRDefault="00393058" w:rsidP="00393058">
      <w:pPr>
        <w:ind w:left="720"/>
      </w:pPr>
      <w:r w:rsidRPr="00FC5499">
        <w:t>The Contractor shall comply with Section 9.1 and Section 4 when providing LTSS care coordination services.</w:t>
      </w:r>
    </w:p>
    <w:p w14:paraId="03F672BF" w14:textId="704B5CD2" w:rsidR="00393058" w:rsidRPr="00FC5499" w:rsidRDefault="00393058" w:rsidP="00393058">
      <w:pPr>
        <w:rPr>
          <w:b/>
        </w:rPr>
      </w:pPr>
      <w:r w:rsidRPr="00FC5499">
        <w:rPr>
          <w:b/>
        </w:rPr>
        <w:t>9.3</w:t>
      </w:r>
      <w:r w:rsidRPr="00FC5499">
        <w:rPr>
          <w:b/>
        </w:rPr>
        <w:tab/>
      </w:r>
      <w:r w:rsidRPr="00FC5499">
        <w:rPr>
          <w:b/>
          <w:u w:val="single"/>
        </w:rPr>
        <w:t>Non-LTSS Care Coordination</w:t>
      </w:r>
    </w:p>
    <w:p w14:paraId="75D54C88" w14:textId="77777777" w:rsidR="00393058" w:rsidRPr="00FC5499" w:rsidRDefault="00393058" w:rsidP="00393058">
      <w:pPr>
        <w:ind w:left="720"/>
      </w:pPr>
      <w:r w:rsidRPr="00FC5499">
        <w:t xml:space="preserve">The care coordination requirements in this section apply to non-LTSS services; see Section 4 for LTSS assessment, care plan and community-based case management requirements.  For members receiving LTSS who are identified as eligible for services under the Contractor’s care coordination program, as described in this section, the Contractor shall implement strategies to ensure the integration of LTSS case management and Contractor care coordination program services. </w:t>
      </w:r>
    </w:p>
    <w:p w14:paraId="18DB027A" w14:textId="77777777" w:rsidR="00393058" w:rsidRPr="00FC5499" w:rsidRDefault="00393058" w:rsidP="00393058">
      <w:pPr>
        <w:ind w:left="720"/>
      </w:pPr>
      <w:r w:rsidRPr="00FC5499">
        <w:t xml:space="preserve">The Contractor shall implement a care coordination program in compliance with the requirements of this section.  Care coordination programs shall also have a demonstrated record of: (i) </w:t>
      </w:r>
      <w:r w:rsidRPr="00FC5499">
        <w:lastRenderedPageBreak/>
        <w:t xml:space="preserve">improving quality outcomes; (ii) coordinating care across the healthcare delivery system; (iii) increasing member compliance with recommended treatment protocols; (iv) increasing member understanding of their healthcare conditions and prescribed treatment; (v) empowering members; (vi) coordinating care with other Contractors and/or Agencies; and (vii) providing flexible person-centered care.  </w:t>
      </w:r>
    </w:p>
    <w:p w14:paraId="24FACD40" w14:textId="77777777" w:rsidR="00393058" w:rsidRPr="00FC5499" w:rsidRDefault="00393058" w:rsidP="00393058">
      <w:pPr>
        <w:ind w:left="720"/>
      </w:pPr>
    </w:p>
    <w:p w14:paraId="44A0DC4D" w14:textId="77777777" w:rsidR="00393058" w:rsidRPr="00FC5499" w:rsidRDefault="00393058" w:rsidP="00931A52">
      <w:pPr>
        <w:ind w:firstLine="720"/>
      </w:pPr>
      <w:r w:rsidRPr="00FC5499">
        <w:t>9.3.1</w:t>
      </w:r>
      <w:r w:rsidRPr="00FC5499">
        <w:tab/>
        <w:t>Initial Screening</w:t>
      </w:r>
    </w:p>
    <w:p w14:paraId="5C8C380D" w14:textId="77777777" w:rsidR="00393058" w:rsidRPr="00FC5499" w:rsidRDefault="00393058" w:rsidP="00393058">
      <w:pPr>
        <w:ind w:left="1080"/>
      </w:pPr>
      <w:r w:rsidRPr="00FC5499">
        <w:t xml:space="preserve">The Contractor shall conduct initial health risk screenings for: (i) new members, within ninety (90) days of enrollment for the purpose of assessing need for any special health care or care coordination services; (ii) members who have not been enrolled in the prior twelve (12) months; and (iii) members for whom there is a reasonable belief they are pregnant.  During the initial health risk screening process, members shall be offered assistance in arranging an initial visit with their PCP (as applicable) for a baseline medical assessment and other preventive services, including an assessment or screening of the member’s potential risk, if any, for specific diseases or conditions.  </w:t>
      </w:r>
    </w:p>
    <w:p w14:paraId="0A4F20BE" w14:textId="77777777" w:rsidR="00393058" w:rsidRPr="00FC5499" w:rsidRDefault="00393058" w:rsidP="00931A52"/>
    <w:p w14:paraId="18A7E095" w14:textId="77777777" w:rsidR="00393058" w:rsidRPr="00FC5499" w:rsidRDefault="00393058" w:rsidP="00931A52">
      <w:pPr>
        <w:ind w:left="360" w:firstLine="720"/>
      </w:pPr>
      <w:r w:rsidRPr="00FC5499">
        <w:t>9.3.1.1</w:t>
      </w:r>
      <w:r w:rsidRPr="00FC5499">
        <w:tab/>
        <w:t>Tool</w:t>
      </w:r>
    </w:p>
    <w:p w14:paraId="7B5F7982" w14:textId="77777777" w:rsidR="00393058" w:rsidRPr="00FC5499" w:rsidRDefault="00393058" w:rsidP="00393058">
      <w:pPr>
        <w:ind w:left="1440"/>
      </w:pPr>
      <w:r w:rsidRPr="00FC5499">
        <w:t xml:space="preserve">The Contractor shall obtain Agency approval of an initial health risk screening tool.  At minimum, information collected shall assess the member’s physical, behavioral, social, functional and psychological status and needs.  The tool shall determine the need for care coordination, behavioral health services, or any other health or community services.  The tool shall also comply with NCQA standard for health risk screenings and contain questions that can tie to social determinants of health. </w:t>
      </w:r>
    </w:p>
    <w:p w14:paraId="18C57813" w14:textId="77777777" w:rsidR="00393058" w:rsidRPr="00FC5499" w:rsidRDefault="00393058" w:rsidP="00931A52"/>
    <w:p w14:paraId="6A9C3084" w14:textId="77777777" w:rsidR="00393058" w:rsidRPr="00FC5499" w:rsidRDefault="00393058" w:rsidP="00931A52">
      <w:pPr>
        <w:ind w:left="720" w:firstLine="720"/>
      </w:pPr>
      <w:r w:rsidRPr="00FC5499">
        <w:t>9.3.1.2</w:t>
      </w:r>
      <w:r w:rsidRPr="00FC5499">
        <w:tab/>
        <w:t xml:space="preserve">Subsequent Screenings </w:t>
      </w:r>
    </w:p>
    <w:p w14:paraId="04FE19F7" w14:textId="77777777" w:rsidR="00393058" w:rsidRPr="00FC5499" w:rsidRDefault="00393058" w:rsidP="00393058">
      <w:pPr>
        <w:ind w:left="1440"/>
      </w:pPr>
      <w:r w:rsidRPr="00FC5499">
        <w:t>The Contractor shall also be required to conduct a subsequent health screening if a member’s health care status is determined to have changed since the original screening.  Such evidence may be available through methods such as claims review or provider notification.</w:t>
      </w:r>
    </w:p>
    <w:p w14:paraId="2336BC53" w14:textId="77777777" w:rsidR="00393058" w:rsidRPr="00FC5499" w:rsidRDefault="00393058" w:rsidP="00393058">
      <w:pPr>
        <w:pStyle w:val="ListParagraph"/>
        <w:ind w:left="1440"/>
        <w:jc w:val="both"/>
      </w:pPr>
    </w:p>
    <w:p w14:paraId="05E37A59" w14:textId="77777777" w:rsidR="00393058" w:rsidRPr="00FC5499" w:rsidRDefault="00393058" w:rsidP="00931A52">
      <w:pPr>
        <w:ind w:left="720" w:firstLine="720"/>
      </w:pPr>
      <w:r w:rsidRPr="00FC5499">
        <w:t>9.3.1.3</w:t>
      </w:r>
      <w:r w:rsidRPr="00FC5499">
        <w:tab/>
        <w:t>Screening Method</w:t>
      </w:r>
    </w:p>
    <w:p w14:paraId="02D952AC" w14:textId="77777777" w:rsidR="00393058" w:rsidRPr="00FC5499" w:rsidRDefault="00393058" w:rsidP="00393058">
      <w:pPr>
        <w:ind w:left="1440"/>
      </w:pPr>
      <w:r w:rsidRPr="00FC5499">
        <w:t>The initial health risk screening may be conducted: (i) in person; (ii) by phone; (iii) electronically through a secure website; or (iv) by mail.  The Contractor shall develop methods to maximize contacts with members in order to complete the initial health screening.</w:t>
      </w:r>
    </w:p>
    <w:p w14:paraId="664535A6" w14:textId="77777777" w:rsidR="00393058" w:rsidRPr="00FC5499" w:rsidRDefault="00393058" w:rsidP="00931A52"/>
    <w:p w14:paraId="0827FEBF" w14:textId="77777777" w:rsidR="00393058" w:rsidRPr="00FC5499" w:rsidRDefault="00393058" w:rsidP="00931A52">
      <w:pPr>
        <w:ind w:firstLine="720"/>
      </w:pPr>
      <w:r w:rsidRPr="00FC5499">
        <w:t>9.3.2</w:t>
      </w:r>
      <w:r w:rsidRPr="00FC5499">
        <w:tab/>
        <w:t xml:space="preserve">Comprehensive Health Risk Assessment </w:t>
      </w:r>
    </w:p>
    <w:p w14:paraId="01649CEA" w14:textId="77777777" w:rsidR="00393058" w:rsidRPr="00FC5499" w:rsidRDefault="00393058" w:rsidP="00393058">
      <w:pPr>
        <w:ind w:left="1080"/>
      </w:pPr>
      <w:r w:rsidRPr="00FC5499">
        <w:lastRenderedPageBreak/>
        <w:t xml:space="preserve">The initial health screening described in Section 9.1.1 shall be followed by a comprehensive health risk assessment when a member is identified in the initial screening process as having a special health care need, or when there is a need to follow-up on problem areas identified in the initial screening.  </w:t>
      </w:r>
    </w:p>
    <w:p w14:paraId="0BE460FA" w14:textId="77777777" w:rsidR="00393058" w:rsidRPr="00FC5499" w:rsidRDefault="00393058" w:rsidP="00931A52"/>
    <w:p w14:paraId="5369117D" w14:textId="77777777" w:rsidR="00393058" w:rsidRPr="00FC5499" w:rsidRDefault="00393058" w:rsidP="00931A52">
      <w:pPr>
        <w:ind w:left="720" w:firstLine="720"/>
      </w:pPr>
      <w:r w:rsidRPr="00FC5499">
        <w:t>9.3.2.1</w:t>
      </w:r>
      <w:r w:rsidRPr="00FC5499">
        <w:tab/>
        <w:t>Tool</w:t>
      </w:r>
    </w:p>
    <w:p w14:paraId="00D0D65F" w14:textId="77777777" w:rsidR="00393058" w:rsidRPr="00FC5499" w:rsidRDefault="00393058" w:rsidP="00393058">
      <w:pPr>
        <w:ind w:left="1440"/>
      </w:pPr>
      <w:r w:rsidRPr="00FC5499">
        <w:t xml:space="preserve">The Contractor shall obtain Agency approval for use of an initial health risk assessment tool. At minimum, information collected shall assess the member’s physical, behavioral, social, functional and psychological status and needs.  The tool shall determine the need for care coordination, behavioral health services, or any other health or community services.  The tool must also comply with NCQA standard for health risk screenings and contain questions that can tie to social determinants of health.   </w:t>
      </w:r>
    </w:p>
    <w:p w14:paraId="66BCB03C" w14:textId="77777777" w:rsidR="00393058" w:rsidRPr="00FC5499" w:rsidRDefault="00393058" w:rsidP="00931A52"/>
    <w:p w14:paraId="6FC1D0B3" w14:textId="77777777" w:rsidR="00393058" w:rsidRPr="00FC5499" w:rsidRDefault="00393058" w:rsidP="00931A52">
      <w:pPr>
        <w:ind w:left="720" w:firstLine="720"/>
      </w:pPr>
      <w:r w:rsidRPr="00FC5499">
        <w:t>9.3.2.2</w:t>
      </w:r>
      <w:r w:rsidRPr="00FC5499">
        <w:tab/>
        <w:t xml:space="preserve">Timeline for Completion </w:t>
      </w:r>
    </w:p>
    <w:p w14:paraId="797065B3" w14:textId="77777777" w:rsidR="00393058" w:rsidRPr="00FC5499" w:rsidRDefault="00393058" w:rsidP="00393058">
      <w:pPr>
        <w:ind w:left="1440"/>
      </w:pPr>
      <w:r w:rsidRPr="00FC5499">
        <w:t>The Contractor shall obtain Agency approval for the timeframe in which all comprehensive health risk assessments shall be completed. The Contractor shall implement and adhere to the Agency-approved timeline. Changes to this timeline must receive the Agency’s prior approval.</w:t>
      </w:r>
    </w:p>
    <w:p w14:paraId="67FA7BD6" w14:textId="77777777" w:rsidR="00393058" w:rsidRPr="00FC5499" w:rsidRDefault="00393058" w:rsidP="00393058"/>
    <w:p w14:paraId="0F6DABAB" w14:textId="77777777" w:rsidR="00393058" w:rsidRPr="00FC5499" w:rsidRDefault="00393058" w:rsidP="00931A52">
      <w:pPr>
        <w:ind w:firstLine="720"/>
      </w:pPr>
      <w:r w:rsidRPr="00FC5499">
        <w:t>9.3.3</w:t>
      </w:r>
      <w:r w:rsidRPr="00FC5499">
        <w:tab/>
        <w:t xml:space="preserve">Care Coordination </w:t>
      </w:r>
    </w:p>
    <w:p w14:paraId="7D5F7A50" w14:textId="4D03D672" w:rsidR="00393058" w:rsidRPr="00FC5499" w:rsidRDefault="00393058" w:rsidP="00393058">
      <w:pPr>
        <w:ind w:left="1080"/>
      </w:pPr>
      <w:r w:rsidRPr="00FC5499">
        <w:t xml:space="preserve">The Contractor shall design and operate a care coordination program to monitor and coordinate the care for members identified as having a special health care need.  Minimum requirements for the Contractor’s care coordination program include: (i) catastrophic case management; (ii) disease management; (iii) programs to target members overusing and/or abusing services; (iv) discharge planning; and (v) transition planning. </w:t>
      </w:r>
    </w:p>
    <w:p w14:paraId="52E43BEF" w14:textId="77777777" w:rsidR="00393058" w:rsidRPr="00FC5499" w:rsidRDefault="00393058" w:rsidP="00393058">
      <w:pPr>
        <w:ind w:left="1080"/>
      </w:pPr>
    </w:p>
    <w:p w14:paraId="18DC16D2" w14:textId="77777777" w:rsidR="00393058" w:rsidRPr="00FC5499" w:rsidRDefault="00393058" w:rsidP="00931A52">
      <w:pPr>
        <w:ind w:firstLine="720"/>
      </w:pPr>
      <w:r w:rsidRPr="00FC5499">
        <w:t>9.3.4</w:t>
      </w:r>
      <w:r w:rsidRPr="00FC5499">
        <w:tab/>
        <w:t xml:space="preserve">Risk Stratification </w:t>
      </w:r>
    </w:p>
    <w:p w14:paraId="4E642558" w14:textId="2746A995" w:rsidR="00393058" w:rsidRPr="00FC5499" w:rsidRDefault="00393058" w:rsidP="00393058">
      <w:pPr>
        <w:ind w:left="1080"/>
      </w:pPr>
      <w:r w:rsidRPr="00FC5499">
        <w:t xml:space="preserve">The Contractor shall utilize risk stratification levels to determine the intensity and frequency of follow-up care that is required for each member participating in the care coordination program.  </w:t>
      </w:r>
    </w:p>
    <w:p w14:paraId="72F97D81" w14:textId="77777777" w:rsidR="00393058" w:rsidRPr="00FC5499" w:rsidRDefault="00393058" w:rsidP="00393058">
      <w:pPr>
        <w:ind w:left="1080"/>
      </w:pPr>
    </w:p>
    <w:p w14:paraId="6850A437" w14:textId="77777777" w:rsidR="00393058" w:rsidRPr="00FC5499" w:rsidRDefault="00393058" w:rsidP="00931A52">
      <w:pPr>
        <w:ind w:firstLine="720"/>
      </w:pPr>
      <w:r w:rsidRPr="00FC5499">
        <w:t>9.3.5</w:t>
      </w:r>
      <w:r w:rsidRPr="00FC5499">
        <w:tab/>
        <w:t xml:space="preserve">Member Identification </w:t>
      </w:r>
    </w:p>
    <w:p w14:paraId="78B8B076" w14:textId="77777777" w:rsidR="00393058" w:rsidRPr="00FC5499" w:rsidRDefault="00393058" w:rsidP="00393058">
      <w:pPr>
        <w:ind w:left="1080"/>
      </w:pPr>
      <w:r w:rsidRPr="00FC5499">
        <w:t xml:space="preserve">In addition to identifying members eligible for the care coordination program through the initial health risk screening and comprehensive health risk assessment, the Contractor shall utilize, at minimum: (i) industry standard predictive modeling; (ii) claims review; (iii) member and caregiver requests; and (iv) physician referrals.  </w:t>
      </w:r>
    </w:p>
    <w:p w14:paraId="6056A0F1" w14:textId="77777777" w:rsidR="00393058" w:rsidRPr="00FC5499" w:rsidRDefault="00393058" w:rsidP="00393058">
      <w:pPr>
        <w:ind w:left="1080"/>
      </w:pPr>
    </w:p>
    <w:p w14:paraId="766923FA" w14:textId="77777777" w:rsidR="00393058" w:rsidRPr="00FC5499" w:rsidRDefault="00393058" w:rsidP="00931A52">
      <w:pPr>
        <w:ind w:firstLine="720"/>
      </w:pPr>
      <w:r w:rsidRPr="00FC5499">
        <w:lastRenderedPageBreak/>
        <w:t>9.3.6</w:t>
      </w:r>
      <w:r w:rsidRPr="00FC5499">
        <w:tab/>
        <w:t>Care Plan Development</w:t>
      </w:r>
    </w:p>
    <w:p w14:paraId="3A961346" w14:textId="77777777" w:rsidR="00393058" w:rsidRPr="00FC5499" w:rsidRDefault="00393058" w:rsidP="00393058">
      <w:pPr>
        <w:ind w:left="1080"/>
      </w:pPr>
      <w:r w:rsidRPr="00FC5499">
        <w:t>The Contractor shall develop a care plan for all members eligible for the care coordination program.  The care plan shall be individualized and person-centered based on the findings of the initial health risk screening, comprehensive health risk assessment, available medical records, and other sources needed to ensure that care for members is adequately coordinated and appropriately managed.  The care plan shall: (i) establish prioritized goals and actions; (ii) facilitate seamless transitions between care settings; (iii) create a communication plan with providers and members; and (iv) monitor whether the member is receiving the recommended care.</w:t>
      </w:r>
    </w:p>
    <w:p w14:paraId="2A6E3C06" w14:textId="77777777" w:rsidR="00393058" w:rsidRPr="00FC5499" w:rsidRDefault="00393058" w:rsidP="00393058">
      <w:pPr>
        <w:ind w:left="1080"/>
      </w:pPr>
    </w:p>
    <w:p w14:paraId="6201729E" w14:textId="77777777" w:rsidR="00393058" w:rsidRPr="00FC5499" w:rsidRDefault="00393058" w:rsidP="00931A52">
      <w:pPr>
        <w:ind w:left="720" w:firstLine="720"/>
      </w:pPr>
      <w:r w:rsidRPr="00FC5499">
        <w:t>9.3.6.1</w:t>
      </w:r>
      <w:r w:rsidRPr="00FC5499">
        <w:tab/>
        <w:t xml:space="preserve">Involved Parties </w:t>
      </w:r>
    </w:p>
    <w:p w14:paraId="6C96F954" w14:textId="77777777" w:rsidR="00393058" w:rsidRPr="00FC5499" w:rsidRDefault="00393058" w:rsidP="00393058">
      <w:pPr>
        <w:ind w:left="1440"/>
      </w:pPr>
      <w:r w:rsidRPr="00FC5499">
        <w:t xml:space="preserve">When developing the care plan, in addition to working with a multidisciplinary team of qualified health care professionals including specialists caring for the enrollee, the Contractor shall ensure that there is a mechanism for members, their families and/or advocates and caregivers, or others chosen by the member, to be actively involved in the care plan development.  Care plans shall be conducted jointly with other caseworkers for members who are accessing multiple services concurrently or consecutively.  The Contractor shall provide an integrated care plan which avoids duplication and/or fragmentation of services.  </w:t>
      </w:r>
    </w:p>
    <w:p w14:paraId="76E7F4DD" w14:textId="77777777" w:rsidR="00393058" w:rsidRPr="00FC5499" w:rsidRDefault="00393058" w:rsidP="00931A52"/>
    <w:p w14:paraId="3BA9AAF6" w14:textId="77777777" w:rsidR="00393058" w:rsidRPr="00FC5499" w:rsidRDefault="00393058" w:rsidP="00931A52">
      <w:pPr>
        <w:ind w:left="720" w:firstLine="720"/>
      </w:pPr>
      <w:r w:rsidRPr="00FC5499">
        <w:t>9.3.6.2</w:t>
      </w:r>
      <w:r w:rsidRPr="00FC5499">
        <w:tab/>
        <w:t>Care Plan Requirements</w:t>
      </w:r>
    </w:p>
    <w:p w14:paraId="77106FC3" w14:textId="77777777" w:rsidR="00393058" w:rsidRPr="00FC5499" w:rsidRDefault="00393058" w:rsidP="00393058">
      <w:pPr>
        <w:ind w:left="1440"/>
      </w:pPr>
      <w:r w:rsidRPr="00FC5499">
        <w:t xml:space="preserve">The care plan shall reflect cultural considerations of the member.  In addition, the care plan development process shall be conducted in plain language, and be accessible to members who have disabilities and/or have limited English proficiency. The care plan shall be approved by the Contractor in a timely manner and in accordance with applicable quality measures and utilization review standards. For enrollees determined to meet a course of treatment or regular monitoring, the Contractor shall have direct access to a specialist as appropriate for the enrollee’s condition and identified needs.   The Contractor shall ensure that the care plan is provided to the member’s PCP (if applicable) or other significant providers. The Contractor shall also provide the member the opportunity to review the care plan as requested. </w:t>
      </w:r>
    </w:p>
    <w:p w14:paraId="4C9C8838" w14:textId="77777777" w:rsidR="00393058" w:rsidRPr="00FC5499" w:rsidRDefault="00393058" w:rsidP="00931A52"/>
    <w:p w14:paraId="2C22BA44" w14:textId="77777777" w:rsidR="00393058" w:rsidRPr="00FC5499" w:rsidRDefault="00393058" w:rsidP="00931A52">
      <w:pPr>
        <w:ind w:firstLine="720"/>
      </w:pPr>
      <w:r w:rsidRPr="00FC5499">
        <w:t>9.3.7</w:t>
      </w:r>
      <w:r w:rsidRPr="00FC5499">
        <w:tab/>
        <w:t>Tracking and Reporting</w:t>
      </w:r>
    </w:p>
    <w:p w14:paraId="4B508816" w14:textId="77777777" w:rsidR="00393058" w:rsidRPr="00FC5499" w:rsidRDefault="00393058" w:rsidP="00393058">
      <w:pPr>
        <w:ind w:left="1080"/>
      </w:pPr>
      <w:r w:rsidRPr="00FC5499">
        <w:t xml:space="preserve">The Contractor shall integrate information about members in order to facilitate positive member outcomes through care coordination.  The system shall have the ability to track the results of the initial health risk screening, comprehensive health risk assessment, the care plan, and member outcomes and have the ability to share care coordination information with the member, his or her authorized representatives, and all relevant treatment providers, including, but not limited to: (i) behavioral health providers; (ii) primary care providers; and </w:t>
      </w:r>
      <w:r w:rsidRPr="00FC5499">
        <w:lastRenderedPageBreak/>
        <w:t xml:space="preserve">(iii) specialists.  The Contractor shall submit regular reporting regarding the selection criteria, strategies &amp; outcomes of care coordination programs as prescribed in the Reporting Manual.  </w:t>
      </w:r>
    </w:p>
    <w:p w14:paraId="6B819579" w14:textId="77777777" w:rsidR="00393058" w:rsidRPr="00FC5499" w:rsidRDefault="00393058" w:rsidP="00931A52"/>
    <w:p w14:paraId="655028DC" w14:textId="77777777" w:rsidR="00393058" w:rsidRPr="00FC5499" w:rsidRDefault="00393058" w:rsidP="00931A52">
      <w:pPr>
        <w:ind w:firstLine="720"/>
      </w:pPr>
      <w:r w:rsidRPr="00FC5499">
        <w:t>9.3.8</w:t>
      </w:r>
      <w:r w:rsidRPr="00FC5499">
        <w:tab/>
        <w:t>Monitoring</w:t>
      </w:r>
    </w:p>
    <w:p w14:paraId="4F3C5AF6" w14:textId="77777777" w:rsidR="00393058" w:rsidRPr="00FC5499" w:rsidRDefault="00393058" w:rsidP="00393058">
      <w:pPr>
        <w:ind w:left="1080"/>
      </w:pPr>
      <w:r w:rsidRPr="00FC5499">
        <w:t xml:space="preserve">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597A5D71" w14:textId="77777777" w:rsidR="00393058" w:rsidRPr="00FC5499" w:rsidRDefault="00393058" w:rsidP="00393058"/>
    <w:p w14:paraId="465F9C3B" w14:textId="77777777" w:rsidR="00393058" w:rsidRPr="00FC5499" w:rsidRDefault="00393058" w:rsidP="00931A52">
      <w:pPr>
        <w:ind w:firstLine="720"/>
      </w:pPr>
      <w:r w:rsidRPr="00FC5499">
        <w:t>9.3.9</w:t>
      </w:r>
      <w:r w:rsidRPr="00FC5499">
        <w:tab/>
        <w:t xml:space="preserve">Reassessments </w:t>
      </w:r>
    </w:p>
    <w:p w14:paraId="5CF957A7" w14:textId="77777777" w:rsidR="00393058" w:rsidRPr="00FC5499" w:rsidRDefault="00393058" w:rsidP="00393058">
      <w:pPr>
        <w:ind w:left="1080"/>
      </w:pPr>
      <w:r w:rsidRPr="00FC5499">
        <w:t xml:space="preserve">The Contractor shall develop a process for reviewing and updating the care plans with members on an as-needed basis, but no less often than annually.  In addition, members may move between stratified levels of care groups over time as their needs change; therefore, the Contractor shall develop a protocol for re-evaluating members periodically to determine if their present care levels are adequate.  The Contractor shall also identify triggers which would immediately move the member to a more assistive level of service.  Additionally, any member or provider can request a reassessment at any time.  </w:t>
      </w:r>
    </w:p>
    <w:p w14:paraId="2A3E3C3D" w14:textId="77777777" w:rsidR="00393058" w:rsidRPr="00FC5499" w:rsidRDefault="00393058"/>
    <w:p w14:paraId="5F3BAF66" w14:textId="77777777" w:rsidR="00CF0E18" w:rsidRPr="00FC5499" w:rsidRDefault="00CF0E18" w:rsidP="00537718">
      <w:pPr>
        <w:pStyle w:val="Heading1"/>
        <w:keepNext w:val="0"/>
        <w:keepLines w:val="0"/>
      </w:pPr>
      <w:bookmarkStart w:id="696" w:name="_Toc415121533"/>
      <w:bookmarkStart w:id="697" w:name="_Toc428528944"/>
      <w:bookmarkStart w:id="698" w:name="_Toc495322997"/>
      <w:r w:rsidRPr="00FC5499">
        <w:t>Quality Management and Improvement Strategies</w:t>
      </w:r>
      <w:bookmarkEnd w:id="696"/>
      <w:bookmarkEnd w:id="697"/>
      <w:bookmarkEnd w:id="698"/>
      <w:r w:rsidRPr="00FC5499">
        <w:t xml:space="preserve"> </w:t>
      </w:r>
    </w:p>
    <w:p w14:paraId="0FC4B9A5" w14:textId="77777777" w:rsidR="00B6341F" w:rsidRPr="00FC5499" w:rsidRDefault="00B6341F"/>
    <w:p w14:paraId="09129D67" w14:textId="77777777" w:rsidR="009D1C79" w:rsidRPr="00FC5499" w:rsidRDefault="00CF0E18" w:rsidP="00537718">
      <w:pPr>
        <w:pStyle w:val="Heading2"/>
        <w:keepNext w:val="0"/>
        <w:keepLines w:val="0"/>
      </w:pPr>
      <w:bookmarkStart w:id="699" w:name="_Toc415121534"/>
      <w:bookmarkStart w:id="700" w:name="_Toc428528945"/>
      <w:bookmarkStart w:id="701" w:name="_Toc495322998"/>
      <w:r w:rsidRPr="00FC5499">
        <w:t>Contractor Quality Management/Quality Improvement (QM/QI) Program</w:t>
      </w:r>
      <w:bookmarkEnd w:id="699"/>
      <w:bookmarkEnd w:id="700"/>
      <w:bookmarkEnd w:id="701"/>
      <w:r w:rsidRPr="00FC5499">
        <w:t xml:space="preserve"> </w:t>
      </w:r>
    </w:p>
    <w:p w14:paraId="2A2D1D36" w14:textId="77777777" w:rsidR="009B660A" w:rsidRPr="00FC5499" w:rsidRDefault="009B660A"/>
    <w:p w14:paraId="1FC65B37" w14:textId="77777777" w:rsidR="000A56DC" w:rsidRPr="00FC5499" w:rsidRDefault="000A56DC" w:rsidP="00537718">
      <w:pPr>
        <w:pStyle w:val="Heading3"/>
        <w:keepNext w:val="0"/>
        <w:keepLines w:val="0"/>
      </w:pPr>
      <w:bookmarkStart w:id="702" w:name="_Toc415121535"/>
      <w:bookmarkStart w:id="703" w:name="_Toc428528946"/>
      <w:r w:rsidRPr="00FC5499">
        <w:t>Program Objectives</w:t>
      </w:r>
      <w:bookmarkEnd w:id="702"/>
      <w:bookmarkEnd w:id="703"/>
    </w:p>
    <w:p w14:paraId="17A6021B" w14:textId="77777777" w:rsidR="009D1C79" w:rsidRPr="00FC5499" w:rsidRDefault="009D1C79" w:rsidP="00537718">
      <w:pPr>
        <w:pStyle w:val="Heading3"/>
        <w:keepNext w:val="0"/>
        <w:keepLines w:val="0"/>
        <w:numPr>
          <w:ilvl w:val="0"/>
          <w:numId w:val="0"/>
        </w:numPr>
        <w:ind w:left="720"/>
        <w:jc w:val="both"/>
        <w:rPr>
          <w:rFonts w:cs="Times New Roman"/>
          <w:szCs w:val="22"/>
        </w:rPr>
      </w:pPr>
    </w:p>
    <w:p w14:paraId="56AB9754" w14:textId="03010C0C" w:rsidR="009D1C79" w:rsidRPr="00FC5499" w:rsidRDefault="009D1C79">
      <w:bookmarkStart w:id="704" w:name="_Toc404710546"/>
      <w:r w:rsidRPr="00FC5499">
        <w:t>The</w:t>
      </w:r>
      <w:r w:rsidR="00D47E59" w:rsidRPr="00FC5499">
        <w:t xml:space="preserve"> Agency</w:t>
      </w:r>
      <w:r w:rsidRPr="00FC5499">
        <w:t xml:space="preserve"> seeks to improve the quality of care and outcomes for Medicaid and CHIP enrollees across the healthcare delivery system through this Contract.  The Contractor shall </w:t>
      </w:r>
      <w:r w:rsidR="00AE0AAD" w:rsidRPr="00FC5499">
        <w:t>improve</w:t>
      </w:r>
      <w:r w:rsidRPr="00FC5499">
        <w:t xml:space="preserve"> quality outcomes and develop a Quality Management/Quality Improvement (QM/QI) program that incorporates ongoing review of all major Contract areas.  The QM/QI program </w:t>
      </w:r>
      <w:r w:rsidR="009F783F" w:rsidRPr="00FC5499">
        <w:t>shall</w:t>
      </w:r>
      <w:r w:rsidRPr="00FC5499">
        <w:t xml:space="preserve"> have objectives that are measurable, realistic and supported by consensus among the Contractor’s medical and quality improvement staff. Through the QM/QI program, the Contractor </w:t>
      </w:r>
      <w:r w:rsidR="009F783F" w:rsidRPr="00FC5499">
        <w:t>shall</w:t>
      </w:r>
      <w:r w:rsidRPr="00FC5499">
        <w:t xml:space="preserve"> have ongoing comprehensive quality assessment and performance improvement activities aimed at improving the delivery of healthcare services to members</w:t>
      </w:r>
      <w:r w:rsidR="00653A29" w:rsidRPr="00FC5499">
        <w:t xml:space="preserve"> consistent with 42 C.F.R. § 438.330, as described below</w:t>
      </w:r>
      <w:r w:rsidRPr="00FC5499">
        <w:t xml:space="preserve">.  </w:t>
      </w:r>
      <w:bookmarkEnd w:id="704"/>
      <w:r w:rsidR="00653A29" w:rsidRPr="00FC5499">
        <w:t>The Contractor shall use the result of its QM/QI activities to improve the quality of physical health, behavioral health, and long-term care service delivery with appropriate input from provider and members.</w:t>
      </w:r>
    </w:p>
    <w:p w14:paraId="3AFB60C3" w14:textId="5A37EABF" w:rsidR="00653A29" w:rsidRPr="00FC5499" w:rsidRDefault="00653A29" w:rsidP="00653A29">
      <w:pPr>
        <w:spacing w:before="100" w:beforeAutospacing="1" w:after="100" w:afterAutospacing="1"/>
        <w:ind w:left="720" w:firstLine="480"/>
        <w:jc w:val="both"/>
      </w:pPr>
      <w:r w:rsidRPr="00FC5499">
        <w:t xml:space="preserve">(a) </w:t>
      </w:r>
      <w:r w:rsidRPr="00FC5499">
        <w:rPr>
          <w:i/>
          <w:iCs/>
        </w:rPr>
        <w:t>General rules.</w:t>
      </w:r>
      <w:r w:rsidRPr="00FC5499">
        <w:t xml:space="preserve"> (1) Contractor shall establish and implement an ongoing comprehensive quality assessment and performance improvement program for the services it furnishes to its members that includes the elements identified in paragraph (b) of this section.</w:t>
      </w:r>
    </w:p>
    <w:p w14:paraId="58BBEA36" w14:textId="77777777" w:rsidR="00653A29" w:rsidRPr="00FC5499" w:rsidRDefault="00653A29" w:rsidP="00653A29">
      <w:pPr>
        <w:spacing w:before="100" w:beforeAutospacing="1" w:after="100" w:afterAutospacing="1"/>
        <w:ind w:left="720" w:firstLine="480"/>
        <w:jc w:val="both"/>
      </w:pPr>
      <w:r w:rsidRPr="00FC5499">
        <w:lastRenderedPageBreak/>
        <w:t>(2) Reserved.</w:t>
      </w:r>
    </w:p>
    <w:p w14:paraId="3C14FD7F" w14:textId="77777777" w:rsidR="00653A29" w:rsidRPr="00FC5499" w:rsidRDefault="00653A29" w:rsidP="00653A29">
      <w:pPr>
        <w:spacing w:before="100" w:beforeAutospacing="1" w:after="100" w:afterAutospacing="1"/>
        <w:ind w:left="720" w:firstLine="480"/>
        <w:jc w:val="both"/>
      </w:pPr>
      <w:r w:rsidRPr="00FC5499">
        <w:t>(3) Reserved.</w:t>
      </w:r>
    </w:p>
    <w:p w14:paraId="0C4DCFD9" w14:textId="77777777" w:rsidR="00653A29" w:rsidRPr="00FC5499" w:rsidRDefault="00653A29" w:rsidP="00653A29">
      <w:pPr>
        <w:spacing w:before="100" w:beforeAutospacing="1" w:after="100" w:afterAutospacing="1"/>
        <w:ind w:left="720" w:firstLine="480"/>
        <w:jc w:val="both"/>
      </w:pPr>
      <w:r w:rsidRPr="00FC5499">
        <w:t xml:space="preserve">(b) </w:t>
      </w:r>
      <w:r w:rsidRPr="00FC5499">
        <w:rPr>
          <w:i/>
          <w:iCs/>
        </w:rPr>
        <w:t>Basic elements of quality assessment and performance improvement programs.</w:t>
      </w:r>
      <w:r w:rsidRPr="00FC5499">
        <w:t xml:space="preserve"> The comprehensive quality assessment and performance improvement program described in paragraph (a) of this section must include at least the following elements:</w:t>
      </w:r>
    </w:p>
    <w:p w14:paraId="202B8217" w14:textId="77777777" w:rsidR="00653A29" w:rsidRPr="00FC5499" w:rsidRDefault="00653A29" w:rsidP="00653A29">
      <w:pPr>
        <w:spacing w:before="100" w:beforeAutospacing="1" w:after="100" w:afterAutospacing="1"/>
        <w:ind w:left="720" w:firstLine="480"/>
        <w:jc w:val="both"/>
      </w:pPr>
      <w:r w:rsidRPr="00FC5499">
        <w:t>(1) Performance improvement projects in accordance with paragraph (d) of this section.</w:t>
      </w:r>
    </w:p>
    <w:p w14:paraId="402A600E" w14:textId="77777777" w:rsidR="00653A29" w:rsidRPr="00FC5499" w:rsidRDefault="00653A29" w:rsidP="00653A29">
      <w:pPr>
        <w:spacing w:before="100" w:beforeAutospacing="1" w:after="100" w:afterAutospacing="1"/>
        <w:ind w:left="720" w:firstLine="480"/>
        <w:jc w:val="both"/>
      </w:pPr>
      <w:r w:rsidRPr="00FC5499">
        <w:t>(2) Collection and submission of performance measurement data in accordance with paragraph (c) of this section.</w:t>
      </w:r>
    </w:p>
    <w:p w14:paraId="34B3DFAA" w14:textId="77777777" w:rsidR="00653A29" w:rsidRPr="00FC5499" w:rsidRDefault="00653A29" w:rsidP="00653A29">
      <w:pPr>
        <w:spacing w:before="100" w:beforeAutospacing="1" w:after="100" w:afterAutospacing="1"/>
        <w:ind w:left="720" w:firstLine="480"/>
        <w:jc w:val="both"/>
      </w:pPr>
      <w:r w:rsidRPr="00FC5499">
        <w:t>(3) Mechanisms to detect both underutilization and overutilization of services.</w:t>
      </w:r>
    </w:p>
    <w:p w14:paraId="739849C8" w14:textId="77777777" w:rsidR="00653A29" w:rsidRPr="00FC5499" w:rsidRDefault="00653A29" w:rsidP="00653A29">
      <w:pPr>
        <w:spacing w:before="100" w:beforeAutospacing="1" w:after="100" w:afterAutospacing="1"/>
        <w:ind w:left="720" w:firstLine="480"/>
        <w:jc w:val="both"/>
      </w:pPr>
      <w:r w:rsidRPr="00FC5499">
        <w:t>(4) Mechanisms to assess the quality and appropriateness of care furnished to members with special health care needs, as defined by the Agency in the quality strategy under 42 C.F.R. § 438.340.</w:t>
      </w:r>
    </w:p>
    <w:p w14:paraId="3453735F" w14:textId="77777777" w:rsidR="00653A29" w:rsidRPr="00FC5499" w:rsidRDefault="00653A29" w:rsidP="00653A29">
      <w:pPr>
        <w:spacing w:before="100" w:beforeAutospacing="1" w:after="100" w:afterAutospacing="1"/>
        <w:ind w:left="720" w:firstLine="480"/>
        <w:jc w:val="both"/>
      </w:pPr>
      <w:r w:rsidRPr="00FC5499">
        <w:t xml:space="preserve">(5) For Contractors providing long-term services and supports: </w:t>
      </w:r>
    </w:p>
    <w:p w14:paraId="007DC4C7" w14:textId="77777777" w:rsidR="00653A29" w:rsidRPr="00FC5499" w:rsidRDefault="00653A29" w:rsidP="00653A29">
      <w:pPr>
        <w:spacing w:before="100" w:beforeAutospacing="1" w:after="100" w:afterAutospacing="1"/>
        <w:ind w:left="720" w:firstLine="480"/>
        <w:jc w:val="both"/>
      </w:pPr>
      <w:r w:rsidRPr="00FC5499">
        <w:t>(i) Mechanisms to assess the quality and appropriateness of care furnished to members using long-term services and supports, including assessment of care between care settings and a comparison of services and supports received with those set forth in the member's treatment/service plan, if applicable; and</w:t>
      </w:r>
    </w:p>
    <w:p w14:paraId="73F2C1C8" w14:textId="77777777" w:rsidR="00653A29" w:rsidRPr="00FC5499" w:rsidRDefault="00653A29" w:rsidP="00653A29">
      <w:pPr>
        <w:spacing w:before="100" w:beforeAutospacing="1" w:after="100" w:afterAutospacing="1"/>
        <w:ind w:left="720" w:firstLine="480"/>
        <w:jc w:val="both"/>
      </w:pPr>
      <w:r w:rsidRPr="00FC5499">
        <w:t>(ii) Participate in efforts by the Agency to prevent, detect, and remediate critical incidents (consistent with assuring beneficiary health and welfare per 42 C.F.R. §§ 441.302 and 441.730(a)) that are based, at a minimum, on the requirements on the Agency for home and community-based waiver programs per 42 C.F.R. § 441.302(h).</w:t>
      </w:r>
    </w:p>
    <w:p w14:paraId="43011E67" w14:textId="77777777" w:rsidR="00653A29" w:rsidRPr="00FC5499" w:rsidRDefault="00653A29" w:rsidP="00653A29">
      <w:pPr>
        <w:spacing w:before="100" w:beforeAutospacing="1" w:after="100" w:afterAutospacing="1"/>
        <w:ind w:left="720" w:firstLine="480"/>
        <w:jc w:val="both"/>
      </w:pPr>
      <w:r w:rsidRPr="00FC5499">
        <w:t xml:space="preserve">(c) </w:t>
      </w:r>
      <w:r w:rsidRPr="00FC5499">
        <w:rPr>
          <w:i/>
          <w:iCs/>
        </w:rPr>
        <w:t>Performance measurement.</w:t>
      </w:r>
      <w:r w:rsidRPr="00FC5499" w:rsidDel="00753844">
        <w:t xml:space="preserve"> </w:t>
      </w:r>
    </w:p>
    <w:p w14:paraId="1CF82751" w14:textId="77777777" w:rsidR="00653A29" w:rsidRPr="00FC5499" w:rsidRDefault="00653A29" w:rsidP="00653A29">
      <w:pPr>
        <w:spacing w:before="100" w:beforeAutospacing="1" w:after="100" w:afterAutospacing="1"/>
        <w:ind w:left="720" w:firstLine="480"/>
        <w:jc w:val="both"/>
      </w:pPr>
      <w:r w:rsidRPr="00FC5499">
        <w:t>(1) Standard performance measures will include those performance measures that may be specified by CMS under 42 C.F.R. § 438.330(a)(2), relating to the performance of Contractor.</w:t>
      </w:r>
    </w:p>
    <w:p w14:paraId="7709165B" w14:textId="77777777" w:rsidR="00653A29" w:rsidRPr="00FC5499" w:rsidRDefault="00653A29" w:rsidP="00653A29">
      <w:pPr>
        <w:spacing w:before="100" w:beforeAutospacing="1" w:after="100" w:afterAutospacing="1"/>
        <w:ind w:left="720" w:firstLine="480"/>
        <w:jc w:val="both"/>
      </w:pPr>
      <w:r w:rsidRPr="00FC5499">
        <w:t>(2) Contractor shall, on an annual basis either:</w:t>
      </w:r>
    </w:p>
    <w:p w14:paraId="32AB8949" w14:textId="77777777" w:rsidR="00653A29" w:rsidRPr="00FC5499" w:rsidRDefault="00653A29" w:rsidP="00653A29">
      <w:pPr>
        <w:spacing w:before="100" w:beforeAutospacing="1" w:after="100" w:afterAutospacing="1"/>
        <w:ind w:left="720" w:firstLine="480"/>
        <w:jc w:val="both"/>
      </w:pPr>
      <w:r w:rsidRPr="00FC5499">
        <w:t>(i) Measure and report to the Agency on its performance, using the standard measures required by the Agency;</w:t>
      </w:r>
    </w:p>
    <w:p w14:paraId="79BE8278" w14:textId="77777777" w:rsidR="00653A29" w:rsidRPr="00FC5499" w:rsidRDefault="00653A29" w:rsidP="00653A29">
      <w:pPr>
        <w:spacing w:before="100" w:beforeAutospacing="1" w:after="100" w:afterAutospacing="1"/>
        <w:ind w:left="720" w:firstLine="480"/>
        <w:jc w:val="both"/>
      </w:pPr>
      <w:r w:rsidRPr="00FC5499">
        <w:t>(ii) Submit to the Agency data, specified by the Agency, which enables the Agency to calculate the Contractor’s performance using the standard measures identified by the Agency; or</w:t>
      </w:r>
    </w:p>
    <w:p w14:paraId="1CA02457" w14:textId="77777777" w:rsidR="00653A29" w:rsidRPr="00FC5499" w:rsidRDefault="00653A29" w:rsidP="00653A29">
      <w:pPr>
        <w:spacing w:before="100" w:beforeAutospacing="1" w:after="100" w:afterAutospacing="1"/>
        <w:ind w:left="720" w:firstLine="480"/>
        <w:jc w:val="both"/>
      </w:pPr>
      <w:r w:rsidRPr="00FC5499">
        <w:t>(iii) Perform a combination of the activities described in paragraphs (c)(2)(i) and (ii) of this section.</w:t>
      </w:r>
    </w:p>
    <w:p w14:paraId="469EE2EA" w14:textId="77777777" w:rsidR="00653A29" w:rsidRPr="00FC5499" w:rsidRDefault="00653A29" w:rsidP="00653A29">
      <w:pPr>
        <w:spacing w:before="100" w:beforeAutospacing="1" w:after="100" w:afterAutospacing="1"/>
        <w:ind w:left="720" w:firstLine="480"/>
        <w:jc w:val="both"/>
      </w:pPr>
      <w:r w:rsidRPr="00FC5499">
        <w:lastRenderedPageBreak/>
        <w:t xml:space="preserve">(d) </w:t>
      </w:r>
      <w:r w:rsidRPr="00FC5499">
        <w:rPr>
          <w:i/>
          <w:iCs/>
        </w:rPr>
        <w:t>Performance improvement projects.</w:t>
      </w:r>
      <w:r w:rsidRPr="00FC5499">
        <w:t xml:space="preserve"> (1) Contractor shall conduct performance improvement projects, including any performance improvement projects required by CMS in accordance with 42 C.F.R. § 438.330(a)(2), that focus on both clinical and nonclinical areas.</w:t>
      </w:r>
    </w:p>
    <w:p w14:paraId="58740585" w14:textId="77777777" w:rsidR="00653A29" w:rsidRPr="00FC5499" w:rsidRDefault="00653A29" w:rsidP="00653A29">
      <w:pPr>
        <w:spacing w:before="100" w:beforeAutospacing="1" w:after="100" w:afterAutospacing="1"/>
        <w:ind w:left="720" w:firstLine="480"/>
        <w:jc w:val="both"/>
      </w:pPr>
      <w:r w:rsidRPr="00FC5499">
        <w:t>(2) Each performance improvement project must be designed to achieve significant improvement, sustained over time, in health outcomes and member satisfaction, and must include the following elements:</w:t>
      </w:r>
    </w:p>
    <w:p w14:paraId="7604A956" w14:textId="77777777" w:rsidR="00653A29" w:rsidRPr="00FC5499" w:rsidRDefault="00653A29" w:rsidP="00653A29">
      <w:pPr>
        <w:spacing w:before="100" w:beforeAutospacing="1" w:after="100" w:afterAutospacing="1"/>
        <w:ind w:left="720" w:firstLine="480"/>
        <w:jc w:val="both"/>
      </w:pPr>
      <w:r w:rsidRPr="00FC5499">
        <w:t>(i) Measurement of performance using objective quality indicators.</w:t>
      </w:r>
    </w:p>
    <w:p w14:paraId="2BE14945" w14:textId="77777777" w:rsidR="00653A29" w:rsidRPr="00FC5499" w:rsidRDefault="00653A29" w:rsidP="00653A29">
      <w:pPr>
        <w:spacing w:before="100" w:beforeAutospacing="1" w:after="100" w:afterAutospacing="1"/>
        <w:ind w:left="720" w:firstLine="480"/>
        <w:jc w:val="both"/>
      </w:pPr>
      <w:r w:rsidRPr="00FC5499">
        <w:t>(ii) Implementation of interventions to achieve improvement in the access to and quality of care.</w:t>
      </w:r>
    </w:p>
    <w:p w14:paraId="7CC4ADA9" w14:textId="77777777" w:rsidR="00653A29" w:rsidRPr="00FC5499" w:rsidRDefault="00653A29" w:rsidP="00653A29">
      <w:pPr>
        <w:spacing w:before="100" w:beforeAutospacing="1" w:after="100" w:afterAutospacing="1"/>
        <w:ind w:left="720" w:firstLine="480"/>
        <w:jc w:val="both"/>
      </w:pPr>
      <w:r w:rsidRPr="00FC5499">
        <w:t>(iii) Evaluation of the effectiveness of the interventions based on the performance measures in paragraph (d)(2)(i) of this section.</w:t>
      </w:r>
    </w:p>
    <w:p w14:paraId="2047252E" w14:textId="77777777" w:rsidR="00653A29" w:rsidRPr="00FC5499" w:rsidRDefault="00653A29" w:rsidP="00653A29">
      <w:pPr>
        <w:spacing w:before="100" w:beforeAutospacing="1" w:after="100" w:afterAutospacing="1"/>
        <w:ind w:left="720" w:firstLine="480"/>
        <w:jc w:val="both"/>
      </w:pPr>
      <w:r w:rsidRPr="00FC5499">
        <w:t>(iv) Planning and initiation of activities for increasing or sustaining improvement.</w:t>
      </w:r>
    </w:p>
    <w:p w14:paraId="646A280E" w14:textId="77777777" w:rsidR="00653A29" w:rsidRPr="00FC5499" w:rsidRDefault="00653A29" w:rsidP="00653A29">
      <w:pPr>
        <w:spacing w:before="100" w:beforeAutospacing="1" w:after="100" w:afterAutospacing="1"/>
        <w:ind w:left="720" w:firstLine="480"/>
        <w:jc w:val="both"/>
      </w:pPr>
      <w:r w:rsidRPr="00FC5499">
        <w:t>(3) Contractor shall report the status and results of each project conducted per paragraph (d)(1) of this section to the Agency as requested, but not less than once per year.</w:t>
      </w:r>
    </w:p>
    <w:p w14:paraId="578F92D3" w14:textId="77777777" w:rsidR="00653A29" w:rsidRPr="00FC5499" w:rsidRDefault="00653A29" w:rsidP="00653A29">
      <w:pPr>
        <w:spacing w:before="100" w:beforeAutospacing="1" w:after="100" w:afterAutospacing="1"/>
        <w:ind w:left="720" w:firstLine="480"/>
        <w:jc w:val="both"/>
      </w:pPr>
      <w:r w:rsidRPr="00FC5499">
        <w:t>(4) Reserved.</w:t>
      </w:r>
    </w:p>
    <w:p w14:paraId="3A009E84" w14:textId="77777777" w:rsidR="00653A29" w:rsidRPr="00FC5499" w:rsidRDefault="00653A29" w:rsidP="00653A29">
      <w:pPr>
        <w:spacing w:before="100" w:beforeAutospacing="1" w:after="100" w:afterAutospacing="1"/>
        <w:ind w:left="720" w:firstLine="480"/>
        <w:jc w:val="both"/>
      </w:pPr>
      <w:r w:rsidRPr="00FC5499">
        <w:t xml:space="preserve">(e) </w:t>
      </w:r>
      <w:r w:rsidRPr="00FC5499">
        <w:rPr>
          <w:i/>
          <w:iCs/>
        </w:rPr>
        <w:t>Program review by the Agency.</w:t>
      </w:r>
      <w:r w:rsidRPr="00FC5499">
        <w:t xml:space="preserve"> (1) The Agency will arrange for an annual, external independent review of the Contractor’s quality of, timeliness of, and access to health care services covered under the Contract, pursuant to Special Terms Appendix 1 – Scope of Work, Section 10.2.2.</w:t>
      </w:r>
    </w:p>
    <w:p w14:paraId="44CDFD14" w14:textId="77777777" w:rsidR="00653A29" w:rsidRPr="00FC5499" w:rsidRDefault="00653A29" w:rsidP="00653A29">
      <w:pPr>
        <w:spacing w:before="100" w:beforeAutospacing="1" w:after="100" w:afterAutospacing="1"/>
        <w:ind w:left="720" w:firstLine="480"/>
        <w:jc w:val="both"/>
      </w:pPr>
      <w:r w:rsidRPr="00FC5499">
        <w:t>(2) Reserved.</w:t>
      </w:r>
    </w:p>
    <w:p w14:paraId="232C01A9" w14:textId="77777777" w:rsidR="00653A29" w:rsidRPr="00FC5499" w:rsidRDefault="00653A29"/>
    <w:p w14:paraId="0FD96356" w14:textId="77777777" w:rsidR="000A56DC" w:rsidRPr="00FC5499" w:rsidRDefault="000A56DC" w:rsidP="00537718">
      <w:pPr>
        <w:pStyle w:val="Heading3"/>
        <w:keepNext w:val="0"/>
        <w:keepLines w:val="0"/>
      </w:pPr>
      <w:bookmarkStart w:id="705" w:name="_Toc415121536"/>
      <w:bookmarkStart w:id="706" w:name="_Toc428528947"/>
      <w:r w:rsidRPr="00FC5499">
        <w:t>QM/QI Program Requirements</w:t>
      </w:r>
      <w:bookmarkEnd w:id="705"/>
      <w:bookmarkEnd w:id="706"/>
    </w:p>
    <w:p w14:paraId="21C48A59" w14:textId="77777777" w:rsidR="009D1C79" w:rsidRPr="00FC5499" w:rsidRDefault="009D1C79" w:rsidP="00537718">
      <w:pPr>
        <w:pStyle w:val="Heading3"/>
        <w:keepNext w:val="0"/>
        <w:keepLines w:val="0"/>
        <w:numPr>
          <w:ilvl w:val="0"/>
          <w:numId w:val="0"/>
        </w:numPr>
        <w:jc w:val="both"/>
        <w:rPr>
          <w:rFonts w:cs="Times New Roman"/>
          <w:szCs w:val="22"/>
        </w:rPr>
      </w:pPr>
    </w:p>
    <w:p w14:paraId="0BFC4357" w14:textId="2E3578AF" w:rsidR="009D1C79" w:rsidRPr="00FC5499" w:rsidRDefault="00653A29">
      <w:bookmarkStart w:id="707" w:name="_Toc404710548"/>
      <w:r w:rsidRPr="00FC5499">
        <w:t xml:space="preserve">The Contractor shall meet the requirements of 42 </w:t>
      </w:r>
      <w:r w:rsidRPr="00FC5499">
        <w:rPr>
          <w:rStyle w:val="BodyTextChar"/>
        </w:rPr>
        <w:t>C.F.R. Part</w:t>
      </w:r>
      <w:r w:rsidRPr="00FC5499">
        <w:t xml:space="preserve"> 438 subpart E and the standards of the credentialing body by which the Contractor is credentialed in development of its QM/QI program.  </w:t>
      </w:r>
      <w:r w:rsidR="009D1C79" w:rsidRPr="00FC5499">
        <w:t xml:space="preserve">The QM/QI program descriptions, work plan and program evaluation shall be exclusive to Iowa and shall not contain </w:t>
      </w:r>
      <w:r w:rsidR="00E54A2A" w:rsidRPr="00FC5499">
        <w:t>Documentation</w:t>
      </w:r>
      <w:r w:rsidR="009D1C79" w:rsidRPr="00FC5499">
        <w:t xml:space="preserve"> from other </w:t>
      </w:r>
      <w:r w:rsidR="0067315D" w:rsidRPr="00FC5499">
        <w:t>State</w:t>
      </w:r>
      <w:r w:rsidR="009D1C79" w:rsidRPr="00FC5499">
        <w:t xml:space="preserve"> Medicaid programs or product lines operated by the Contractor.  The Contractor shall make all information about its QM/QI program available to providers and members.  The QM/QI program </w:t>
      </w:r>
      <w:r w:rsidR="009F783F" w:rsidRPr="00FC5499">
        <w:t>shall</w:t>
      </w:r>
      <w:r w:rsidR="009D1C79" w:rsidRPr="00FC5499">
        <w:t xml:space="preserve"> be </w:t>
      </w:r>
      <w:r w:rsidR="00AE0AAD" w:rsidRPr="00FC5499">
        <w:t>submitted to</w:t>
      </w:r>
      <w:r w:rsidR="009D1C79" w:rsidRPr="00FC5499">
        <w:t xml:space="preserve"> </w:t>
      </w:r>
      <w:r w:rsidR="00EE71DD" w:rsidRPr="00FC5499">
        <w:t>the Agency</w:t>
      </w:r>
      <w:r w:rsidR="009D1C79" w:rsidRPr="00FC5499">
        <w:t xml:space="preserve"> </w:t>
      </w:r>
      <w:r w:rsidR="00AE0AAD" w:rsidRPr="00FC5499">
        <w:t xml:space="preserve">for approval </w:t>
      </w:r>
      <w:r w:rsidR="009B660A" w:rsidRPr="00FC5499">
        <w:t xml:space="preserve">within 60 days after </w:t>
      </w:r>
      <w:r w:rsidR="003E3665" w:rsidRPr="00FC5499">
        <w:t>Contract</w:t>
      </w:r>
      <w:r w:rsidR="009B660A" w:rsidRPr="00FC5499">
        <w:t xml:space="preserve"> </w:t>
      </w:r>
      <w:r w:rsidR="000677B0" w:rsidRPr="00FC5499">
        <w:t>initiation</w:t>
      </w:r>
      <w:r w:rsidR="009B660A" w:rsidRPr="00FC5499">
        <w:t xml:space="preserve"> </w:t>
      </w:r>
      <w:r w:rsidR="009D1C79" w:rsidRPr="00FC5499">
        <w:t>and include, at minimum, all of the following elements:</w:t>
      </w:r>
      <w:bookmarkEnd w:id="707"/>
      <w:r w:rsidR="009B660A" w:rsidRPr="00FC5499">
        <w:t xml:space="preserve"> </w:t>
      </w:r>
    </w:p>
    <w:p w14:paraId="67B00D43" w14:textId="77777777" w:rsidR="009D1C79" w:rsidRPr="00FC5499" w:rsidRDefault="009D1C79">
      <w:pPr>
        <w:pStyle w:val="Heading4"/>
        <w:keepNext w:val="0"/>
        <w:keepLines w:val="0"/>
        <w:widowControl w:val="0"/>
        <w:spacing w:before="0" w:line="240" w:lineRule="auto"/>
        <w:ind w:left="1404" w:hanging="864"/>
      </w:pPr>
      <w:r w:rsidRPr="00FC5499">
        <w:t xml:space="preserve">An annual and prospective five (5) year QM/QI work plan </w:t>
      </w:r>
      <w:r w:rsidR="00AE0AAD" w:rsidRPr="00FC5499">
        <w:t xml:space="preserve">that </w:t>
      </w:r>
      <w:r w:rsidRPr="00FC5499">
        <w:t>sets measurable goals, establishes specific objectives, identifies the strategies and activities to be undertaken, monitors results and assesses progress toward the goals;</w:t>
      </w:r>
    </w:p>
    <w:p w14:paraId="67F9A711" w14:textId="77777777" w:rsidR="009D1C79" w:rsidRPr="00FC5499" w:rsidRDefault="009D1C79" w:rsidP="00571B26">
      <w:pPr>
        <w:pStyle w:val="Heading4"/>
        <w:keepNext w:val="0"/>
        <w:keepLines w:val="0"/>
        <w:numPr>
          <w:ilvl w:val="0"/>
          <w:numId w:val="0"/>
        </w:numPr>
        <w:ind w:left="864"/>
      </w:pPr>
    </w:p>
    <w:p w14:paraId="6F8B2E4F" w14:textId="77777777" w:rsidR="009D1C79" w:rsidRPr="00FC5499" w:rsidRDefault="009D1C79">
      <w:pPr>
        <w:pStyle w:val="Heading4"/>
        <w:keepNext w:val="0"/>
        <w:keepLines w:val="0"/>
        <w:widowControl w:val="0"/>
        <w:spacing w:before="0" w:line="240" w:lineRule="auto"/>
        <w:ind w:left="1404" w:hanging="864"/>
      </w:pPr>
      <w:r w:rsidRPr="00FC5499">
        <w:t xml:space="preserve">Dedicated resources (staffing, data sources and analytical resources), including a QM/QI </w:t>
      </w:r>
      <w:r w:rsidRPr="00FC5499">
        <w:lastRenderedPageBreak/>
        <w:t xml:space="preserve">committee that oversees the QM/QI functions; </w:t>
      </w:r>
    </w:p>
    <w:p w14:paraId="497C858F" w14:textId="77777777" w:rsidR="009D1C79" w:rsidRPr="00FC5499" w:rsidRDefault="009D1C79">
      <w:pPr>
        <w:pStyle w:val="ListParagraph"/>
        <w:jc w:val="both"/>
        <w:rPr>
          <w:rFonts w:cs="Times New Roman"/>
        </w:rPr>
      </w:pPr>
    </w:p>
    <w:p w14:paraId="491C9857" w14:textId="77777777" w:rsidR="009D1C79" w:rsidRPr="00FC5499" w:rsidRDefault="009D1C79">
      <w:pPr>
        <w:pStyle w:val="Heading4"/>
        <w:keepNext w:val="0"/>
        <w:keepLines w:val="0"/>
        <w:widowControl w:val="0"/>
        <w:spacing w:before="0" w:line="240" w:lineRule="auto"/>
        <w:ind w:left="1404" w:hanging="864"/>
      </w:pPr>
      <w:r w:rsidRPr="00FC5499">
        <w:t>Address physical health, behavioral health and long-term care services;</w:t>
      </w:r>
    </w:p>
    <w:p w14:paraId="690D0FD4" w14:textId="77777777" w:rsidR="009D1C79" w:rsidRPr="00FC5499" w:rsidRDefault="009D1C79">
      <w:pPr>
        <w:pStyle w:val="ListParagraph"/>
        <w:jc w:val="both"/>
        <w:rPr>
          <w:rFonts w:cs="Times New Roman"/>
        </w:rPr>
      </w:pPr>
    </w:p>
    <w:p w14:paraId="35252A22" w14:textId="54638D24" w:rsidR="009D1C79" w:rsidRPr="003C7C45" w:rsidRDefault="00653A29">
      <w:pPr>
        <w:pStyle w:val="Heading4"/>
        <w:keepNext w:val="0"/>
        <w:keepLines w:val="0"/>
        <w:widowControl w:val="0"/>
        <w:spacing w:before="0" w:line="240" w:lineRule="auto"/>
        <w:ind w:left="1404" w:hanging="864"/>
      </w:pPr>
      <w:r w:rsidRPr="00FC5499">
        <w:t>Reserved</w:t>
      </w:r>
      <w:r w:rsidR="009D1C79" w:rsidRPr="00FC5499">
        <w:t>;</w:t>
      </w:r>
    </w:p>
    <w:p w14:paraId="6DCE2654" w14:textId="77777777" w:rsidR="009D1C79" w:rsidRPr="003C7C45" w:rsidRDefault="009D1C79">
      <w:pPr>
        <w:pStyle w:val="ListParagraph"/>
        <w:jc w:val="both"/>
        <w:rPr>
          <w:rFonts w:cs="Times New Roman"/>
        </w:rPr>
      </w:pPr>
    </w:p>
    <w:p w14:paraId="18A14567" w14:textId="77777777" w:rsidR="009D1C79" w:rsidRPr="00FC5499" w:rsidRDefault="009D1C79">
      <w:pPr>
        <w:pStyle w:val="Heading4"/>
        <w:keepNext w:val="0"/>
        <w:keepLines w:val="0"/>
        <w:widowControl w:val="0"/>
        <w:spacing w:before="0" w:line="240" w:lineRule="auto"/>
        <w:ind w:left="1404" w:hanging="864"/>
      </w:pPr>
      <w:r w:rsidRPr="00FC5499">
        <w:t>A process to monitor variation in practice patterns and identify outliers;</w:t>
      </w:r>
    </w:p>
    <w:p w14:paraId="7DF02EA5" w14:textId="77777777" w:rsidR="009D1C79" w:rsidRPr="00FC5499" w:rsidRDefault="009D1C79">
      <w:pPr>
        <w:pStyle w:val="ListParagraph"/>
        <w:jc w:val="both"/>
        <w:rPr>
          <w:rFonts w:cs="Times New Roman"/>
        </w:rPr>
      </w:pPr>
    </w:p>
    <w:p w14:paraId="023A72EC" w14:textId="77777777" w:rsidR="009D1C79" w:rsidRPr="00FC5499" w:rsidRDefault="009D1C79">
      <w:pPr>
        <w:pStyle w:val="Heading4"/>
        <w:keepNext w:val="0"/>
        <w:keepLines w:val="0"/>
        <w:widowControl w:val="0"/>
        <w:spacing w:before="0" w:line="240" w:lineRule="auto"/>
        <w:ind w:left="1404" w:hanging="864"/>
      </w:pPr>
      <w:r w:rsidRPr="00FC5499">
        <w:t>Strategies designed to promote practice patterns that are consistent with evidence-based clinical practice guidelines through the use of education, technical support and provider incentives;</w:t>
      </w:r>
    </w:p>
    <w:p w14:paraId="17576855" w14:textId="77777777" w:rsidR="009D1C79" w:rsidRPr="00FC5499" w:rsidRDefault="009D1C79">
      <w:pPr>
        <w:pStyle w:val="ListParagraph"/>
        <w:jc w:val="both"/>
        <w:rPr>
          <w:rFonts w:cs="Times New Roman"/>
        </w:rPr>
      </w:pPr>
    </w:p>
    <w:p w14:paraId="0F4A38E3" w14:textId="77777777" w:rsidR="009D1C79" w:rsidRPr="00FC5499" w:rsidRDefault="009D1C79">
      <w:pPr>
        <w:pStyle w:val="Heading4"/>
        <w:keepNext w:val="0"/>
        <w:keepLines w:val="0"/>
        <w:widowControl w:val="0"/>
        <w:spacing w:before="0" w:line="240" w:lineRule="auto"/>
        <w:ind w:left="1404" w:hanging="864"/>
      </w:pPr>
      <w:r w:rsidRPr="00FC5499">
        <w:t>Analysis of the effectiveness of treatment services, employing both standard measures of symptom reduction/management, and measures of functional status;</w:t>
      </w:r>
    </w:p>
    <w:p w14:paraId="2D7502D4" w14:textId="77777777" w:rsidR="009D1C79" w:rsidRPr="00FC5499" w:rsidRDefault="009D1C79">
      <w:pPr>
        <w:pStyle w:val="ListParagraph"/>
        <w:jc w:val="both"/>
        <w:rPr>
          <w:rFonts w:cs="Times New Roman"/>
        </w:rPr>
      </w:pPr>
    </w:p>
    <w:p w14:paraId="7CFA58DA" w14:textId="77777777" w:rsidR="009D1C79" w:rsidRPr="00FC5499" w:rsidRDefault="009D1C79">
      <w:pPr>
        <w:pStyle w:val="Heading4"/>
        <w:keepNext w:val="0"/>
        <w:keepLines w:val="0"/>
        <w:widowControl w:val="0"/>
        <w:spacing w:before="0" w:line="240" w:lineRule="auto"/>
        <w:ind w:left="1404" w:hanging="864"/>
      </w:pPr>
      <w:r w:rsidRPr="00FC5499">
        <w:t>Monitor the prescribing patterns of network prescribers to improve the quality of care coordination services provided to members through strategies such as: (i) identifying medication utilization that deviates from current clinical practice guidelines; (ii) identifying members whose utilization of controlled substances warrants intervention; (iii) providing education, support and technical assistance to providers</w:t>
      </w:r>
      <w:r w:rsidR="00AA71F6" w:rsidRPr="00FC5499">
        <w:t>; and (iv) monitor the prescribing patterns of psychotropic medication to children, including children in foster care</w:t>
      </w:r>
      <w:r w:rsidRPr="00FC5499">
        <w:rPr>
          <w:color w:val="000000"/>
        </w:rPr>
        <w:t xml:space="preserve">; </w:t>
      </w:r>
    </w:p>
    <w:p w14:paraId="2B2F9B3B" w14:textId="77777777" w:rsidR="009D1C79" w:rsidRPr="00FC5499" w:rsidRDefault="009D1C79" w:rsidP="00571B26">
      <w:pPr>
        <w:pStyle w:val="Heading4"/>
        <w:keepNext w:val="0"/>
        <w:keepLines w:val="0"/>
        <w:numPr>
          <w:ilvl w:val="0"/>
          <w:numId w:val="0"/>
        </w:numPr>
      </w:pPr>
    </w:p>
    <w:p w14:paraId="5C62FFF9" w14:textId="77777777" w:rsidR="009D1C79" w:rsidRPr="00FC5499" w:rsidRDefault="009D1C79">
      <w:pPr>
        <w:pStyle w:val="Heading4"/>
        <w:keepNext w:val="0"/>
        <w:keepLines w:val="0"/>
        <w:widowControl w:val="0"/>
        <w:spacing w:before="0" w:line="240" w:lineRule="auto"/>
        <w:ind w:left="1404" w:hanging="864"/>
      </w:pPr>
      <w:r w:rsidRPr="00FC5499">
        <w:t>Written policies and procedures for quality improvement including methods, timelines and individuals responsible for completing each task;</w:t>
      </w:r>
    </w:p>
    <w:p w14:paraId="5D02CF9E" w14:textId="77777777" w:rsidR="009D1C79" w:rsidRPr="00FC5499" w:rsidRDefault="009D1C79" w:rsidP="00571B26">
      <w:pPr>
        <w:pStyle w:val="Heading4"/>
        <w:keepNext w:val="0"/>
        <w:keepLines w:val="0"/>
        <w:numPr>
          <w:ilvl w:val="0"/>
          <w:numId w:val="0"/>
        </w:numPr>
      </w:pPr>
    </w:p>
    <w:p w14:paraId="4FE3CA45" w14:textId="77777777" w:rsidR="009D1C79" w:rsidRPr="00FC5499" w:rsidRDefault="009D1C79">
      <w:pPr>
        <w:pStyle w:val="Heading4"/>
        <w:keepNext w:val="0"/>
        <w:keepLines w:val="0"/>
        <w:widowControl w:val="0"/>
        <w:spacing w:before="0" w:line="240" w:lineRule="auto"/>
        <w:ind w:left="1404" w:hanging="864"/>
      </w:pPr>
      <w:r w:rsidRPr="00FC5499">
        <w:t xml:space="preserve">System for monitoring services, including data collection and management for clinical studies, internal quality improvement activities, assessment of special needs populations and other quality improvement activities found valuable by the Contractor or required by </w:t>
      </w:r>
      <w:r w:rsidR="00D47E59" w:rsidRPr="00FC5499">
        <w:t>the Agency</w:t>
      </w:r>
      <w:r w:rsidRPr="00FC5499">
        <w:t>;</w:t>
      </w:r>
    </w:p>
    <w:p w14:paraId="70D3AC27" w14:textId="77777777" w:rsidR="009D1C79" w:rsidRPr="00FC5499" w:rsidRDefault="009D1C79" w:rsidP="00571B26">
      <w:pPr>
        <w:pStyle w:val="Heading4"/>
        <w:keepNext w:val="0"/>
        <w:keepLines w:val="0"/>
        <w:numPr>
          <w:ilvl w:val="0"/>
          <w:numId w:val="0"/>
        </w:numPr>
      </w:pPr>
    </w:p>
    <w:p w14:paraId="03805460" w14:textId="77777777" w:rsidR="009D1C79" w:rsidRPr="00FC5499" w:rsidRDefault="00AE3979">
      <w:pPr>
        <w:pStyle w:val="Heading4"/>
        <w:keepNext w:val="0"/>
        <w:keepLines w:val="0"/>
        <w:widowControl w:val="0"/>
        <w:spacing w:before="0" w:line="240" w:lineRule="auto"/>
        <w:ind w:left="1404" w:hanging="864"/>
      </w:pPr>
      <w:r w:rsidRPr="00FC5499">
        <w:t>Incorporation of</w:t>
      </w:r>
      <w:r w:rsidR="009D1C79" w:rsidRPr="00FC5499">
        <w:t xml:space="preserve"> clinical studies and use</w:t>
      </w:r>
      <w:r w:rsidRPr="00FC5499">
        <w:t xml:space="preserve"> of</w:t>
      </w:r>
      <w:r w:rsidR="009D1C79" w:rsidRPr="00FC5499">
        <w:t xml:space="preserve"> Healthcare Effectiveness Data and Information Set® (HEDIS®) rate data, health care quality measures for Medicaid-eligible adults described in Section 1139B of the Social Security Act, Consumer Assessment of Health Plans (CAHPS) survey results and data from other similar sources to periodically and regularly assess the quality and appropriateness of care provided to members;</w:t>
      </w:r>
    </w:p>
    <w:p w14:paraId="6D319242" w14:textId="77777777" w:rsidR="009D1C79" w:rsidRPr="00FC5499" w:rsidRDefault="009D1C79">
      <w:pPr>
        <w:pStyle w:val="ListParagraph"/>
        <w:rPr>
          <w:rFonts w:cs="Times New Roman"/>
        </w:rPr>
      </w:pPr>
    </w:p>
    <w:p w14:paraId="21C4CE5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the Iowa Participant Experience Survey </w:t>
      </w:r>
      <w:r w:rsidRPr="00FC5499">
        <w:t xml:space="preserve">tool </w:t>
      </w:r>
      <w:r w:rsidR="009D1C79" w:rsidRPr="00FC5499">
        <w:t xml:space="preserve">for members receiving HCBS services;  </w:t>
      </w:r>
    </w:p>
    <w:p w14:paraId="162C8380" w14:textId="77777777" w:rsidR="009D1C79" w:rsidRPr="00FC5499" w:rsidRDefault="009D1C79" w:rsidP="00571B26">
      <w:pPr>
        <w:pStyle w:val="Heading4"/>
        <w:keepNext w:val="0"/>
        <w:keepLines w:val="0"/>
        <w:numPr>
          <w:ilvl w:val="0"/>
          <w:numId w:val="0"/>
        </w:numPr>
      </w:pPr>
    </w:p>
    <w:p w14:paraId="44BD7933" w14:textId="77777777" w:rsidR="009D1C79" w:rsidRPr="00FC5499" w:rsidRDefault="00AE3979">
      <w:pPr>
        <w:pStyle w:val="Heading4"/>
        <w:keepNext w:val="0"/>
        <w:keepLines w:val="0"/>
        <w:widowControl w:val="0"/>
        <w:spacing w:before="0" w:line="240" w:lineRule="auto"/>
        <w:ind w:left="1404" w:hanging="864"/>
      </w:pPr>
      <w:r w:rsidRPr="00FC5499">
        <w:t xml:space="preserve">Submit a report on </w:t>
      </w:r>
      <w:r w:rsidR="009D1C79" w:rsidRPr="00FC5499">
        <w:t>any performance measures required by CMS;</w:t>
      </w:r>
    </w:p>
    <w:p w14:paraId="33DF801B" w14:textId="77777777" w:rsidR="009D1C79" w:rsidRPr="00FC5499" w:rsidRDefault="009D1C79">
      <w:pPr>
        <w:pStyle w:val="ListParagraph"/>
        <w:jc w:val="both"/>
        <w:rPr>
          <w:rFonts w:cs="Times New Roman"/>
        </w:rPr>
      </w:pPr>
    </w:p>
    <w:p w14:paraId="204258D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all quality measures required by </w:t>
      </w:r>
      <w:r w:rsidR="00D47E59" w:rsidRPr="00FC5499">
        <w:t>the Agency</w:t>
      </w:r>
      <w:r w:rsidR="009D1C79" w:rsidRPr="00FC5499">
        <w:t xml:space="preserve">, as </w:t>
      </w:r>
      <w:r w:rsidR="009D1C79" w:rsidRPr="00FC5499">
        <w:lastRenderedPageBreak/>
        <w:t>described in Section 14, including, but not limited to quarterly health outcomes and clinical reports, and the 3M Treo Solutions Value Index Score (VIS) measures;</w:t>
      </w:r>
    </w:p>
    <w:p w14:paraId="2C56D918" w14:textId="77777777" w:rsidR="009D1C79" w:rsidRPr="00FC5499" w:rsidRDefault="009D1C79" w:rsidP="00571B26">
      <w:pPr>
        <w:pStyle w:val="Heading4"/>
        <w:keepNext w:val="0"/>
        <w:keepLines w:val="0"/>
        <w:numPr>
          <w:ilvl w:val="0"/>
          <w:numId w:val="0"/>
        </w:numPr>
      </w:pPr>
    </w:p>
    <w:p w14:paraId="1AD32EE9" w14:textId="77777777" w:rsidR="009D1C79" w:rsidRPr="00FC5499" w:rsidRDefault="009D1C79">
      <w:pPr>
        <w:pStyle w:val="Heading4"/>
        <w:keepNext w:val="0"/>
        <w:keepLines w:val="0"/>
        <w:widowControl w:val="0"/>
        <w:spacing w:before="0" w:line="240" w:lineRule="auto"/>
        <w:ind w:left="1404" w:hanging="864"/>
      </w:pPr>
      <w:r w:rsidRPr="00FC5499">
        <w:t>Procedures for collecting and assuring accuracy, validity and reliability of performance outcome rates that are consistent with best practice protocols developed in the public or private sector;</w:t>
      </w:r>
    </w:p>
    <w:p w14:paraId="32BB552C" w14:textId="77777777" w:rsidR="009D1C79" w:rsidRPr="00FC5499" w:rsidRDefault="009D1C79" w:rsidP="00571B26">
      <w:pPr>
        <w:pStyle w:val="Heading4"/>
        <w:keepNext w:val="0"/>
        <w:keepLines w:val="0"/>
        <w:numPr>
          <w:ilvl w:val="0"/>
          <w:numId w:val="0"/>
        </w:numPr>
      </w:pPr>
    </w:p>
    <w:p w14:paraId="57BF391F" w14:textId="77777777" w:rsidR="009D1C79" w:rsidRPr="00FC5499" w:rsidRDefault="009D1C79">
      <w:pPr>
        <w:pStyle w:val="Heading4"/>
        <w:keepNext w:val="0"/>
        <w:keepLines w:val="0"/>
        <w:widowControl w:val="0"/>
        <w:spacing w:before="0" w:line="240" w:lineRule="auto"/>
        <w:ind w:left="1404" w:hanging="864"/>
      </w:pPr>
      <w:r w:rsidRPr="00FC5499">
        <w:t xml:space="preserve">Procedures for a provider pay-for-performance program; </w:t>
      </w:r>
    </w:p>
    <w:p w14:paraId="5DFF46AE" w14:textId="77777777" w:rsidR="009D1C79" w:rsidRPr="00FC5499" w:rsidRDefault="009D1C79" w:rsidP="00571B26">
      <w:pPr>
        <w:pStyle w:val="Heading4"/>
        <w:keepNext w:val="0"/>
        <w:keepLines w:val="0"/>
        <w:numPr>
          <w:ilvl w:val="0"/>
          <w:numId w:val="0"/>
        </w:numPr>
      </w:pPr>
    </w:p>
    <w:p w14:paraId="25477B0C" w14:textId="77777777" w:rsidR="009D1C79" w:rsidRPr="00FC5499" w:rsidRDefault="009D1C79">
      <w:pPr>
        <w:pStyle w:val="Heading4"/>
        <w:keepNext w:val="0"/>
        <w:keepLines w:val="0"/>
        <w:widowControl w:val="0"/>
        <w:spacing w:before="0" w:line="240" w:lineRule="auto"/>
        <w:ind w:left="1404" w:hanging="864"/>
      </w:pPr>
      <w:r w:rsidRPr="00FC5499">
        <w:t>Member incentive programs aligned with the Healthiest State Initiative and other quality outcomes; and</w:t>
      </w:r>
    </w:p>
    <w:p w14:paraId="42483C2C" w14:textId="77777777" w:rsidR="009D1C79" w:rsidRPr="00FC5499" w:rsidRDefault="009D1C79">
      <w:pPr>
        <w:pStyle w:val="ListParagraph"/>
        <w:rPr>
          <w:rFonts w:cs="Times New Roman"/>
        </w:rPr>
      </w:pPr>
    </w:p>
    <w:p w14:paraId="68394264" w14:textId="77777777" w:rsidR="009D1C79" w:rsidRPr="00FC5499" w:rsidRDefault="009D1C79">
      <w:pPr>
        <w:pStyle w:val="Heading4"/>
        <w:keepNext w:val="0"/>
        <w:keepLines w:val="0"/>
        <w:widowControl w:val="0"/>
        <w:spacing w:before="0" w:line="240" w:lineRule="auto"/>
        <w:ind w:left="1404" w:hanging="864"/>
      </w:pPr>
      <w:r w:rsidRPr="00FC5499">
        <w:t xml:space="preserve">Procedures to assess </w:t>
      </w:r>
      <w:r w:rsidR="00511D15" w:rsidRPr="00FC5499">
        <w:t>m</w:t>
      </w:r>
      <w:r w:rsidRPr="00FC5499">
        <w:t xml:space="preserve">ember satisfaction not already defined. </w:t>
      </w:r>
    </w:p>
    <w:p w14:paraId="77B4F16F" w14:textId="77777777" w:rsidR="009D1C79" w:rsidRPr="00FC5499" w:rsidRDefault="009D1C79"/>
    <w:p w14:paraId="739F19DF" w14:textId="77777777" w:rsidR="009D1C79" w:rsidRPr="00FC5499" w:rsidRDefault="000A56DC" w:rsidP="00571B26">
      <w:pPr>
        <w:pStyle w:val="Heading3"/>
        <w:keepNext w:val="0"/>
        <w:keepLines w:val="0"/>
      </w:pPr>
      <w:bookmarkStart w:id="708" w:name="_Toc415121537"/>
      <w:bookmarkStart w:id="709" w:name="_Toc428528948"/>
      <w:r w:rsidRPr="00FC5499">
        <w:t>QM/QI Committee</w:t>
      </w:r>
      <w:bookmarkEnd w:id="708"/>
      <w:bookmarkEnd w:id="709"/>
    </w:p>
    <w:p w14:paraId="39B0653E" w14:textId="77777777" w:rsidR="00B6341F" w:rsidRPr="00FC5499" w:rsidRDefault="00B6341F"/>
    <w:p w14:paraId="3F28BE49" w14:textId="77777777" w:rsidR="009D1C79" w:rsidRPr="00FC5499" w:rsidRDefault="009D1C79">
      <w:bookmarkStart w:id="710" w:name="_Toc404710550"/>
      <w:r w:rsidRPr="00FC5499">
        <w:t>The Contractor shall have a QM/QI committee</w:t>
      </w:r>
      <w:r w:rsidR="00AE3979" w:rsidRPr="00FC5499">
        <w:t>,</w:t>
      </w:r>
      <w:r w:rsidRPr="00FC5499">
        <w:t xml:space="preserve"> which shall include medical, behavioral health, and long-term care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w:t>
      </w:r>
      <w:r w:rsidR="00D47E59" w:rsidRPr="00FC5499">
        <w:t>the Agency</w:t>
      </w:r>
      <w:r w:rsidRPr="00FC5499">
        <w:t>.</w:t>
      </w:r>
      <w:bookmarkEnd w:id="710"/>
    </w:p>
    <w:p w14:paraId="1918CA4B" w14:textId="77777777" w:rsidR="009D1C79" w:rsidRPr="00FC5499" w:rsidRDefault="009D1C79">
      <w:pPr>
        <w:pStyle w:val="Heading4"/>
        <w:keepNext w:val="0"/>
        <w:keepLines w:val="0"/>
        <w:widowControl w:val="0"/>
        <w:spacing w:before="0" w:line="240" w:lineRule="auto"/>
        <w:ind w:left="1404" w:hanging="864"/>
      </w:pPr>
      <w:r w:rsidRPr="00FC5499">
        <w:t xml:space="preserve">Minutes </w:t>
      </w:r>
    </w:p>
    <w:p w14:paraId="67155591" w14:textId="77777777" w:rsidR="009D1C79" w:rsidRPr="00FC5499" w:rsidRDefault="009D1C79" w:rsidP="00571B26">
      <w:pPr>
        <w:pStyle w:val="Heading4"/>
        <w:keepNext w:val="0"/>
        <w:keepLines w:val="0"/>
        <w:numPr>
          <w:ilvl w:val="0"/>
          <w:numId w:val="0"/>
        </w:numPr>
        <w:ind w:left="540"/>
      </w:pPr>
    </w:p>
    <w:p w14:paraId="38808FF7" w14:textId="77777777" w:rsidR="009D1C79" w:rsidRPr="00FC5499" w:rsidRDefault="009D1C79" w:rsidP="00571B26">
      <w:pPr>
        <w:pStyle w:val="Heading4"/>
        <w:keepNext w:val="0"/>
        <w:keepLines w:val="0"/>
        <w:numPr>
          <w:ilvl w:val="0"/>
          <w:numId w:val="0"/>
        </w:numPr>
        <w:ind w:left="540"/>
      </w:pPr>
      <w:r w:rsidRPr="00FC5499">
        <w:t xml:space="preserve">The QM/QI committee shall keep written minutes of all meetings.  A copy of the signed and dated written minutes for each meeting shall be available on-file and shall be made available for review upon request by </w:t>
      </w:r>
      <w:r w:rsidR="00D47E59" w:rsidRPr="00FC5499">
        <w:t>the Agency</w:t>
      </w:r>
      <w:r w:rsidRPr="00FC5499">
        <w:t xml:space="preserve"> or its designee.   </w:t>
      </w:r>
    </w:p>
    <w:p w14:paraId="371FCCF9" w14:textId="77777777" w:rsidR="009D1C79" w:rsidRPr="00FC5499" w:rsidRDefault="009D1C79" w:rsidP="00571B26">
      <w:pPr>
        <w:pStyle w:val="Heading4"/>
        <w:keepNext w:val="0"/>
        <w:keepLines w:val="0"/>
        <w:numPr>
          <w:ilvl w:val="0"/>
          <w:numId w:val="0"/>
        </w:numPr>
        <w:ind w:left="864"/>
      </w:pPr>
    </w:p>
    <w:p w14:paraId="5A0748EB" w14:textId="77777777" w:rsidR="009D1C79" w:rsidRPr="00FC5499" w:rsidRDefault="009D1C79">
      <w:pPr>
        <w:pStyle w:val="Heading4"/>
        <w:keepNext w:val="0"/>
        <w:keepLines w:val="0"/>
        <w:widowControl w:val="0"/>
        <w:spacing w:before="0" w:line="240" w:lineRule="auto"/>
        <w:ind w:left="1404" w:hanging="864"/>
      </w:pPr>
      <w:r w:rsidRPr="00FC5499">
        <w:t>Notice of Meetings</w:t>
      </w:r>
    </w:p>
    <w:p w14:paraId="64853EC1" w14:textId="77777777" w:rsidR="009D1C79" w:rsidRPr="00FC5499" w:rsidRDefault="009D1C79" w:rsidP="00571B26">
      <w:pPr>
        <w:pStyle w:val="Heading4"/>
        <w:keepNext w:val="0"/>
        <w:keepLines w:val="0"/>
        <w:numPr>
          <w:ilvl w:val="0"/>
          <w:numId w:val="0"/>
        </w:numPr>
        <w:ind w:left="540"/>
      </w:pPr>
    </w:p>
    <w:p w14:paraId="66C554B8" w14:textId="77777777" w:rsidR="009D1C79" w:rsidRPr="00FC5499" w:rsidRDefault="009D1C79" w:rsidP="00571B26">
      <w:pPr>
        <w:pStyle w:val="Heading4"/>
        <w:keepNext w:val="0"/>
        <w:keepLines w:val="0"/>
        <w:numPr>
          <w:ilvl w:val="0"/>
          <w:numId w:val="0"/>
        </w:numPr>
        <w:ind w:left="540"/>
        <w:rPr>
          <w:i/>
        </w:rPr>
      </w:pPr>
      <w:r w:rsidRPr="00FC5499">
        <w:t xml:space="preserve">The Contractor shall provide </w:t>
      </w:r>
      <w:r w:rsidR="00D47E59" w:rsidRPr="00FC5499">
        <w:t>the Agency</w:t>
      </w:r>
      <w:r w:rsidRPr="00FC5499">
        <w:t xml:space="preserve"> with (10) calendar days advance notice of all regularly scheduled meetings of the QM/QI committee.  </w:t>
      </w:r>
      <w:r w:rsidR="00AE5DE6" w:rsidRPr="00FC5499">
        <w:t>The</w:t>
      </w:r>
      <w:r w:rsidR="00D47E59" w:rsidRPr="00FC5499">
        <w:t xml:space="preserve"> Agency</w:t>
      </w:r>
      <w:r w:rsidRPr="00FC5499">
        <w:t xml:space="preserve"> may attend the QM/QI committee meetings at its option</w:t>
      </w:r>
      <w:r w:rsidRPr="00FC5499">
        <w:rPr>
          <w:i/>
        </w:rPr>
        <w:t xml:space="preserve">. </w:t>
      </w:r>
    </w:p>
    <w:p w14:paraId="3B4FF22F" w14:textId="77777777" w:rsidR="009D1C79" w:rsidRPr="00FC5499" w:rsidRDefault="009D1C79"/>
    <w:p w14:paraId="050AB8AA" w14:textId="0A2A876E" w:rsidR="00452FB2" w:rsidRPr="003C7C45" w:rsidRDefault="00653A29" w:rsidP="00571B26">
      <w:pPr>
        <w:pStyle w:val="Heading4"/>
        <w:keepNext w:val="0"/>
        <w:keepLines w:val="0"/>
        <w:numPr>
          <w:ilvl w:val="3"/>
          <w:numId w:val="1"/>
        </w:numPr>
      </w:pPr>
      <w:bookmarkStart w:id="711" w:name="_Toc415121538"/>
      <w:r w:rsidRPr="00FC5499">
        <w:t>Reserved.</w:t>
      </w:r>
    </w:p>
    <w:p w14:paraId="290D8526" w14:textId="77777777" w:rsidR="009D1C79" w:rsidRPr="003C7C45" w:rsidRDefault="009D1C79"/>
    <w:p w14:paraId="06B9BC6E" w14:textId="77777777" w:rsidR="000A56DC" w:rsidRPr="00FC5499" w:rsidRDefault="000A56DC" w:rsidP="00571B26">
      <w:pPr>
        <w:pStyle w:val="Heading2"/>
        <w:keepNext w:val="0"/>
        <w:keepLines w:val="0"/>
      </w:pPr>
      <w:bookmarkStart w:id="712" w:name="_Toc428528949"/>
      <w:bookmarkStart w:id="713" w:name="_Toc495322999"/>
      <w:r w:rsidRPr="00FC5499">
        <w:t>State Quality Initiatives</w:t>
      </w:r>
      <w:bookmarkEnd w:id="711"/>
      <w:bookmarkEnd w:id="712"/>
      <w:bookmarkEnd w:id="713"/>
      <w:r w:rsidRPr="00FC5499">
        <w:t xml:space="preserve"> </w:t>
      </w:r>
    </w:p>
    <w:p w14:paraId="587295F2" w14:textId="77777777" w:rsidR="00980B6E" w:rsidRPr="00FC5499" w:rsidRDefault="00980B6E"/>
    <w:p w14:paraId="1E7E6F3A" w14:textId="77777777" w:rsidR="000A56DC" w:rsidRPr="00FC5499" w:rsidRDefault="000A56DC" w:rsidP="00571B26">
      <w:pPr>
        <w:pStyle w:val="Heading3"/>
        <w:keepNext w:val="0"/>
        <w:keepLines w:val="0"/>
      </w:pPr>
      <w:bookmarkStart w:id="714" w:name="_Toc415121539"/>
      <w:bookmarkStart w:id="715" w:name="_Toc428528950"/>
      <w:r w:rsidRPr="00FC5499">
        <w:t>State Quality Review</w:t>
      </w:r>
      <w:bookmarkEnd w:id="714"/>
      <w:bookmarkEnd w:id="715"/>
    </w:p>
    <w:p w14:paraId="737DBE70" w14:textId="77777777" w:rsidR="009D1C79" w:rsidRPr="00FC5499" w:rsidRDefault="009D1C79" w:rsidP="00571B26">
      <w:pPr>
        <w:pStyle w:val="Heading3"/>
        <w:keepNext w:val="0"/>
        <w:keepLines w:val="0"/>
        <w:numPr>
          <w:ilvl w:val="0"/>
          <w:numId w:val="0"/>
        </w:numPr>
        <w:jc w:val="both"/>
        <w:rPr>
          <w:rFonts w:cs="Times New Roman"/>
          <w:szCs w:val="22"/>
        </w:rPr>
      </w:pPr>
    </w:p>
    <w:p w14:paraId="39FFBBA2" w14:textId="08E10BF0" w:rsidR="009D1C79" w:rsidRPr="00FC5499" w:rsidRDefault="009D1C79">
      <w:bookmarkStart w:id="716" w:name="_Toc404710553"/>
      <w:r w:rsidRPr="00FC5499">
        <w:lastRenderedPageBreak/>
        <w:t xml:space="preserve">In accordance with 42 </w:t>
      </w:r>
      <w:r w:rsidR="00A662F9" w:rsidRPr="00FC5499">
        <w:rPr>
          <w:rStyle w:val="BodyTextChar"/>
        </w:rPr>
        <w:t xml:space="preserve">C.F.R. § </w:t>
      </w:r>
      <w:r w:rsidRPr="00FC5499">
        <w:t>438.</w:t>
      </w:r>
      <w:r w:rsidR="00653A29" w:rsidRPr="00FC5499">
        <w:t>340</w:t>
      </w:r>
      <w:r w:rsidRPr="00FC5499">
        <w:t xml:space="preserve">, the </w:t>
      </w:r>
      <w:r w:rsidR="00FD364F" w:rsidRPr="00FC5499">
        <w:t>Agency</w:t>
      </w:r>
      <w:r w:rsidRPr="00FC5499">
        <w:t xml:space="preserve"> </w:t>
      </w:r>
      <w:r w:rsidR="00457B46" w:rsidRPr="00FC5499">
        <w:t xml:space="preserve">will </w:t>
      </w:r>
      <w:r w:rsidRPr="00FC5499">
        <w:t xml:space="preserve">establish a written strategy for assessing and improving the quality of services offered by program </w:t>
      </w:r>
      <w:r w:rsidR="00091D50" w:rsidRPr="00FC5499">
        <w:t>Contract</w:t>
      </w:r>
      <w:r w:rsidRPr="00FC5499">
        <w:t xml:space="preserve">ors.  </w:t>
      </w:r>
      <w:r w:rsidR="00653A29" w:rsidRPr="00FC5499">
        <w:t xml:space="preserve">The </w:t>
      </w:r>
      <w:r w:rsidR="00FD364F" w:rsidRPr="00FC5499">
        <w:t>Agency</w:t>
      </w:r>
      <w:r w:rsidRPr="00FC5499">
        <w:t xml:space="preserve"> will regularly monitor and evaluate the Contractor’s compliance with Contractor’s QM/QI program.</w:t>
      </w:r>
      <w:bookmarkEnd w:id="716"/>
      <w:r w:rsidRPr="00FC5499">
        <w:t xml:space="preserve">  </w:t>
      </w:r>
    </w:p>
    <w:p w14:paraId="22CE13E4" w14:textId="77777777" w:rsidR="009D1C79" w:rsidRPr="00FC5499" w:rsidRDefault="009D1C79"/>
    <w:p w14:paraId="56DDC3BB" w14:textId="77777777" w:rsidR="000A56DC" w:rsidRPr="00FC5499" w:rsidRDefault="000A56DC" w:rsidP="00571B26">
      <w:pPr>
        <w:pStyle w:val="Heading3"/>
        <w:keepNext w:val="0"/>
        <w:keepLines w:val="0"/>
      </w:pPr>
      <w:bookmarkStart w:id="717" w:name="_Toc415121540"/>
      <w:bookmarkStart w:id="718" w:name="_Toc428528951"/>
      <w:r w:rsidRPr="00FC5499">
        <w:t>External Independent Review</w:t>
      </w:r>
      <w:bookmarkEnd w:id="717"/>
      <w:bookmarkEnd w:id="718"/>
    </w:p>
    <w:p w14:paraId="14AAB5BA" w14:textId="77777777" w:rsidR="009D1C79" w:rsidRPr="00FC5499" w:rsidRDefault="009D1C79">
      <w:pPr>
        <w:pStyle w:val="Heading4"/>
        <w:keepNext w:val="0"/>
        <w:keepLines w:val="0"/>
        <w:widowControl w:val="0"/>
        <w:spacing w:before="0" w:line="240" w:lineRule="auto"/>
        <w:ind w:left="1404" w:hanging="864"/>
      </w:pPr>
      <w:r w:rsidRPr="00FC5499">
        <w:t xml:space="preserve">External Review Goals  </w:t>
      </w:r>
    </w:p>
    <w:p w14:paraId="740A5D69" w14:textId="77777777" w:rsidR="009D1C79" w:rsidRPr="00FC5499" w:rsidRDefault="009D1C79"/>
    <w:p w14:paraId="4CAE71DD" w14:textId="5A2DE7EF" w:rsidR="009D1C79" w:rsidRPr="003C7C45" w:rsidRDefault="009D1C79" w:rsidP="00571B26">
      <w:pPr>
        <w:pStyle w:val="Heading4"/>
        <w:keepNext w:val="0"/>
        <w:keepLines w:val="0"/>
        <w:numPr>
          <w:ilvl w:val="0"/>
          <w:numId w:val="0"/>
        </w:numPr>
        <w:ind w:left="540"/>
      </w:pPr>
      <w:r w:rsidRPr="00FC5499">
        <w:t xml:space="preserve">Pursuant to federal regulations at 42 </w:t>
      </w:r>
      <w:r w:rsidR="00A662F9" w:rsidRPr="00FC5499">
        <w:rPr>
          <w:rStyle w:val="BodyTextChar"/>
        </w:rPr>
        <w:t xml:space="preserve">C.F.R. § </w:t>
      </w:r>
      <w:r w:rsidRPr="00FC5499">
        <w:t>438.3</w:t>
      </w:r>
      <w:r w:rsidR="00653A29" w:rsidRPr="00FC5499">
        <w:t>5</w:t>
      </w:r>
      <w:r w:rsidRPr="00FC5499">
        <w:t>0</w:t>
      </w:r>
      <w:r w:rsidR="00A662F9" w:rsidRPr="003C7C45">
        <w:t xml:space="preserve"> through </w:t>
      </w:r>
      <w:r w:rsidRPr="003C7C45">
        <w:t xml:space="preserve">438.370, the </w:t>
      </w:r>
      <w:r w:rsidR="00FD364F" w:rsidRPr="00FC5499">
        <w:t>Agency</w:t>
      </w:r>
      <w:r w:rsidRPr="00FC5499">
        <w:t xml:space="preserve"> </w:t>
      </w:r>
      <w:r w:rsidR="00457B46" w:rsidRPr="00FC5499">
        <w:t xml:space="preserve">will </w:t>
      </w:r>
      <w:r w:rsidRPr="00FC5499">
        <w:t>arrange for an annual, external independent review of the Contractor’s quality of, timeliness of and access to health care services covered under the Contract.</w:t>
      </w:r>
    </w:p>
    <w:p w14:paraId="5B531AB4" w14:textId="77777777" w:rsidR="009D1C79" w:rsidRPr="003C7C45" w:rsidRDefault="009D1C79" w:rsidP="00571B26">
      <w:pPr>
        <w:pStyle w:val="Heading4"/>
        <w:keepNext w:val="0"/>
        <w:keepLines w:val="0"/>
        <w:numPr>
          <w:ilvl w:val="0"/>
          <w:numId w:val="0"/>
        </w:numPr>
        <w:ind w:left="864"/>
      </w:pPr>
    </w:p>
    <w:p w14:paraId="1E34490E" w14:textId="77777777" w:rsidR="009D1C79" w:rsidRPr="00FC5499" w:rsidRDefault="009D1C79">
      <w:pPr>
        <w:pStyle w:val="Heading4"/>
        <w:keepNext w:val="0"/>
        <w:keepLines w:val="0"/>
        <w:widowControl w:val="0"/>
        <w:spacing w:before="0" w:line="240" w:lineRule="auto"/>
        <w:ind w:left="1404" w:hanging="864"/>
      </w:pPr>
      <w:r w:rsidRPr="00FC5499">
        <w:t>Process</w:t>
      </w:r>
    </w:p>
    <w:p w14:paraId="56E35382" w14:textId="77777777" w:rsidR="009D1C79" w:rsidRPr="00FC5499" w:rsidRDefault="009D1C79" w:rsidP="00571B26">
      <w:pPr>
        <w:pStyle w:val="Heading4"/>
        <w:keepNext w:val="0"/>
        <w:keepLines w:val="0"/>
        <w:numPr>
          <w:ilvl w:val="0"/>
          <w:numId w:val="0"/>
        </w:numPr>
        <w:ind w:left="540"/>
      </w:pPr>
    </w:p>
    <w:p w14:paraId="6A078F9F" w14:textId="77777777" w:rsidR="009D1C79" w:rsidRPr="00FC5499" w:rsidRDefault="009D1C79" w:rsidP="00571B26">
      <w:pPr>
        <w:pStyle w:val="Heading4"/>
        <w:keepNext w:val="0"/>
        <w:keepLines w:val="0"/>
        <w:numPr>
          <w:ilvl w:val="0"/>
          <w:numId w:val="0"/>
        </w:numPr>
        <w:ind w:left="540"/>
      </w:pPr>
      <w:r w:rsidRPr="00FC5499">
        <w:t xml:space="preserve">The Contractor </w:t>
      </w:r>
      <w:r w:rsidR="009F783F" w:rsidRPr="00FC5499">
        <w:t>shall</w:t>
      </w:r>
      <w:r w:rsidRPr="00FC5499">
        <w:t xml:space="preserve"> provide all information required for the external quality reviews in the timeframe and format requested by the External Quality Review Organization (EQRO).  The Contractor shall </w:t>
      </w:r>
      <w:r w:rsidR="002F5E72" w:rsidRPr="00FC5499">
        <w:t>incorporate and</w:t>
      </w:r>
      <w:r w:rsidRPr="00FC5499">
        <w:t xml:space="preserve"> address findings from these external quality reviews in the QM/QI program.  </w:t>
      </w:r>
      <w:r w:rsidRPr="00FC5499">
        <w:rPr>
          <w:spacing w:val="1"/>
        </w:rPr>
        <w:t>The</w:t>
      </w:r>
      <w:r w:rsidRPr="00FC5499">
        <w:rPr>
          <w:spacing w:val="33"/>
        </w:rPr>
        <w:t xml:space="preserve"> </w:t>
      </w:r>
      <w:r w:rsidRPr="00FC5499">
        <w:t>Contractors</w:t>
      </w:r>
      <w:r w:rsidRPr="00FC5499">
        <w:rPr>
          <w:spacing w:val="35"/>
        </w:rPr>
        <w:t xml:space="preserve"> </w:t>
      </w:r>
      <w:r w:rsidRPr="00FC5499">
        <w:rPr>
          <w:spacing w:val="-1"/>
        </w:rPr>
        <w:t>shall</w:t>
      </w:r>
      <w:r w:rsidRPr="00FC5499">
        <w:rPr>
          <w:spacing w:val="32"/>
        </w:rPr>
        <w:t xml:space="preserve"> </w:t>
      </w:r>
      <w:r w:rsidRPr="00FC5499">
        <w:t>collaborate</w:t>
      </w:r>
      <w:r w:rsidRPr="00FC5499">
        <w:rPr>
          <w:spacing w:val="36"/>
        </w:rPr>
        <w:t xml:space="preserve"> </w:t>
      </w:r>
      <w:r w:rsidRPr="00FC5499">
        <w:rPr>
          <w:spacing w:val="-1"/>
        </w:rPr>
        <w:t>with</w:t>
      </w:r>
      <w:r w:rsidRPr="00FC5499">
        <w:rPr>
          <w:spacing w:val="35"/>
        </w:rPr>
        <w:t xml:space="preserve"> </w:t>
      </w:r>
      <w:r w:rsidRPr="00FC5499">
        <w:t>the</w:t>
      </w:r>
      <w:r w:rsidRPr="00FC5499">
        <w:rPr>
          <w:spacing w:val="36"/>
        </w:rPr>
        <w:t xml:space="preserve"> </w:t>
      </w:r>
      <w:r w:rsidRPr="00FC5499">
        <w:rPr>
          <w:spacing w:val="-1"/>
        </w:rPr>
        <w:t>EQRO</w:t>
      </w:r>
      <w:r w:rsidRPr="00FC5499">
        <w:rPr>
          <w:spacing w:val="34"/>
        </w:rPr>
        <w:t xml:space="preserve"> </w:t>
      </w:r>
      <w:r w:rsidRPr="00FC5499">
        <w:rPr>
          <w:spacing w:val="1"/>
        </w:rPr>
        <w:t>to</w:t>
      </w:r>
      <w:r w:rsidRPr="00FC5499">
        <w:rPr>
          <w:spacing w:val="34"/>
        </w:rPr>
        <w:t xml:space="preserve"> </w:t>
      </w:r>
      <w:r w:rsidRPr="00FC5499">
        <w:t>develop</w:t>
      </w:r>
      <w:r w:rsidRPr="00FC5499">
        <w:rPr>
          <w:spacing w:val="32"/>
        </w:rPr>
        <w:t xml:space="preserve"> </w:t>
      </w:r>
      <w:r w:rsidRPr="00FC5499">
        <w:t>studies,</w:t>
      </w:r>
      <w:r w:rsidRPr="00FC5499">
        <w:rPr>
          <w:spacing w:val="56"/>
          <w:w w:val="99"/>
        </w:rPr>
        <w:t xml:space="preserve"> </w:t>
      </w:r>
      <w:r w:rsidRPr="00FC5499">
        <w:rPr>
          <w:spacing w:val="-1"/>
        </w:rPr>
        <w:t>surveys</w:t>
      </w:r>
      <w:r w:rsidRPr="00FC5499">
        <w:rPr>
          <w:spacing w:val="26"/>
        </w:rPr>
        <w:t xml:space="preserve"> </w:t>
      </w:r>
      <w:r w:rsidRPr="00FC5499">
        <w:t>and</w:t>
      </w:r>
      <w:r w:rsidRPr="00FC5499">
        <w:rPr>
          <w:spacing w:val="23"/>
        </w:rPr>
        <w:t xml:space="preserve"> </w:t>
      </w:r>
      <w:r w:rsidRPr="00FC5499">
        <w:t>other</w:t>
      </w:r>
      <w:r w:rsidRPr="00FC5499">
        <w:rPr>
          <w:spacing w:val="24"/>
        </w:rPr>
        <w:t xml:space="preserve"> </w:t>
      </w:r>
      <w:r w:rsidRPr="00FC5499">
        <w:t>analytic</w:t>
      </w:r>
      <w:r w:rsidRPr="00FC5499">
        <w:rPr>
          <w:spacing w:val="27"/>
        </w:rPr>
        <w:t xml:space="preserve"> </w:t>
      </w:r>
      <w:r w:rsidRPr="00FC5499">
        <w:rPr>
          <w:spacing w:val="-1"/>
        </w:rPr>
        <w:t>activities</w:t>
      </w:r>
      <w:r w:rsidRPr="00FC5499">
        <w:rPr>
          <w:spacing w:val="24"/>
        </w:rPr>
        <w:t xml:space="preserve"> </w:t>
      </w:r>
      <w:r w:rsidRPr="00FC5499">
        <w:rPr>
          <w:spacing w:val="1"/>
        </w:rPr>
        <w:t>to</w:t>
      </w:r>
      <w:r w:rsidRPr="00FC5499">
        <w:rPr>
          <w:spacing w:val="23"/>
        </w:rPr>
        <w:t xml:space="preserve"> </w:t>
      </w:r>
      <w:r w:rsidRPr="00FC5499">
        <w:t>assess the</w:t>
      </w:r>
      <w:r w:rsidRPr="00FC5499">
        <w:rPr>
          <w:spacing w:val="23"/>
        </w:rPr>
        <w:t xml:space="preserve"> </w:t>
      </w:r>
      <w:r w:rsidRPr="00FC5499">
        <w:t>quality</w:t>
      </w:r>
      <w:r w:rsidRPr="00FC5499">
        <w:rPr>
          <w:spacing w:val="19"/>
        </w:rPr>
        <w:t xml:space="preserve"> </w:t>
      </w:r>
      <w:r w:rsidRPr="00FC5499">
        <w:t>of</w:t>
      </w:r>
      <w:r w:rsidRPr="00FC5499">
        <w:rPr>
          <w:spacing w:val="34"/>
        </w:rPr>
        <w:t xml:space="preserve"> </w:t>
      </w:r>
      <w:r w:rsidRPr="00FC5499">
        <w:t>care</w:t>
      </w:r>
      <w:r w:rsidRPr="00FC5499">
        <w:rPr>
          <w:spacing w:val="26"/>
        </w:rPr>
        <w:t xml:space="preserve"> </w:t>
      </w:r>
      <w:r w:rsidRPr="00FC5499">
        <w:rPr>
          <w:spacing w:val="-1"/>
        </w:rPr>
        <w:t>and</w:t>
      </w:r>
      <w:r w:rsidRPr="00FC5499">
        <w:rPr>
          <w:spacing w:val="25"/>
        </w:rPr>
        <w:t xml:space="preserve"> </w:t>
      </w:r>
      <w:r w:rsidRPr="00FC5499">
        <w:t>services</w:t>
      </w:r>
      <w:r w:rsidRPr="00FC5499">
        <w:rPr>
          <w:spacing w:val="23"/>
        </w:rPr>
        <w:t xml:space="preserve"> </w:t>
      </w:r>
      <w:r w:rsidRPr="00FC5499">
        <w:t>provided</w:t>
      </w:r>
      <w:r w:rsidRPr="00FC5499">
        <w:rPr>
          <w:spacing w:val="25"/>
        </w:rPr>
        <w:t xml:space="preserve"> </w:t>
      </w:r>
      <w:r w:rsidRPr="00FC5499">
        <w:t>to</w:t>
      </w:r>
      <w:r w:rsidRPr="00FC5499">
        <w:rPr>
          <w:spacing w:val="25"/>
        </w:rPr>
        <w:t xml:space="preserve"> </w:t>
      </w:r>
      <w:r w:rsidRPr="00FC5499">
        <w:t>members</w:t>
      </w:r>
      <w:r w:rsidRPr="00FC5499">
        <w:rPr>
          <w:spacing w:val="24"/>
        </w:rPr>
        <w:t xml:space="preserve"> </w:t>
      </w:r>
      <w:r w:rsidRPr="00FC5499">
        <w:rPr>
          <w:spacing w:val="-1"/>
        </w:rPr>
        <w:t>and</w:t>
      </w:r>
      <w:r w:rsidRPr="00FC5499">
        <w:rPr>
          <w:spacing w:val="26"/>
        </w:rPr>
        <w:t xml:space="preserve"> </w:t>
      </w:r>
      <w:r w:rsidRPr="00FC5499">
        <w:t>to</w:t>
      </w:r>
      <w:r w:rsidRPr="00FC5499">
        <w:rPr>
          <w:spacing w:val="25"/>
        </w:rPr>
        <w:t xml:space="preserve"> </w:t>
      </w:r>
      <w:r w:rsidRPr="00FC5499">
        <w:t>identify</w:t>
      </w:r>
      <w:r w:rsidRPr="00FC5499">
        <w:rPr>
          <w:spacing w:val="70"/>
          <w:w w:val="99"/>
        </w:rPr>
        <w:t xml:space="preserve"> </w:t>
      </w:r>
      <w:r w:rsidRPr="00FC5499">
        <w:t>opportunities</w:t>
      </w:r>
      <w:r w:rsidRPr="00FC5499">
        <w:rPr>
          <w:spacing w:val="21"/>
        </w:rPr>
        <w:t xml:space="preserve"> </w:t>
      </w:r>
      <w:r w:rsidRPr="00FC5499">
        <w:t>for</w:t>
      </w:r>
      <w:r w:rsidRPr="00FC5499">
        <w:rPr>
          <w:spacing w:val="23"/>
        </w:rPr>
        <w:t xml:space="preserve"> </w:t>
      </w:r>
      <w:r w:rsidRPr="00FC5499">
        <w:t>Contractor</w:t>
      </w:r>
      <w:r w:rsidRPr="00FC5499">
        <w:rPr>
          <w:spacing w:val="22"/>
        </w:rPr>
        <w:t xml:space="preserve"> </w:t>
      </w:r>
      <w:r w:rsidRPr="00FC5499">
        <w:t>improvement.</w:t>
      </w:r>
      <w:r w:rsidRPr="00FC5499">
        <w:rPr>
          <w:spacing w:val="21"/>
        </w:rPr>
        <w:t xml:space="preserve"> </w:t>
      </w:r>
      <w:r w:rsidRPr="00FC5499">
        <w:rPr>
          <w:spacing w:val="1"/>
        </w:rPr>
        <w:t>The</w:t>
      </w:r>
      <w:r w:rsidRPr="00FC5499">
        <w:rPr>
          <w:spacing w:val="19"/>
        </w:rPr>
        <w:t xml:space="preserve"> </w:t>
      </w:r>
      <w:r w:rsidRPr="00FC5499">
        <w:t>Contractor</w:t>
      </w:r>
      <w:r w:rsidRPr="00FC5499">
        <w:rPr>
          <w:spacing w:val="18"/>
        </w:rPr>
        <w:t xml:space="preserve"> </w:t>
      </w:r>
      <w:r w:rsidR="009F783F" w:rsidRPr="00FC5499">
        <w:t>shall</w:t>
      </w:r>
      <w:r w:rsidRPr="00FC5499">
        <w:rPr>
          <w:spacing w:val="21"/>
        </w:rPr>
        <w:t xml:space="preserve"> </w:t>
      </w:r>
      <w:r w:rsidRPr="00FC5499">
        <w:rPr>
          <w:spacing w:val="-1"/>
        </w:rPr>
        <w:t>also</w:t>
      </w:r>
      <w:r w:rsidRPr="00FC5499">
        <w:rPr>
          <w:spacing w:val="20"/>
        </w:rPr>
        <w:t xml:space="preserve"> </w:t>
      </w:r>
      <w:r w:rsidRPr="00FC5499">
        <w:rPr>
          <w:spacing w:val="-1"/>
        </w:rPr>
        <w:t>work</w:t>
      </w:r>
      <w:r w:rsidRPr="00FC5499">
        <w:rPr>
          <w:spacing w:val="24"/>
        </w:rPr>
        <w:t xml:space="preserve"> </w:t>
      </w:r>
      <w:r w:rsidRPr="00FC5499">
        <w:t>collaboratively</w:t>
      </w:r>
      <w:r w:rsidRPr="00FC5499">
        <w:rPr>
          <w:spacing w:val="20"/>
        </w:rPr>
        <w:t xml:space="preserve"> </w:t>
      </w:r>
      <w:r w:rsidRPr="00FC5499">
        <w:t>with</w:t>
      </w:r>
      <w:r w:rsidRPr="00FC5499">
        <w:rPr>
          <w:spacing w:val="21"/>
        </w:rPr>
        <w:t xml:space="preserve"> </w:t>
      </w:r>
      <w:r w:rsidRPr="00FC5499">
        <w:t>the</w:t>
      </w:r>
      <w:r w:rsidRPr="00FC5499">
        <w:rPr>
          <w:spacing w:val="22"/>
        </w:rPr>
        <w:t xml:space="preserve"> </w:t>
      </w:r>
      <w:r w:rsidR="00FD364F" w:rsidRPr="00FC5499">
        <w:t>Agency</w:t>
      </w:r>
      <w:r w:rsidRPr="00FC5499">
        <w:rPr>
          <w:spacing w:val="46"/>
          <w:w w:val="99"/>
        </w:rPr>
        <w:t xml:space="preserve"> </w:t>
      </w:r>
      <w:r w:rsidRPr="00FC5499">
        <w:rPr>
          <w:spacing w:val="-1"/>
        </w:rPr>
        <w:t>and</w:t>
      </w:r>
      <w:r w:rsidRPr="00FC5499">
        <w:rPr>
          <w:spacing w:val="11"/>
        </w:rPr>
        <w:t xml:space="preserve"> </w:t>
      </w:r>
      <w:r w:rsidRPr="00FC5499">
        <w:t>the</w:t>
      </w:r>
      <w:r w:rsidRPr="00FC5499">
        <w:rPr>
          <w:spacing w:val="13"/>
        </w:rPr>
        <w:t xml:space="preserve"> </w:t>
      </w:r>
      <w:r w:rsidRPr="00FC5499">
        <w:rPr>
          <w:spacing w:val="-1"/>
        </w:rPr>
        <w:t>EQRO</w:t>
      </w:r>
      <w:r w:rsidRPr="00FC5499">
        <w:rPr>
          <w:spacing w:val="13"/>
        </w:rPr>
        <w:t xml:space="preserve"> </w:t>
      </w:r>
      <w:r w:rsidRPr="00FC5499">
        <w:t>to</w:t>
      </w:r>
      <w:r w:rsidRPr="00FC5499">
        <w:rPr>
          <w:spacing w:val="11"/>
        </w:rPr>
        <w:t xml:space="preserve"> </w:t>
      </w:r>
      <w:r w:rsidRPr="00FC5499">
        <w:t>annually</w:t>
      </w:r>
      <w:r w:rsidRPr="00FC5499">
        <w:rPr>
          <w:spacing w:val="8"/>
        </w:rPr>
        <w:t xml:space="preserve"> </w:t>
      </w:r>
      <w:r w:rsidRPr="00FC5499">
        <w:t>measure</w:t>
      </w:r>
      <w:r w:rsidRPr="00FC5499">
        <w:rPr>
          <w:spacing w:val="16"/>
        </w:rPr>
        <w:t xml:space="preserve"> </w:t>
      </w:r>
      <w:r w:rsidRPr="00FC5499">
        <w:t>identified</w:t>
      </w:r>
      <w:r w:rsidRPr="00FC5499">
        <w:rPr>
          <w:spacing w:val="11"/>
        </w:rPr>
        <w:t xml:space="preserve"> </w:t>
      </w:r>
      <w:r w:rsidRPr="00FC5499">
        <w:t>performance</w:t>
      </w:r>
      <w:r w:rsidRPr="00FC5499">
        <w:rPr>
          <w:spacing w:val="9"/>
        </w:rPr>
        <w:t xml:space="preserve"> </w:t>
      </w:r>
      <w:r w:rsidRPr="00FC5499">
        <w:t>measures to</w:t>
      </w:r>
      <w:r w:rsidRPr="00FC5499">
        <w:rPr>
          <w:spacing w:val="-2"/>
        </w:rPr>
        <w:t xml:space="preserve"> </w:t>
      </w:r>
      <w:r w:rsidRPr="00FC5499">
        <w:t>assure</w:t>
      </w:r>
      <w:r w:rsidRPr="00FC5499">
        <w:rPr>
          <w:spacing w:val="-1"/>
        </w:rPr>
        <w:t xml:space="preserve"> </w:t>
      </w:r>
      <w:r w:rsidRPr="00FC5499">
        <w:t>quality</w:t>
      </w:r>
      <w:r w:rsidRPr="00FC5499">
        <w:rPr>
          <w:spacing w:val="-5"/>
        </w:rPr>
        <w:t xml:space="preserve"> </w:t>
      </w:r>
      <w:r w:rsidRPr="00FC5499">
        <w:rPr>
          <w:spacing w:val="-1"/>
        </w:rPr>
        <w:t>and</w:t>
      </w:r>
      <w:r w:rsidRPr="00FC5499">
        <w:rPr>
          <w:spacing w:val="-2"/>
        </w:rPr>
        <w:t xml:space="preserve"> </w:t>
      </w:r>
      <w:r w:rsidRPr="00FC5499">
        <w:t>accessibility</w:t>
      </w:r>
      <w:r w:rsidRPr="00FC5499">
        <w:rPr>
          <w:spacing w:val="-5"/>
        </w:rPr>
        <w:t xml:space="preserve"> </w:t>
      </w:r>
      <w:r w:rsidRPr="00FC5499">
        <w:t>of health</w:t>
      </w:r>
      <w:r w:rsidRPr="00FC5499">
        <w:rPr>
          <w:spacing w:val="-2"/>
        </w:rPr>
        <w:t xml:space="preserve"> </w:t>
      </w:r>
      <w:r w:rsidRPr="00FC5499">
        <w:t>care</w:t>
      </w:r>
      <w:r w:rsidRPr="00FC5499">
        <w:rPr>
          <w:spacing w:val="-1"/>
        </w:rPr>
        <w:t xml:space="preserve"> in</w:t>
      </w:r>
      <w:r w:rsidRPr="00FC5499">
        <w:rPr>
          <w:spacing w:val="54"/>
          <w:w w:val="99"/>
        </w:rPr>
        <w:t xml:space="preserve"> </w:t>
      </w:r>
      <w:r w:rsidRPr="00FC5499">
        <w:t>the</w:t>
      </w:r>
      <w:r w:rsidRPr="00FC5499">
        <w:rPr>
          <w:spacing w:val="-8"/>
        </w:rPr>
        <w:t xml:space="preserve"> </w:t>
      </w:r>
      <w:r w:rsidRPr="00FC5499">
        <w:t>appropriate</w:t>
      </w:r>
      <w:r w:rsidRPr="00FC5499">
        <w:rPr>
          <w:spacing w:val="-7"/>
        </w:rPr>
        <w:t xml:space="preserve"> </w:t>
      </w:r>
      <w:r w:rsidRPr="00FC5499">
        <w:t>setting</w:t>
      </w:r>
      <w:r w:rsidRPr="00FC5499">
        <w:rPr>
          <w:spacing w:val="-6"/>
        </w:rPr>
        <w:t xml:space="preserve"> </w:t>
      </w:r>
      <w:r w:rsidRPr="00FC5499">
        <w:t>to</w:t>
      </w:r>
      <w:r w:rsidRPr="00FC5499">
        <w:rPr>
          <w:spacing w:val="-6"/>
        </w:rPr>
        <w:t xml:space="preserve"> </w:t>
      </w:r>
      <w:r w:rsidRPr="00FC5499">
        <w:t>members,</w:t>
      </w:r>
      <w:r w:rsidRPr="00FC5499">
        <w:rPr>
          <w:spacing w:val="-6"/>
        </w:rPr>
        <w:t xml:space="preserve"> </w:t>
      </w:r>
      <w:r w:rsidRPr="00FC5499">
        <w:rPr>
          <w:spacing w:val="-1"/>
        </w:rPr>
        <w:t>including</w:t>
      </w:r>
      <w:r w:rsidRPr="00FC5499">
        <w:rPr>
          <w:spacing w:val="-8"/>
        </w:rPr>
        <w:t xml:space="preserve"> </w:t>
      </w:r>
      <w:r w:rsidRPr="00FC5499">
        <w:t>the</w:t>
      </w:r>
      <w:r w:rsidRPr="00FC5499">
        <w:rPr>
          <w:spacing w:val="-6"/>
        </w:rPr>
        <w:t xml:space="preserve"> </w:t>
      </w:r>
      <w:r w:rsidRPr="00FC5499">
        <w:rPr>
          <w:spacing w:val="-1"/>
        </w:rPr>
        <w:t>validation</w:t>
      </w:r>
      <w:r w:rsidRPr="00FC5499">
        <w:rPr>
          <w:spacing w:val="-6"/>
        </w:rPr>
        <w:t xml:space="preserve"> </w:t>
      </w:r>
      <w:r w:rsidRPr="00FC5499">
        <w:t>of performance improvement projects (PIPs)</w:t>
      </w:r>
      <w:r w:rsidRPr="00FC5499">
        <w:rPr>
          <w:spacing w:val="-5"/>
        </w:rPr>
        <w:t xml:space="preserve"> </w:t>
      </w:r>
      <w:r w:rsidRPr="00FC5499">
        <w:rPr>
          <w:spacing w:val="-1"/>
        </w:rPr>
        <w:t>and</w:t>
      </w:r>
      <w:r w:rsidRPr="00FC5499">
        <w:rPr>
          <w:spacing w:val="-6"/>
        </w:rPr>
        <w:t xml:space="preserve"> </w:t>
      </w:r>
      <w:r w:rsidRPr="00FC5499">
        <w:t>performance</w:t>
      </w:r>
      <w:r w:rsidRPr="00FC5499">
        <w:rPr>
          <w:spacing w:val="-7"/>
        </w:rPr>
        <w:t xml:space="preserve"> </w:t>
      </w:r>
      <w:r w:rsidRPr="00FC5499">
        <w:t xml:space="preserve">measures. The Contractor shall respond to recommendations made by the EQRO within the timeframe established by the EQRO, </w:t>
      </w:r>
      <w:r w:rsidR="00D47E59" w:rsidRPr="00FC5499">
        <w:t>the Agency</w:t>
      </w:r>
      <w:r w:rsidRPr="00FC5499">
        <w:t xml:space="preserve"> or its designee.</w:t>
      </w:r>
    </w:p>
    <w:p w14:paraId="3F1DA818" w14:textId="77777777" w:rsidR="009D1C79" w:rsidRPr="00FC5499" w:rsidRDefault="009D1C79" w:rsidP="00571B26">
      <w:pPr>
        <w:pStyle w:val="Heading4"/>
        <w:keepNext w:val="0"/>
        <w:keepLines w:val="0"/>
        <w:numPr>
          <w:ilvl w:val="0"/>
          <w:numId w:val="0"/>
        </w:numPr>
        <w:ind w:left="540"/>
      </w:pPr>
    </w:p>
    <w:p w14:paraId="6FC678AF" w14:textId="77777777" w:rsidR="009D1C79" w:rsidRPr="00FC5499" w:rsidRDefault="009D1C79">
      <w:pPr>
        <w:pStyle w:val="Heading4"/>
        <w:keepNext w:val="0"/>
        <w:keepLines w:val="0"/>
        <w:widowControl w:val="0"/>
        <w:spacing w:before="0" w:line="240" w:lineRule="auto"/>
        <w:ind w:left="1404" w:hanging="864"/>
      </w:pPr>
      <w:r w:rsidRPr="00FC5499">
        <w:t>Availability of Results</w:t>
      </w:r>
    </w:p>
    <w:p w14:paraId="2C10B4DB" w14:textId="77777777" w:rsidR="009D1C79" w:rsidRPr="00FC5499" w:rsidRDefault="009D1C79" w:rsidP="00571B26">
      <w:pPr>
        <w:pStyle w:val="Heading4"/>
        <w:keepNext w:val="0"/>
        <w:keepLines w:val="0"/>
        <w:numPr>
          <w:ilvl w:val="0"/>
          <w:numId w:val="0"/>
        </w:numPr>
        <w:ind w:left="540"/>
      </w:pPr>
    </w:p>
    <w:p w14:paraId="17F702F6" w14:textId="2E27A733" w:rsidR="009D1C79" w:rsidRPr="00FC5499" w:rsidRDefault="009D1C79" w:rsidP="00571B26">
      <w:pPr>
        <w:pStyle w:val="Heading4"/>
        <w:keepNext w:val="0"/>
        <w:keepLines w:val="0"/>
        <w:numPr>
          <w:ilvl w:val="0"/>
          <w:numId w:val="0"/>
        </w:numPr>
        <w:ind w:left="540"/>
      </w:pPr>
      <w:r w:rsidRPr="00FC5499">
        <w:t xml:space="preserve">The results of each external independent review shall be </w:t>
      </w:r>
      <w:r w:rsidR="00653A29" w:rsidRPr="00FC5499">
        <w:t xml:space="preserve">posted on the Agency’s website required under 42 C.F.R. § 438.10(c)(3) and made </w:t>
      </w:r>
      <w:r w:rsidRPr="00FC5499">
        <w:t>available</w:t>
      </w:r>
      <w:r w:rsidR="00653A29" w:rsidRPr="00FC5499">
        <w:t>, upon request,</w:t>
      </w:r>
      <w:r w:rsidRPr="00FC5499">
        <w:t xml:space="preserve"> to </w:t>
      </w:r>
      <w:r w:rsidR="00653A29" w:rsidRPr="00FC5499">
        <w:t xml:space="preserve">interested parties such as </w:t>
      </w:r>
      <w:r w:rsidRPr="00FC5499">
        <w:t xml:space="preserve">participating health care providers, members, and potential members of the </w:t>
      </w:r>
      <w:r w:rsidR="00653A29" w:rsidRPr="00FC5499">
        <w:t>Contractor</w:t>
      </w:r>
      <w:r w:rsidRPr="00FC5499">
        <w:t xml:space="preserve">, </w:t>
      </w:r>
      <w:r w:rsidR="00653A29" w:rsidRPr="00FC5499">
        <w:t>member advocacy groups, and members of the general public,</w:t>
      </w:r>
      <w:r w:rsidR="00653A29" w:rsidRPr="003C7C45">
        <w:t xml:space="preserve"> </w:t>
      </w:r>
      <w:r w:rsidRPr="003C7C45">
        <w:t>except that the results may not be made available in a manner that discloses the identity of any individual patient.</w:t>
      </w:r>
    </w:p>
    <w:p w14:paraId="7A396331" w14:textId="77777777" w:rsidR="009D1C79" w:rsidRPr="00FC5499" w:rsidRDefault="009D1C79"/>
    <w:p w14:paraId="069F481D" w14:textId="77777777" w:rsidR="000A56DC" w:rsidRPr="00FC5499" w:rsidRDefault="000A56DC" w:rsidP="00571B26">
      <w:pPr>
        <w:pStyle w:val="Heading3"/>
        <w:keepNext w:val="0"/>
        <w:keepLines w:val="0"/>
      </w:pPr>
      <w:bookmarkStart w:id="719" w:name="_Toc415121541"/>
      <w:bookmarkStart w:id="720" w:name="_Toc428528952"/>
      <w:r w:rsidRPr="00FC5499">
        <w:t>Healthiest State Initiative</w:t>
      </w:r>
      <w:bookmarkEnd w:id="719"/>
      <w:bookmarkEnd w:id="720"/>
      <w:r w:rsidRPr="00FC5499">
        <w:t xml:space="preserve"> </w:t>
      </w:r>
    </w:p>
    <w:p w14:paraId="279E3703" w14:textId="77777777" w:rsidR="009D1C79" w:rsidRPr="00FC5499" w:rsidRDefault="009D1C79"/>
    <w:p w14:paraId="7BB12396" w14:textId="77777777" w:rsidR="00D45882" w:rsidRPr="00FC5499" w:rsidRDefault="009D1C79">
      <w:bookmarkStart w:id="721" w:name="_Toc404710558"/>
      <w:r w:rsidRPr="00FC5499">
        <w:t xml:space="preserve">The Contractor shall </w:t>
      </w:r>
      <w:r w:rsidR="00920A20" w:rsidRPr="00FC5499">
        <w:t>obtain Agency approval of an approach to support</w:t>
      </w:r>
      <w:r w:rsidRPr="00FC5499">
        <w:t xml:space="preserve"> the Healthiest State Initiative.</w:t>
      </w:r>
      <w:bookmarkEnd w:id="721"/>
      <w:r w:rsidR="00D45882" w:rsidRPr="00FC5499">
        <w:t xml:space="preserve">  The Contractor shall implement and adhere to the Agency-approved approach. Changes to this approach </w:t>
      </w:r>
      <w:r w:rsidR="009F783F" w:rsidRPr="00FC5499">
        <w:t>shall</w:t>
      </w:r>
      <w:r w:rsidR="00D45882" w:rsidRPr="00FC5499">
        <w:t xml:space="preserve"> receive the Agency’s prior approval.</w:t>
      </w:r>
    </w:p>
    <w:p w14:paraId="55AF25DB" w14:textId="77777777" w:rsidR="009D1C79" w:rsidRPr="00FC5499" w:rsidRDefault="009D1C79"/>
    <w:p w14:paraId="3B4C1FD8" w14:textId="77777777" w:rsidR="000A56DC" w:rsidRPr="00FC5499" w:rsidRDefault="000A56DC">
      <w:pPr>
        <w:pStyle w:val="Heading3"/>
        <w:keepNext w:val="0"/>
        <w:keepLines w:val="0"/>
      </w:pPr>
      <w:bookmarkStart w:id="722" w:name="_Toc415121542"/>
      <w:bookmarkStart w:id="723" w:name="_Toc428528953"/>
      <w:r w:rsidRPr="00FC5499">
        <w:t>Mental Health and Disability Services Redesign</w:t>
      </w:r>
      <w:bookmarkEnd w:id="722"/>
      <w:bookmarkEnd w:id="723"/>
      <w:r w:rsidRPr="00FC5499">
        <w:t xml:space="preserve"> </w:t>
      </w:r>
    </w:p>
    <w:p w14:paraId="726E80C6" w14:textId="77777777" w:rsidR="00D93A6A" w:rsidRPr="00FC5499" w:rsidRDefault="00D93A6A"/>
    <w:p w14:paraId="144F2DEF" w14:textId="77777777" w:rsidR="00D45882" w:rsidRPr="00FC5499" w:rsidRDefault="00D93A6A">
      <w:bookmarkStart w:id="724" w:name="_Toc404710560"/>
      <w:r w:rsidRPr="00FC5499">
        <w:lastRenderedPageBreak/>
        <w:t xml:space="preserve">The Contractor shall </w:t>
      </w:r>
      <w:r w:rsidR="000C12D4" w:rsidRPr="00FC5499">
        <w:t>obtain Agency approval of an approach to support</w:t>
      </w:r>
      <w:r w:rsidRPr="00FC5499">
        <w:t xml:space="preserve"> the Mental Health and Disability Services Redesign.</w:t>
      </w:r>
      <w:bookmarkEnd w:id="724"/>
      <w:r w:rsidR="00B6341F" w:rsidRPr="00FC5499">
        <w:t xml:space="preserve"> </w:t>
      </w:r>
      <w:r w:rsidR="00D45882" w:rsidRPr="00FC5499">
        <w:t xml:space="preserve">The Contractor shall implement and adhere to the Agency-approved approach. Changes to this approach </w:t>
      </w:r>
      <w:r w:rsidR="009F783F" w:rsidRPr="00FC5499">
        <w:t>shall</w:t>
      </w:r>
      <w:r w:rsidR="00D45882" w:rsidRPr="00FC5499">
        <w:t xml:space="preserve"> receive the Agency’s prior approval.</w:t>
      </w:r>
    </w:p>
    <w:p w14:paraId="3CA1E2FF" w14:textId="77777777" w:rsidR="00D93A6A" w:rsidRPr="00FC5499" w:rsidRDefault="00D93A6A"/>
    <w:p w14:paraId="298E1AD1" w14:textId="77777777" w:rsidR="000A56DC" w:rsidRPr="00FC5499" w:rsidRDefault="000A56DC">
      <w:pPr>
        <w:pStyle w:val="Heading3"/>
        <w:keepNext w:val="0"/>
        <w:keepLines w:val="0"/>
      </w:pPr>
      <w:bookmarkStart w:id="725" w:name="_Toc415121543"/>
      <w:bookmarkStart w:id="726" w:name="_Toc428528954"/>
      <w:r w:rsidRPr="00FC5499">
        <w:t>State Innovation Model (SIM)</w:t>
      </w:r>
      <w:bookmarkEnd w:id="725"/>
      <w:bookmarkEnd w:id="726"/>
    </w:p>
    <w:p w14:paraId="4BA79705" w14:textId="77777777" w:rsidR="00D93A6A" w:rsidRPr="00FC5499" w:rsidRDefault="00D93A6A"/>
    <w:p w14:paraId="77598583" w14:textId="77777777" w:rsidR="00D45882" w:rsidRPr="00FC5499" w:rsidRDefault="00D93A6A">
      <w:r w:rsidRPr="00FC5499">
        <w:t xml:space="preserve">The Contractor shall </w:t>
      </w:r>
      <w:r w:rsidR="000C12D4" w:rsidRPr="00FC5499">
        <w:t>obtain Agency approval of an approach to support</w:t>
      </w:r>
      <w:r w:rsidRPr="00FC5499">
        <w:t xml:space="preserve"> Iowa’s State Innovation Model (SIM) project. This includes, but is not limited to, the use of the Value Index Score (VIS) as a tool to drive multi-payer aligned delivery system transformation consistent with Centers for Medicare &amp; Medicaid Services’ (CMS) Triple Aim. The Triple Aim consists of three strategic goals to align the health care system. The goals are: 1) to improve population health; 2) to enhance the patient care experience; and 3) to reduce the per capita cost of care. </w:t>
      </w:r>
      <w:bookmarkStart w:id="727" w:name="_Toc415121544"/>
      <w:r w:rsidR="00D45882" w:rsidRPr="00FC5499">
        <w:t xml:space="preserve"> The Contractor shall implement and adhere to the Agency-approved strategies. Changes to these strategies </w:t>
      </w:r>
      <w:r w:rsidR="009F783F" w:rsidRPr="00FC5499">
        <w:t>shall</w:t>
      </w:r>
      <w:r w:rsidR="00D45882" w:rsidRPr="00FC5499">
        <w:t xml:space="preserve"> receive the Agency’s prior approval.</w:t>
      </w:r>
    </w:p>
    <w:bookmarkEnd w:id="727"/>
    <w:p w14:paraId="4063E59B" w14:textId="057DE18D" w:rsidR="00FA317E" w:rsidRPr="00FC5499" w:rsidRDefault="00F30969">
      <w:pPr>
        <w:pStyle w:val="Heading3"/>
        <w:keepNext w:val="0"/>
        <w:keepLines w:val="0"/>
      </w:pPr>
      <w:r w:rsidRPr="00FC5499">
        <w:t>Reserved</w:t>
      </w:r>
    </w:p>
    <w:p w14:paraId="536C3E41" w14:textId="77777777" w:rsidR="00352CE3" w:rsidRPr="00FC5499" w:rsidRDefault="00352CE3">
      <w:pPr>
        <w:pStyle w:val="Level3"/>
      </w:pPr>
    </w:p>
    <w:p w14:paraId="78EFD7C4" w14:textId="42460E2B" w:rsidR="000A56DC" w:rsidRPr="003C7C45" w:rsidRDefault="000A56DC">
      <w:pPr>
        <w:pStyle w:val="Heading2"/>
        <w:keepNext w:val="0"/>
        <w:keepLines w:val="0"/>
      </w:pPr>
      <w:bookmarkStart w:id="728" w:name="_Toc495323000"/>
      <w:bookmarkStart w:id="729" w:name="_Toc415121545"/>
      <w:bookmarkStart w:id="730" w:name="_Toc428528956"/>
      <w:r w:rsidRPr="003C7C45">
        <w:t>Incentive Programs</w:t>
      </w:r>
      <w:bookmarkEnd w:id="728"/>
      <w:bookmarkEnd w:id="729"/>
      <w:bookmarkEnd w:id="730"/>
      <w:r w:rsidRPr="003C7C45">
        <w:t xml:space="preserve"> </w:t>
      </w:r>
    </w:p>
    <w:p w14:paraId="243572C4" w14:textId="77777777" w:rsidR="00352CE3" w:rsidRPr="003C7C45" w:rsidRDefault="00352CE3"/>
    <w:p w14:paraId="318086B8" w14:textId="77777777" w:rsidR="000A56DC" w:rsidRPr="00FC5499" w:rsidRDefault="000A56DC">
      <w:pPr>
        <w:pStyle w:val="Heading3"/>
        <w:keepNext w:val="0"/>
        <w:keepLines w:val="0"/>
      </w:pPr>
      <w:bookmarkStart w:id="731" w:name="_Toc415121546"/>
      <w:bookmarkStart w:id="732" w:name="_Toc428528957"/>
      <w:r w:rsidRPr="00FC5499">
        <w:t>General</w:t>
      </w:r>
      <w:bookmarkEnd w:id="731"/>
      <w:bookmarkEnd w:id="732"/>
    </w:p>
    <w:p w14:paraId="2ABD1F8E" w14:textId="77777777" w:rsidR="00D93A6A" w:rsidRPr="00FC5499" w:rsidRDefault="00D93A6A"/>
    <w:p w14:paraId="347054D7" w14:textId="149A5BC5" w:rsidR="00D93A6A" w:rsidRPr="00FC5499" w:rsidRDefault="00D93A6A">
      <w:bookmarkStart w:id="733" w:name="_Toc404710563"/>
      <w:r w:rsidRPr="00FC5499">
        <w:t xml:space="preserve">The </w:t>
      </w:r>
      <w:r w:rsidR="00FD364F" w:rsidRPr="00FC5499">
        <w:t>Agency</w:t>
      </w:r>
      <w:r w:rsidRPr="00FC5499">
        <w:t xml:space="preserve"> will implement a pay for performance program to reward the Contractor’s efforts to improve quality and outcomes as described in Exhibit F.  In the first year of the Contract, pending the availability of sufficient clinical baseline data, the performance measures selected are operational in nature and shall measure the Contractor’s performance during implementation and initial member enrollment.  Beginning in year two (2) of the Contract, eligibility for payment under the pay for performance program will be based primarily on Contractor performance on clinical </w:t>
      </w:r>
      <w:r w:rsidR="00DE2485" w:rsidRPr="00FC5499">
        <w:t>or member focused</w:t>
      </w:r>
      <w:r w:rsidR="00DE2485" w:rsidRPr="003C7C45">
        <w:t xml:space="preserve"> </w:t>
      </w:r>
      <w:r w:rsidRPr="003C7C45">
        <w:t>outcomes.</w:t>
      </w:r>
      <w:bookmarkEnd w:id="733"/>
      <w:r w:rsidR="00B6341F" w:rsidRPr="00FC5499">
        <w:t xml:space="preserve">   </w:t>
      </w:r>
    </w:p>
    <w:p w14:paraId="5473962B" w14:textId="77777777" w:rsidR="000A56DC" w:rsidRPr="00FC5499" w:rsidRDefault="000A56DC">
      <w:pPr>
        <w:pStyle w:val="Heading3"/>
        <w:keepNext w:val="0"/>
        <w:keepLines w:val="0"/>
      </w:pPr>
      <w:bookmarkStart w:id="734" w:name="_Toc415121547"/>
      <w:bookmarkStart w:id="735" w:name="_Toc428528958"/>
      <w:r w:rsidRPr="00FC5499">
        <w:t>Provider Incentive Program</w:t>
      </w:r>
      <w:bookmarkEnd w:id="734"/>
      <w:bookmarkEnd w:id="735"/>
    </w:p>
    <w:p w14:paraId="7154D632" w14:textId="77777777" w:rsidR="00352CE3" w:rsidRPr="00FC5499" w:rsidRDefault="00352CE3"/>
    <w:p w14:paraId="5EAA2F8D" w14:textId="77777777" w:rsidR="00D93A6A" w:rsidRPr="00FC5499" w:rsidRDefault="00D93A6A">
      <w:pPr>
        <w:pStyle w:val="Heading4"/>
        <w:keepNext w:val="0"/>
        <w:keepLines w:val="0"/>
        <w:widowControl w:val="0"/>
        <w:spacing w:before="0" w:line="240" w:lineRule="auto"/>
        <w:ind w:left="1404" w:hanging="864"/>
      </w:pPr>
      <w:r w:rsidRPr="00FC5499">
        <w:t>General</w:t>
      </w:r>
    </w:p>
    <w:p w14:paraId="41EF29EF" w14:textId="77777777" w:rsidR="00D93A6A" w:rsidRPr="00FC5499" w:rsidRDefault="00D93A6A">
      <w:pPr>
        <w:pStyle w:val="Heading4"/>
        <w:keepNext w:val="0"/>
        <w:keepLines w:val="0"/>
        <w:numPr>
          <w:ilvl w:val="0"/>
          <w:numId w:val="0"/>
        </w:numPr>
        <w:ind w:left="540"/>
      </w:pPr>
    </w:p>
    <w:p w14:paraId="0F289D61" w14:textId="77777777" w:rsidR="00D93A6A" w:rsidRPr="00FC5499" w:rsidRDefault="00D93A6A">
      <w:pPr>
        <w:pStyle w:val="Heading4"/>
        <w:keepNext w:val="0"/>
        <w:keepLines w:val="0"/>
        <w:numPr>
          <w:ilvl w:val="0"/>
          <w:numId w:val="0"/>
        </w:numPr>
        <w:ind w:left="540"/>
      </w:pPr>
      <w:r w:rsidRPr="00FC5499">
        <w:t xml:space="preserve">The Contractor </w:t>
      </w:r>
      <w:r w:rsidR="009F783F" w:rsidRPr="00FC5499">
        <w:t>shall</w:t>
      </w:r>
      <w:r w:rsidRPr="00FC5499">
        <w:t xml:space="preserve"> establish a performance-based incentive system for its providers.  The Contractor </w:t>
      </w:r>
      <w:r w:rsidR="00BB6865" w:rsidRPr="00FC5499">
        <w:t>shall</w:t>
      </w:r>
      <w:r w:rsidRPr="00FC5499">
        <w:t xml:space="preserve"> determine its own methodology for incenting providers.  The Contractor </w:t>
      </w:r>
      <w:r w:rsidR="009F783F" w:rsidRPr="00FC5499">
        <w:t>shall</w:t>
      </w:r>
      <w:r w:rsidRPr="00FC5499">
        <w:t xml:space="preserve"> obtain </w:t>
      </w:r>
      <w:r w:rsidR="00D47E59" w:rsidRPr="00FC5499">
        <w:t>the Agency</w:t>
      </w:r>
      <w:r w:rsidRPr="00FC5499">
        <w:t xml:space="preserve"> approval prior to implementing any provider incentives and before making any changes to an approved incentive.  The </w:t>
      </w:r>
      <w:r w:rsidR="00FD364F" w:rsidRPr="00FC5499">
        <w:t>Agency</w:t>
      </w:r>
      <w:r w:rsidRPr="00FC5499">
        <w:t xml:space="preserve"> encourages creativity in designing incentive programs that encourage positive member engagement and health outcomes which are tailored to issues prevalent among enrolled membership as identified by the Contractor.  The Contractor </w:t>
      </w:r>
      <w:r w:rsidR="009F783F" w:rsidRPr="00FC5499">
        <w:t>shall</w:t>
      </w:r>
      <w:r w:rsidRPr="00FC5499">
        <w:t xml:space="preserve"> provide information concerning its physician incentive plan, upon request, to its members and in any marketing materials in accordance with the disclosure requirements stipulated in federal regulations.  </w:t>
      </w:r>
    </w:p>
    <w:p w14:paraId="242A46C4" w14:textId="77777777" w:rsidR="00D93A6A" w:rsidRPr="00FC5499" w:rsidRDefault="00D93A6A" w:rsidP="00571B26">
      <w:pPr>
        <w:pStyle w:val="Heading4"/>
        <w:keepNext w:val="0"/>
        <w:keepLines w:val="0"/>
        <w:numPr>
          <w:ilvl w:val="0"/>
          <w:numId w:val="0"/>
        </w:numPr>
        <w:ind w:left="864"/>
      </w:pPr>
    </w:p>
    <w:p w14:paraId="04E98D58" w14:textId="77777777" w:rsidR="00D93A6A" w:rsidRPr="00FC5499" w:rsidRDefault="00D93A6A">
      <w:pPr>
        <w:pStyle w:val="Heading4"/>
        <w:keepNext w:val="0"/>
        <w:keepLines w:val="0"/>
        <w:widowControl w:val="0"/>
        <w:spacing w:before="0" w:line="240" w:lineRule="auto"/>
        <w:ind w:left="1404" w:hanging="864"/>
      </w:pPr>
      <w:r w:rsidRPr="00FC5499">
        <w:t>Incentive Payment Restrictions</w:t>
      </w:r>
    </w:p>
    <w:p w14:paraId="0EE02F08" w14:textId="77777777" w:rsidR="00352CE3" w:rsidRPr="00FC5499" w:rsidRDefault="00352CE3"/>
    <w:p w14:paraId="5C1DB5E5" w14:textId="77777777" w:rsidR="00A862E3" w:rsidRPr="00FC5499" w:rsidRDefault="00A862E3" w:rsidP="00A862E3">
      <w:pPr>
        <w:ind w:left="540" w:right="186" w:firstLine="180"/>
      </w:pPr>
      <w:r w:rsidRPr="00FC5499">
        <w:lastRenderedPageBreak/>
        <w:t>(1) In compliance with 42 C.F.R. § 438.3(i), Contractor shall comply with the requirements set forth in 42 C.F.R. §§ 422.208 and 422.210 related to physician incentive plans.</w:t>
      </w:r>
    </w:p>
    <w:p w14:paraId="7AD7E9C8" w14:textId="00BF475F" w:rsidR="00A862E3" w:rsidRPr="00FC5499" w:rsidRDefault="00A862E3" w:rsidP="00A862E3">
      <w:pPr>
        <w:ind w:left="540" w:right="186" w:firstLine="180"/>
      </w:pPr>
      <w:r w:rsidRPr="00FC5499">
        <w:t>(2) In applying the provisions of 42 C.F.R. §§ 422.208 and 422.210, references to “MA organization,” “CMS,” and “Medicare beneficiaries” must be read as references to “Contractor,” “State,” and “Medicaid beneficiaries,” respectively.</w:t>
      </w:r>
    </w:p>
    <w:p w14:paraId="3B492F26" w14:textId="77777777" w:rsidR="00CF36F7" w:rsidRPr="00FC5499" w:rsidRDefault="00CF36F7"/>
    <w:p w14:paraId="32AA8C1D" w14:textId="77777777" w:rsidR="000A56DC" w:rsidRPr="00FC5499" w:rsidRDefault="000A56DC" w:rsidP="00571B26">
      <w:pPr>
        <w:pStyle w:val="Heading3"/>
        <w:keepNext w:val="0"/>
        <w:keepLines w:val="0"/>
      </w:pPr>
      <w:bookmarkStart w:id="736" w:name="_Toc415121548"/>
      <w:bookmarkStart w:id="737" w:name="_Toc428528959"/>
      <w:r w:rsidRPr="00FC5499">
        <w:t>Member Incentive Program</w:t>
      </w:r>
      <w:bookmarkEnd w:id="736"/>
      <w:bookmarkEnd w:id="737"/>
    </w:p>
    <w:p w14:paraId="53CE0947" w14:textId="77777777" w:rsidR="00352CE3" w:rsidRPr="00FC5499" w:rsidRDefault="00352CE3"/>
    <w:p w14:paraId="2246D358" w14:textId="77777777" w:rsidR="00D93A6A" w:rsidRPr="00FC5499" w:rsidRDefault="00D93A6A">
      <w:pPr>
        <w:pStyle w:val="Heading4"/>
        <w:keepNext w:val="0"/>
        <w:keepLines w:val="0"/>
        <w:widowControl w:val="0"/>
        <w:spacing w:before="0" w:line="240" w:lineRule="auto"/>
        <w:ind w:left="1404" w:hanging="864"/>
      </w:pPr>
      <w:r w:rsidRPr="00FC5499">
        <w:t>General</w:t>
      </w:r>
    </w:p>
    <w:p w14:paraId="122695B0" w14:textId="77777777" w:rsidR="00D93A6A" w:rsidRPr="00FC5499" w:rsidRDefault="00D93A6A" w:rsidP="00571B26">
      <w:pPr>
        <w:pStyle w:val="Heading4"/>
        <w:keepNext w:val="0"/>
        <w:keepLines w:val="0"/>
        <w:numPr>
          <w:ilvl w:val="0"/>
          <w:numId w:val="0"/>
        </w:numPr>
        <w:ind w:left="540"/>
      </w:pPr>
    </w:p>
    <w:p w14:paraId="6D4935AF" w14:textId="77777777" w:rsidR="00D93A6A" w:rsidRPr="00FC5499" w:rsidRDefault="00D93A6A">
      <w:pPr>
        <w:ind w:left="540"/>
      </w:pPr>
      <w:r w:rsidRPr="00FC5499">
        <w:t xml:space="preserve">The Contractor </w:t>
      </w:r>
      <w:r w:rsidR="009F783F" w:rsidRPr="00FC5499">
        <w:t>shall</w:t>
      </w:r>
      <w:r w:rsidRPr="00FC5499">
        <w:t xml:space="preserve"> establish member incentive programs to increase quality outcomes, encourage appropriate utilization of health services and healthy behaviors.  The Contractor </w:t>
      </w:r>
      <w:r w:rsidR="009F783F" w:rsidRPr="00FC5499">
        <w:t>shall</w:t>
      </w:r>
      <w:r w:rsidRPr="00FC5499">
        <w:t xml:space="preserve"> obtain </w:t>
      </w:r>
      <w:r w:rsidR="00D47E59" w:rsidRPr="00FC5499">
        <w:t>the Agency</w:t>
      </w:r>
      <w:r w:rsidRPr="00FC5499">
        <w:t xml:space="preserve"> approval prior to implementing any member incentives and before making any changes to an approved incentive. Member incentives may be financial or non- financial.  The Contractor </w:t>
      </w:r>
      <w:r w:rsidR="00BB6865" w:rsidRPr="00FC5499">
        <w:t>shall</w:t>
      </w:r>
      <w:r w:rsidRPr="00FC5499">
        <w:t xml:space="preserve"> determine its own methodology for incenting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w:t>
      </w:r>
      <w:r w:rsidR="00906517" w:rsidRPr="00FC5499">
        <w:t xml:space="preserve"> community-based</w:t>
      </w:r>
      <w:r w:rsidRPr="00FC5499">
        <w:t xml:space="preserve"> case management or care</w:t>
      </w:r>
      <w:r w:rsidR="00906517" w:rsidRPr="00FC5499">
        <w:t xml:space="preserve"> coordination</w:t>
      </w:r>
      <w:r w:rsidRPr="00FC5499">
        <w:t xml:space="preserve"> program; (iii) making healthy lifestyle decisions such as quitting smoking or losing weight; (iv) encouraging responsible emergency room use; and (v) complying with provider recommended drug maintenance programs.  </w:t>
      </w:r>
    </w:p>
    <w:p w14:paraId="2C9D75FC" w14:textId="77777777" w:rsidR="00D93A6A" w:rsidRPr="00FC5499" w:rsidRDefault="00D93A6A" w:rsidP="00571B26">
      <w:pPr>
        <w:pStyle w:val="Heading4"/>
        <w:keepNext w:val="0"/>
        <w:keepLines w:val="0"/>
        <w:numPr>
          <w:ilvl w:val="0"/>
          <w:numId w:val="0"/>
        </w:numPr>
        <w:ind w:left="1404"/>
      </w:pPr>
    </w:p>
    <w:p w14:paraId="2FC3FE51" w14:textId="77777777" w:rsidR="00D93A6A" w:rsidRPr="00FC5499" w:rsidRDefault="00D93A6A">
      <w:pPr>
        <w:pStyle w:val="Heading4"/>
        <w:keepNext w:val="0"/>
        <w:keepLines w:val="0"/>
        <w:widowControl w:val="0"/>
        <w:spacing w:before="0" w:line="240" w:lineRule="auto"/>
        <w:ind w:left="1404" w:hanging="864"/>
      </w:pPr>
      <w:r w:rsidRPr="00FC5499">
        <w:t xml:space="preserve">Incentive Payment Restrictions  </w:t>
      </w:r>
    </w:p>
    <w:p w14:paraId="0D0044FE" w14:textId="77777777" w:rsidR="00D93A6A" w:rsidRPr="00FC5499" w:rsidRDefault="00D93A6A" w:rsidP="00571B26">
      <w:pPr>
        <w:pStyle w:val="Heading4"/>
        <w:keepNext w:val="0"/>
        <w:keepLines w:val="0"/>
        <w:numPr>
          <w:ilvl w:val="0"/>
          <w:numId w:val="0"/>
        </w:numPr>
        <w:ind w:left="540"/>
      </w:pPr>
    </w:p>
    <w:p w14:paraId="5E637666" w14:textId="3AEF837F" w:rsidR="00D93A6A" w:rsidRPr="00FC5499" w:rsidRDefault="00D93A6A" w:rsidP="00571B26">
      <w:pPr>
        <w:pStyle w:val="Heading4"/>
        <w:keepNext w:val="0"/>
        <w:keepLines w:val="0"/>
        <w:numPr>
          <w:ilvl w:val="0"/>
          <w:numId w:val="0"/>
        </w:numPr>
        <w:ind w:left="540"/>
      </w:pPr>
      <w:r w:rsidRPr="00FC5499">
        <w:t>I</w:t>
      </w:r>
      <w:r w:rsidR="00653A29" w:rsidRPr="00FC5499">
        <w:t>f</w:t>
      </w:r>
      <w:r w:rsidRPr="003C7C45">
        <w:t xml:space="preserve"> implementing the member incentive programs, the Contractor </w:t>
      </w:r>
      <w:r w:rsidR="009F783F" w:rsidRPr="003C7C45">
        <w:t>shall</w:t>
      </w:r>
      <w:r w:rsidRPr="00FC5499">
        <w:t xml:space="preserve"> comply with all marketing provisions in 42 </w:t>
      </w:r>
      <w:r w:rsidR="00A662F9" w:rsidRPr="00FC5499">
        <w:rPr>
          <w:rStyle w:val="BodyTextChar"/>
        </w:rPr>
        <w:t xml:space="preserve">C.F.R. § </w:t>
      </w:r>
      <w:r w:rsidRPr="00FC5499">
        <w:t>438.104</w:t>
      </w:r>
      <w:r w:rsidR="00653A29" w:rsidRPr="00FC5499">
        <w:t xml:space="preserve"> as delineated in Section 8.1</w:t>
      </w:r>
      <w:r w:rsidRPr="003C7C45">
        <w:t xml:space="preserve">, as well as federal and </w:t>
      </w:r>
      <w:r w:rsidR="0067315D" w:rsidRPr="003C7C45">
        <w:t>State</w:t>
      </w:r>
      <w:r w:rsidRPr="00FC5499">
        <w:t xml:space="preserve"> regulations regarding inducements.</w:t>
      </w:r>
    </w:p>
    <w:p w14:paraId="28C214C0" w14:textId="77777777" w:rsidR="00D93A6A" w:rsidRPr="00FC5499" w:rsidRDefault="00D93A6A" w:rsidP="00571B26">
      <w:pPr>
        <w:pStyle w:val="Heading4"/>
        <w:keepNext w:val="0"/>
        <w:keepLines w:val="0"/>
        <w:numPr>
          <w:ilvl w:val="0"/>
          <w:numId w:val="0"/>
        </w:numPr>
        <w:ind w:left="864"/>
      </w:pPr>
    </w:p>
    <w:p w14:paraId="38A2E098" w14:textId="77777777" w:rsidR="000A56DC" w:rsidRPr="00FC5499" w:rsidRDefault="000A56DC" w:rsidP="00571B26">
      <w:pPr>
        <w:pStyle w:val="Heading2"/>
        <w:keepNext w:val="0"/>
        <w:keepLines w:val="0"/>
      </w:pPr>
      <w:bookmarkStart w:id="738" w:name="_Toc415121549"/>
      <w:bookmarkStart w:id="739" w:name="_Toc428528960"/>
      <w:bookmarkStart w:id="740" w:name="_Toc495323001"/>
      <w:r w:rsidRPr="00FC5499">
        <w:t>Critical Incidents</w:t>
      </w:r>
      <w:bookmarkEnd w:id="738"/>
      <w:bookmarkEnd w:id="739"/>
      <w:bookmarkEnd w:id="740"/>
      <w:r w:rsidRPr="00FC5499">
        <w:t xml:space="preserve"> </w:t>
      </w:r>
    </w:p>
    <w:p w14:paraId="5B8EEEB3" w14:textId="77777777" w:rsidR="00352CE3" w:rsidRPr="00FC5499" w:rsidRDefault="00352CE3"/>
    <w:p w14:paraId="15682DCF" w14:textId="77777777" w:rsidR="000A56DC" w:rsidRPr="00FC5499" w:rsidRDefault="000A56DC" w:rsidP="00571B26">
      <w:pPr>
        <w:pStyle w:val="Heading3"/>
        <w:keepNext w:val="0"/>
        <w:keepLines w:val="0"/>
      </w:pPr>
      <w:bookmarkStart w:id="741" w:name="_Toc415121550"/>
      <w:bookmarkStart w:id="742" w:name="_Toc428528961"/>
      <w:r w:rsidRPr="00FC5499">
        <w:t>General</w:t>
      </w:r>
      <w:bookmarkEnd w:id="741"/>
      <w:bookmarkEnd w:id="742"/>
    </w:p>
    <w:p w14:paraId="58B21D70" w14:textId="77777777" w:rsidR="00D93A6A" w:rsidRPr="00FC5499" w:rsidRDefault="00D93A6A" w:rsidP="00571B26">
      <w:pPr>
        <w:pStyle w:val="Heading3"/>
        <w:keepNext w:val="0"/>
        <w:keepLines w:val="0"/>
        <w:numPr>
          <w:ilvl w:val="0"/>
          <w:numId w:val="0"/>
        </w:numPr>
        <w:jc w:val="both"/>
        <w:rPr>
          <w:rFonts w:cs="Times New Roman"/>
          <w:szCs w:val="22"/>
        </w:rPr>
      </w:pPr>
    </w:p>
    <w:p w14:paraId="44203737" w14:textId="77777777" w:rsidR="00D93A6A" w:rsidRPr="00FC5499" w:rsidRDefault="00D93A6A">
      <w:bookmarkStart w:id="743" w:name="_Toc404710568"/>
      <w:r w:rsidRPr="00FC5499">
        <w:t xml:space="preserve">The Contractor shall develop and implement a critical incident reporting and management system in accordance with </w:t>
      </w:r>
      <w:r w:rsidR="00D47E59" w:rsidRPr="00FC5499">
        <w:t>the Agency</w:t>
      </w:r>
      <w:r w:rsidRPr="00FC5499">
        <w:t xml:space="preserve"> requirements</w:t>
      </w:r>
      <w:r w:rsidR="00A63289" w:rsidRPr="00FC5499">
        <w:t xml:space="preserve"> for reporting incidents for 1915(c) HCBS Waivers, 1915(i) Habilitation Program, PMICs, and all other incidents required for licensure of programs through the Department of Inspections and Appeals</w:t>
      </w:r>
      <w:r w:rsidRPr="00FC5499">
        <w:t xml:space="preserve">.    </w:t>
      </w:r>
      <w:r w:rsidRPr="00FC5499">
        <w:rPr>
          <w:color w:val="000000"/>
        </w:rPr>
        <w:t>The Contractor shall develop</w:t>
      </w:r>
      <w:r w:rsidR="00FE279C" w:rsidRPr="00FC5499">
        <w:rPr>
          <w:color w:val="000000"/>
        </w:rPr>
        <w:t xml:space="preserve"> and implement</w:t>
      </w:r>
      <w:r w:rsidRPr="00FC5499">
        <w:rPr>
          <w:color w:val="000000"/>
        </w:rPr>
        <w:t xml:space="preserve"> policies and procedures</w:t>
      </w:r>
      <w:r w:rsidR="00FE279C" w:rsidRPr="00FC5499">
        <w:rPr>
          <w:color w:val="000000"/>
        </w:rPr>
        <w:t>, subject to Agency review and approval,</w:t>
      </w:r>
      <w:r w:rsidRPr="00FC5499">
        <w:rPr>
          <w:color w:val="000000"/>
        </w:rPr>
        <w:t xml:space="preserve">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 and implement appropriate strategies to reduce the occurrence of incidents and improve the quality of care.</w:t>
      </w:r>
      <w:bookmarkEnd w:id="743"/>
      <w:r w:rsidRPr="00FC5499">
        <w:rPr>
          <w:color w:val="000000"/>
        </w:rPr>
        <w:t xml:space="preserve"> </w:t>
      </w:r>
    </w:p>
    <w:p w14:paraId="22F3178B" w14:textId="77777777" w:rsidR="000A56DC" w:rsidRPr="00FC5499" w:rsidRDefault="000A56DC" w:rsidP="00571B26">
      <w:pPr>
        <w:pStyle w:val="Heading3"/>
        <w:keepNext w:val="0"/>
        <w:keepLines w:val="0"/>
      </w:pPr>
      <w:bookmarkStart w:id="744" w:name="_Toc415121551"/>
      <w:bookmarkStart w:id="745" w:name="_Toc428528962"/>
      <w:r w:rsidRPr="00FC5499">
        <w:t>Provider Requirements</w:t>
      </w:r>
      <w:bookmarkEnd w:id="744"/>
      <w:bookmarkEnd w:id="745"/>
      <w:r w:rsidRPr="00FC5499">
        <w:t xml:space="preserve"> </w:t>
      </w:r>
    </w:p>
    <w:p w14:paraId="62DAEBD0" w14:textId="77777777" w:rsidR="00D93A6A" w:rsidRPr="00FC5499" w:rsidRDefault="00D93A6A"/>
    <w:p w14:paraId="03956CDF" w14:textId="77777777" w:rsidR="00D93A6A" w:rsidRPr="00FC5499" w:rsidRDefault="00D93A6A">
      <w:bookmarkStart w:id="746" w:name="_Toc404710570"/>
      <w:r w:rsidRPr="00FC5499">
        <w:t>The Contractor shall require internal staff and network providers to: (i) report critical incidents; (ii) respond to critical incidents; (iii) document critical incidents; and (iv) to cooperate with any investigation conducted by the Contractor or outside agency.</w:t>
      </w:r>
      <w:bookmarkEnd w:id="746"/>
    </w:p>
    <w:p w14:paraId="167E667B" w14:textId="77777777" w:rsidR="00D93A6A" w:rsidRPr="00FC5499" w:rsidRDefault="00D93A6A" w:rsidP="00571B26">
      <w:pPr>
        <w:pStyle w:val="Heading3"/>
        <w:keepNext w:val="0"/>
        <w:keepLines w:val="0"/>
      </w:pPr>
      <w:bookmarkStart w:id="747" w:name="_Toc415121552"/>
      <w:bookmarkStart w:id="748" w:name="_Toc428528963"/>
      <w:r w:rsidRPr="00FC5499">
        <w:t>Training</w:t>
      </w:r>
      <w:bookmarkEnd w:id="747"/>
      <w:bookmarkEnd w:id="748"/>
    </w:p>
    <w:p w14:paraId="0A2E2A65" w14:textId="77777777" w:rsidR="00D93A6A" w:rsidRPr="00FC5499" w:rsidRDefault="00D93A6A" w:rsidP="00571B26">
      <w:pPr>
        <w:pStyle w:val="Heading3"/>
        <w:keepNext w:val="0"/>
        <w:keepLines w:val="0"/>
        <w:numPr>
          <w:ilvl w:val="0"/>
          <w:numId w:val="0"/>
        </w:numPr>
        <w:jc w:val="both"/>
        <w:rPr>
          <w:rFonts w:cs="Times New Roman"/>
          <w:b/>
          <w:szCs w:val="22"/>
        </w:rPr>
      </w:pPr>
    </w:p>
    <w:p w14:paraId="281D1087" w14:textId="77777777" w:rsidR="00D93A6A" w:rsidRPr="00FC5499" w:rsidRDefault="00D93A6A">
      <w:bookmarkStart w:id="749" w:name="_Toc404710572"/>
      <w:r w:rsidRPr="00FC5499">
        <w:t>The Contractor shall provide staff and provider training on critical incident policies and procedures.</w:t>
      </w:r>
      <w:bookmarkEnd w:id="749"/>
    </w:p>
    <w:p w14:paraId="7E0FC87B" w14:textId="77777777" w:rsidR="000A56DC" w:rsidRPr="00FC5499" w:rsidRDefault="000A56DC" w:rsidP="00571B26">
      <w:pPr>
        <w:pStyle w:val="Heading3"/>
        <w:keepNext w:val="0"/>
        <w:keepLines w:val="0"/>
      </w:pPr>
      <w:bookmarkStart w:id="750" w:name="_Toc415121553"/>
      <w:bookmarkStart w:id="751" w:name="_Toc428528964"/>
      <w:r w:rsidRPr="00FC5499">
        <w:t>Corrective Action</w:t>
      </w:r>
      <w:bookmarkEnd w:id="750"/>
      <w:bookmarkEnd w:id="751"/>
    </w:p>
    <w:p w14:paraId="3E8B14CA" w14:textId="77777777" w:rsidR="00D93A6A" w:rsidRPr="00FC5499" w:rsidRDefault="00D93A6A"/>
    <w:p w14:paraId="78A957D4" w14:textId="77777777" w:rsidR="00D93A6A" w:rsidRPr="00FC5499" w:rsidRDefault="00D93A6A">
      <w:bookmarkStart w:id="752" w:name="_Toc404710574"/>
      <w:r w:rsidRPr="00FC5499">
        <w:t>The Contactor shall take corrective action as needed to ensure provider compliance with critical incident requirements</w:t>
      </w:r>
      <w:bookmarkEnd w:id="752"/>
      <w:r w:rsidR="00B6341F" w:rsidRPr="00FC5499">
        <w:t>.</w:t>
      </w:r>
    </w:p>
    <w:p w14:paraId="139B670A" w14:textId="77777777" w:rsidR="000A56DC" w:rsidRPr="00FC5499" w:rsidRDefault="000A56DC" w:rsidP="00571B26">
      <w:pPr>
        <w:pStyle w:val="Heading3"/>
        <w:keepNext w:val="0"/>
        <w:keepLines w:val="0"/>
      </w:pPr>
      <w:bookmarkStart w:id="753" w:name="_Toc415121554"/>
      <w:bookmarkStart w:id="754" w:name="_Toc428528965"/>
      <w:r w:rsidRPr="00FC5499">
        <w:t>Monitoring</w:t>
      </w:r>
      <w:bookmarkEnd w:id="753"/>
      <w:bookmarkEnd w:id="754"/>
      <w:r w:rsidRPr="00FC5499">
        <w:t xml:space="preserve"> </w:t>
      </w:r>
    </w:p>
    <w:p w14:paraId="4BCCAA65" w14:textId="77777777" w:rsidR="00D93A6A" w:rsidRPr="00FC5499" w:rsidRDefault="00D93A6A" w:rsidP="00571B26">
      <w:pPr>
        <w:pStyle w:val="Heading3"/>
        <w:keepNext w:val="0"/>
        <w:keepLines w:val="0"/>
        <w:numPr>
          <w:ilvl w:val="0"/>
          <w:numId w:val="0"/>
        </w:numPr>
        <w:jc w:val="both"/>
        <w:rPr>
          <w:rFonts w:cs="Times New Roman"/>
          <w:b/>
          <w:szCs w:val="22"/>
        </w:rPr>
      </w:pPr>
    </w:p>
    <w:p w14:paraId="05B1D4A3" w14:textId="77777777" w:rsidR="00D93A6A" w:rsidRPr="00FC5499" w:rsidRDefault="00D93A6A">
      <w:bookmarkStart w:id="755" w:name="_Toc404710576"/>
      <w:r w:rsidRPr="00FC5499">
        <w:t>The Contractor shall identify and track critical incidents and shall review and analyze critical incidents to identify and address quality of care and/or health and safety issues.  The Contractor shall regularly review the number and types of incidents and findings from investigations.  This review shall be used to identify trends, patterns and areas for improvement.  Based on these findings, the Contractor shall develop and implement strategies to reduce the occurrence of critical incidents and improve the quality of care delivered to members.</w:t>
      </w:r>
      <w:bookmarkEnd w:id="755"/>
      <w:r w:rsidR="00B6341F" w:rsidRPr="00FC5499">
        <w:t xml:space="preserve">  </w:t>
      </w:r>
    </w:p>
    <w:p w14:paraId="123732EE" w14:textId="77777777" w:rsidR="000A56DC" w:rsidRPr="00FC5499" w:rsidRDefault="000A56DC" w:rsidP="00571B26">
      <w:pPr>
        <w:pStyle w:val="Heading2"/>
        <w:keepNext w:val="0"/>
        <w:keepLines w:val="0"/>
      </w:pPr>
      <w:bookmarkStart w:id="756" w:name="_Toc415121555"/>
      <w:bookmarkStart w:id="757" w:name="_Toc428528966"/>
      <w:bookmarkStart w:id="758" w:name="_Toc495323002"/>
      <w:r w:rsidRPr="00FC5499">
        <w:t>Provider Preventable Conditions</w:t>
      </w:r>
      <w:bookmarkEnd w:id="756"/>
      <w:bookmarkEnd w:id="757"/>
      <w:bookmarkEnd w:id="758"/>
      <w:r w:rsidRPr="00FC5499">
        <w:t xml:space="preserve"> </w:t>
      </w:r>
    </w:p>
    <w:p w14:paraId="6AA99366" w14:textId="77777777" w:rsidR="00352CE3" w:rsidRPr="00FC5499" w:rsidRDefault="00352CE3"/>
    <w:p w14:paraId="74310AB8" w14:textId="11947575" w:rsidR="00A862E3" w:rsidRPr="00FC5499" w:rsidRDefault="00A862E3" w:rsidP="00571B26">
      <w:bookmarkStart w:id="759" w:name="_Toc415121556"/>
      <w:bookmarkStart w:id="760" w:name="_Toc428528967"/>
      <w:r w:rsidRPr="00FC5499">
        <w:t>In accordance with 42 C.F.R. § 438.3(g), Contractor shall comply with the requirements mandating provider identification of provider-preventable conditions as a condition of payment, as well as the prohibition against payment for provider-preventable conditions as set forth in 42 C.F.R. § 434.6(a)(12) and 42 C.F.R. § 447.26. Contractor shall report all identified provider-preventable conditions in a form and frequency as specified by the Agency.  The Contractor shall comply with any future additions to the list of non-reimbursable provider-preventable conditions.</w:t>
      </w:r>
    </w:p>
    <w:p w14:paraId="2F29BD54" w14:textId="77777777" w:rsidR="00D93A6A" w:rsidRPr="00FC5499" w:rsidRDefault="00D93A6A" w:rsidP="00571B26">
      <w:pPr>
        <w:pStyle w:val="Heading1"/>
        <w:keepNext w:val="0"/>
        <w:keepLines w:val="0"/>
      </w:pPr>
      <w:bookmarkStart w:id="761" w:name="_Toc415121558"/>
      <w:bookmarkStart w:id="762" w:name="_Toc428528969"/>
      <w:bookmarkStart w:id="763" w:name="_Toc495323003"/>
      <w:bookmarkEnd w:id="759"/>
      <w:bookmarkEnd w:id="760"/>
      <w:r w:rsidRPr="00FC5499">
        <w:t>Utilization Management</w:t>
      </w:r>
      <w:bookmarkEnd w:id="761"/>
      <w:bookmarkEnd w:id="762"/>
      <w:bookmarkEnd w:id="763"/>
      <w:r w:rsidRPr="00FC5499">
        <w:t xml:space="preserve"> </w:t>
      </w:r>
    </w:p>
    <w:p w14:paraId="6F51196D" w14:textId="77777777" w:rsidR="00352CE3" w:rsidRPr="00FC5499" w:rsidRDefault="00352CE3"/>
    <w:p w14:paraId="1549699B" w14:textId="77777777" w:rsidR="00D93A6A" w:rsidRPr="00FC5499" w:rsidRDefault="00D93A6A" w:rsidP="00571B26">
      <w:pPr>
        <w:pStyle w:val="Heading2"/>
        <w:keepNext w:val="0"/>
        <w:keepLines w:val="0"/>
      </w:pPr>
      <w:bookmarkStart w:id="764" w:name="_Toc415121559"/>
      <w:bookmarkStart w:id="765" w:name="_Toc428528970"/>
      <w:bookmarkStart w:id="766" w:name="_Toc495323004"/>
      <w:r w:rsidRPr="00FC5499">
        <w:t>Utilization Management Program</w:t>
      </w:r>
      <w:bookmarkEnd w:id="764"/>
      <w:bookmarkEnd w:id="765"/>
      <w:bookmarkEnd w:id="766"/>
      <w:r w:rsidRPr="00FC5499">
        <w:t xml:space="preserve"> </w:t>
      </w:r>
    </w:p>
    <w:p w14:paraId="3C650E4A" w14:textId="77777777" w:rsidR="00D14708" w:rsidRPr="00FC5499" w:rsidRDefault="00D14708"/>
    <w:p w14:paraId="0BE20274" w14:textId="076AC693" w:rsidR="00D14708" w:rsidRPr="00FC5499" w:rsidRDefault="00D14708">
      <w:pPr>
        <w:rPr>
          <w:caps/>
        </w:rPr>
      </w:pPr>
      <w:bookmarkStart w:id="767" w:name="_Toc404710584"/>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9F783F" w:rsidRPr="00FC5499">
        <w:t>shall</w:t>
      </w:r>
      <w:r w:rsidRPr="00FC5499">
        <w:rPr>
          <w:spacing w:val="1"/>
        </w:rPr>
        <w:t xml:space="preserve"> </w:t>
      </w:r>
      <w:r w:rsidRPr="00FC5499">
        <w:t xml:space="preserve">develop, operate and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 </w:t>
      </w:r>
      <w:r w:rsidR="00A63289" w:rsidRPr="00FC5499">
        <w:rPr>
          <w:spacing w:val="-2"/>
        </w:rPr>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ati</w:t>
      </w:r>
      <w:r w:rsidRPr="00FC5499">
        <w:t xml:space="preserve">on </w:t>
      </w:r>
      <w:r w:rsidR="00A63289" w:rsidRPr="00FC5499">
        <w:rPr>
          <w:spacing w:val="-3"/>
        </w:rPr>
        <w:t>M</w:t>
      </w:r>
      <w:r w:rsidRPr="00FC5499">
        <w:rPr>
          <w:spacing w:val="1"/>
        </w:rPr>
        <w:t>a</w:t>
      </w:r>
      <w:r w:rsidRPr="00FC5499">
        <w:t>n</w:t>
      </w:r>
      <w:r w:rsidRPr="00FC5499">
        <w:rPr>
          <w:spacing w:val="1"/>
        </w:rPr>
        <w:t>a</w:t>
      </w:r>
      <w:r w:rsidRPr="00FC5499">
        <w:rPr>
          <w:spacing w:val="-2"/>
        </w:rPr>
        <w:t>g</w:t>
      </w:r>
      <w:r w:rsidRPr="00FC5499">
        <w:rPr>
          <w:spacing w:val="1"/>
        </w:rPr>
        <w:t>e</w:t>
      </w:r>
      <w:r w:rsidRPr="00FC5499">
        <w:rPr>
          <w:spacing w:val="-3"/>
        </w:rPr>
        <w:t>m</w:t>
      </w:r>
      <w:r w:rsidRPr="00FC5499">
        <w:rPr>
          <w:spacing w:val="1"/>
        </w:rPr>
        <w:t>e</w:t>
      </w:r>
      <w:r w:rsidRPr="00FC5499">
        <w:t>nt</w:t>
      </w:r>
      <w:r w:rsidRPr="00FC5499">
        <w:rPr>
          <w:spacing w:val="1"/>
        </w:rPr>
        <w:t xml:space="preserve"> (UM) </w:t>
      </w:r>
      <w:r w:rsidRPr="00FC5499">
        <w:t>p</w:t>
      </w:r>
      <w:r w:rsidRPr="00FC5499">
        <w:rPr>
          <w:spacing w:val="1"/>
        </w:rPr>
        <w:t>r</w:t>
      </w:r>
      <w:r w:rsidRPr="00FC5499">
        <w:t>o</w:t>
      </w:r>
      <w:r w:rsidRPr="00FC5499">
        <w:rPr>
          <w:spacing w:val="-2"/>
        </w:rPr>
        <w:t>g</w:t>
      </w:r>
      <w:r w:rsidRPr="00FC5499">
        <w:rPr>
          <w:spacing w:val="1"/>
        </w:rPr>
        <w:t>r</w:t>
      </w:r>
      <w:r w:rsidRPr="00FC5499">
        <w:rPr>
          <w:spacing w:val="-2"/>
        </w:rPr>
        <w:t>a</w:t>
      </w:r>
      <w:r w:rsidRPr="00FC5499">
        <w:rPr>
          <w:spacing w:val="-3"/>
        </w:rPr>
        <w:t>m, which shall be documented in writing</w:t>
      </w:r>
      <w:r w:rsidRPr="00FC5499">
        <w:t>. As part of this program</w:t>
      </w:r>
      <w:r w:rsidR="00A63289" w:rsidRPr="00FC5499">
        <w:t>,</w:t>
      </w:r>
      <w:r w:rsidRPr="00FC5499">
        <w:t xml:space="preserve"> the Contractor shall </w:t>
      </w:r>
      <w:r w:rsidR="00A63289" w:rsidRPr="00FC5499">
        <w:t>obtain Agency approval of policies and procedures</w:t>
      </w:r>
      <w:r w:rsidRPr="00FC5499">
        <w:t xml:space="preserve"> with defined structures and processes.  </w:t>
      </w:r>
      <w:r w:rsidR="001C3DC8" w:rsidRPr="00FC5499">
        <w:t>The Agency reserves the right to waive approval of policy and procedures upon submission by the Contractor.</w:t>
      </w:r>
      <w:r w:rsidR="001C3DC8" w:rsidRPr="003C7C45">
        <w:t xml:space="preserve"> </w:t>
      </w:r>
      <w:r w:rsidRPr="003C7C45">
        <w:t>The UM program shall assign responsibility to appropriate individuals including a designated senior physician and shall involve a designated behavioral health care practitioner in</w:t>
      </w:r>
      <w:r w:rsidRPr="00FC5499">
        <w:t xml:space="preserve">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w:t>
      </w:r>
      <w:r w:rsidRPr="00FC5499">
        <w:lastRenderedPageBreak/>
        <w:t>or condition.</w:t>
      </w:r>
      <w:bookmarkEnd w:id="767"/>
      <w:r w:rsidR="00FA317E" w:rsidRPr="00FC5499">
        <w:t xml:space="preserve"> </w:t>
      </w:r>
      <w:r w:rsidR="00A63289" w:rsidRPr="00FC5499">
        <w:t>UM</w:t>
      </w:r>
      <w:r w:rsidR="00FA317E" w:rsidRPr="00FC5499">
        <w:t xml:space="preserve"> of </w:t>
      </w:r>
      <w:r w:rsidR="00A51A64" w:rsidRPr="00FC5499">
        <w:t>substance use disorder</w:t>
      </w:r>
      <w:r w:rsidR="00FA317E" w:rsidRPr="00FC5499">
        <w:t xml:space="preserve"> services </w:t>
      </w:r>
      <w:r w:rsidR="009F783F" w:rsidRPr="00FC5499">
        <w:t>shall</w:t>
      </w:r>
      <w:r w:rsidR="00FA317E" w:rsidRPr="00FC5499">
        <w:t xml:space="preserve"> use the most current version of The ASAM Criteria as published by the American Society of Addiction Medicine</w:t>
      </w:r>
      <w:r w:rsidR="001C2BBA" w:rsidRPr="00FC5499">
        <w:t>.</w:t>
      </w:r>
      <w:r w:rsidRPr="00FC5499">
        <w:t xml:space="preserve"> All </w:t>
      </w:r>
      <w:r w:rsidR="00A63289" w:rsidRPr="00FC5499">
        <w:t>UM</w:t>
      </w:r>
      <w:r w:rsidRPr="00FC5499">
        <w:t xml:space="preserve"> strategies </w:t>
      </w:r>
      <w:r w:rsidR="009F783F" w:rsidRPr="00FC5499">
        <w:t>shall</w:t>
      </w:r>
      <w:r w:rsidRPr="00FC5499">
        <w:t xml:space="preserve"> be approved by </w:t>
      </w:r>
      <w:r w:rsidR="00EE71DD" w:rsidRPr="00FC5499">
        <w:t>the Agency</w:t>
      </w:r>
      <w:r w:rsidRPr="00FC5499">
        <w:t xml:space="preserve"> and noticed to the community thirty (3</w:t>
      </w:r>
      <w:r w:rsidR="00B6341F" w:rsidRPr="00FC5499">
        <w:t>0) days prior to implementation.</w:t>
      </w:r>
    </w:p>
    <w:p w14:paraId="7884E03F" w14:textId="77777777" w:rsidR="00D93A6A" w:rsidRPr="00FC5499" w:rsidRDefault="00D14708" w:rsidP="00571B26">
      <w:pPr>
        <w:pStyle w:val="Heading3"/>
        <w:keepNext w:val="0"/>
        <w:keepLines w:val="0"/>
      </w:pPr>
      <w:bookmarkStart w:id="768" w:name="_Toc415121560"/>
      <w:bookmarkStart w:id="769" w:name="_Toc428528971"/>
      <w:r w:rsidRPr="00FC5499">
        <w:t>UM</w:t>
      </w:r>
      <w:r w:rsidR="00D93A6A" w:rsidRPr="00FC5499">
        <w:t xml:space="preserve"> Policies and Procedures</w:t>
      </w:r>
      <w:bookmarkEnd w:id="768"/>
      <w:bookmarkEnd w:id="769"/>
    </w:p>
    <w:p w14:paraId="1C9BD55D" w14:textId="77777777" w:rsidR="00D14708" w:rsidRPr="00FC5499" w:rsidRDefault="00D14708"/>
    <w:p w14:paraId="215509A8" w14:textId="77777777" w:rsidR="00D14708" w:rsidRPr="00FC5499" w:rsidRDefault="00D14708">
      <w:pPr>
        <w:rPr>
          <w:sz w:val="18"/>
        </w:rPr>
      </w:pPr>
      <w:bookmarkStart w:id="770" w:name="_Toc404710586"/>
      <w:r w:rsidRPr="00FC5499">
        <w:t xml:space="preserve">The Contractor’s UM program policies and procedures </w:t>
      </w:r>
      <w:r w:rsidR="009F783F" w:rsidRPr="00FC5499">
        <w:t>shall</w:t>
      </w:r>
      <w:r w:rsidRPr="00FC5499">
        <w:t xml:space="preserve"> meet all standards of the Contractor’s accrediting entity and shall have criteria that: (i) are objective and based on medical, behavioral health and/or long-term care evidence, to the extent possible; (ii) are applied based on individual needs; (iii) are applied based on an assessment of the local delivery system; (iv) involve appropriate practitioners in developing, adopting and reviewing them; and (v) are annually reviewed and up-dated as appropriate.</w:t>
      </w:r>
      <w:bookmarkEnd w:id="770"/>
      <w:r w:rsidRPr="00FC5499">
        <w:t xml:space="preserve"> </w:t>
      </w:r>
    </w:p>
    <w:p w14:paraId="566046B3" w14:textId="77777777" w:rsidR="00D93A6A" w:rsidRPr="00FC5499" w:rsidRDefault="00D93A6A" w:rsidP="00571B26">
      <w:pPr>
        <w:pStyle w:val="Heading3"/>
        <w:keepNext w:val="0"/>
        <w:keepLines w:val="0"/>
      </w:pPr>
      <w:bookmarkStart w:id="771" w:name="_Toc415121561"/>
      <w:bookmarkStart w:id="772" w:name="_Toc428528972"/>
      <w:r w:rsidRPr="00FC5499">
        <w:t>Program Elements</w:t>
      </w:r>
      <w:bookmarkEnd w:id="771"/>
      <w:bookmarkEnd w:id="772"/>
    </w:p>
    <w:p w14:paraId="4685249B" w14:textId="77777777" w:rsidR="00D14708" w:rsidRPr="00FC5499" w:rsidRDefault="00D14708" w:rsidP="00571B26">
      <w:pPr>
        <w:pStyle w:val="Heading3"/>
        <w:keepNext w:val="0"/>
        <w:keepLines w:val="0"/>
        <w:numPr>
          <w:ilvl w:val="0"/>
          <w:numId w:val="0"/>
        </w:numPr>
        <w:rPr>
          <w:rFonts w:cs="Times New Roman"/>
        </w:rPr>
      </w:pPr>
    </w:p>
    <w:p w14:paraId="7CDA3781" w14:textId="77777777" w:rsidR="00D14708" w:rsidRPr="00FC5499" w:rsidRDefault="00D14708">
      <w:pPr>
        <w:rPr>
          <w:sz w:val="18"/>
        </w:rPr>
      </w:pPr>
      <w:bookmarkStart w:id="773" w:name="_Toc404710588"/>
      <w:r w:rsidRPr="00FC5499">
        <w:t xml:space="preserve">The UM program shall provide for methods of assuring the appropriateness of inpatient care, analyzing emergency department utilization and diversion efforts, monitoring patient data related to length of stay and re-admissions related to hospitalizations and surgeries, and monitoring provider utilization practices and trends for any providers who appear to be operating outside of peer norms.  Upon request by </w:t>
      </w:r>
      <w:r w:rsidR="00EE71DD" w:rsidRPr="00FC5499">
        <w:t>the Agency</w:t>
      </w:r>
      <w:r w:rsidRPr="00FC5499">
        <w:t>, the Contractor shall demonstrate the data selection criteria, algorithms, and any additional elements used within the program. In addition, the UM program shall include distinct policies and procedures regarding long-term care services.</w:t>
      </w:r>
      <w:bookmarkEnd w:id="773"/>
      <w:r w:rsidRPr="00FC5499">
        <w:t xml:space="preserve"> </w:t>
      </w:r>
    </w:p>
    <w:p w14:paraId="5A9050F7" w14:textId="77777777" w:rsidR="00D93A6A" w:rsidRPr="00FC5499" w:rsidRDefault="00D93A6A" w:rsidP="00571B26">
      <w:pPr>
        <w:pStyle w:val="Heading3"/>
        <w:keepNext w:val="0"/>
        <w:keepLines w:val="0"/>
      </w:pPr>
      <w:bookmarkStart w:id="774" w:name="_Toc415121562"/>
      <w:bookmarkStart w:id="775" w:name="_Toc428528973"/>
      <w:r w:rsidRPr="00FC5499">
        <w:t>Work Plan</w:t>
      </w:r>
      <w:bookmarkEnd w:id="774"/>
      <w:bookmarkEnd w:id="775"/>
    </w:p>
    <w:p w14:paraId="6D7EEC5E" w14:textId="77777777" w:rsidR="00352CE3" w:rsidRPr="00FC5499" w:rsidRDefault="00352CE3"/>
    <w:p w14:paraId="393ECDC8" w14:textId="77777777" w:rsidR="00614ADE" w:rsidRPr="00FC5499" w:rsidRDefault="001426CB">
      <w:bookmarkStart w:id="776" w:name="_Toc404710590"/>
      <w:r w:rsidRPr="00FC5499">
        <w:t xml:space="preserve">The </w:t>
      </w:r>
      <w:r w:rsidR="00614ADE" w:rsidRPr="00FC5499">
        <w:t>UM program shall be supported by an associated work plan and shall be evaluated annually and updated as necessary.  The UM Program description, work plan and program evaluation shall be exclusive to Iowa and shall not contain documentation from other state Medicaid programs or product lines operated by the Contractor.  The UM program descriptions, associated work plan, and annual evaluation of the UM program shall be annually submitted to the Agency for review and approval</w:t>
      </w:r>
      <w:r w:rsidR="00A63289" w:rsidRPr="00FC5499">
        <w:t xml:space="preserve"> prior to implementation</w:t>
      </w:r>
      <w:r w:rsidR="00614ADE" w:rsidRPr="00FC5499">
        <w:t>.</w:t>
      </w:r>
      <w:r w:rsidR="001020B4" w:rsidRPr="00FC5499">
        <w:t xml:space="preserve"> The initial draft of these materials is due within </w:t>
      </w:r>
      <w:r w:rsidR="008D5260" w:rsidRPr="00FC5499">
        <w:t xml:space="preserve">15 </w:t>
      </w:r>
      <w:r w:rsidR="001020B4" w:rsidRPr="00FC5499">
        <w:t xml:space="preserve">days of Contract execution. </w:t>
      </w:r>
      <w:r w:rsidR="00614ADE" w:rsidRPr="00FC5499">
        <w:t xml:space="preserve"> The work plan shall identify the steps to be taken and include a timeline with target dates.  A final work plan, incorporating any changes requested by the Agency, shall be submitted to the Agency within </w:t>
      </w:r>
      <w:r w:rsidR="008D5260" w:rsidRPr="00FC5499">
        <w:t xml:space="preserve">15 </w:t>
      </w:r>
      <w:r w:rsidR="00614ADE" w:rsidRPr="00FC5499">
        <w:t>days after</w:t>
      </w:r>
      <w:r w:rsidR="008D5260" w:rsidRPr="00FC5499">
        <w:t xml:space="preserve"> receipt of Agency comments</w:t>
      </w:r>
      <w:r w:rsidR="00614ADE" w:rsidRPr="00FC5499">
        <w:t xml:space="preserve">.  The Contractor shall execute, adhere to, and provide the services set forth in the Agency-approved plan.  Changes to the plan </w:t>
      </w:r>
      <w:r w:rsidR="0005484F" w:rsidRPr="00FC5499">
        <w:t>shall</w:t>
      </w:r>
      <w:r w:rsidR="00614ADE" w:rsidRPr="00FC5499">
        <w:t xml:space="preserve"> receive prior approval from the Agency, and the Contractor shall make any updates to maintain a current version of the plan.  </w:t>
      </w:r>
    </w:p>
    <w:p w14:paraId="39694068" w14:textId="77777777" w:rsidR="00D93A6A" w:rsidRPr="00FC5499" w:rsidRDefault="00D93A6A" w:rsidP="00571B26">
      <w:pPr>
        <w:pStyle w:val="Heading3"/>
        <w:keepNext w:val="0"/>
        <w:keepLines w:val="0"/>
      </w:pPr>
      <w:bookmarkStart w:id="777" w:name="_Toc415121563"/>
      <w:bookmarkStart w:id="778" w:name="_Toc428528974"/>
      <w:bookmarkEnd w:id="776"/>
      <w:r w:rsidRPr="00FC5499">
        <w:t>UM Subcontractors and Staff</w:t>
      </w:r>
      <w:bookmarkEnd w:id="777"/>
      <w:bookmarkEnd w:id="778"/>
      <w:r w:rsidRPr="00FC5499">
        <w:t xml:space="preserve"> </w:t>
      </w:r>
    </w:p>
    <w:p w14:paraId="15D8ABF4" w14:textId="77777777" w:rsidR="00D14708" w:rsidRPr="00FC5499" w:rsidRDefault="00D14708" w:rsidP="00571B26">
      <w:pPr>
        <w:pStyle w:val="Heading3"/>
        <w:keepNext w:val="0"/>
        <w:keepLines w:val="0"/>
        <w:numPr>
          <w:ilvl w:val="0"/>
          <w:numId w:val="0"/>
        </w:numPr>
        <w:rPr>
          <w:rFonts w:cs="Times New Roman"/>
        </w:rPr>
      </w:pPr>
    </w:p>
    <w:p w14:paraId="34495EC6" w14:textId="2650AA4E" w:rsidR="00D14708" w:rsidRPr="00FC5499" w:rsidRDefault="00D14708">
      <w:bookmarkStart w:id="779" w:name="_Toc404710592"/>
      <w:r w:rsidRPr="00FC5499">
        <w:t xml:space="preserve">In accordance with 42 </w:t>
      </w:r>
      <w:r w:rsidR="00A662F9" w:rsidRPr="00FC5499">
        <w:rPr>
          <w:rStyle w:val="BodyTextChar"/>
        </w:rPr>
        <w:t xml:space="preserve">C.F.R. § </w:t>
      </w:r>
      <w:r w:rsidR="00343D5A" w:rsidRPr="00FC5499">
        <w:t>438</w:t>
      </w:r>
      <w:r w:rsidRPr="00FC5499">
        <w:t>.210</w:t>
      </w:r>
      <w:r w:rsidR="00343D5A" w:rsidRPr="00FC5499">
        <w:t>(e)</w:t>
      </w:r>
      <w:r w:rsidRPr="00FC5499">
        <w:t xml:space="preserve">, the Contractor shall assure that compensation to individuals or entities that conduct UM activities is not structured so as to provide incentives for the individual or entity to deny, limit, or discontinue medically necessary covered services to any member.  If the Contractor delegates some or all of its UM activities, including prior authorization functions, to subcontractors, the Contractor </w:t>
      </w:r>
      <w:r w:rsidR="0005484F" w:rsidRPr="00FC5499">
        <w:t>shall</w:t>
      </w:r>
      <w:r w:rsidRPr="00FC5499">
        <w:t xml:space="preserve"> conduct annual audits and ongoing monitoring to ensure the subcontractor’s performance complies with the Contract, the Contractor’s policies and procedures and </w:t>
      </w:r>
      <w:r w:rsidR="0067315D" w:rsidRPr="00FC5499">
        <w:t xml:space="preserve">State </w:t>
      </w:r>
      <w:r w:rsidR="00FD364F" w:rsidRPr="00FC5499">
        <w:t>and Federal</w:t>
      </w:r>
      <w:r w:rsidRPr="00FC5499">
        <w:t xml:space="preserve"> law.</w:t>
      </w:r>
      <w:bookmarkEnd w:id="779"/>
    </w:p>
    <w:p w14:paraId="7DC58F11" w14:textId="77777777" w:rsidR="00D93A6A" w:rsidRPr="00FC5499" w:rsidRDefault="00D93A6A" w:rsidP="00571B26">
      <w:pPr>
        <w:pStyle w:val="Heading3"/>
        <w:keepNext w:val="0"/>
        <w:keepLines w:val="0"/>
      </w:pPr>
      <w:bookmarkStart w:id="780" w:name="_Toc415121564"/>
      <w:bookmarkStart w:id="781" w:name="_Toc428528975"/>
      <w:r w:rsidRPr="00FC5499">
        <w:t>Practice Guidelines</w:t>
      </w:r>
      <w:bookmarkEnd w:id="780"/>
      <w:bookmarkEnd w:id="781"/>
    </w:p>
    <w:p w14:paraId="069CCC41" w14:textId="7FA22EF3" w:rsidR="00343D5A" w:rsidRPr="00FC5499" w:rsidRDefault="00343D5A" w:rsidP="00343D5A">
      <w:pPr>
        <w:spacing w:before="100" w:beforeAutospacing="1" w:after="100" w:afterAutospacing="1"/>
        <w:ind w:left="720" w:firstLine="480"/>
        <w:jc w:val="both"/>
      </w:pPr>
      <w:bookmarkStart w:id="782" w:name="_Toc404710594"/>
      <w:r w:rsidRPr="00FC5499">
        <w:lastRenderedPageBreak/>
        <w:t xml:space="preserve">(a) </w:t>
      </w:r>
      <w:r w:rsidRPr="00FC5499">
        <w:rPr>
          <w:i/>
          <w:iCs/>
        </w:rPr>
        <w:t>Basic rule.</w:t>
      </w:r>
      <w:r w:rsidRPr="00FC5499">
        <w:t xml:space="preserve"> Contractor shall meet the requirements of this section in accordance with 42 </w:t>
      </w:r>
      <w:r w:rsidRPr="00FC5499">
        <w:rPr>
          <w:rStyle w:val="BodyTextChar"/>
        </w:rPr>
        <w:t xml:space="preserve">C.F.R. § </w:t>
      </w:r>
      <w:r w:rsidRPr="00FC5499">
        <w:t>438.236.</w:t>
      </w:r>
    </w:p>
    <w:p w14:paraId="48549196"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Adoption of practice guidelines.</w:t>
      </w:r>
      <w:r w:rsidRPr="00FC5499">
        <w:t xml:space="preserve"> Contractor shall adopt practice guidelines that meet the following requirements:</w:t>
      </w:r>
    </w:p>
    <w:p w14:paraId="6F61F544" w14:textId="77777777" w:rsidR="00343D5A" w:rsidRPr="00FC5499" w:rsidRDefault="00343D5A" w:rsidP="00343D5A">
      <w:pPr>
        <w:spacing w:before="100" w:beforeAutospacing="1" w:after="100" w:afterAutospacing="1"/>
        <w:ind w:left="720" w:firstLine="480"/>
        <w:jc w:val="both"/>
      </w:pPr>
      <w:r w:rsidRPr="00FC5499">
        <w:t>(1) Are based on valid and reliable clinical evidence or a consensus of providers in the particular field.</w:t>
      </w:r>
    </w:p>
    <w:p w14:paraId="1C0B2060" w14:textId="77777777" w:rsidR="00343D5A" w:rsidRPr="00FC5499" w:rsidRDefault="00343D5A" w:rsidP="00343D5A">
      <w:pPr>
        <w:spacing w:before="100" w:beforeAutospacing="1" w:after="100" w:afterAutospacing="1"/>
        <w:ind w:left="720" w:firstLine="480"/>
        <w:jc w:val="both"/>
      </w:pPr>
      <w:r w:rsidRPr="00FC5499">
        <w:t>(2) Consider the needs of the Contractor’s members.</w:t>
      </w:r>
    </w:p>
    <w:p w14:paraId="71E5C14A" w14:textId="77777777" w:rsidR="00343D5A" w:rsidRPr="00FC5499" w:rsidRDefault="00343D5A" w:rsidP="00343D5A">
      <w:pPr>
        <w:spacing w:before="100" w:beforeAutospacing="1" w:after="100" w:afterAutospacing="1"/>
        <w:ind w:left="720" w:firstLine="480"/>
        <w:jc w:val="both"/>
      </w:pPr>
      <w:r w:rsidRPr="00FC5499">
        <w:t>(3) Are adopted in consultation with contracting health care professionals.</w:t>
      </w:r>
    </w:p>
    <w:p w14:paraId="1635197D" w14:textId="77777777" w:rsidR="00343D5A" w:rsidRPr="00FC5499" w:rsidRDefault="00343D5A" w:rsidP="00343D5A">
      <w:pPr>
        <w:spacing w:before="100" w:beforeAutospacing="1" w:after="100" w:afterAutospacing="1"/>
        <w:ind w:left="720" w:firstLine="480"/>
        <w:jc w:val="both"/>
      </w:pPr>
      <w:r w:rsidRPr="00FC5499">
        <w:t>(4) Are reviewed and updated periodically as appropriate.</w:t>
      </w:r>
    </w:p>
    <w:p w14:paraId="0E1F8F94"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Dissemination of guidelines.</w:t>
      </w:r>
      <w:r w:rsidRPr="00FC5499">
        <w:t xml:space="preserve"> Contractor shall disseminate the guidelines to all affected providers and, upon request, to members and potential members.</w:t>
      </w:r>
    </w:p>
    <w:p w14:paraId="6BD3D8F6" w14:textId="77777777" w:rsidR="00343D5A" w:rsidRPr="00FC5499" w:rsidRDefault="00343D5A" w:rsidP="00343D5A">
      <w:pPr>
        <w:ind w:left="720" w:firstLine="480"/>
      </w:pPr>
      <w:r w:rsidRPr="00FC5499">
        <w:t xml:space="preserve">(d) </w:t>
      </w:r>
      <w:r w:rsidRPr="00FC5499">
        <w:rPr>
          <w:i/>
          <w:iCs/>
        </w:rPr>
        <w:t>Application of guidelines.</w:t>
      </w:r>
      <w:r w:rsidRPr="00FC5499">
        <w:t xml:space="preserve"> Decisions for utilization management, member education, coverage of services, and other areas to which the guidelines apply are consistent with the guidelines.</w:t>
      </w:r>
    </w:p>
    <w:p w14:paraId="197160A9" w14:textId="77777777" w:rsidR="00D93A6A" w:rsidRPr="00FC5499" w:rsidRDefault="00D93A6A" w:rsidP="00571B26">
      <w:pPr>
        <w:pStyle w:val="Heading3"/>
        <w:keepNext w:val="0"/>
        <w:keepLines w:val="0"/>
      </w:pPr>
      <w:bookmarkStart w:id="783" w:name="_Toc415121565"/>
      <w:bookmarkStart w:id="784" w:name="_Toc428528976"/>
      <w:bookmarkEnd w:id="782"/>
      <w:r w:rsidRPr="00FC5499">
        <w:t>UM Care Coordination</w:t>
      </w:r>
      <w:bookmarkEnd w:id="783"/>
      <w:bookmarkEnd w:id="784"/>
      <w:r w:rsidRPr="00FC5499">
        <w:t xml:space="preserve"> </w:t>
      </w:r>
    </w:p>
    <w:p w14:paraId="2D960119" w14:textId="77777777" w:rsidR="005119A0" w:rsidRPr="00FC5499" w:rsidRDefault="005119A0"/>
    <w:p w14:paraId="6EB4DD6B" w14:textId="77777777" w:rsidR="00D14708" w:rsidRPr="00FC5499" w:rsidRDefault="00D14708">
      <w:bookmarkStart w:id="785" w:name="_Toc404710596"/>
      <w:r w:rsidRPr="00FC5499">
        <w:t xml:space="preserve">The Contractor’s UM program shall not be limited to traditional UM activities, such as prior authorization. The Contractor </w:t>
      </w:r>
      <w:r w:rsidR="0005484F" w:rsidRPr="00FC5499">
        <w:t>shall</w:t>
      </w:r>
      <w:r w:rsidRPr="00FC5499">
        <w:t xml:space="preserve"> maintain a UM program that integrates with other functional units as appropriate and supports the Quality Management and Improvement Program.  The UM program </w:t>
      </w:r>
      <w:r w:rsidR="0005484F" w:rsidRPr="00FC5499">
        <w:t>shall</w:t>
      </w:r>
      <w:r w:rsidRPr="00FC5499">
        <w:t xml:space="preserve"> have policies and procedures and systems in place to assist UM staff to identify instances of over- and under-utilization of emergency room services and other health care services, identify aberrant provider practice patterns (especially related to emergency room, inpatient services and drug utilization), evaluate efficiency and appropriateness of service delivery, facilitate program management and long-term quality and identify critical quality of care issues.  The Contractor’s UM program </w:t>
      </w:r>
      <w:r w:rsidR="0005484F" w:rsidRPr="00FC5499">
        <w:t>shall</w:t>
      </w:r>
      <w:r w:rsidRPr="00FC5499">
        <w:t xml:space="preserve"> link members to the Contractor’s care coordination program as described in Section 9. The Contractor’s UM program </w:t>
      </w:r>
      <w:r w:rsidR="0005484F" w:rsidRPr="00FC5499">
        <w:t>shall</w:t>
      </w:r>
      <w:r w:rsidRPr="00FC5499">
        <w:t xml:space="preserve"> also encourage health literacy and informed healthcare decisions.  The Contractor shall also </w:t>
      </w:r>
      <w:r w:rsidR="002F5E72" w:rsidRPr="00FC5499">
        <w:t xml:space="preserve">identify and address </w:t>
      </w:r>
      <w:r w:rsidRPr="00FC5499">
        <w:t>barriers that may inhibit a member’s ability to maintain a healthy lifestyle such as obtaining preventive care and successful participation in drug maintenance programs.  As part of its utilization review, the Contractor sh</w:t>
      </w:r>
      <w:r w:rsidR="00511D15" w:rsidRPr="00FC5499">
        <w:t>all</w:t>
      </w:r>
      <w:r w:rsidRPr="00FC5499">
        <w:t xml:space="preserve"> monitor access to preventive care, specifically to identify members who are not accessing preventive care services in accordance with accepted preventive care standards.  The Contractor </w:t>
      </w:r>
      <w:r w:rsidR="0005484F" w:rsidRPr="00FC5499">
        <w:t>shall</w:t>
      </w:r>
      <w:r w:rsidRPr="00FC5499">
        <w:t xml:space="preserve"> develop education, incentives and outreach plans tailored to its member population to increase member compliance with preventive care standards.  The Contractor </w:t>
      </w:r>
      <w:r w:rsidR="0005484F" w:rsidRPr="00FC5499">
        <w:t>shall</w:t>
      </w:r>
      <w:r w:rsidRPr="00FC5499">
        <w:t xml:space="preserve"> particularly monitor use of services for its members with special needs and members with diagnoses of severe mental illness or </w:t>
      </w:r>
      <w:r w:rsidR="00A51A64" w:rsidRPr="00FC5499">
        <w:t>substance use disorder</w:t>
      </w:r>
      <w:r w:rsidRPr="00FC5499">
        <w:t>.</w:t>
      </w:r>
      <w:bookmarkEnd w:id="785"/>
    </w:p>
    <w:p w14:paraId="2B9F3AB3" w14:textId="77777777" w:rsidR="00D93A6A" w:rsidRPr="00FC5499" w:rsidRDefault="00D93A6A" w:rsidP="00571B26">
      <w:pPr>
        <w:pStyle w:val="Heading3"/>
        <w:keepNext w:val="0"/>
        <w:keepLines w:val="0"/>
      </w:pPr>
      <w:bookmarkStart w:id="786" w:name="_Toc415121566"/>
      <w:bookmarkStart w:id="787" w:name="_Toc428528977"/>
      <w:r w:rsidRPr="00FC5499">
        <w:t>UM Committee</w:t>
      </w:r>
      <w:bookmarkEnd w:id="786"/>
      <w:bookmarkEnd w:id="787"/>
      <w:r w:rsidRPr="00FC5499">
        <w:t xml:space="preserve"> </w:t>
      </w:r>
    </w:p>
    <w:p w14:paraId="169B9D00" w14:textId="77777777" w:rsidR="00D14708" w:rsidRPr="00FC5499" w:rsidRDefault="00D14708" w:rsidP="00571B26">
      <w:pPr>
        <w:pStyle w:val="Heading3"/>
        <w:keepNext w:val="0"/>
        <w:keepLines w:val="0"/>
        <w:numPr>
          <w:ilvl w:val="0"/>
          <w:numId w:val="0"/>
        </w:numPr>
        <w:rPr>
          <w:rFonts w:cs="Times New Roman"/>
          <w:spacing w:val="2"/>
        </w:rPr>
      </w:pPr>
    </w:p>
    <w:p w14:paraId="6AE2D6C6" w14:textId="77777777" w:rsidR="00D14708" w:rsidRPr="00FC5499" w:rsidRDefault="00D14708">
      <w:bookmarkStart w:id="788" w:name="_Toc404710598"/>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ha</w:t>
      </w:r>
      <w:r w:rsidRPr="00FC5499">
        <w:rPr>
          <w:spacing w:val="-2"/>
        </w:rPr>
        <w:t>v</w:t>
      </w:r>
      <w:r w:rsidRPr="00FC5499">
        <w:t xml:space="preserve">e </w:t>
      </w:r>
      <w:r w:rsidRPr="00FC5499">
        <w:rPr>
          <w:spacing w:val="-2"/>
        </w:rPr>
        <w:t>a</w:t>
      </w:r>
      <w:r w:rsidRPr="00FC5499">
        <w:t xml:space="preserve"> UM </w:t>
      </w:r>
      <w:r w:rsidRPr="00FC5499">
        <w:rPr>
          <w:spacing w:val="-2"/>
        </w:rPr>
        <w:t>c</w:t>
      </w:r>
      <w:r w:rsidRPr="00FC5499">
        <w:t>o</w:t>
      </w:r>
      <w:r w:rsidRPr="00FC5499">
        <w:rPr>
          <w:spacing w:val="-1"/>
        </w:rPr>
        <w:t>m</w:t>
      </w:r>
      <w:r w:rsidRPr="00FC5499">
        <w:rPr>
          <w:spacing w:val="-3"/>
        </w:rPr>
        <w:t>m</w:t>
      </w:r>
      <w:r w:rsidRPr="00FC5499">
        <w:t xml:space="preserve">ittee </w:t>
      </w:r>
      <w:r w:rsidRPr="00FC5499">
        <w:rPr>
          <w:spacing w:val="-2"/>
        </w:rPr>
        <w:t>d</w:t>
      </w:r>
      <w:r w:rsidRPr="00FC5499">
        <w:t>ir</w:t>
      </w:r>
      <w:r w:rsidRPr="00FC5499">
        <w:rPr>
          <w:spacing w:val="-2"/>
        </w:rPr>
        <w:t>e</w:t>
      </w:r>
      <w:r w:rsidRPr="00FC5499">
        <w:t>ct</w:t>
      </w:r>
      <w:r w:rsidRPr="00FC5499">
        <w:rPr>
          <w:spacing w:val="-2"/>
        </w:rPr>
        <w:t>e</w:t>
      </w:r>
      <w:r w:rsidRPr="00FC5499">
        <w:t>d by</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w:t>
      </w:r>
      <w:r w:rsidRPr="00FC5499">
        <w:rPr>
          <w:spacing w:val="-1"/>
        </w:rPr>
        <w:t>r</w:t>
      </w:r>
      <w:r w:rsidRPr="00FC5499">
        <w:t>’s Med</w:t>
      </w:r>
      <w:r w:rsidRPr="00FC5499">
        <w:rPr>
          <w:spacing w:val="-1"/>
        </w:rPr>
        <w:t>i</w:t>
      </w:r>
      <w:r w:rsidRPr="00FC5499">
        <w:t>c</w:t>
      </w:r>
      <w:r w:rsidRPr="00FC5499">
        <w:rPr>
          <w:spacing w:val="-2"/>
        </w:rPr>
        <w:t>a</w:t>
      </w:r>
      <w:r w:rsidRPr="00FC5499">
        <w:t xml:space="preserve">l </w:t>
      </w:r>
      <w:r w:rsidRPr="00FC5499">
        <w:rPr>
          <w:spacing w:val="-1"/>
        </w:rPr>
        <w:t>Di</w:t>
      </w:r>
      <w:r w:rsidRPr="00FC5499">
        <w:t>re</w:t>
      </w:r>
      <w:r w:rsidRPr="00FC5499">
        <w:rPr>
          <w:spacing w:val="-2"/>
        </w:rPr>
        <w:t>c</w:t>
      </w:r>
      <w:r w:rsidRPr="00FC5499">
        <w:t>tor.</w:t>
      </w:r>
      <w:r w:rsidRPr="00FC5499">
        <w:rPr>
          <w:spacing w:val="48"/>
        </w:rPr>
        <w:t xml:space="preserve"> </w:t>
      </w:r>
      <w:r w:rsidRPr="00FC5499">
        <w:rPr>
          <w:spacing w:val="2"/>
        </w:rPr>
        <w:t>T</w:t>
      </w:r>
      <w:r w:rsidRPr="00FC5499">
        <w:rPr>
          <w:spacing w:val="-2"/>
        </w:rPr>
        <w:t>h</w:t>
      </w:r>
      <w:r w:rsidRPr="00FC5499">
        <w:t>e c</w:t>
      </w:r>
      <w:r w:rsidRPr="00FC5499">
        <w:rPr>
          <w:spacing w:val="-2"/>
        </w:rPr>
        <w:t>o</w:t>
      </w:r>
      <w:r w:rsidRPr="00FC5499">
        <w:rPr>
          <w:spacing w:val="-1"/>
        </w:rPr>
        <w:t>m</w:t>
      </w:r>
      <w:r w:rsidRPr="00FC5499">
        <w:rPr>
          <w:spacing w:val="-3"/>
        </w:rPr>
        <w:t>m</w:t>
      </w:r>
      <w:r w:rsidRPr="00FC5499">
        <w:t xml:space="preserve">ittee </w:t>
      </w:r>
      <w:r w:rsidRPr="00FC5499">
        <w:rPr>
          <w:spacing w:val="-1"/>
        </w:rPr>
        <w:t>i</w:t>
      </w:r>
      <w:r w:rsidRPr="00FC5499">
        <w:t>s 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t>fo</w:t>
      </w:r>
      <w:r w:rsidRPr="00FC5499">
        <w:rPr>
          <w:spacing w:val="-1"/>
        </w:rPr>
        <w:t>r: (i) m</w:t>
      </w:r>
      <w:r w:rsidRPr="00FC5499">
        <w:t>on</w:t>
      </w:r>
      <w:r w:rsidRPr="00FC5499">
        <w:rPr>
          <w:spacing w:val="-1"/>
        </w:rPr>
        <w:t>i</w:t>
      </w:r>
      <w:r w:rsidRPr="00FC5499">
        <w:t>t</w:t>
      </w:r>
      <w:r w:rsidRPr="00FC5499">
        <w:rPr>
          <w:spacing w:val="-2"/>
        </w:rPr>
        <w:t>o</w:t>
      </w:r>
      <w:r w:rsidRPr="00FC5499">
        <w:t>ring</w:t>
      </w:r>
      <w:r w:rsidRPr="00FC5499">
        <w:rPr>
          <w:spacing w:val="-2"/>
        </w:rPr>
        <w:t xml:space="preserve"> </w:t>
      </w:r>
      <w:r w:rsidRPr="00FC5499">
        <w:t>pro</w:t>
      </w:r>
      <w:r w:rsidRPr="00FC5499">
        <w:rPr>
          <w:spacing w:val="-2"/>
        </w:rPr>
        <w:t>v</w:t>
      </w:r>
      <w:r w:rsidRPr="00FC5499">
        <w:t>id</w:t>
      </w:r>
      <w:r w:rsidRPr="00FC5499">
        <w:rPr>
          <w:spacing w:val="-2"/>
        </w:rPr>
        <w:t>e</w:t>
      </w:r>
      <w:r w:rsidRPr="00FC5499">
        <w:t>r</w:t>
      </w:r>
      <w:r w:rsidRPr="00FC5499">
        <w:rPr>
          <w:spacing w:val="-2"/>
        </w:rPr>
        <w:t>s</w:t>
      </w:r>
      <w:r w:rsidRPr="00FC5499">
        <w:t xml:space="preserve">’ </w:t>
      </w:r>
      <w:r w:rsidRPr="00FC5499">
        <w:rPr>
          <w:spacing w:val="-1"/>
        </w:rPr>
        <w:t>r</w:t>
      </w:r>
      <w:r w:rsidRPr="00FC5499">
        <w:t>eq</w:t>
      </w:r>
      <w:r w:rsidRPr="00FC5499">
        <w:rPr>
          <w:spacing w:val="-2"/>
        </w:rPr>
        <w:t>u</w:t>
      </w:r>
      <w:r w:rsidRPr="00FC5499">
        <w:t>ests</w:t>
      </w:r>
      <w:r w:rsidRPr="00FC5499">
        <w:rPr>
          <w:spacing w:val="-2"/>
        </w:rPr>
        <w:t xml:space="preserve"> </w:t>
      </w:r>
      <w:r w:rsidRPr="00FC5499">
        <w:t>f</w:t>
      </w:r>
      <w:r w:rsidRPr="00FC5499">
        <w:rPr>
          <w:spacing w:val="-2"/>
        </w:rPr>
        <w:t>o</w:t>
      </w:r>
      <w:r w:rsidRPr="00FC5499">
        <w:t xml:space="preserve">r </w:t>
      </w:r>
      <w:r w:rsidRPr="00FC5499">
        <w:rPr>
          <w:spacing w:val="-1"/>
        </w:rPr>
        <w:t>r</w:t>
      </w:r>
      <w:r w:rsidRPr="00FC5499">
        <w:t>end</w:t>
      </w:r>
      <w:r w:rsidRPr="00FC5499">
        <w:rPr>
          <w:spacing w:val="-2"/>
        </w:rPr>
        <w:t>e</w:t>
      </w:r>
      <w:r w:rsidRPr="00FC5499">
        <w:t>ring</w:t>
      </w:r>
      <w:r w:rsidRPr="00FC5499">
        <w:rPr>
          <w:spacing w:val="-2"/>
        </w:rPr>
        <w:t xml:space="preserve"> </w:t>
      </w:r>
      <w:r w:rsidRPr="00FC5499">
        <w:t>he</w:t>
      </w:r>
      <w:r w:rsidRPr="00FC5499">
        <w:rPr>
          <w:spacing w:val="-2"/>
        </w:rPr>
        <w:t>a</w:t>
      </w:r>
      <w:r w:rsidRPr="00FC5499">
        <w:t>l</w:t>
      </w:r>
      <w:r w:rsidRPr="00FC5499">
        <w:rPr>
          <w:spacing w:val="-1"/>
        </w:rPr>
        <w:t>t</w:t>
      </w:r>
      <w:r w:rsidRPr="00FC5499">
        <w:t>h c</w:t>
      </w:r>
      <w:r w:rsidRPr="00FC5499">
        <w:rPr>
          <w:spacing w:val="-2"/>
        </w:rPr>
        <w:t>a</w:t>
      </w:r>
      <w:r w:rsidRPr="00FC5499">
        <w:rPr>
          <w:spacing w:val="-1"/>
        </w:rPr>
        <w:t>r</w:t>
      </w:r>
      <w:r w:rsidRPr="00FC5499">
        <w:t>e ser</w:t>
      </w:r>
      <w:r w:rsidRPr="00FC5499">
        <w:rPr>
          <w:spacing w:val="-2"/>
        </w:rPr>
        <w:t>v</w:t>
      </w:r>
      <w:r w:rsidRPr="00FC5499">
        <w:rPr>
          <w:spacing w:val="-1"/>
        </w:rPr>
        <w:t>i</w:t>
      </w:r>
      <w:r w:rsidRPr="00FC5499">
        <w:t>ces</w:t>
      </w:r>
      <w:r w:rsidRPr="00FC5499">
        <w:rPr>
          <w:spacing w:val="-2"/>
        </w:rPr>
        <w:t xml:space="preserve"> </w:t>
      </w:r>
      <w:r w:rsidRPr="00FC5499">
        <w:t>to</w:t>
      </w:r>
      <w:r w:rsidRPr="00FC5499">
        <w:rPr>
          <w:spacing w:val="-2"/>
        </w:rPr>
        <w:t xml:space="preserve"> </w:t>
      </w:r>
      <w:r w:rsidRPr="00FC5499">
        <w:t xml:space="preserve">its </w:t>
      </w:r>
      <w:r w:rsidRPr="00FC5499">
        <w:rPr>
          <w:spacing w:val="-3"/>
        </w:rPr>
        <w:t>m</w:t>
      </w:r>
      <w:r w:rsidRPr="00FC5499">
        <w:t>e</w:t>
      </w:r>
      <w:r w:rsidRPr="00FC5499">
        <w:rPr>
          <w:spacing w:val="-3"/>
        </w:rPr>
        <w:t>m</w:t>
      </w:r>
      <w:r w:rsidRPr="00FC5499">
        <w:t>bers; (ii) mon</w:t>
      </w:r>
      <w:r w:rsidRPr="00FC5499">
        <w:rPr>
          <w:spacing w:val="-1"/>
        </w:rPr>
        <w:t>i</w:t>
      </w:r>
      <w:r w:rsidRPr="00FC5499">
        <w:t>t</w:t>
      </w:r>
      <w:r w:rsidRPr="00FC5499">
        <w:rPr>
          <w:spacing w:val="-2"/>
        </w:rPr>
        <w:t>o</w:t>
      </w:r>
      <w:r w:rsidRPr="00FC5499">
        <w:t>ring</w:t>
      </w:r>
      <w:r w:rsidRPr="00FC5499">
        <w:rPr>
          <w:spacing w:val="-2"/>
        </w:rPr>
        <w:t xml:space="preserve"> </w:t>
      </w:r>
      <w:r w:rsidRPr="00FC5499">
        <w:t>the</w:t>
      </w:r>
      <w:r w:rsidRPr="00FC5499">
        <w:rPr>
          <w:spacing w:val="-2"/>
        </w:rPr>
        <w:t xml:space="preserve"> </w:t>
      </w:r>
      <w:r w:rsidRPr="00FC5499">
        <w:rPr>
          <w:spacing w:val="-3"/>
        </w:rPr>
        <w:t>m</w:t>
      </w:r>
      <w:r w:rsidRPr="00FC5499">
        <w:t>edical</w:t>
      </w:r>
      <w:r w:rsidRPr="00FC5499">
        <w:rPr>
          <w:spacing w:val="-1"/>
        </w:rPr>
        <w:t xml:space="preserve"> </w:t>
      </w:r>
      <w:r w:rsidRPr="00FC5499">
        <w:t>ap</w:t>
      </w:r>
      <w:r w:rsidRPr="00FC5499">
        <w:rPr>
          <w:spacing w:val="-2"/>
        </w:rPr>
        <w:t>p</w:t>
      </w:r>
      <w:r w:rsidRPr="00FC5499">
        <w:t>rop</w:t>
      </w:r>
      <w:r w:rsidRPr="00FC5499">
        <w:rPr>
          <w:spacing w:val="-1"/>
        </w:rPr>
        <w:t>r</w:t>
      </w:r>
      <w:r w:rsidRPr="00FC5499">
        <w:t>i</w:t>
      </w:r>
      <w:r w:rsidRPr="00FC5499">
        <w:rPr>
          <w:spacing w:val="-2"/>
        </w:rPr>
        <w:t>a</w:t>
      </w:r>
      <w:r w:rsidRPr="00FC5499">
        <w:t>ten</w:t>
      </w:r>
      <w:r w:rsidRPr="00FC5499">
        <w:rPr>
          <w:spacing w:val="-2"/>
        </w:rPr>
        <w:t>e</w:t>
      </w:r>
      <w:r w:rsidRPr="00FC5499">
        <w:t xml:space="preserve">ss </w:t>
      </w:r>
      <w:r w:rsidRPr="00FC5499">
        <w:rPr>
          <w:spacing w:val="-2"/>
        </w:rPr>
        <w:t>a</w:t>
      </w:r>
      <w:r w:rsidRPr="00FC5499">
        <w:t>nd n</w:t>
      </w:r>
      <w:r w:rsidRPr="00FC5499">
        <w:rPr>
          <w:spacing w:val="-2"/>
        </w:rPr>
        <w:t>e</w:t>
      </w:r>
      <w:r w:rsidRPr="00FC5499">
        <w:t>ce</w:t>
      </w:r>
      <w:r w:rsidRPr="00FC5499">
        <w:rPr>
          <w:spacing w:val="-2"/>
        </w:rPr>
        <w:t>s</w:t>
      </w:r>
      <w:r w:rsidRPr="00FC5499">
        <w:t>s</w:t>
      </w:r>
      <w:r w:rsidRPr="00FC5499">
        <w:rPr>
          <w:spacing w:val="-1"/>
        </w:rPr>
        <w:t>i</w:t>
      </w:r>
      <w:r w:rsidRPr="00FC5499">
        <w:t>ty</w:t>
      </w:r>
      <w:r w:rsidRPr="00FC5499">
        <w:rPr>
          <w:spacing w:val="-2"/>
        </w:rPr>
        <w:t xml:space="preserve"> </w:t>
      </w:r>
      <w:r w:rsidRPr="00FC5499">
        <w:t>of h</w:t>
      </w:r>
      <w:r w:rsidRPr="00FC5499">
        <w:rPr>
          <w:spacing w:val="-2"/>
        </w:rPr>
        <w:t>e</w:t>
      </w:r>
      <w:r w:rsidRPr="00FC5499">
        <w:t>a</w:t>
      </w:r>
      <w:r w:rsidRPr="00FC5499">
        <w:rPr>
          <w:spacing w:val="-1"/>
        </w:rPr>
        <w:t>l</w:t>
      </w:r>
      <w:r w:rsidRPr="00FC5499">
        <w:t>th c</w:t>
      </w:r>
      <w:r w:rsidRPr="00FC5499">
        <w:rPr>
          <w:spacing w:val="-2"/>
        </w:rPr>
        <w:t>a</w:t>
      </w:r>
      <w:r w:rsidRPr="00FC5499">
        <w:t>re</w:t>
      </w:r>
      <w:r w:rsidRPr="00FC5499">
        <w:rPr>
          <w:spacing w:val="-2"/>
        </w:rPr>
        <w:t xml:space="preserve"> </w:t>
      </w:r>
      <w:r w:rsidRPr="00FC5499">
        <w:t>ser</w:t>
      </w:r>
      <w:r w:rsidRPr="00FC5499">
        <w:rPr>
          <w:spacing w:val="-2"/>
        </w:rPr>
        <w:t>v</w:t>
      </w:r>
      <w:r w:rsidRPr="00FC5499">
        <w:t>i</w:t>
      </w:r>
      <w:r w:rsidRPr="00FC5499">
        <w:rPr>
          <w:spacing w:val="-2"/>
        </w:rPr>
        <w:t>c</w:t>
      </w:r>
      <w:r w:rsidRPr="00FC5499">
        <w:t xml:space="preserve">es </w:t>
      </w:r>
      <w:r w:rsidRPr="00FC5499">
        <w:rPr>
          <w:spacing w:val="-2"/>
        </w:rPr>
        <w:t>p</w:t>
      </w:r>
      <w:r w:rsidRPr="00FC5499">
        <w:t>ro</w:t>
      </w:r>
      <w:r w:rsidRPr="00FC5499">
        <w:rPr>
          <w:spacing w:val="-2"/>
        </w:rPr>
        <w:t>v</w:t>
      </w:r>
      <w:r w:rsidRPr="00FC5499">
        <w:t>ided</w:t>
      </w:r>
      <w:r w:rsidRPr="00FC5499">
        <w:rPr>
          <w:spacing w:val="-2"/>
        </w:rPr>
        <w:t xml:space="preserve"> </w:t>
      </w:r>
      <w:r w:rsidRPr="00FC5499">
        <w:t xml:space="preserve">to its </w:t>
      </w:r>
      <w:r w:rsidRPr="00FC5499">
        <w:rPr>
          <w:spacing w:val="-3"/>
        </w:rPr>
        <w:t>m</w:t>
      </w:r>
      <w:r w:rsidRPr="00FC5499">
        <w:t>e</w:t>
      </w:r>
      <w:r w:rsidRPr="00FC5499">
        <w:rPr>
          <w:spacing w:val="-3"/>
        </w:rPr>
        <w:t>m</w:t>
      </w:r>
      <w:r w:rsidRPr="00FC5499">
        <w:t>bers; (iii) 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2"/>
        </w:rPr>
        <w:t>e</w:t>
      </w:r>
      <w:r w:rsidRPr="00FC5499">
        <w:t>f</w:t>
      </w:r>
      <w:r w:rsidRPr="00FC5499">
        <w:rPr>
          <w:spacing w:val="-1"/>
        </w:rPr>
        <w:t>f</w:t>
      </w:r>
      <w:r w:rsidRPr="00FC5499">
        <w:t>ec</w:t>
      </w:r>
      <w:r w:rsidRPr="00FC5499">
        <w:rPr>
          <w:spacing w:val="-1"/>
        </w:rPr>
        <w:t>t</w:t>
      </w:r>
      <w:r w:rsidRPr="00FC5499">
        <w:t>i</w:t>
      </w:r>
      <w:r w:rsidRPr="00FC5499">
        <w:rPr>
          <w:spacing w:val="-2"/>
        </w:rPr>
        <w:t>v</w:t>
      </w:r>
      <w:r w:rsidRPr="00FC5499">
        <w:t>ene</w:t>
      </w:r>
      <w:r w:rsidRPr="00FC5499">
        <w:rPr>
          <w:spacing w:val="-2"/>
        </w:rPr>
        <w:t>s</w:t>
      </w:r>
      <w:r w:rsidRPr="00FC5499">
        <w:t>s of</w:t>
      </w:r>
      <w:r w:rsidRPr="00FC5499">
        <w:rPr>
          <w:spacing w:val="-1"/>
        </w:rPr>
        <w:t xml:space="preserve"> </w:t>
      </w:r>
      <w:r w:rsidRPr="00FC5499">
        <w:t xml:space="preserve">the </w:t>
      </w:r>
      <w:r w:rsidRPr="00FC5499">
        <w:rPr>
          <w:spacing w:val="-2"/>
        </w:rPr>
        <w:t>u</w:t>
      </w:r>
      <w:r w:rsidRPr="00FC5499">
        <w:t>t</w:t>
      </w:r>
      <w:r w:rsidRPr="00FC5499">
        <w:rPr>
          <w:spacing w:val="-1"/>
        </w:rPr>
        <w:t>i</w:t>
      </w:r>
      <w:r w:rsidRPr="00FC5499">
        <w:t>li</w:t>
      </w:r>
      <w:r w:rsidRPr="00FC5499">
        <w:rPr>
          <w:spacing w:val="-2"/>
        </w:rPr>
        <w:t>za</w:t>
      </w:r>
      <w:r w:rsidRPr="00FC5499">
        <w:t>tion</w:t>
      </w:r>
      <w:r w:rsidRPr="00FC5499">
        <w:rPr>
          <w:spacing w:val="-2"/>
        </w:rPr>
        <w:t xml:space="preserve"> </w:t>
      </w:r>
      <w:r w:rsidRPr="00FC5499">
        <w:t>re</w:t>
      </w:r>
      <w:r w:rsidRPr="00FC5499">
        <w:rPr>
          <w:spacing w:val="-2"/>
        </w:rPr>
        <w:t>v</w:t>
      </w:r>
      <w:r w:rsidRPr="00FC5499">
        <w:t xml:space="preserve">iew </w:t>
      </w:r>
      <w:r w:rsidRPr="00FC5499">
        <w:rPr>
          <w:spacing w:val="-2"/>
        </w:rPr>
        <w:t>p</w:t>
      </w:r>
      <w:r w:rsidRPr="00FC5499">
        <w:t>roc</w:t>
      </w:r>
      <w:r w:rsidRPr="00FC5499">
        <w:rPr>
          <w:spacing w:val="-2"/>
        </w:rPr>
        <w:t>e</w:t>
      </w:r>
      <w:r w:rsidRPr="00FC5499">
        <w:t>ss a</w:t>
      </w:r>
      <w:r w:rsidRPr="00FC5499">
        <w:rPr>
          <w:spacing w:val="-2"/>
        </w:rPr>
        <w:t>n</w:t>
      </w:r>
      <w:r w:rsidRPr="00FC5499">
        <w:t xml:space="preserve">d </w:t>
      </w:r>
      <w:r w:rsidRPr="00FC5499">
        <w:rPr>
          <w:spacing w:val="-3"/>
        </w:rPr>
        <w:t>m</w:t>
      </w:r>
      <w:r w:rsidRPr="00FC5499">
        <w:t>a</w:t>
      </w:r>
      <w:r w:rsidRPr="00FC5499">
        <w:rPr>
          <w:spacing w:val="-2"/>
        </w:rPr>
        <w:t>k</w:t>
      </w:r>
      <w:r w:rsidRPr="00FC5499">
        <w:t>ing</w:t>
      </w:r>
      <w:r w:rsidRPr="00FC5499">
        <w:rPr>
          <w:spacing w:val="-2"/>
        </w:rPr>
        <w:t xml:space="preserve"> </w:t>
      </w:r>
      <w:r w:rsidRPr="00FC5499">
        <w:t>chan</w:t>
      </w:r>
      <w:r w:rsidRPr="00FC5499">
        <w:rPr>
          <w:spacing w:val="-2"/>
        </w:rPr>
        <w:t>g</w:t>
      </w:r>
      <w:r w:rsidRPr="00FC5499">
        <w:t>es to t</w:t>
      </w:r>
      <w:r w:rsidRPr="00FC5499">
        <w:rPr>
          <w:spacing w:val="-2"/>
        </w:rPr>
        <w:t>h</w:t>
      </w:r>
      <w:r w:rsidRPr="00FC5499">
        <w:t>e proc</w:t>
      </w:r>
      <w:r w:rsidRPr="00FC5499">
        <w:rPr>
          <w:spacing w:val="-2"/>
        </w:rPr>
        <w:t>e</w:t>
      </w:r>
      <w:r w:rsidRPr="00FC5499">
        <w:t xml:space="preserve">ss </w:t>
      </w:r>
      <w:r w:rsidRPr="00FC5499">
        <w:rPr>
          <w:spacing w:val="-2"/>
        </w:rPr>
        <w:t>a</w:t>
      </w:r>
      <w:r w:rsidRPr="00FC5499">
        <w:t>s n</w:t>
      </w:r>
      <w:r w:rsidRPr="00FC5499">
        <w:rPr>
          <w:spacing w:val="-2"/>
        </w:rPr>
        <w:t>e</w:t>
      </w:r>
      <w:r w:rsidRPr="00FC5499">
        <w:t>eded; (iv) wr</w:t>
      </w:r>
      <w:r w:rsidRPr="00FC5499">
        <w:rPr>
          <w:spacing w:val="-1"/>
        </w:rPr>
        <w:t>it</w:t>
      </w:r>
      <w:r w:rsidRPr="00FC5499">
        <w:t>ing</w:t>
      </w:r>
      <w:r w:rsidRPr="00FC5499">
        <w:rPr>
          <w:spacing w:val="-2"/>
        </w:rPr>
        <w:t xml:space="preserve"> </w:t>
      </w:r>
      <w:r w:rsidRPr="00FC5499">
        <w:t>pol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w:t>
      </w:r>
      <w:r w:rsidRPr="00FC5499">
        <w:rPr>
          <w:spacing w:val="-2"/>
        </w:rPr>
        <w:t>d</w:t>
      </w:r>
      <w:r w:rsidRPr="00FC5499">
        <w:t>ures</w:t>
      </w:r>
      <w:r w:rsidRPr="00FC5499">
        <w:rPr>
          <w:spacing w:val="-2"/>
        </w:rPr>
        <w:t xml:space="preserve"> </w:t>
      </w:r>
      <w:r w:rsidRPr="00FC5499">
        <w:t>for</w:t>
      </w:r>
      <w:r w:rsidRPr="00FC5499">
        <w:rPr>
          <w:spacing w:val="-1"/>
        </w:rPr>
        <w:t xml:space="preserve"> </w:t>
      </w:r>
      <w:r w:rsidRPr="00FC5499">
        <w:t>UM that</w:t>
      </w:r>
      <w:r w:rsidRPr="00FC5499">
        <w:rPr>
          <w:spacing w:val="-1"/>
        </w:rPr>
        <w:t xml:space="preserve"> </w:t>
      </w:r>
      <w:r w:rsidRPr="00FC5499">
        <w:t>co</w:t>
      </w:r>
      <w:r w:rsidRPr="00FC5499">
        <w:rPr>
          <w:spacing w:val="-2"/>
        </w:rPr>
        <w:t>n</w:t>
      </w:r>
      <w:r w:rsidRPr="00FC5499">
        <w:t>form</w:t>
      </w:r>
      <w:r w:rsidRPr="00FC5499">
        <w:rPr>
          <w:spacing w:val="-3"/>
        </w:rPr>
        <w:t xml:space="preserve"> </w:t>
      </w:r>
      <w:r w:rsidRPr="00FC5499">
        <w:t>to i</w:t>
      </w:r>
      <w:r w:rsidRPr="00FC5499">
        <w:rPr>
          <w:spacing w:val="-2"/>
        </w:rPr>
        <w:t>n</w:t>
      </w:r>
      <w:r w:rsidRPr="00FC5499">
        <w:t>du</w:t>
      </w:r>
      <w:r w:rsidRPr="00FC5499">
        <w:rPr>
          <w:spacing w:val="-2"/>
        </w:rPr>
        <w:t>s</w:t>
      </w:r>
      <w:r w:rsidRPr="00FC5499">
        <w:rPr>
          <w:spacing w:val="-1"/>
        </w:rPr>
        <w:t>t</w:t>
      </w:r>
      <w:r w:rsidRPr="00FC5499">
        <w:t>ry stan</w:t>
      </w:r>
      <w:r w:rsidRPr="00FC5499">
        <w:rPr>
          <w:spacing w:val="-2"/>
        </w:rPr>
        <w:t>d</w:t>
      </w:r>
      <w:r w:rsidRPr="00FC5499">
        <w:t>ar</w:t>
      </w:r>
      <w:r w:rsidRPr="00FC5499">
        <w:rPr>
          <w:spacing w:val="-2"/>
        </w:rPr>
        <w:t>d</w:t>
      </w:r>
      <w:r w:rsidRPr="00FC5499">
        <w:t xml:space="preserve">s </w:t>
      </w:r>
      <w:r w:rsidRPr="00FC5499">
        <w:rPr>
          <w:spacing w:val="-1"/>
        </w:rPr>
        <w:t>i</w:t>
      </w:r>
      <w:r w:rsidRPr="00FC5499">
        <w:t>nc</w:t>
      </w:r>
      <w:r w:rsidRPr="00FC5499">
        <w:rPr>
          <w:spacing w:val="-1"/>
        </w:rPr>
        <w:t>l</w:t>
      </w:r>
      <w:r w:rsidRPr="00FC5499">
        <w:t>uding</w:t>
      </w:r>
      <w:r w:rsidRPr="00FC5499">
        <w:rPr>
          <w:spacing w:val="-2"/>
        </w:rPr>
        <w:t xml:space="preserve"> </w:t>
      </w:r>
      <w:r w:rsidRPr="00FC5499">
        <w:rPr>
          <w:spacing w:val="-3"/>
        </w:rPr>
        <w:t>m</w:t>
      </w:r>
      <w:r w:rsidRPr="00FC5499">
        <w:t>etho</w:t>
      </w:r>
      <w:r w:rsidRPr="00FC5499">
        <w:rPr>
          <w:spacing w:val="-2"/>
        </w:rPr>
        <w:t>d</w:t>
      </w:r>
      <w:r w:rsidRPr="00FC5499">
        <w:t xml:space="preserve">s, </w:t>
      </w:r>
      <w:r w:rsidRPr="00FC5499">
        <w:rPr>
          <w:spacing w:val="-1"/>
        </w:rPr>
        <w:t>t</w:t>
      </w:r>
      <w:r w:rsidRPr="00FC5499">
        <w:t>i</w:t>
      </w:r>
      <w:r w:rsidRPr="00FC5499">
        <w:rPr>
          <w:spacing w:val="-3"/>
        </w:rPr>
        <w:t>m</w:t>
      </w:r>
      <w:r w:rsidRPr="00FC5499">
        <w:t>elines</w:t>
      </w:r>
      <w:r w:rsidRPr="00FC5499">
        <w:rPr>
          <w:spacing w:val="-2"/>
        </w:rPr>
        <w:t xml:space="preserve"> </w:t>
      </w:r>
      <w:r w:rsidRPr="00FC5499">
        <w:t>and</w:t>
      </w:r>
      <w:r w:rsidRPr="00FC5499">
        <w:rPr>
          <w:spacing w:val="-2"/>
        </w:rPr>
        <w:t xml:space="preserve"> </w:t>
      </w:r>
      <w:r w:rsidRPr="00FC5499">
        <w:t>in</w:t>
      </w:r>
      <w:r w:rsidRPr="00FC5499">
        <w:rPr>
          <w:spacing w:val="-2"/>
        </w:rPr>
        <w:t>d</w:t>
      </w:r>
      <w:r w:rsidRPr="00FC5499">
        <w:t>i</w:t>
      </w:r>
      <w:r w:rsidRPr="00FC5499">
        <w:rPr>
          <w:spacing w:val="-2"/>
        </w:rPr>
        <w:t>v</w:t>
      </w:r>
      <w:r w:rsidRPr="00FC5499">
        <w:t>idua</w:t>
      </w:r>
      <w:r w:rsidRPr="00FC5499">
        <w:rPr>
          <w:spacing w:val="-1"/>
        </w:rPr>
        <w:t>l</w:t>
      </w:r>
      <w:r w:rsidRPr="00FC5499">
        <w:t>s</w:t>
      </w:r>
      <w:r w:rsidRPr="00FC5499">
        <w:rPr>
          <w:spacing w:val="-2"/>
        </w:rPr>
        <w:t xml:space="preserve"> </w:t>
      </w:r>
      <w:r w:rsidRPr="00FC5499">
        <w:t>res</w:t>
      </w:r>
      <w:r w:rsidRPr="00FC5499">
        <w:rPr>
          <w:spacing w:val="-2"/>
        </w:rPr>
        <w:t>p</w:t>
      </w:r>
      <w:r w:rsidRPr="00FC5499">
        <w:t>on</w:t>
      </w:r>
      <w:r w:rsidRPr="00FC5499">
        <w:rPr>
          <w:spacing w:val="-2"/>
        </w:rPr>
        <w:t>s</w:t>
      </w:r>
      <w:r w:rsidRPr="00FC5499">
        <w:t>ib</w:t>
      </w:r>
      <w:r w:rsidRPr="00FC5499">
        <w:rPr>
          <w:spacing w:val="-1"/>
        </w:rPr>
        <w:t>l</w:t>
      </w:r>
      <w:r w:rsidRPr="00FC5499">
        <w:t>e f</w:t>
      </w:r>
      <w:r w:rsidRPr="00FC5499">
        <w:rPr>
          <w:spacing w:val="-2"/>
        </w:rPr>
        <w:t>o</w:t>
      </w:r>
      <w:r w:rsidRPr="00FC5499">
        <w:t>r co</w:t>
      </w:r>
      <w:r w:rsidRPr="00FC5499">
        <w:rPr>
          <w:spacing w:val="-3"/>
        </w:rPr>
        <w:t>m</w:t>
      </w:r>
      <w:r w:rsidRPr="00FC5499">
        <w:t>pl</w:t>
      </w:r>
      <w:r w:rsidRPr="00FC5499">
        <w:rPr>
          <w:spacing w:val="-2"/>
        </w:rPr>
        <w:t>e</w:t>
      </w:r>
      <w:r w:rsidRPr="00FC5499">
        <w:t>ting</w:t>
      </w:r>
      <w:r w:rsidRPr="00FC5499">
        <w:rPr>
          <w:spacing w:val="-2"/>
        </w:rPr>
        <w:t xml:space="preserve"> </w:t>
      </w:r>
      <w:r w:rsidRPr="00FC5499">
        <w:t>each task; and (v) conf</w:t>
      </w:r>
      <w:r w:rsidRPr="00FC5499">
        <w:rPr>
          <w:spacing w:val="-1"/>
        </w:rPr>
        <w:t>i</w:t>
      </w:r>
      <w:r w:rsidRPr="00FC5499">
        <w:t>r</w:t>
      </w:r>
      <w:r w:rsidRPr="00FC5499">
        <w:rPr>
          <w:spacing w:val="-3"/>
        </w:rPr>
        <w:t>m</w:t>
      </w:r>
      <w:r w:rsidRPr="00FC5499">
        <w:t>ing</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tor</w:t>
      </w:r>
      <w:r w:rsidRPr="00FC5499">
        <w:rPr>
          <w:spacing w:val="-1"/>
        </w:rPr>
        <w:t xml:space="preserve"> </w:t>
      </w:r>
      <w:r w:rsidRPr="00FC5499">
        <w:t>has an</w:t>
      </w:r>
      <w:r w:rsidRPr="00FC5499">
        <w:rPr>
          <w:spacing w:val="-2"/>
        </w:rPr>
        <w:t xml:space="preserve"> </w:t>
      </w:r>
      <w:r w:rsidRPr="00FC5499">
        <w:t>e</w:t>
      </w:r>
      <w:r w:rsidRPr="00FC5499">
        <w:rPr>
          <w:spacing w:val="-1"/>
        </w:rPr>
        <w:t>f</w:t>
      </w:r>
      <w:r w:rsidRPr="00FC5499">
        <w:t>fe</w:t>
      </w:r>
      <w:r w:rsidRPr="00FC5499">
        <w:rPr>
          <w:spacing w:val="-2"/>
        </w:rPr>
        <w:t>c</w:t>
      </w:r>
      <w:r w:rsidRPr="00FC5499">
        <w:t>ti</w:t>
      </w:r>
      <w:r w:rsidRPr="00FC5499">
        <w:rPr>
          <w:spacing w:val="-2"/>
        </w:rPr>
        <w:t>v</w:t>
      </w:r>
      <w:r w:rsidRPr="00FC5499">
        <w:t xml:space="preserve">e </w:t>
      </w:r>
      <w:r w:rsidRPr="00FC5499">
        <w:rPr>
          <w:spacing w:val="-3"/>
        </w:rPr>
        <w:t>m</w:t>
      </w:r>
      <w:r w:rsidRPr="00FC5499">
        <w:t>echan</w:t>
      </w:r>
      <w:r w:rsidRPr="00FC5499">
        <w:rPr>
          <w:spacing w:val="-1"/>
        </w:rPr>
        <w:t>i</w:t>
      </w:r>
      <w:r w:rsidRPr="00FC5499">
        <w:t>sm</w:t>
      </w:r>
      <w:r w:rsidRPr="00FC5499">
        <w:rPr>
          <w:spacing w:val="-1"/>
        </w:rPr>
        <w:t xml:space="preserve"> </w:t>
      </w:r>
      <w:r w:rsidRPr="00FC5499">
        <w:t xml:space="preserve">in </w:t>
      </w:r>
      <w:r w:rsidRPr="00FC5499">
        <w:rPr>
          <w:spacing w:val="-2"/>
        </w:rPr>
        <w:t>p</w:t>
      </w:r>
      <w:r w:rsidRPr="00FC5499">
        <w:t>lace</w:t>
      </w:r>
      <w:r w:rsidRPr="00FC5499">
        <w:rPr>
          <w:spacing w:val="-2"/>
        </w:rPr>
        <w:t xml:space="preserve"> </w:t>
      </w:r>
      <w:r w:rsidRPr="00FC5499">
        <w:t>f</w:t>
      </w:r>
      <w:r w:rsidRPr="00FC5499">
        <w:rPr>
          <w:spacing w:val="-2"/>
        </w:rPr>
        <w:t>o</w:t>
      </w:r>
      <w:r w:rsidRPr="00FC5499">
        <w:t xml:space="preserve">r a </w:t>
      </w:r>
      <w:r w:rsidRPr="00FC5499">
        <w:rPr>
          <w:spacing w:val="-2"/>
        </w:rPr>
        <w:t xml:space="preserve">network </w:t>
      </w:r>
      <w:r w:rsidRPr="00FC5499">
        <w:t>pro</w:t>
      </w:r>
      <w:r w:rsidRPr="00FC5499">
        <w:rPr>
          <w:spacing w:val="-2"/>
        </w:rPr>
        <w:t>v</w:t>
      </w:r>
      <w:r w:rsidRPr="00FC5499">
        <w:t>id</w:t>
      </w:r>
      <w:r w:rsidRPr="00FC5499">
        <w:rPr>
          <w:spacing w:val="-2"/>
        </w:rPr>
        <w:t>e</w:t>
      </w:r>
      <w:r w:rsidRPr="00FC5499">
        <w:t>r</w:t>
      </w:r>
      <w:r w:rsidRPr="00FC5499">
        <w:rPr>
          <w:spacing w:val="-1"/>
        </w:rPr>
        <w:t xml:space="preserve"> </w:t>
      </w:r>
      <w:r w:rsidRPr="00FC5499">
        <w:t xml:space="preserve">or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Pr="00FC5499">
        <w:t>rep</w:t>
      </w:r>
      <w:r w:rsidRPr="00FC5499">
        <w:rPr>
          <w:spacing w:val="-1"/>
        </w:rPr>
        <w:t>r</w:t>
      </w:r>
      <w:r w:rsidRPr="00FC5499">
        <w:t>es</w:t>
      </w:r>
      <w:r w:rsidRPr="00FC5499">
        <w:rPr>
          <w:spacing w:val="-2"/>
        </w:rPr>
        <w:t>e</w:t>
      </w:r>
      <w:r w:rsidRPr="00FC5499">
        <w:t>nt</w:t>
      </w:r>
      <w:r w:rsidRPr="00FC5499">
        <w:rPr>
          <w:spacing w:val="-2"/>
        </w:rPr>
        <w:t>a</w:t>
      </w:r>
      <w:r w:rsidRPr="00FC5499">
        <w:t>ti</w:t>
      </w:r>
      <w:r w:rsidRPr="00FC5499">
        <w:rPr>
          <w:spacing w:val="-2"/>
        </w:rPr>
        <w:t>v</w:t>
      </w:r>
      <w:r w:rsidRPr="00FC5499">
        <w:t>e</w:t>
      </w:r>
      <w:r w:rsidRPr="00FC5499">
        <w:rPr>
          <w:spacing w:val="-2"/>
        </w:rPr>
        <w:t xml:space="preserve"> </w:t>
      </w:r>
      <w:r w:rsidRPr="00FC5499">
        <w:t>to</w:t>
      </w:r>
      <w:r w:rsidRPr="00FC5499">
        <w:rPr>
          <w:spacing w:val="-2"/>
        </w:rPr>
        <w:t xml:space="preserve"> </w:t>
      </w:r>
      <w:r w:rsidRPr="00FC5499">
        <w:t>res</w:t>
      </w:r>
      <w:r w:rsidRPr="00FC5499">
        <w:rPr>
          <w:spacing w:val="-2"/>
        </w:rPr>
        <w:t>p</w:t>
      </w:r>
      <w:r w:rsidRPr="00FC5499">
        <w:t xml:space="preserve">ond </w:t>
      </w:r>
      <w:r w:rsidRPr="00FC5499">
        <w:rPr>
          <w:spacing w:val="-1"/>
        </w:rPr>
        <w:t>wi</w:t>
      </w:r>
      <w:r w:rsidRPr="00FC5499">
        <w:t>th</w:t>
      </w:r>
      <w:r w:rsidRPr="00FC5499">
        <w:rPr>
          <w:spacing w:val="-1"/>
        </w:rPr>
        <w:t>i</w:t>
      </w:r>
      <w:r w:rsidRPr="00FC5499">
        <w:t>n one (1)</w:t>
      </w:r>
      <w:r w:rsidRPr="00FC5499">
        <w:rPr>
          <w:spacing w:val="-2"/>
        </w:rPr>
        <w:t xml:space="preserve"> </w:t>
      </w:r>
      <w:r w:rsidRPr="00FC5499">
        <w:t>hour</w:t>
      </w:r>
      <w:r w:rsidRPr="00FC5499">
        <w:rPr>
          <w:spacing w:val="-1"/>
        </w:rPr>
        <w:t xml:space="preserve"> </w:t>
      </w:r>
      <w:r w:rsidRPr="00FC5499">
        <w:t>to</w:t>
      </w:r>
      <w:r w:rsidRPr="00FC5499">
        <w:rPr>
          <w:spacing w:val="-2"/>
        </w:rPr>
        <w:t xml:space="preserve"> </w:t>
      </w:r>
      <w:r w:rsidRPr="00FC5499">
        <w:t>all</w:t>
      </w:r>
      <w:r w:rsidRPr="00FC5499">
        <w:rPr>
          <w:spacing w:val="-1"/>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pro</w:t>
      </w:r>
      <w:r w:rsidRPr="00FC5499">
        <w:rPr>
          <w:spacing w:val="-2"/>
        </w:rPr>
        <w:t>v</w:t>
      </w:r>
      <w:r w:rsidRPr="00FC5499">
        <w:t>iders t</w:t>
      </w:r>
      <w:r w:rsidRPr="00FC5499">
        <w:rPr>
          <w:spacing w:val="-1"/>
        </w:rPr>
        <w:t>w</w:t>
      </w:r>
      <w:r w:rsidRPr="00FC5499">
        <w:t>enty</w:t>
      </w:r>
      <w:r w:rsidRPr="00FC5499">
        <w:rPr>
          <w:spacing w:val="-2"/>
        </w:rPr>
        <w:t xml:space="preserve"> </w:t>
      </w:r>
      <w:r w:rsidRPr="00FC5499">
        <w:t>fo</w:t>
      </w:r>
      <w:r w:rsidRPr="00FC5499">
        <w:rPr>
          <w:spacing w:val="-2"/>
        </w:rPr>
        <w:t>u</w:t>
      </w:r>
      <w:r w:rsidRPr="00FC5499">
        <w:t xml:space="preserve">r </w:t>
      </w:r>
      <w:r w:rsidRPr="00FC5499">
        <w:rPr>
          <w:spacing w:val="-1"/>
        </w:rPr>
        <w:t>(</w:t>
      </w:r>
      <w:r w:rsidRPr="00FC5499">
        <w:t>24)</w:t>
      </w:r>
      <w:r w:rsidRPr="00FC5499">
        <w:rPr>
          <w:spacing w:val="-4"/>
        </w:rPr>
        <w:t>-</w:t>
      </w:r>
      <w:r w:rsidRPr="00FC5499">
        <w:t>hours</w:t>
      </w:r>
      <w:r w:rsidRPr="00FC5499">
        <w:rPr>
          <w:spacing w:val="-4"/>
        </w:rPr>
        <w:t>-</w:t>
      </w:r>
      <w:r w:rsidRPr="00FC5499">
        <w:rPr>
          <w:spacing w:val="3"/>
        </w:rPr>
        <w:t>a</w:t>
      </w:r>
      <w:r w:rsidRPr="00FC5499">
        <w:rPr>
          <w:spacing w:val="-4"/>
        </w:rPr>
        <w:t>-</w:t>
      </w:r>
      <w:r w:rsidRPr="00FC5499">
        <w:t>da</w:t>
      </w:r>
      <w:r w:rsidRPr="00FC5499">
        <w:rPr>
          <w:spacing w:val="-2"/>
        </w:rPr>
        <w:t>y</w:t>
      </w:r>
      <w:r w:rsidRPr="00FC5499">
        <w:t>, 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w:t>
      </w:r>
      <w:r w:rsidRPr="00FC5499">
        <w:rPr>
          <w:spacing w:val="-2"/>
        </w:rPr>
        <w:t>k</w:t>
      </w:r>
      <w:r w:rsidRPr="00FC5499">
        <w:t>.</w:t>
      </w:r>
      <w:bookmarkEnd w:id="788"/>
      <w:r w:rsidR="005119A0" w:rsidRPr="00FC5499">
        <w:t xml:space="preserve"> </w:t>
      </w:r>
    </w:p>
    <w:p w14:paraId="1B56589A" w14:textId="15CD43DA" w:rsidR="00D93A6A" w:rsidRPr="00FC5499" w:rsidRDefault="004811BB" w:rsidP="00571B26">
      <w:pPr>
        <w:pStyle w:val="Heading2"/>
        <w:keepNext w:val="0"/>
        <w:keepLines w:val="0"/>
      </w:pPr>
      <w:bookmarkStart w:id="789" w:name="_Toc495323005"/>
      <w:r w:rsidRPr="00FC5499">
        <w:t>Coverage and Authorization of Services</w:t>
      </w:r>
      <w:bookmarkEnd w:id="789"/>
    </w:p>
    <w:p w14:paraId="5A91CA5C" w14:textId="77777777" w:rsidR="005119A0" w:rsidRPr="00FC5499" w:rsidRDefault="005119A0"/>
    <w:p w14:paraId="260D1107" w14:textId="77777777" w:rsidR="00D93A6A" w:rsidRPr="00FC5499" w:rsidRDefault="00D93A6A" w:rsidP="00571B26">
      <w:pPr>
        <w:pStyle w:val="Heading3"/>
        <w:keepNext w:val="0"/>
        <w:keepLines w:val="0"/>
      </w:pPr>
      <w:bookmarkStart w:id="790" w:name="_Toc415121568"/>
      <w:bookmarkStart w:id="791" w:name="_Toc428528979"/>
      <w:r w:rsidRPr="00FC5499">
        <w:t>General</w:t>
      </w:r>
      <w:bookmarkEnd w:id="790"/>
      <w:bookmarkEnd w:id="791"/>
    </w:p>
    <w:p w14:paraId="347B438C" w14:textId="77777777" w:rsidR="00343D5A" w:rsidRPr="00FC5499" w:rsidRDefault="00343D5A" w:rsidP="00343D5A">
      <w:pPr>
        <w:spacing w:before="100" w:beforeAutospacing="1" w:after="100" w:afterAutospacing="1"/>
        <w:ind w:left="720"/>
        <w:jc w:val="both"/>
      </w:pPr>
      <w:bookmarkStart w:id="792" w:name="_Toc404710601"/>
      <w:r w:rsidRPr="00FC5499">
        <w:tab/>
        <w:t xml:space="preserve">(a) </w:t>
      </w:r>
      <w:r w:rsidRPr="00FC5499">
        <w:rPr>
          <w:i/>
          <w:iCs/>
        </w:rPr>
        <w:t>Coverage.</w:t>
      </w:r>
      <w:r w:rsidRPr="00FC5499">
        <w:t xml:space="preserve"> In accordance with 42 C.F.R. §438.210, the Contractor shall provide covered services as outlined in Special Terms Appendix 1 – Scope of Work, Section 3.2, and no less than the amount, duration, and scope for the same services furnished to beneficiaries under FFS Medicaid, as set forth in 42 C.F.R. § 440.230, and for members under the age of 21, as set forth in 42 C.F.R. subpart B of part 441.</w:t>
      </w:r>
    </w:p>
    <w:p w14:paraId="77DB21A8" w14:textId="77777777" w:rsidR="00343D5A" w:rsidRPr="00FC5499" w:rsidRDefault="00343D5A" w:rsidP="00343D5A">
      <w:pPr>
        <w:spacing w:before="100" w:beforeAutospacing="1" w:after="100" w:afterAutospacing="1"/>
        <w:ind w:left="720" w:firstLine="480"/>
        <w:jc w:val="both"/>
      </w:pPr>
      <w:r w:rsidRPr="00FC5499">
        <w:t>(1) Reserved.</w:t>
      </w:r>
    </w:p>
    <w:p w14:paraId="2CA71508" w14:textId="77777777" w:rsidR="00343D5A" w:rsidRPr="00FC5499" w:rsidRDefault="00343D5A" w:rsidP="00343D5A">
      <w:pPr>
        <w:spacing w:before="100" w:beforeAutospacing="1" w:after="100" w:afterAutospacing="1"/>
        <w:ind w:left="720" w:firstLine="480"/>
        <w:jc w:val="both"/>
      </w:pPr>
      <w:r w:rsidRPr="00FC5499">
        <w:t>(2) Reserved.</w:t>
      </w:r>
    </w:p>
    <w:p w14:paraId="20DE9612" w14:textId="77777777" w:rsidR="00343D5A" w:rsidRPr="00FC5499" w:rsidRDefault="00343D5A" w:rsidP="00343D5A">
      <w:pPr>
        <w:spacing w:before="100" w:beforeAutospacing="1" w:after="100" w:afterAutospacing="1"/>
        <w:ind w:left="720" w:firstLine="480"/>
        <w:jc w:val="both"/>
      </w:pPr>
      <w:r w:rsidRPr="00FC5499">
        <w:t>(3) The Contractor—</w:t>
      </w:r>
    </w:p>
    <w:p w14:paraId="162FF2EE" w14:textId="77777777" w:rsidR="00343D5A" w:rsidRPr="00FC5499" w:rsidRDefault="00343D5A" w:rsidP="00343D5A">
      <w:pPr>
        <w:spacing w:before="100" w:beforeAutospacing="1" w:after="100" w:afterAutospacing="1"/>
        <w:ind w:left="720" w:firstLine="480"/>
        <w:jc w:val="both"/>
      </w:pPr>
      <w:r w:rsidRPr="00FC5499">
        <w:t>(i) Must ensure that the services are sufficient in amount, duration, or scope to reasonably achieve the purpose for which the services are furnished.</w:t>
      </w:r>
    </w:p>
    <w:p w14:paraId="48874564" w14:textId="77777777" w:rsidR="00343D5A" w:rsidRPr="00FC5499" w:rsidRDefault="00343D5A" w:rsidP="00343D5A">
      <w:pPr>
        <w:spacing w:before="100" w:beforeAutospacing="1" w:after="100" w:afterAutospacing="1"/>
        <w:ind w:left="720" w:firstLine="480"/>
        <w:jc w:val="both"/>
      </w:pPr>
      <w:r w:rsidRPr="00FC5499">
        <w:t>(ii) May not arbitrarily deny or reduce the amount, duration, or scope of a required service solely because of diagnosis, type of illness, or condition of the beneficiary.</w:t>
      </w:r>
    </w:p>
    <w:p w14:paraId="087DD843" w14:textId="77777777" w:rsidR="00343D5A" w:rsidRPr="00FC5499" w:rsidRDefault="00343D5A" w:rsidP="00343D5A">
      <w:pPr>
        <w:spacing w:before="100" w:beforeAutospacing="1" w:after="100" w:afterAutospacing="1"/>
        <w:ind w:left="720" w:firstLine="480"/>
        <w:jc w:val="both"/>
      </w:pPr>
      <w:r w:rsidRPr="00FC5499">
        <w:t>(4) The Contractor is permitted to place appropriate limits on a service—</w:t>
      </w:r>
    </w:p>
    <w:p w14:paraId="5EDE2807" w14:textId="77777777" w:rsidR="00343D5A" w:rsidRPr="00FC5499" w:rsidRDefault="00343D5A" w:rsidP="00343D5A">
      <w:pPr>
        <w:spacing w:before="100" w:beforeAutospacing="1" w:after="100" w:afterAutospacing="1"/>
        <w:ind w:left="720" w:firstLine="480"/>
        <w:jc w:val="both"/>
      </w:pPr>
      <w:r w:rsidRPr="00FC5499">
        <w:t>(i) On the basis of criteria applied under the State plan, such as medical necessity; or</w:t>
      </w:r>
    </w:p>
    <w:p w14:paraId="0BB27C66" w14:textId="77777777" w:rsidR="00343D5A" w:rsidRPr="00FC5499" w:rsidRDefault="00343D5A" w:rsidP="00343D5A">
      <w:pPr>
        <w:spacing w:before="100" w:beforeAutospacing="1" w:after="100" w:afterAutospacing="1"/>
        <w:ind w:left="720" w:firstLine="480"/>
        <w:jc w:val="both"/>
      </w:pPr>
      <w:r w:rsidRPr="00FC5499">
        <w:t>(ii) For the purpose of utilization control, provided that—</w:t>
      </w:r>
    </w:p>
    <w:p w14:paraId="595AFF17" w14:textId="77777777" w:rsidR="00343D5A" w:rsidRPr="00FC5499" w:rsidRDefault="00343D5A" w:rsidP="00343D5A">
      <w:pPr>
        <w:spacing w:before="100" w:beforeAutospacing="1" w:after="100" w:afterAutospacing="1"/>
        <w:ind w:left="720" w:firstLine="480"/>
        <w:jc w:val="both"/>
      </w:pPr>
      <w:r w:rsidRPr="00FC5499">
        <w:t>(A) The services furnished can reasonably achieve their purpose, as required in paragraph (a)(3)(i) of this section;</w:t>
      </w:r>
    </w:p>
    <w:p w14:paraId="12F8EB60" w14:textId="77777777" w:rsidR="00343D5A" w:rsidRPr="00FC5499" w:rsidRDefault="00343D5A" w:rsidP="00343D5A">
      <w:pPr>
        <w:spacing w:before="100" w:beforeAutospacing="1" w:after="100" w:afterAutospacing="1"/>
        <w:ind w:left="720" w:firstLine="480"/>
        <w:jc w:val="both"/>
      </w:pPr>
      <w:r w:rsidRPr="00FC5499">
        <w:t>(B) The services supporting individuals with ongoing or chronic conditions or who require long-term services and supports are authorized in a manner that reflects the member's ongoing need for such services and supports; and</w:t>
      </w:r>
    </w:p>
    <w:p w14:paraId="726A896E" w14:textId="77777777" w:rsidR="00343D5A" w:rsidRPr="00FC5499" w:rsidRDefault="00343D5A" w:rsidP="00343D5A">
      <w:pPr>
        <w:spacing w:before="100" w:beforeAutospacing="1" w:after="100" w:afterAutospacing="1"/>
        <w:ind w:left="720" w:firstLine="480"/>
        <w:jc w:val="both"/>
      </w:pPr>
      <w:r w:rsidRPr="00FC5499">
        <w:lastRenderedPageBreak/>
        <w:t>(C) Family planning services are provided in a manner that protects and enables the member's freedom to choose the method of family planning to be used consistent with 42 C.F.R. § 441.20.</w:t>
      </w:r>
    </w:p>
    <w:p w14:paraId="7C272CB4" w14:textId="77777777" w:rsidR="00343D5A" w:rsidRPr="00FC5499" w:rsidRDefault="00343D5A" w:rsidP="00343D5A">
      <w:pPr>
        <w:spacing w:before="100" w:beforeAutospacing="1" w:after="100" w:afterAutospacing="1"/>
        <w:ind w:left="720" w:firstLine="480"/>
        <w:jc w:val="both"/>
      </w:pPr>
      <w:r w:rsidRPr="00FC5499">
        <w:t>(5) The Contractor must furnish Medically Necessary Services as defined in Exhibit A and in a manner that—</w:t>
      </w:r>
    </w:p>
    <w:p w14:paraId="05EAFD3D" w14:textId="77777777" w:rsidR="00343D5A" w:rsidRPr="00FC5499" w:rsidRDefault="00343D5A" w:rsidP="00343D5A">
      <w:pPr>
        <w:spacing w:before="100" w:beforeAutospacing="1" w:after="100" w:afterAutospacing="1"/>
        <w:ind w:left="720" w:firstLine="480"/>
        <w:jc w:val="both"/>
      </w:pPr>
      <w:r w:rsidRPr="00FC5499">
        <w:t>(i) Is no more restrictive than that used in the State Medicaid program, including quantitative and non-quantitative treatment limits, as indicated in State statutes and regulations, the State Plan, and other State policy and procedures; and</w:t>
      </w:r>
    </w:p>
    <w:p w14:paraId="2301CCC7" w14:textId="77777777" w:rsidR="00343D5A" w:rsidRPr="00FC5499" w:rsidRDefault="00343D5A" w:rsidP="00343D5A">
      <w:pPr>
        <w:spacing w:before="100" w:beforeAutospacing="1" w:after="100" w:afterAutospacing="1"/>
        <w:ind w:left="720" w:firstLine="480"/>
        <w:jc w:val="both"/>
      </w:pPr>
      <w:r w:rsidRPr="00FC5499">
        <w:t>(ii) Addresses:</w:t>
      </w:r>
    </w:p>
    <w:p w14:paraId="1719A9F0" w14:textId="77777777" w:rsidR="00343D5A" w:rsidRPr="00FC5499" w:rsidRDefault="00343D5A" w:rsidP="00343D5A">
      <w:pPr>
        <w:spacing w:before="100" w:beforeAutospacing="1" w:after="100" w:afterAutospacing="1"/>
        <w:ind w:left="720" w:firstLine="480"/>
        <w:jc w:val="both"/>
      </w:pPr>
      <w:r w:rsidRPr="00FC5499">
        <w:t>(A) The prevention, diagnosis, and treatment of a member's disease, condition, and/or disorder that results in health impairments and/or disability.</w:t>
      </w:r>
    </w:p>
    <w:p w14:paraId="4E992624" w14:textId="77777777" w:rsidR="00343D5A" w:rsidRPr="00FC5499" w:rsidRDefault="00343D5A" w:rsidP="00343D5A">
      <w:pPr>
        <w:spacing w:before="100" w:beforeAutospacing="1" w:after="100" w:afterAutospacing="1"/>
        <w:ind w:left="720" w:firstLine="480"/>
        <w:jc w:val="both"/>
      </w:pPr>
      <w:r w:rsidRPr="00FC5499">
        <w:t>(B) The ability for a member to achieve age-appropriate growth and development.</w:t>
      </w:r>
    </w:p>
    <w:p w14:paraId="645917A1" w14:textId="77777777" w:rsidR="00343D5A" w:rsidRPr="00FC5499" w:rsidRDefault="00343D5A" w:rsidP="00343D5A">
      <w:pPr>
        <w:spacing w:before="100" w:beforeAutospacing="1" w:after="100" w:afterAutospacing="1"/>
        <w:ind w:left="720" w:firstLine="480"/>
        <w:jc w:val="both"/>
      </w:pPr>
      <w:r w:rsidRPr="00FC5499">
        <w:t>(C) The ability for a member to attain, maintain, or regain functional capacity.</w:t>
      </w:r>
    </w:p>
    <w:p w14:paraId="48EC728D" w14:textId="77777777" w:rsidR="00343D5A" w:rsidRPr="00FC5499" w:rsidRDefault="00343D5A" w:rsidP="00343D5A">
      <w:pPr>
        <w:spacing w:before="100" w:beforeAutospacing="1" w:after="100" w:afterAutospacing="1"/>
        <w:ind w:left="720" w:firstLine="480"/>
        <w:jc w:val="both"/>
      </w:pPr>
      <w:r w:rsidRPr="00FC5499">
        <w:t>(D) The opportunity for a member receiving long-term services and supports to have access to the benefits of community living, to achieve person-centered goals, and live and work in the setting of their choice.</w:t>
      </w:r>
    </w:p>
    <w:p w14:paraId="31F356C0"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Authorization of services.</w:t>
      </w:r>
      <w:r w:rsidRPr="00FC5499">
        <w:t xml:space="preserve"> For the processing of requests for initial and continuing authorizations of services, Contractor shall —</w:t>
      </w:r>
    </w:p>
    <w:p w14:paraId="5F53E12F" w14:textId="77777777" w:rsidR="00343D5A" w:rsidRPr="00FC5499" w:rsidRDefault="00343D5A" w:rsidP="00343D5A">
      <w:pPr>
        <w:spacing w:before="100" w:beforeAutospacing="1" w:after="100" w:afterAutospacing="1"/>
        <w:ind w:left="720" w:firstLine="480"/>
        <w:jc w:val="both"/>
      </w:pPr>
      <w:r w:rsidRPr="00FC5499">
        <w:t>(1) Have in place, and follow, written policies and procedures.</w:t>
      </w:r>
    </w:p>
    <w:p w14:paraId="2FF2B552" w14:textId="77777777" w:rsidR="00343D5A" w:rsidRPr="00FC5499" w:rsidRDefault="00343D5A" w:rsidP="00343D5A">
      <w:pPr>
        <w:spacing w:before="100" w:beforeAutospacing="1" w:after="100" w:afterAutospacing="1"/>
        <w:ind w:left="720" w:firstLine="480"/>
        <w:jc w:val="both"/>
      </w:pPr>
      <w:r w:rsidRPr="00FC5499">
        <w:t>(2)(i) Have in effect mechanisms to ensure consistent application of review criteria for authorization decisions.</w:t>
      </w:r>
    </w:p>
    <w:p w14:paraId="0D22DE30" w14:textId="77777777" w:rsidR="00343D5A" w:rsidRPr="00FC5499" w:rsidRDefault="00343D5A" w:rsidP="00343D5A">
      <w:pPr>
        <w:spacing w:before="100" w:beforeAutospacing="1" w:after="100" w:afterAutospacing="1"/>
        <w:ind w:left="720" w:firstLine="480"/>
        <w:jc w:val="both"/>
      </w:pPr>
      <w:r w:rsidRPr="00FC5499">
        <w:t>(ii) Consult with the requesting provider for medical services when appropriate.</w:t>
      </w:r>
    </w:p>
    <w:p w14:paraId="0DB29149" w14:textId="77777777" w:rsidR="00343D5A" w:rsidRPr="00FC5499" w:rsidRDefault="00343D5A" w:rsidP="00343D5A">
      <w:pPr>
        <w:spacing w:before="100" w:beforeAutospacing="1" w:after="100" w:afterAutospacing="1"/>
        <w:ind w:left="720" w:firstLine="480"/>
        <w:jc w:val="both"/>
      </w:pPr>
      <w:r w:rsidRPr="00FC5499">
        <w:t>(iii) Authorize LTSS based on a member's current needs assessment and consistent with the person-centered service plan.</w:t>
      </w:r>
    </w:p>
    <w:p w14:paraId="167C59B1" w14:textId="77777777" w:rsidR="00343D5A" w:rsidRPr="00FC5499" w:rsidRDefault="00343D5A" w:rsidP="00343D5A">
      <w:pPr>
        <w:spacing w:before="100" w:beforeAutospacing="1" w:after="100" w:afterAutospacing="1"/>
        <w:ind w:left="720" w:firstLine="480"/>
        <w:jc w:val="both"/>
      </w:pPr>
      <w:r w:rsidRPr="00FC5499">
        <w:t>(3) Ensure that any decision to deny a service authorization request or to authorize a service in an amount, duration, or scope that is less than requested, be made by an individual who has appropriate expertise in addressing the member's medical, behavioral health, or long-term services and supports needs.</w:t>
      </w:r>
    </w:p>
    <w:p w14:paraId="3B89894F"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Notice of adverse benefit determination.</w:t>
      </w:r>
      <w:r w:rsidRPr="00FC5499">
        <w:t xml:space="preserve"> Contractor shall notify the requesting provider, and give the member written notice of any decision by Contractor to deny a service authorization request, or to authorize a service in an amount, duration, or scope that is less than requested. The member's notice must meet the requirements of 42 C.F.R. § 438.404.</w:t>
      </w:r>
    </w:p>
    <w:p w14:paraId="26656368" w14:textId="77777777" w:rsidR="00343D5A" w:rsidRPr="00FC5499" w:rsidRDefault="00343D5A" w:rsidP="00343D5A">
      <w:pPr>
        <w:spacing w:before="100" w:beforeAutospacing="1" w:after="100" w:afterAutospacing="1"/>
        <w:ind w:left="720" w:firstLine="480"/>
        <w:jc w:val="both"/>
      </w:pPr>
      <w:r w:rsidRPr="00FC5499">
        <w:lastRenderedPageBreak/>
        <w:t xml:space="preserve">(d) </w:t>
      </w:r>
      <w:r w:rsidRPr="00FC5499">
        <w:rPr>
          <w:i/>
          <w:iCs/>
        </w:rPr>
        <w:t>Timeframe for decisions.</w:t>
      </w:r>
      <w:r w:rsidRPr="00FC5499">
        <w:t xml:space="preserve"> </w:t>
      </w:r>
    </w:p>
    <w:p w14:paraId="1AA3601B" w14:textId="77777777" w:rsidR="00343D5A" w:rsidRPr="00FC5499" w:rsidRDefault="00343D5A" w:rsidP="00343D5A">
      <w:pPr>
        <w:spacing w:before="100" w:beforeAutospacing="1" w:after="100" w:afterAutospacing="1"/>
        <w:ind w:left="720" w:firstLine="480"/>
        <w:jc w:val="both"/>
      </w:pPr>
      <w:r w:rsidRPr="00FC5499">
        <w:t xml:space="preserve">(1) </w:t>
      </w:r>
      <w:r w:rsidRPr="00FC5499">
        <w:rPr>
          <w:i/>
          <w:iCs/>
        </w:rPr>
        <w:t>Standard authorization decisions.</w:t>
      </w:r>
      <w:r w:rsidRPr="00FC5499">
        <w:t xml:space="preserve"> For standard authorization decisions, Contractor shall provide notice as expeditiously as the member's condition requires and within 14 calendar days following receipt of the request for service, with a possible extension of up to 14 additional calendar days, if—</w:t>
      </w:r>
    </w:p>
    <w:p w14:paraId="08AA9EB0" w14:textId="77777777" w:rsidR="00343D5A" w:rsidRPr="00FC5499" w:rsidRDefault="00343D5A" w:rsidP="00343D5A">
      <w:pPr>
        <w:spacing w:before="100" w:beforeAutospacing="1" w:after="100" w:afterAutospacing="1"/>
        <w:ind w:left="720" w:firstLine="480"/>
        <w:jc w:val="both"/>
      </w:pPr>
      <w:r w:rsidRPr="00FC5499">
        <w:t>(i) The member, or the provider, requests extension; or</w:t>
      </w:r>
    </w:p>
    <w:p w14:paraId="1496863B" w14:textId="77777777" w:rsidR="00343D5A" w:rsidRPr="00FC5499" w:rsidRDefault="00343D5A" w:rsidP="00343D5A">
      <w:pPr>
        <w:spacing w:before="100" w:beforeAutospacing="1" w:after="100" w:afterAutospacing="1"/>
        <w:ind w:left="720" w:firstLine="480"/>
        <w:jc w:val="both"/>
      </w:pPr>
      <w:r w:rsidRPr="00FC5499">
        <w:t>(ii) The Contractor justifies (to the Agency upon request) a need for additional information and how the extension is in the member's interest.</w:t>
      </w:r>
    </w:p>
    <w:p w14:paraId="6DA83310" w14:textId="77777777" w:rsidR="00343D5A" w:rsidRPr="00FC5499" w:rsidRDefault="00343D5A" w:rsidP="00343D5A">
      <w:pPr>
        <w:spacing w:before="100" w:beforeAutospacing="1" w:after="100" w:afterAutospacing="1"/>
        <w:ind w:left="720" w:firstLine="480"/>
        <w:jc w:val="both"/>
      </w:pPr>
      <w:r w:rsidRPr="00FC5499">
        <w:t xml:space="preserve">(2) </w:t>
      </w:r>
      <w:r w:rsidRPr="00FC5499">
        <w:rPr>
          <w:i/>
          <w:iCs/>
        </w:rPr>
        <w:t>Expedited authorization decisions.</w:t>
      </w:r>
      <w:r w:rsidRPr="00FC5499">
        <w:t xml:space="preserve"> (i) For cases in which a provider indicates, or the Contractor determines, that following the standard timeframe could seriously jeopardize the member's life or health or ability to attain, maintain, or regain maximum function, the Contractor must make an expedited authorization decision and provide notice as expeditiously as the member's health condition requires and no later than 72 hours after receipt of the request for service.</w:t>
      </w:r>
    </w:p>
    <w:p w14:paraId="68BBDE67" w14:textId="77777777" w:rsidR="00343D5A" w:rsidRPr="00FC5499" w:rsidRDefault="00343D5A" w:rsidP="00343D5A">
      <w:pPr>
        <w:spacing w:before="100" w:beforeAutospacing="1" w:after="100" w:afterAutospacing="1"/>
        <w:ind w:left="720" w:firstLine="480"/>
        <w:jc w:val="both"/>
      </w:pPr>
      <w:r w:rsidRPr="00FC5499">
        <w:t>(ii) The Contractor may extend the 72 hour time period by up to 14 calendar days if the member requests an extension, or if the Contractor justifies (to the Agency upon request) a need for additional information and how the extension is in the member's interest.</w:t>
      </w:r>
    </w:p>
    <w:p w14:paraId="0A4FFD59" w14:textId="77777777" w:rsidR="00343D5A" w:rsidRPr="00FC5499" w:rsidRDefault="00343D5A" w:rsidP="00343D5A">
      <w:pPr>
        <w:spacing w:before="100" w:beforeAutospacing="1" w:after="100" w:afterAutospacing="1"/>
        <w:ind w:left="720" w:firstLine="480"/>
        <w:jc w:val="both"/>
      </w:pPr>
      <w:r w:rsidRPr="00FC5499">
        <w:t xml:space="preserve">(3) </w:t>
      </w:r>
      <w:r w:rsidRPr="00FC5499">
        <w:rPr>
          <w:i/>
          <w:iCs/>
        </w:rPr>
        <w:t>Covered outpatient drug decisions.</w:t>
      </w:r>
      <w:r w:rsidRPr="00FC5499">
        <w:t xml:space="preserve"> For all covered outpatient drug authorization decisions, provide notice as described in section 1927(d)(5)(A) of the Social Security Act.</w:t>
      </w:r>
    </w:p>
    <w:p w14:paraId="39B6F056" w14:textId="77777777" w:rsidR="00343D5A" w:rsidRPr="00FC5499" w:rsidRDefault="00343D5A" w:rsidP="00343D5A">
      <w:pPr>
        <w:spacing w:before="100" w:beforeAutospacing="1" w:after="100" w:afterAutospacing="1"/>
        <w:ind w:left="720" w:firstLine="480"/>
        <w:jc w:val="both"/>
      </w:pPr>
      <w:r w:rsidRPr="00FC5499">
        <w:t xml:space="preserve">(4) </w:t>
      </w:r>
      <w:r w:rsidRPr="00FC5499">
        <w:rPr>
          <w:i/>
        </w:rPr>
        <w:t xml:space="preserve">Failure to respond.  </w:t>
      </w:r>
      <w:r w:rsidRPr="00FC5499">
        <w:t>If the Contractor fails to respond to a member’s prior authorization request as outlined in paragraph (d)(1), the authorization is deemed granted unless otherwise prohibited by law.</w:t>
      </w:r>
    </w:p>
    <w:p w14:paraId="3A2EE524" w14:textId="77777777" w:rsidR="00343D5A" w:rsidRPr="00FC5499" w:rsidRDefault="00343D5A" w:rsidP="00343D5A">
      <w:pPr>
        <w:ind w:left="720" w:firstLine="480"/>
      </w:pPr>
      <w:r w:rsidRPr="00FC5499">
        <w:t xml:space="preserve">(e) </w:t>
      </w:r>
      <w:r w:rsidRPr="00FC5499">
        <w:rPr>
          <w:i/>
          <w:iCs/>
        </w:rPr>
        <w:t>Compensation for utilization management activities.</w:t>
      </w:r>
      <w:r w:rsidRPr="00FC5499">
        <w:t xml:space="preserve"> Consistent with 42 C.F.R. § 438.3(i), and 42 C.F.R. § 422.208, Contractor shall not structure compensation to individuals or entities that conduct utilization management activities so as to provide incentives for the individual or entity to deny, limit, or discontinue medically necessary services to any member.</w:t>
      </w:r>
    </w:p>
    <w:p w14:paraId="34195E03" w14:textId="77777777" w:rsidR="00343D5A" w:rsidRPr="00FC5499" w:rsidRDefault="00343D5A" w:rsidP="00343D5A">
      <w:pPr>
        <w:ind w:left="720"/>
      </w:pPr>
      <w:r w:rsidRPr="00FC5499">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The Contractor shall have sufficient staff with clinical expertise and training to interpret and apply the UM criteria and practice guidelines to providers’ requests for health care or service authorizations for the Contractor’s members.  Consultation with the requesting provider shall be ensured when appropriate.  </w:t>
      </w:r>
    </w:p>
    <w:p w14:paraId="4C385AF4" w14:textId="77777777" w:rsidR="00343D5A" w:rsidRPr="00FC5499" w:rsidRDefault="00343D5A" w:rsidP="00343D5A">
      <w:pPr>
        <w:ind w:left="720"/>
      </w:pPr>
    </w:p>
    <w:p w14:paraId="29060F85" w14:textId="77777777" w:rsidR="00343D5A" w:rsidRPr="00FC5499" w:rsidRDefault="00343D5A" w:rsidP="00343D5A">
      <w:pPr>
        <w:ind w:left="720"/>
      </w:pPr>
      <w:r w:rsidRPr="00FC5499">
        <w:tab/>
        <w:t xml:space="preserve">11.2.1.1 </w:t>
      </w:r>
      <w:r w:rsidRPr="00FC5499">
        <w:tab/>
      </w:r>
      <w:r w:rsidRPr="00FC5499">
        <w:rPr>
          <w:i/>
        </w:rPr>
        <w:t>Reserved.</w:t>
      </w:r>
    </w:p>
    <w:p w14:paraId="2FD7295D" w14:textId="3412AD58" w:rsidR="00343D5A" w:rsidRPr="00FC5499" w:rsidRDefault="00343D5A" w:rsidP="00343D5A">
      <w:pPr>
        <w:ind w:left="720"/>
        <w:rPr>
          <w:i/>
        </w:rPr>
      </w:pPr>
      <w:r w:rsidRPr="00FC5499">
        <w:t>11.2.2</w:t>
      </w:r>
      <w:r w:rsidRPr="00FC5499">
        <w:tab/>
      </w:r>
      <w:r w:rsidR="00F30969" w:rsidRPr="00FC5499">
        <w:rPr>
          <w:i/>
        </w:rPr>
        <w:t>Reserved</w:t>
      </w:r>
    </w:p>
    <w:p w14:paraId="7E6D700F" w14:textId="7EB0B166" w:rsidR="00343D5A" w:rsidRPr="003C7C45" w:rsidRDefault="00343D5A" w:rsidP="00343D5A">
      <w:pPr>
        <w:tabs>
          <w:tab w:val="left" w:pos="1888"/>
        </w:tabs>
        <w:ind w:left="720"/>
      </w:pPr>
    </w:p>
    <w:p w14:paraId="4770E59C" w14:textId="77777777" w:rsidR="00343D5A" w:rsidRPr="00FC5499" w:rsidRDefault="00343D5A" w:rsidP="00343D5A">
      <w:pPr>
        <w:ind w:left="720"/>
      </w:pPr>
      <w:r w:rsidRPr="00FC5499">
        <w:t>11.2.3</w:t>
      </w:r>
      <w:r w:rsidRPr="00FC5499">
        <w:tab/>
      </w:r>
      <w:r w:rsidRPr="00FC5499">
        <w:rPr>
          <w:i/>
        </w:rPr>
        <w:t>Medical Necessity Determinations</w:t>
      </w:r>
    </w:p>
    <w:p w14:paraId="262F7485" w14:textId="08A147C5" w:rsidR="00343D5A" w:rsidRPr="00FC5499" w:rsidRDefault="00343D5A" w:rsidP="00343D5A">
      <w:pPr>
        <w:ind w:left="720"/>
      </w:pPr>
      <w:r w:rsidRPr="00FC5499">
        <w:t>The Contractor shall use appropriate licensed professionals to supervise all medical necessity decisions and specify the type of personnel responsible for each level of UM, including prior authorization and decision making.  The Contractor shall develop and implement written procedures</w:t>
      </w:r>
      <w:r w:rsidR="00E3473F">
        <w:t xml:space="preserve"> </w:t>
      </w:r>
      <w:r w:rsidRPr="003C7C45">
        <w:t>documenting access to board certified consultants to assist in making medical necessity determinations.  Any decision to deny a service authorization request or to authorize a service in an amount, duration or scope that is less than requested shall be made by</w:t>
      </w:r>
      <w:r w:rsidRPr="00FC5499">
        <w:t xml:space="preserve"> a physical health or behavioral health care professional who has appropriate clinical expertise in treating the member’s condition or disease, or in the case of long-term care services, a long-term care professional who has appropriate expertise in providing long-term care services.</w:t>
      </w:r>
    </w:p>
    <w:p w14:paraId="0595D096" w14:textId="77777777" w:rsidR="00343D5A" w:rsidRPr="00FC5499" w:rsidRDefault="00343D5A" w:rsidP="00343D5A">
      <w:pPr>
        <w:ind w:left="720"/>
      </w:pPr>
    </w:p>
    <w:p w14:paraId="5F6FBBCB" w14:textId="77777777" w:rsidR="00343D5A" w:rsidRPr="00FC5499" w:rsidRDefault="00343D5A" w:rsidP="00343D5A">
      <w:pPr>
        <w:ind w:left="720"/>
      </w:pPr>
      <w:r w:rsidRPr="00FC5499">
        <w:t>11.2.4</w:t>
      </w:r>
      <w:r w:rsidRPr="00FC5499">
        <w:tab/>
      </w:r>
      <w:r w:rsidRPr="00FC5499">
        <w:rPr>
          <w:i/>
        </w:rPr>
        <w:t>Medical Necessity of Mental Health Services</w:t>
      </w:r>
    </w:p>
    <w:p w14:paraId="59DECDC3" w14:textId="77777777" w:rsidR="00343D5A" w:rsidRPr="00FC5499" w:rsidRDefault="00343D5A" w:rsidP="00343D5A">
      <w:pPr>
        <w:ind w:left="720"/>
        <w:rPr>
          <w:color w:val="000000"/>
        </w:rPr>
      </w:pPr>
      <w:r w:rsidRPr="00FC5499">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psychosocial necessity of mental health services and supports.  In the context of this requirement, psychosocial necessity is an expansion of the concept of medical necessity and shall mean clinical, rehabilitative or supportive mental health services which meet all the following conditions: (i) are </w:t>
      </w:r>
      <w:r w:rsidRPr="00FC5499">
        <w:rPr>
          <w:color w:val="000000"/>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 of the member in the least costly manner.  </w:t>
      </w:r>
    </w:p>
    <w:p w14:paraId="53889B90" w14:textId="77777777" w:rsidR="00343D5A" w:rsidRPr="00FC5499" w:rsidRDefault="00343D5A" w:rsidP="00343D5A">
      <w:pPr>
        <w:ind w:left="720"/>
        <w:rPr>
          <w:color w:val="000000"/>
        </w:rPr>
      </w:pPr>
    </w:p>
    <w:p w14:paraId="3AC4C877" w14:textId="77777777" w:rsidR="00343D5A" w:rsidRPr="00FC5499" w:rsidRDefault="00343D5A" w:rsidP="00343D5A">
      <w:pPr>
        <w:ind w:left="720"/>
      </w:pPr>
      <w:r w:rsidRPr="00FC5499">
        <w:rPr>
          <w:color w:val="000000"/>
        </w:rPr>
        <w:t xml:space="preserve">The determination of psychosocial necessity shall be made after consideration of: (i) the member’s clinical history including the impact of previous treatment and service interventions; (ii) services being provided concurrently by other delivery systems; (iii) the potential for services/supports to avert the need for more intensive treatment; (iv)  the potential for services/supports to allow the member to maintain functioning improvement attained through previous treatment; (v) unique circumstances which may impact the accessibility or appropriateness of particular services for an individual member (e.g., availability of transportation, lack of natural supports including a place to live); and (vi) the member’s choice of provider or treatment location.  The guidelines for interpreting psychosocial necessity </w:t>
      </w:r>
      <w:r w:rsidRPr="00FC5499">
        <w:t>shall</w:t>
      </w:r>
      <w:r w:rsidRPr="00FC5499">
        <w:rPr>
          <w:color w:val="000000"/>
        </w:rPr>
        <w:t xml:space="preserve"> also meet the requirements of all Contractor practice guidelines as set forth in Section 11.1.5. </w:t>
      </w:r>
    </w:p>
    <w:p w14:paraId="2A4B5F50" w14:textId="77777777" w:rsidR="00343D5A" w:rsidRPr="00FC5499" w:rsidRDefault="00343D5A" w:rsidP="00343D5A">
      <w:pPr>
        <w:ind w:left="720"/>
      </w:pPr>
    </w:p>
    <w:p w14:paraId="289450FD" w14:textId="77777777" w:rsidR="00343D5A" w:rsidRPr="00FC5499" w:rsidRDefault="00343D5A" w:rsidP="00343D5A">
      <w:pPr>
        <w:ind w:left="720"/>
      </w:pPr>
      <w:r w:rsidRPr="00FC5499">
        <w:t>11.2.5</w:t>
      </w:r>
      <w:r w:rsidRPr="00FC5499">
        <w:tab/>
      </w:r>
      <w:r w:rsidRPr="00FC5499">
        <w:rPr>
          <w:i/>
        </w:rPr>
        <w:t>Prior Authorization Requests</w:t>
      </w:r>
    </w:p>
    <w:p w14:paraId="0C4C7542" w14:textId="77777777" w:rsidR="00343D5A" w:rsidRPr="00FC5499" w:rsidRDefault="00343D5A" w:rsidP="00343D5A">
      <w:pPr>
        <w:ind w:left="720"/>
      </w:pPr>
      <w:r w:rsidRPr="00FC5499">
        <w:t xml:space="preserve">11.2.5.1 </w:t>
      </w:r>
      <w:r w:rsidRPr="00FC5499">
        <w:tab/>
      </w:r>
      <w:r w:rsidRPr="00FC5499">
        <w:rPr>
          <w:i/>
        </w:rPr>
        <w:t>Processing</w:t>
      </w:r>
    </w:p>
    <w:p w14:paraId="35398861" w14:textId="77777777" w:rsidR="00343D5A" w:rsidRPr="00FC5499" w:rsidRDefault="00343D5A" w:rsidP="00343D5A">
      <w:pPr>
        <w:ind w:left="720"/>
      </w:pPr>
      <w:r w:rsidRPr="00FC5499">
        <w:lastRenderedPageBreak/>
        <w:t xml:space="preserve">Prior authorization requests shall be processed in accordance with 42 </w:t>
      </w:r>
      <w:r w:rsidRPr="00FC5499">
        <w:rPr>
          <w:rStyle w:val="BodyTextChar"/>
        </w:rPr>
        <w:t xml:space="preserve">C.F.R. § </w:t>
      </w:r>
      <w:r w:rsidRPr="00FC5499">
        <w:t xml:space="preserve"> 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Section 11.2.1) for: (i) completing initial requests for prior authorization of services; (ii) completing initial determinations of medical necessity and psychosocial necessity; (iii) completing provider and member appeals and expedited appeals for prior authorization of service requests or determinations of medical necessity and psychosocial necessity, in accordance with law; (iv) notifying providers and members in writing of the Contractor’s decisions on initial prior authorization requests and determinations of medical necessity and psychosocial necessity; and (v) notifying providers and members of the Contractor’s decisions on appeals and expedited appeals of prior authorization requests and determinations of medical necessity and psychosocial necessity.  Instances in which a member’s health condition shall be deemed to require an expedited authorization decision by the Contractor shall include requests for home health services for members being discharged from a hospital or other inpatient setting when such home health services are needed to begin upon discharge. </w:t>
      </w:r>
    </w:p>
    <w:p w14:paraId="7B31B9FE" w14:textId="77777777" w:rsidR="00343D5A" w:rsidRPr="00FC5499" w:rsidRDefault="00343D5A" w:rsidP="00343D5A">
      <w:pPr>
        <w:ind w:left="720"/>
      </w:pPr>
    </w:p>
    <w:p w14:paraId="3DB92D6D" w14:textId="77777777" w:rsidR="00343D5A" w:rsidRPr="00FC5499" w:rsidRDefault="00343D5A" w:rsidP="00343D5A">
      <w:pPr>
        <w:ind w:left="720"/>
        <w:rPr>
          <w:i/>
        </w:rPr>
      </w:pPr>
      <w:r w:rsidRPr="00FC5499">
        <w:t>11.2.5.2</w:t>
      </w:r>
      <w:r w:rsidRPr="00FC5499">
        <w:tab/>
      </w:r>
      <w:r w:rsidRPr="00FC5499">
        <w:rPr>
          <w:i/>
        </w:rPr>
        <w:t xml:space="preserve">Exceptions to Prior Authorization and/or Referrals  </w:t>
      </w:r>
    </w:p>
    <w:p w14:paraId="065264C4" w14:textId="77777777" w:rsidR="00343D5A" w:rsidRPr="00FC5499" w:rsidRDefault="00343D5A" w:rsidP="00343D5A">
      <w:pPr>
        <w:ind w:left="720"/>
      </w:pPr>
      <w:r w:rsidRPr="00FC5499">
        <w:t xml:space="preserve">As part of the UM function, the Contractor shall facilitate provider requests for authorization for primary and preventive care services and shall assist the provider in providing appropriate referrals for specialty services by locating resources for appropriate referral.  </w:t>
      </w:r>
    </w:p>
    <w:p w14:paraId="21F055E6" w14:textId="77777777" w:rsidR="00343D5A" w:rsidRPr="00FC5499" w:rsidRDefault="00343D5A" w:rsidP="00343D5A">
      <w:pPr>
        <w:ind w:left="720"/>
      </w:pPr>
    </w:p>
    <w:p w14:paraId="1C1C0FDB" w14:textId="77777777" w:rsidR="00343D5A" w:rsidRPr="00FC5499" w:rsidRDefault="00343D5A" w:rsidP="00343D5A">
      <w:pPr>
        <w:ind w:left="720"/>
      </w:pPr>
      <w:r w:rsidRPr="00FC5499">
        <w:t>11.2.5.2.1.1</w:t>
      </w:r>
      <w:r w:rsidRPr="00FC5499">
        <w:tab/>
      </w:r>
      <w:r w:rsidRPr="00FC5499">
        <w:rPr>
          <w:i/>
        </w:rPr>
        <w:t>Pharmacy Prior Authorization</w:t>
      </w:r>
    </w:p>
    <w:p w14:paraId="36BAFF94" w14:textId="77777777" w:rsidR="00343D5A" w:rsidRPr="00FC5499" w:rsidRDefault="00343D5A" w:rsidP="00343D5A">
      <w:pPr>
        <w:ind w:left="720"/>
      </w:pPr>
      <w:r w:rsidRPr="00FC5499">
        <w:t>Pharmacy prior authorization requests shall be processed in accordance with 42 U.S.C. § 1396r-8(d)(5).</w:t>
      </w:r>
    </w:p>
    <w:p w14:paraId="3EEBB219" w14:textId="77777777" w:rsidR="00343D5A" w:rsidRPr="00FC5499" w:rsidRDefault="00343D5A" w:rsidP="00343D5A">
      <w:pPr>
        <w:ind w:left="720"/>
      </w:pPr>
    </w:p>
    <w:p w14:paraId="731C410C" w14:textId="77777777" w:rsidR="00343D5A" w:rsidRPr="00FC5499" w:rsidRDefault="00343D5A" w:rsidP="00343D5A">
      <w:pPr>
        <w:ind w:left="720"/>
      </w:pPr>
      <w:r w:rsidRPr="00FC5499">
        <w:t>11.2.5.2.1.2</w:t>
      </w:r>
      <w:r w:rsidRPr="00FC5499">
        <w:tab/>
        <w:t>Reserved</w:t>
      </w:r>
    </w:p>
    <w:p w14:paraId="1DF84CA4" w14:textId="77777777" w:rsidR="00343D5A" w:rsidRPr="00FC5499" w:rsidRDefault="00343D5A" w:rsidP="00343D5A">
      <w:pPr>
        <w:ind w:left="720"/>
      </w:pPr>
    </w:p>
    <w:p w14:paraId="59A0FCFA" w14:textId="77777777" w:rsidR="00343D5A" w:rsidRPr="00FC5499" w:rsidRDefault="00343D5A" w:rsidP="00343D5A">
      <w:pPr>
        <w:ind w:left="720"/>
      </w:pPr>
      <w:r w:rsidRPr="00FC5499">
        <w:t>11.2.5.2.1.3</w:t>
      </w:r>
      <w:r w:rsidRPr="00FC5499">
        <w:tab/>
        <w:t>Reserved</w:t>
      </w:r>
    </w:p>
    <w:p w14:paraId="1015F504" w14:textId="77777777" w:rsidR="00343D5A" w:rsidRPr="00FC5499" w:rsidRDefault="00343D5A" w:rsidP="00343D5A">
      <w:pPr>
        <w:ind w:left="720"/>
      </w:pPr>
    </w:p>
    <w:p w14:paraId="35654709" w14:textId="77777777" w:rsidR="00343D5A" w:rsidRPr="00FC5499" w:rsidRDefault="00343D5A" w:rsidP="00343D5A">
      <w:pPr>
        <w:ind w:left="720"/>
      </w:pPr>
      <w:r w:rsidRPr="00FC5499">
        <w:t>11.2.5.2.1.4</w:t>
      </w:r>
      <w:r w:rsidRPr="00FC5499">
        <w:tab/>
        <w:t>Reserved</w:t>
      </w:r>
    </w:p>
    <w:p w14:paraId="09630109" w14:textId="77777777" w:rsidR="00343D5A" w:rsidRPr="00FC5499" w:rsidRDefault="00343D5A" w:rsidP="00343D5A">
      <w:pPr>
        <w:ind w:left="720"/>
      </w:pPr>
    </w:p>
    <w:p w14:paraId="362B64CD" w14:textId="77777777" w:rsidR="00343D5A" w:rsidRPr="00FC5499" w:rsidRDefault="00343D5A" w:rsidP="00343D5A">
      <w:pPr>
        <w:ind w:left="720"/>
      </w:pPr>
      <w:r w:rsidRPr="00FC5499">
        <w:t>11.2.5.2.1.5</w:t>
      </w:r>
      <w:r w:rsidRPr="00FC5499">
        <w:tab/>
      </w:r>
      <w:r w:rsidRPr="00FC5499">
        <w:rPr>
          <w:i/>
        </w:rPr>
        <w:t>Newborn and Mothers Health Protection</w:t>
      </w:r>
    </w:p>
    <w:p w14:paraId="1D564A0F" w14:textId="77777777" w:rsidR="00343D5A" w:rsidRPr="00FC5499" w:rsidRDefault="00343D5A" w:rsidP="00343D5A">
      <w:pPr>
        <w:ind w:left="720"/>
      </w:pPr>
      <w:r w:rsidRPr="00FC5499">
        <w:t xml:space="preserve">The Contractor shall meet the requirements of the Newborn and Mothers Health Protection Act (NMHPA) of 1996.  The Contractor shall not limit benefits for postpartum hospital stays to less than forty-eight (48) hours following a normal vaginal delivery or ninety-six (96) hours following a cesarean section, unless the attending provider, in consultation with the mother makes the </w:t>
      </w:r>
      <w:r w:rsidRPr="00FC5499">
        <w:lastRenderedPageBreak/>
        <w:t>decision to discharge the mother or the newborn child before that time.  The Contractor shall not require a provider to obtain prior authorization for stays up to the forty-eight (48) or ninety-six (96) hour periods.</w:t>
      </w:r>
    </w:p>
    <w:p w14:paraId="1263D6F3" w14:textId="77777777" w:rsidR="00343D5A" w:rsidRPr="00FC5499" w:rsidRDefault="00343D5A" w:rsidP="00343D5A">
      <w:pPr>
        <w:ind w:left="720"/>
      </w:pPr>
    </w:p>
    <w:p w14:paraId="1B39F648" w14:textId="77777777" w:rsidR="00343D5A" w:rsidRPr="00FC5499" w:rsidRDefault="00343D5A" w:rsidP="00343D5A">
      <w:pPr>
        <w:ind w:left="720"/>
      </w:pPr>
      <w:r w:rsidRPr="00FC5499">
        <w:t>11.2.5.2.1.6</w:t>
      </w:r>
      <w:r w:rsidRPr="00FC5499">
        <w:tab/>
      </w:r>
      <w:r w:rsidRPr="00FC5499">
        <w:rPr>
          <w:i/>
        </w:rPr>
        <w:t>Emergency and Post-Stabilization Care Services</w:t>
      </w:r>
    </w:p>
    <w:p w14:paraId="24DD01B5" w14:textId="77777777" w:rsidR="00343D5A" w:rsidRPr="00FC5499" w:rsidRDefault="00343D5A" w:rsidP="00343D5A">
      <w:pPr>
        <w:ind w:left="720"/>
      </w:pPr>
      <w:r w:rsidRPr="00FC5499">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00FC5499">
        <w:rPr>
          <w:rStyle w:val="BodyTextChar"/>
        </w:rPr>
        <w:t xml:space="preserve">C.F.R. § </w:t>
      </w:r>
      <w:r w:rsidRPr="00FC5499">
        <w:t xml:space="preserve"> 438.114. </w:t>
      </w:r>
    </w:p>
    <w:p w14:paraId="4D973626" w14:textId="77777777" w:rsidR="00343D5A" w:rsidRPr="00FC5499" w:rsidRDefault="00343D5A" w:rsidP="00343D5A">
      <w:pPr>
        <w:ind w:left="720"/>
      </w:pPr>
    </w:p>
    <w:p w14:paraId="3D052EE4" w14:textId="77777777" w:rsidR="00343D5A" w:rsidRPr="00FC5499" w:rsidRDefault="00343D5A" w:rsidP="00343D5A">
      <w:pPr>
        <w:ind w:left="720"/>
      </w:pPr>
      <w:r w:rsidRPr="00FC5499">
        <w:t>11.2.5.2.1.7</w:t>
      </w:r>
      <w:r w:rsidRPr="00FC5499">
        <w:tab/>
      </w:r>
      <w:r w:rsidRPr="00FC5499">
        <w:rPr>
          <w:i/>
        </w:rPr>
        <w:t>EPSDT</w:t>
      </w:r>
    </w:p>
    <w:p w14:paraId="00FD04C6" w14:textId="77777777" w:rsidR="00343D5A" w:rsidRPr="00FC5499" w:rsidRDefault="00343D5A" w:rsidP="00343D5A">
      <w:pPr>
        <w:ind w:left="720"/>
      </w:pPr>
      <w:r w:rsidRPr="00FC5499">
        <w:t xml:space="preserve">The Contractor shall not require prior authorization or PCP (if applicable) referral for the provision of EPSDT screening services. </w:t>
      </w:r>
    </w:p>
    <w:p w14:paraId="05ACE205" w14:textId="77777777" w:rsidR="00343D5A" w:rsidRPr="00FC5499" w:rsidRDefault="00343D5A" w:rsidP="00343D5A">
      <w:pPr>
        <w:ind w:left="720"/>
      </w:pPr>
    </w:p>
    <w:p w14:paraId="5467953C" w14:textId="77777777" w:rsidR="00343D5A" w:rsidRPr="00FC5499" w:rsidRDefault="00343D5A" w:rsidP="00343D5A">
      <w:pPr>
        <w:ind w:left="720"/>
      </w:pPr>
      <w:r w:rsidRPr="00FC5499">
        <w:t>11.2.5.2.1.8</w:t>
      </w:r>
      <w:r w:rsidRPr="00FC5499">
        <w:tab/>
      </w:r>
      <w:r w:rsidRPr="00FC5499">
        <w:rPr>
          <w:i/>
        </w:rPr>
        <w:t>Behavioral Health Services</w:t>
      </w:r>
    </w:p>
    <w:p w14:paraId="1B48F05C" w14:textId="77777777" w:rsidR="00343D5A" w:rsidRPr="00FC5499" w:rsidRDefault="00343D5A" w:rsidP="00343D5A">
      <w:pPr>
        <w:ind w:left="720"/>
      </w:pPr>
      <w:r w:rsidRPr="00FC5499">
        <w:t xml:space="preserve">The Contractor shall not require a PCP referral (if applicable) for members to access a behavioral health provider. </w:t>
      </w:r>
    </w:p>
    <w:p w14:paraId="5839B9B6" w14:textId="77777777" w:rsidR="00343D5A" w:rsidRPr="00FC5499" w:rsidRDefault="00343D5A" w:rsidP="00343D5A">
      <w:pPr>
        <w:ind w:left="720"/>
      </w:pPr>
    </w:p>
    <w:p w14:paraId="39964F1D" w14:textId="77777777" w:rsidR="00343D5A" w:rsidRPr="00FC5499" w:rsidRDefault="00343D5A" w:rsidP="00343D5A">
      <w:pPr>
        <w:ind w:left="720"/>
      </w:pPr>
      <w:r w:rsidRPr="00FC5499">
        <w:t>11.2.5.2.1.9</w:t>
      </w:r>
      <w:r w:rsidRPr="00FC5499">
        <w:tab/>
      </w:r>
      <w:r w:rsidRPr="00FC5499">
        <w:rPr>
          <w:i/>
        </w:rPr>
        <w:t>Transition of New Members</w:t>
      </w:r>
    </w:p>
    <w:p w14:paraId="1BECDEC5" w14:textId="77777777" w:rsidR="00343D5A" w:rsidRPr="00FC5499" w:rsidRDefault="00343D5A" w:rsidP="00343D5A">
      <w:pPr>
        <w:ind w:left="720"/>
      </w:pPr>
      <w:r w:rsidRPr="00FC5499">
        <w:t xml:space="preserve">Pursuant to the requirements in Section 3.3 regarding transition of new members, the Contractor shall provide for the continuation of medically necessary covered services regardless of prior authorization or referral requirements. </w:t>
      </w:r>
    </w:p>
    <w:p w14:paraId="692ADC91" w14:textId="77777777" w:rsidR="00343D5A" w:rsidRPr="00FC5499" w:rsidRDefault="00343D5A" w:rsidP="00343D5A">
      <w:pPr>
        <w:ind w:left="720"/>
      </w:pPr>
    </w:p>
    <w:p w14:paraId="2C5C9EF0" w14:textId="77777777" w:rsidR="00343D5A" w:rsidRPr="00FC5499" w:rsidRDefault="00343D5A" w:rsidP="00343D5A">
      <w:pPr>
        <w:ind w:left="720"/>
      </w:pPr>
      <w:r w:rsidRPr="00FC5499">
        <w:t>11.2.6</w:t>
      </w:r>
      <w:r w:rsidRPr="00FC5499">
        <w:tab/>
      </w:r>
      <w:r w:rsidRPr="00FC5499">
        <w:rPr>
          <w:i/>
        </w:rPr>
        <w:t>Tracking and Reporting</w:t>
      </w:r>
    </w:p>
    <w:p w14:paraId="4F7ED820" w14:textId="77777777" w:rsidR="00343D5A" w:rsidRPr="00FC5499" w:rsidRDefault="00343D5A" w:rsidP="00343D5A">
      <w:pPr>
        <w:ind w:left="720"/>
      </w:pPr>
      <w:r w:rsidRPr="00FC5499">
        <w:t xml:space="preserve">11.2.6.1 </w:t>
      </w:r>
      <w:r w:rsidRPr="00FC5499">
        <w:tab/>
      </w:r>
      <w:r w:rsidRPr="00FC5499">
        <w:rPr>
          <w:i/>
        </w:rPr>
        <w:t>PA Tracking Requirements</w:t>
      </w:r>
      <w:r w:rsidRPr="00FC5499">
        <w:t xml:space="preserve">  </w:t>
      </w:r>
    </w:p>
    <w:p w14:paraId="4526C625" w14:textId="77777777" w:rsidR="00343D5A" w:rsidRPr="00FC5499" w:rsidRDefault="00343D5A" w:rsidP="00343D5A">
      <w:pPr>
        <w:ind w:left="720"/>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Pr="00FC5499">
        <w:t>shall</w:t>
      </w:r>
      <w:r w:rsidRPr="00FC5499">
        <w:rPr>
          <w:spacing w:val="1"/>
        </w:rPr>
        <w:t xml:space="preserve"> t</w:t>
      </w:r>
      <w:r w:rsidRPr="00FC5499">
        <w:rPr>
          <w:spacing w:val="-1"/>
        </w:rPr>
        <w:t>r</w:t>
      </w:r>
      <w:r w:rsidRPr="00FC5499">
        <w:rPr>
          <w:spacing w:val="1"/>
        </w:rPr>
        <w:t>ac</w:t>
      </w:r>
      <w:r w:rsidRPr="00FC5499">
        <w:t>k</w:t>
      </w:r>
      <w:r w:rsidRPr="00FC5499">
        <w:rPr>
          <w:spacing w:val="-2"/>
        </w:rPr>
        <w:t xml:space="preserve"> </w:t>
      </w:r>
      <w:r w:rsidRPr="00FC5499">
        <w:rPr>
          <w:spacing w:val="1"/>
        </w:rPr>
        <w:t>al</w:t>
      </w:r>
      <w:r w:rsidRPr="00FC5499">
        <w:t>l</w:t>
      </w:r>
      <w:r w:rsidRPr="00FC5499">
        <w:rPr>
          <w:spacing w:val="-1"/>
        </w:rPr>
        <w:t xml:space="preserve"> </w:t>
      </w:r>
      <w:r w:rsidRPr="00FC5499">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est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its</w:t>
      </w:r>
      <w:r w:rsidRPr="00FC5499">
        <w:rPr>
          <w:spacing w:val="-1"/>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ys</w:t>
      </w:r>
      <w:r w:rsidRPr="00FC5499">
        <w:rPr>
          <w:spacing w:val="1"/>
        </w:rPr>
        <w:t>te</w:t>
      </w:r>
      <w:r w:rsidRPr="00FC5499">
        <w:rPr>
          <w:spacing w:val="-3"/>
        </w:rPr>
        <w:t>m</w:t>
      </w:r>
      <w:r w:rsidRPr="00FC5499">
        <w:t xml:space="preserve">.  </w:t>
      </w:r>
      <w:r w:rsidRPr="00FC5499">
        <w:rPr>
          <w:spacing w:val="-1"/>
        </w:rPr>
        <w:t>A</w:t>
      </w:r>
      <w:r w:rsidRPr="00FC5499">
        <w:rPr>
          <w:spacing w:val="1"/>
        </w:rPr>
        <w:t>l</w:t>
      </w:r>
      <w:r w:rsidRPr="00FC5499">
        <w:t>l no</w:t>
      </w:r>
      <w:r w:rsidRPr="00FC5499">
        <w:rPr>
          <w:spacing w:val="1"/>
        </w:rPr>
        <w:t>te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w:t>
      </w:r>
      <w:r w:rsidRPr="00FC5499">
        <w:rPr>
          <w:spacing w:val="1"/>
        </w:rPr>
        <w:t>i</w:t>
      </w:r>
      <w:r w:rsidRPr="00FC5499">
        <w:rPr>
          <w:spacing w:val="-2"/>
        </w:rPr>
        <w:t>z</w:t>
      </w:r>
      <w:r w:rsidRPr="00FC5499">
        <w:rPr>
          <w:spacing w:val="1"/>
        </w:rPr>
        <w:t>ati</w:t>
      </w:r>
      <w:r w:rsidRPr="00FC5499">
        <w:rPr>
          <w:spacing w:val="-2"/>
        </w:rPr>
        <w:t>o</w:t>
      </w:r>
      <w:r w:rsidRPr="00FC5499">
        <w:t xml:space="preserve">n </w:t>
      </w:r>
      <w:r w:rsidRPr="00FC5499">
        <w:rPr>
          <w:spacing w:val="-1"/>
        </w:rPr>
        <w:t>t</w:t>
      </w:r>
      <w:r w:rsidRPr="00FC5499">
        <w:rPr>
          <w:spacing w:val="1"/>
        </w:rPr>
        <w:t>rac</w:t>
      </w:r>
      <w:r w:rsidRPr="00FC5499">
        <w:rPr>
          <w:spacing w:val="-2"/>
        </w:rPr>
        <w:t>k</w:t>
      </w:r>
      <w:r w:rsidRPr="00FC5499">
        <w:rPr>
          <w:spacing w:val="1"/>
        </w:rPr>
        <w:t>i</w:t>
      </w:r>
      <w:r w:rsidRPr="00FC5499">
        <w:t>ng</w:t>
      </w:r>
      <w:r w:rsidRPr="00FC5499">
        <w:rPr>
          <w:spacing w:val="-2"/>
        </w:rPr>
        <w:t xml:space="preserve"> sy</w:t>
      </w:r>
      <w:r w:rsidRPr="00FC5499">
        <w:rPr>
          <w:spacing w:val="1"/>
        </w:rPr>
        <w:t>ste</w:t>
      </w:r>
      <w:r w:rsidRPr="00FC5499">
        <w:t>m</w:t>
      </w:r>
      <w:r w:rsidRPr="00FC5499">
        <w:rPr>
          <w:spacing w:val="-1"/>
        </w:rPr>
        <w:t xml:space="preserve"> </w:t>
      </w:r>
      <w:r w:rsidRPr="00FC5499">
        <w:t>shall</w:t>
      </w:r>
      <w:r w:rsidRPr="00FC5499">
        <w:rPr>
          <w:spacing w:val="1"/>
        </w:rPr>
        <w:t xml:space="preserve"> </w:t>
      </w:r>
      <w:r w:rsidRPr="00FC5499">
        <w:t>be</w:t>
      </w:r>
      <w:r w:rsidRPr="00FC5499">
        <w:rPr>
          <w:spacing w:val="1"/>
        </w:rPr>
        <w:t xml:space="preserve"> si</w:t>
      </w:r>
      <w:r w:rsidRPr="00FC5499">
        <w:rPr>
          <w:spacing w:val="-2"/>
        </w:rPr>
        <w:t>g</w:t>
      </w:r>
      <w:r w:rsidRPr="00FC5499">
        <w:t>n</w:t>
      </w:r>
      <w:r w:rsidRPr="00FC5499">
        <w:rPr>
          <w:spacing w:val="1"/>
        </w:rPr>
        <w:t>e</w:t>
      </w:r>
      <w:r w:rsidRPr="00FC5499">
        <w:t>d by</w:t>
      </w:r>
      <w:r w:rsidRPr="00FC5499">
        <w:rPr>
          <w:spacing w:val="-2"/>
        </w:rPr>
        <w:t xml:space="preserve"> </w:t>
      </w:r>
      <w:r w:rsidRPr="00FC5499">
        <w:rPr>
          <w:spacing w:val="1"/>
        </w:rPr>
        <w:t>c</w:t>
      </w:r>
      <w:r w:rsidRPr="00FC5499">
        <w:rPr>
          <w:spacing w:val="-1"/>
        </w:rPr>
        <w:t>li</w:t>
      </w:r>
      <w:r w:rsidRPr="00FC5499">
        <w:t>n</w:t>
      </w:r>
      <w:r w:rsidRPr="00FC5499">
        <w:rPr>
          <w:spacing w:val="1"/>
        </w:rPr>
        <w:t>ic</w:t>
      </w:r>
      <w:r w:rsidRPr="00FC5499">
        <w:rPr>
          <w:spacing w:val="-2"/>
        </w:rPr>
        <w:t>a</w:t>
      </w:r>
      <w:r w:rsidRPr="00FC5499">
        <w:t>l</w:t>
      </w:r>
      <w:r w:rsidRPr="00FC5499">
        <w:rPr>
          <w:spacing w:val="1"/>
        </w:rPr>
        <w:t xml:space="preserve"> </w:t>
      </w:r>
      <w:r w:rsidRPr="00FC5499">
        <w:rPr>
          <w:spacing w:val="-2"/>
        </w:rPr>
        <w:t>s</w:t>
      </w:r>
      <w:r w:rsidRPr="00FC5499">
        <w:rPr>
          <w:spacing w:val="1"/>
        </w:rPr>
        <w:t>t</w:t>
      </w:r>
      <w:r w:rsidRPr="00FC5499">
        <w:rPr>
          <w:spacing w:val="-2"/>
        </w:rPr>
        <w:t>a</w:t>
      </w:r>
      <w:r w:rsidRPr="00FC5499">
        <w:rPr>
          <w:spacing w:val="1"/>
        </w:rPr>
        <w:t>f</w:t>
      </w:r>
      <w:r w:rsidRPr="00FC5499">
        <w:t xml:space="preserve">f </w:t>
      </w:r>
      <w:r w:rsidRPr="00FC5499">
        <w:rPr>
          <w:spacing w:val="1"/>
        </w:rPr>
        <w:t>a</w:t>
      </w:r>
      <w:r w:rsidRPr="00FC5499">
        <w:t xml:space="preserve">nd </w:t>
      </w:r>
      <w:r w:rsidRPr="00FC5499">
        <w:rPr>
          <w:spacing w:val="1"/>
        </w:rPr>
        <w:t>i</w:t>
      </w:r>
      <w:r w:rsidRPr="00FC5499">
        <w:rPr>
          <w:spacing w:val="-2"/>
        </w:rPr>
        <w:t>n</w:t>
      </w:r>
      <w:r w:rsidRPr="00FC5499">
        <w:rPr>
          <w:spacing w:val="1"/>
        </w:rPr>
        <w:t>cl</w:t>
      </w:r>
      <w:r w:rsidRPr="00FC5499">
        <w:rPr>
          <w:spacing w:val="-2"/>
        </w:rPr>
        <w:t>u</w:t>
      </w:r>
      <w:r w:rsidRPr="00FC5499">
        <w:t>de</w:t>
      </w:r>
      <w:r w:rsidRPr="00FC5499">
        <w:rPr>
          <w:spacing w:val="-2"/>
        </w:rPr>
        <w:t xml:space="preserve"> </w:t>
      </w:r>
      <w:r w:rsidRPr="00FC5499">
        <w:rPr>
          <w:spacing w:val="1"/>
        </w:rPr>
        <w:t>t</w:t>
      </w:r>
      <w:r w:rsidRPr="00FC5499">
        <w:t>he</w:t>
      </w:r>
      <w:r w:rsidRPr="00FC5499">
        <w:rPr>
          <w:spacing w:val="1"/>
        </w:rPr>
        <w:t xml:space="preserve"> </w:t>
      </w:r>
      <w:r w:rsidRPr="00FC5499">
        <w:rPr>
          <w:spacing w:val="-2"/>
        </w:rPr>
        <w:t>a</w:t>
      </w:r>
      <w:r w:rsidRPr="00FC5499">
        <w:t>pp</w:t>
      </w:r>
      <w:r w:rsidRPr="00FC5499">
        <w:rPr>
          <w:spacing w:val="1"/>
        </w:rPr>
        <w:t>r</w:t>
      </w:r>
      <w:r w:rsidRPr="00FC5499">
        <w:t>o</w:t>
      </w:r>
      <w:r w:rsidRPr="00FC5499">
        <w:rPr>
          <w:spacing w:val="-2"/>
        </w:rPr>
        <w:t>p</w:t>
      </w:r>
      <w:r w:rsidRPr="00FC5499">
        <w:rPr>
          <w:spacing w:val="1"/>
        </w:rPr>
        <w:t>r</w:t>
      </w:r>
      <w:r w:rsidRPr="00FC5499">
        <w:rPr>
          <w:spacing w:val="-1"/>
        </w:rPr>
        <w:t>i</w:t>
      </w:r>
      <w:r w:rsidRPr="00FC5499">
        <w:rPr>
          <w:spacing w:val="1"/>
        </w:rPr>
        <w:t>a</w:t>
      </w:r>
      <w:r w:rsidRPr="00FC5499">
        <w:rPr>
          <w:spacing w:val="-1"/>
        </w:rPr>
        <w:t>t</w:t>
      </w:r>
      <w:r w:rsidRPr="00FC5499">
        <w:t>e</w:t>
      </w:r>
      <w:r w:rsidRPr="00FC5499">
        <w:rPr>
          <w:spacing w:val="-2"/>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t>x</w:t>
      </w:r>
      <w:r w:rsidRPr="00FC5499">
        <w:rPr>
          <w:spacing w:val="-2"/>
        </w:rPr>
        <w:t xml:space="preserve"> </w:t>
      </w:r>
      <w:r w:rsidRPr="00FC5499">
        <w:rPr>
          <w:spacing w:val="1"/>
        </w:rPr>
        <w:t>(e</w:t>
      </w:r>
      <w:r w:rsidRPr="00FC5499">
        <w:t>.</w:t>
      </w:r>
      <w:r w:rsidRPr="00FC5499">
        <w:rPr>
          <w:spacing w:val="-2"/>
        </w:rPr>
        <w:t>g</w:t>
      </w:r>
      <w:r w:rsidRPr="00FC5499">
        <w:t xml:space="preserve">., </w:t>
      </w:r>
      <w:r w:rsidRPr="00FC5499">
        <w:rPr>
          <w:spacing w:val="-1"/>
        </w:rPr>
        <w:t>RN</w:t>
      </w:r>
      <w:r w:rsidRPr="00FC5499">
        <w:t xml:space="preserve">, </w:t>
      </w:r>
      <w:r w:rsidRPr="00FC5499">
        <w:rPr>
          <w:spacing w:val="1"/>
        </w:rPr>
        <w:t>M</w:t>
      </w:r>
      <w:r w:rsidRPr="00FC5499">
        <w:rPr>
          <w:spacing w:val="-1"/>
        </w:rPr>
        <w:t>D</w:t>
      </w:r>
      <w:r w:rsidRPr="00FC5499">
        <w:t xml:space="preserve">, RPh, </w:t>
      </w:r>
      <w:r w:rsidRPr="00FC5499">
        <w:rPr>
          <w:spacing w:val="-2"/>
        </w:rPr>
        <w:t>e</w:t>
      </w:r>
      <w:r w:rsidRPr="00FC5499">
        <w:rPr>
          <w:spacing w:val="1"/>
        </w:rPr>
        <w:t>tc</w:t>
      </w:r>
      <w:r w:rsidRPr="00FC5499">
        <w:t>.</w:t>
      </w:r>
      <w:r w:rsidRPr="00FC5499">
        <w:rPr>
          <w:spacing w:val="-1"/>
        </w:rPr>
        <w:t>)</w:t>
      </w:r>
      <w:r w:rsidRPr="00FC5499">
        <w:t>.</w:t>
      </w:r>
      <w:r w:rsidRPr="00FC5499">
        <w:rPr>
          <w:spacing w:val="48"/>
        </w:rPr>
        <w:t xml:space="preserve"> </w:t>
      </w:r>
      <w:r w:rsidRPr="00FC5499">
        <w:t>For</w:t>
      </w:r>
      <w:r w:rsidRPr="00FC5499">
        <w:rPr>
          <w:spacing w:val="1"/>
        </w:rPr>
        <w:t xml:space="preserve"> </w:t>
      </w:r>
      <w:r w:rsidRPr="00FC5499">
        <w:t>p</w:t>
      </w:r>
      <w:r w:rsidRPr="00FC5499">
        <w:rPr>
          <w:spacing w:val="-1"/>
        </w:rPr>
        <w:t>r</w:t>
      </w:r>
      <w:r w:rsidRPr="00FC5499">
        <w:rPr>
          <w:spacing w:val="1"/>
        </w:rPr>
        <w:t>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p</w:t>
      </w:r>
      <w:r w:rsidRPr="00FC5499">
        <w:rPr>
          <w:spacing w:val="-2"/>
        </w:rPr>
        <w:t>p</w:t>
      </w:r>
      <w:r w:rsidRPr="00FC5499">
        <w:rPr>
          <w:spacing w:val="1"/>
        </w:rPr>
        <w:t>r</w:t>
      </w:r>
      <w:r w:rsidRPr="00FC5499">
        <w:t>o</w:t>
      </w:r>
      <w:r w:rsidRPr="00FC5499">
        <w:rPr>
          <w:spacing w:val="-2"/>
        </w:rPr>
        <w:t>v</w:t>
      </w:r>
      <w:r w:rsidRPr="00FC5499">
        <w:rPr>
          <w:spacing w:val="1"/>
        </w:rPr>
        <w:t>als</w:t>
      </w:r>
      <w:r w:rsidRPr="00FC5499">
        <w:t>,</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Pr="00FC5499">
        <w:rPr>
          <w:spacing w:val="-2"/>
        </w:rPr>
        <w:t>s</w:t>
      </w:r>
      <w:r w:rsidRPr="00FC5499">
        <w:t>h</w:t>
      </w:r>
      <w:r w:rsidRPr="00FC5499">
        <w:rPr>
          <w:spacing w:val="1"/>
        </w:rPr>
        <w:t>a</w:t>
      </w:r>
      <w:r w:rsidRPr="00FC5499">
        <w:rPr>
          <w:spacing w:val="-1"/>
        </w:rPr>
        <w:t>l</w:t>
      </w:r>
      <w:r w:rsidRPr="00FC5499">
        <w:t>l</w:t>
      </w:r>
      <w:r w:rsidRPr="00FC5499">
        <w:rPr>
          <w:spacing w:val="1"/>
        </w:rPr>
        <w:t xml:space="preserve"> </w:t>
      </w:r>
      <w:r w:rsidRPr="00FC5499">
        <w:rPr>
          <w:spacing w:val="-2"/>
        </w:rPr>
        <w:t>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w:t>
      </w:r>
      <w:r w:rsidRPr="00FC5499">
        <w:t>a</w:t>
      </w:r>
      <w:r w:rsidRPr="00FC5499">
        <w:rPr>
          <w:spacing w:val="-2"/>
        </w:rPr>
        <w:t xml:space="preserve"> p</w:t>
      </w:r>
      <w:r w:rsidRPr="00FC5499">
        <w:rPr>
          <w:spacing w:val="1"/>
        </w:rPr>
        <w:t>ri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w:t>
      </w:r>
      <w:r w:rsidRPr="00FC5499">
        <w:rPr>
          <w:spacing w:val="-2"/>
        </w:rPr>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 nu</w:t>
      </w:r>
      <w:r w:rsidRPr="00FC5499">
        <w:rPr>
          <w:spacing w:val="-3"/>
        </w:rPr>
        <w:t>m</w:t>
      </w:r>
      <w:r w:rsidRPr="00FC5499">
        <w:t>b</w:t>
      </w:r>
      <w:r w:rsidRPr="00FC5499">
        <w:rPr>
          <w:spacing w:val="1"/>
        </w:rPr>
        <w:t>e</w:t>
      </w:r>
      <w:r w:rsidRPr="00FC5499">
        <w:t>r</w:t>
      </w:r>
      <w:r w:rsidRPr="00FC5499">
        <w:rPr>
          <w:spacing w:val="-1"/>
        </w:rPr>
        <w:t xml:space="preserve"> t</w:t>
      </w:r>
      <w:r w:rsidRPr="00FC5499">
        <w:t xml:space="preserve">o </w:t>
      </w:r>
      <w:r w:rsidRPr="00FC5499">
        <w:rPr>
          <w:spacing w:val="1"/>
        </w:rPr>
        <w:t>t</w:t>
      </w:r>
      <w:r w:rsidRPr="00FC5499">
        <w:t>he</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ti</w:t>
      </w:r>
      <w:r w:rsidRPr="00FC5499">
        <w:t>ng</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a</w:t>
      </w:r>
      <w:r w:rsidRPr="00FC5499">
        <w:t xml:space="preserve">nd </w:t>
      </w:r>
      <w:r w:rsidRPr="00FC5499">
        <w:rPr>
          <w:spacing w:val="-3"/>
        </w:rPr>
        <w:t>m</w:t>
      </w:r>
      <w:r w:rsidRPr="00FC5499">
        <w:rPr>
          <w:spacing w:val="1"/>
        </w:rPr>
        <w:t>ai</w:t>
      </w:r>
      <w:r w:rsidRPr="00FC5499">
        <w:t>n</w:t>
      </w:r>
      <w:r w:rsidRPr="00FC5499">
        <w:rPr>
          <w:spacing w:val="1"/>
        </w:rPr>
        <w:t>ta</w:t>
      </w:r>
      <w:r w:rsidRPr="00FC5499">
        <w:rPr>
          <w:spacing w:val="-1"/>
        </w:rPr>
        <w:t>i</w:t>
      </w:r>
      <w:r w:rsidRPr="00FC5499">
        <w:t>n a</w:t>
      </w:r>
      <w:r w:rsidRPr="00FC5499">
        <w:rPr>
          <w:spacing w:val="1"/>
        </w:rPr>
        <w:t xml:space="preserve"> re</w:t>
      </w:r>
      <w:r w:rsidRPr="00FC5499">
        <w:rPr>
          <w:spacing w:val="-2"/>
        </w:rPr>
        <w:t>c</w:t>
      </w:r>
      <w:r w:rsidRPr="00FC5499">
        <w:t>o</w:t>
      </w:r>
      <w:r w:rsidRPr="00FC5499">
        <w:rPr>
          <w:spacing w:val="1"/>
        </w:rPr>
        <w:t>r</w:t>
      </w:r>
      <w:r w:rsidRPr="00FC5499">
        <w:t>d</w:t>
      </w:r>
      <w:r w:rsidRPr="00FC5499">
        <w:rPr>
          <w:spacing w:val="-2"/>
        </w:rPr>
        <w:t xml:space="preserve"> </w:t>
      </w:r>
      <w:r w:rsidRPr="00FC5499">
        <w:t>of</w:t>
      </w:r>
      <w:r w:rsidRPr="00FC5499">
        <w:rPr>
          <w:spacing w:val="-1"/>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l</w:t>
      </w:r>
      <w:r w:rsidRPr="00FC5499">
        <w:rPr>
          <w:spacing w:val="1"/>
        </w:rPr>
        <w:t>l</w:t>
      </w:r>
      <w:r w:rsidRPr="00FC5499">
        <w:t>o</w:t>
      </w:r>
      <w:r w:rsidRPr="00FC5499">
        <w:rPr>
          <w:spacing w:val="-1"/>
        </w:rPr>
        <w:t>wi</w:t>
      </w:r>
      <w:r w:rsidRPr="00FC5499">
        <w:t>ng</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w:t>
      </w:r>
      <w:r w:rsidRPr="00FC5499">
        <w:rPr>
          <w:spacing w:val="-2"/>
        </w:rPr>
        <w:t>n</w:t>
      </w:r>
      <w:r w:rsidRPr="00FC5499">
        <w:t xml:space="preserve">, </w:t>
      </w:r>
      <w:r w:rsidRPr="00FC5499">
        <w:rPr>
          <w:spacing w:val="-2"/>
        </w:rPr>
        <w:t>a</w:t>
      </w:r>
      <w:r w:rsidRPr="00FC5499">
        <w:t>t</w:t>
      </w:r>
      <w:r w:rsidRPr="00FC5499">
        <w:rPr>
          <w:spacing w:val="1"/>
        </w:rPr>
        <w:t xml:space="preserve"> </w:t>
      </w:r>
      <w:r w:rsidRPr="00FC5499">
        <w:t>a</w:t>
      </w:r>
      <w:r w:rsidRPr="00FC5499">
        <w:rPr>
          <w:spacing w:val="1"/>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w:t>
      </w:r>
      <w:r w:rsidRPr="00FC5499">
        <w:rPr>
          <w:spacing w:val="-1"/>
        </w:rPr>
        <w:t>t</w:t>
      </w:r>
      <w:r w:rsidRPr="00FC5499">
        <w:rPr>
          <w:spacing w:val="1"/>
        </w:rPr>
        <w:t>i</w:t>
      </w:r>
      <w:r w:rsidRPr="00FC5499">
        <w:t xml:space="preserve">on </w:t>
      </w:r>
      <w:r w:rsidRPr="00FC5499">
        <w:rPr>
          <w:spacing w:val="1"/>
        </w:rPr>
        <w:t>s</w:t>
      </w:r>
      <w:r w:rsidRPr="00FC5499">
        <w:rPr>
          <w:spacing w:val="-2"/>
        </w:rPr>
        <w:t>y</w:t>
      </w:r>
      <w:r w:rsidRPr="00FC5499">
        <w:rPr>
          <w:spacing w:val="1"/>
        </w:rPr>
        <w:t>s</w:t>
      </w:r>
      <w:r w:rsidRPr="00FC5499">
        <w:rPr>
          <w:spacing w:val="-1"/>
        </w:rPr>
        <w:t>t</w:t>
      </w:r>
      <w:r w:rsidRPr="00FC5499">
        <w:rPr>
          <w:spacing w:val="1"/>
        </w:rPr>
        <w:t>e</w:t>
      </w:r>
      <w:r w:rsidRPr="00FC5499">
        <w:rPr>
          <w:spacing w:val="-3"/>
        </w:rPr>
        <w:t>m:</w:t>
      </w:r>
      <w:r w:rsidRPr="00FC5499">
        <w:t xml:space="preserve"> (i) name and title of caller or submitter, (ii) date and time of call, fax or online submission, (iii) prior authorization number, (iv) time to determination, from receipt and (v) approval/denial count. </w:t>
      </w:r>
    </w:p>
    <w:p w14:paraId="7B8C651C" w14:textId="77777777" w:rsidR="00343D5A" w:rsidRPr="00FC5499" w:rsidRDefault="00343D5A" w:rsidP="00343D5A">
      <w:pPr>
        <w:ind w:left="720"/>
      </w:pPr>
    </w:p>
    <w:p w14:paraId="540FE40C" w14:textId="77777777" w:rsidR="00343D5A" w:rsidRPr="00FC5499" w:rsidRDefault="00343D5A" w:rsidP="00343D5A">
      <w:pPr>
        <w:ind w:left="720"/>
        <w:rPr>
          <w:i/>
        </w:rPr>
      </w:pPr>
      <w:r w:rsidRPr="00FC5499">
        <w:t xml:space="preserve">11.2.6.2 </w:t>
      </w:r>
      <w:r w:rsidRPr="00FC5499">
        <w:tab/>
      </w:r>
      <w:r w:rsidRPr="00FC5499">
        <w:rPr>
          <w:i/>
        </w:rPr>
        <w:t xml:space="preserve">PA Denials  </w:t>
      </w:r>
    </w:p>
    <w:p w14:paraId="7645AC43" w14:textId="77777777" w:rsidR="00343D5A" w:rsidRPr="00FC5499" w:rsidRDefault="00343D5A" w:rsidP="00343D5A">
      <w:pPr>
        <w:ind w:left="720"/>
      </w:pPr>
      <w:r w:rsidRPr="00FC5499">
        <w:lastRenderedPageBreak/>
        <w:t>For</w:t>
      </w:r>
      <w:r w:rsidRPr="00FC5499">
        <w:rPr>
          <w:spacing w:val="-4"/>
        </w:rPr>
        <w:t xml:space="preserve"> </w:t>
      </w:r>
      <w:r w:rsidRPr="00FC5499">
        <w:rPr>
          <w:spacing w:val="-2"/>
        </w:rPr>
        <w:t>a</w:t>
      </w:r>
      <w:r w:rsidRPr="00FC5499">
        <w:rPr>
          <w:spacing w:val="1"/>
        </w:rPr>
        <w:t>l</w:t>
      </w:r>
      <w:r w:rsidRPr="00FC5499">
        <w:t>l</w:t>
      </w:r>
      <w:r w:rsidRPr="00FC5499">
        <w:rPr>
          <w:spacing w:val="1"/>
        </w:rPr>
        <w:t xml:space="preserve"> </w:t>
      </w:r>
      <w:r w:rsidRPr="00FC5499">
        <w:rPr>
          <w:spacing w:val="-2"/>
        </w:rPr>
        <w:t>d</w:t>
      </w:r>
      <w:r w:rsidRPr="00FC5499">
        <w:rPr>
          <w:spacing w:val="1"/>
        </w:rPr>
        <w:t>e</w:t>
      </w:r>
      <w:r w:rsidRPr="00FC5499">
        <w:t>n</w:t>
      </w:r>
      <w:r w:rsidRPr="00FC5499">
        <w:rPr>
          <w:spacing w:val="-1"/>
        </w:rPr>
        <w:t>i</w:t>
      </w:r>
      <w:r w:rsidRPr="00FC5499">
        <w:rPr>
          <w:spacing w:val="1"/>
        </w:rPr>
        <w:t>a</w:t>
      </w:r>
      <w:r w:rsidRPr="00FC5499">
        <w:rPr>
          <w:spacing w:val="-1"/>
        </w:rPr>
        <w:t>l</w:t>
      </w:r>
      <w:r w:rsidRPr="00FC5499">
        <w:t>s</w:t>
      </w:r>
      <w:r w:rsidRPr="00FC5499">
        <w:rPr>
          <w:spacing w:val="1"/>
        </w:rPr>
        <w:t xml:space="preserve"> </w:t>
      </w:r>
      <w:r w:rsidRPr="00FC5499">
        <w:t>of</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ts</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3"/>
        </w:rPr>
        <w:t>m</w:t>
      </w:r>
      <w:r w:rsidRPr="00FC5499">
        <w:rPr>
          <w:spacing w:val="1"/>
        </w:rPr>
        <w:t>ai</w:t>
      </w:r>
      <w:r w:rsidRPr="00FC5499">
        <w:rPr>
          <w:spacing w:val="-2"/>
        </w:rPr>
        <w:t>n</w:t>
      </w:r>
      <w:r w:rsidRPr="00FC5499">
        <w:rPr>
          <w:spacing w:val="1"/>
        </w:rPr>
        <w:t>ta</w:t>
      </w:r>
      <w:r w:rsidRPr="00FC5499">
        <w:rPr>
          <w:spacing w:val="-1"/>
        </w:rPr>
        <w:t>i</w:t>
      </w:r>
      <w:r w:rsidRPr="00FC5499">
        <w:t>n a</w:t>
      </w:r>
      <w:r w:rsidRPr="00FC5499">
        <w:rPr>
          <w:spacing w:val="1"/>
        </w:rPr>
        <w:t xml:space="preserve"> </w:t>
      </w:r>
      <w:r w:rsidRPr="00FC5499">
        <w:rPr>
          <w:spacing w:val="-1"/>
        </w:rPr>
        <w:t>r</w:t>
      </w:r>
      <w:r w:rsidRPr="00FC5499">
        <w:rPr>
          <w:spacing w:val="1"/>
        </w:rPr>
        <w:t>ec</w:t>
      </w:r>
      <w:r w:rsidRPr="00FC5499">
        <w:rPr>
          <w:spacing w:val="-2"/>
        </w:rPr>
        <w:t>o</w:t>
      </w:r>
      <w:r w:rsidRPr="00FC5499">
        <w:rPr>
          <w:spacing w:val="1"/>
        </w:rPr>
        <w:t>r</w:t>
      </w:r>
      <w:r w:rsidRPr="00FC5499">
        <w:t>d of</w:t>
      </w:r>
      <w:r w:rsidRPr="00FC5499">
        <w:rPr>
          <w:spacing w:val="-1"/>
        </w:rPr>
        <w:t xml:space="preserve"> </w:t>
      </w:r>
      <w:r w:rsidRPr="00FC5499">
        <w:rPr>
          <w:spacing w:val="1"/>
        </w:rPr>
        <w:t>t</w:t>
      </w:r>
      <w:r w:rsidRPr="00FC5499">
        <w:t xml:space="preserve">he </w:t>
      </w:r>
      <w:r w:rsidRPr="00FC5499">
        <w:rPr>
          <w:spacing w:val="1"/>
        </w:rPr>
        <w:t>f</w:t>
      </w:r>
      <w:r w:rsidRPr="00FC5499">
        <w:t>o</w:t>
      </w:r>
      <w:r w:rsidRPr="00FC5499">
        <w:rPr>
          <w:spacing w:val="-1"/>
        </w:rPr>
        <w:t>l</w:t>
      </w:r>
      <w:r w:rsidRPr="00FC5499">
        <w:rPr>
          <w:spacing w:val="1"/>
        </w:rPr>
        <w:t>l</w:t>
      </w:r>
      <w:r w:rsidRPr="00FC5499">
        <w:t>o</w:t>
      </w:r>
      <w:r w:rsidRPr="00FC5499">
        <w:rPr>
          <w:spacing w:val="-1"/>
        </w:rPr>
        <w:t>w</w:t>
      </w:r>
      <w:r w:rsidRPr="00FC5499">
        <w:rPr>
          <w:spacing w:val="1"/>
        </w:rPr>
        <w:t>i</w:t>
      </w:r>
      <w:r w:rsidRPr="00FC5499">
        <w:t>ng</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rPr>
          <w:spacing w:val="-1"/>
        </w:rPr>
        <w:t>i</w:t>
      </w:r>
      <w:r w:rsidRPr="00FC5499">
        <w:t xml:space="preserve">on, </w:t>
      </w:r>
      <w:r w:rsidRPr="00FC5499">
        <w:rPr>
          <w:spacing w:val="-2"/>
        </w:rPr>
        <w:t>a</w:t>
      </w:r>
      <w:r w:rsidRPr="00FC5499">
        <w:t>t</w:t>
      </w:r>
      <w:r w:rsidRPr="00FC5499">
        <w:rPr>
          <w:spacing w:val="1"/>
        </w:rPr>
        <w:t xml:space="preserve"> </w:t>
      </w:r>
      <w:r w:rsidRPr="00FC5499">
        <w:t>a</w:t>
      </w:r>
      <w:r w:rsidRPr="00FC5499">
        <w:rPr>
          <w:spacing w:val="-2"/>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w:t>
      </w:r>
      <w:r w:rsidRPr="00FC5499">
        <w:rPr>
          <w:spacing w:val="1"/>
        </w:rPr>
        <w:t>ste</w:t>
      </w:r>
      <w:r w:rsidRPr="00FC5499">
        <w:rPr>
          <w:spacing w:val="-3"/>
        </w:rPr>
        <w:t>m:</w:t>
      </w:r>
      <w:r w:rsidRPr="00FC5499">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69EE7E4D" w14:textId="77777777" w:rsidR="00343D5A" w:rsidRPr="00FC5499" w:rsidRDefault="00343D5A" w:rsidP="00343D5A">
      <w:pPr>
        <w:ind w:left="720"/>
      </w:pPr>
    </w:p>
    <w:p w14:paraId="7D702DDB" w14:textId="77777777" w:rsidR="00343D5A" w:rsidRPr="00FC5499" w:rsidRDefault="00343D5A" w:rsidP="00343D5A">
      <w:pPr>
        <w:ind w:left="720"/>
      </w:pPr>
      <w:r w:rsidRPr="00FC5499">
        <w:t>11.2.7</w:t>
      </w:r>
      <w:r w:rsidRPr="00FC5499">
        <w:tab/>
        <w:t>Reserved</w:t>
      </w:r>
    </w:p>
    <w:bookmarkEnd w:id="792"/>
    <w:p w14:paraId="34C88262" w14:textId="77777777" w:rsidR="00D14708" w:rsidRPr="00FC5499" w:rsidRDefault="00D14708" w:rsidP="00571B26">
      <w:pPr>
        <w:pStyle w:val="Heading4"/>
        <w:keepNext w:val="0"/>
        <w:keepLines w:val="0"/>
        <w:numPr>
          <w:ilvl w:val="0"/>
          <w:numId w:val="0"/>
        </w:numPr>
      </w:pPr>
    </w:p>
    <w:p w14:paraId="53B7B02D" w14:textId="1E59993B" w:rsidR="00D93A6A" w:rsidRPr="00FC5499" w:rsidRDefault="00D93A6A" w:rsidP="00571B26">
      <w:pPr>
        <w:pStyle w:val="Heading1"/>
        <w:keepNext w:val="0"/>
        <w:keepLines w:val="0"/>
      </w:pPr>
      <w:bookmarkStart w:id="793" w:name="_Toc415121576"/>
      <w:bookmarkStart w:id="794" w:name="_Toc495323006"/>
      <w:bookmarkStart w:id="795" w:name="_Toc428528987"/>
      <w:r w:rsidRPr="00FC5499">
        <w:t>Program Integrity</w:t>
      </w:r>
      <w:bookmarkEnd w:id="793"/>
      <w:bookmarkEnd w:id="794"/>
      <w:bookmarkEnd w:id="795"/>
      <w:r w:rsidRPr="00FC5499">
        <w:t xml:space="preserve"> </w:t>
      </w:r>
    </w:p>
    <w:p w14:paraId="3EEF59E1" w14:textId="77777777" w:rsidR="00980B6E" w:rsidRPr="00FC5499" w:rsidRDefault="00980B6E"/>
    <w:p w14:paraId="48EE88C9" w14:textId="6E582C45" w:rsidR="00D93A6A" w:rsidRPr="00FC5499" w:rsidRDefault="00D93A6A" w:rsidP="00571B26">
      <w:pPr>
        <w:pStyle w:val="Heading2"/>
        <w:keepNext w:val="0"/>
        <w:keepLines w:val="0"/>
      </w:pPr>
      <w:bookmarkStart w:id="796" w:name="_Toc415121577"/>
      <w:bookmarkStart w:id="797" w:name="_Toc428528988"/>
      <w:bookmarkStart w:id="798" w:name="_Toc495323007"/>
      <w:r w:rsidRPr="00FC5499">
        <w:t>General Expectations</w:t>
      </w:r>
      <w:bookmarkEnd w:id="796"/>
      <w:bookmarkEnd w:id="797"/>
      <w:r w:rsidR="00F86A2C" w:rsidRPr="00FC5499">
        <w:t xml:space="preserve"> and Regulatory Compliance.</w:t>
      </w:r>
      <w:bookmarkEnd w:id="798"/>
    </w:p>
    <w:p w14:paraId="02026A14" w14:textId="77777777" w:rsidR="00B70437" w:rsidRPr="00FC5499" w:rsidRDefault="00B70437"/>
    <w:p w14:paraId="32CABB7D" w14:textId="77777777" w:rsidR="00F86A2C" w:rsidRPr="00FC5499" w:rsidRDefault="00F86A2C" w:rsidP="00F86A2C">
      <w:pPr>
        <w:ind w:left="720"/>
      </w:pPr>
      <w:bookmarkStart w:id="799" w:name="_Toc404710617"/>
    </w:p>
    <w:p w14:paraId="26878167" w14:textId="77777777" w:rsidR="00F86A2C" w:rsidRPr="00FC5499" w:rsidRDefault="00F86A2C" w:rsidP="00F86A2C">
      <w:pPr>
        <w:ind w:left="720"/>
        <w:rPr>
          <w:i/>
        </w:rPr>
      </w:pPr>
      <w:r w:rsidRPr="00FC5499">
        <w:t xml:space="preserve">12.1.1 </w:t>
      </w:r>
      <w:r w:rsidRPr="00FC5499">
        <w:rPr>
          <w:i/>
        </w:rPr>
        <w:t>General Expectations</w:t>
      </w:r>
    </w:p>
    <w:p w14:paraId="302AEB48" w14:textId="77777777" w:rsidR="00F86A2C" w:rsidRPr="00FC5499" w:rsidRDefault="00F86A2C" w:rsidP="00F86A2C">
      <w:pPr>
        <w:ind w:left="720"/>
      </w:pPr>
      <w:r w:rsidRPr="00FC5499">
        <w:t>The Contractor shall:</w:t>
      </w:r>
    </w:p>
    <w:p w14:paraId="474D0EED" w14:textId="77777777" w:rsidR="00F86A2C" w:rsidRPr="00FC5499" w:rsidRDefault="00F86A2C" w:rsidP="00F86A2C">
      <w:pPr>
        <w:ind w:left="720" w:firstLine="720"/>
      </w:pPr>
      <w:r w:rsidRPr="00FC5499">
        <w:t>(a) diligently safeguard against fraud and abuse in the implementation of the Contractor’s Contract with the Agency;</w:t>
      </w:r>
    </w:p>
    <w:p w14:paraId="7AB14C7E" w14:textId="77777777" w:rsidR="00F86A2C" w:rsidRPr="00FC5499" w:rsidRDefault="00F86A2C" w:rsidP="00F86A2C">
      <w:pPr>
        <w:ind w:left="720" w:firstLine="720"/>
      </w:pPr>
      <w:r w:rsidRPr="00FC5499">
        <w:t>(b) create and implement policies and procedures to diligently safeguard against fraud and abuse, as required by the provisions of this Article of the Contract; and</w:t>
      </w:r>
    </w:p>
    <w:p w14:paraId="209D24A3" w14:textId="77777777" w:rsidR="00F86A2C" w:rsidRPr="00FC5499" w:rsidRDefault="00F86A2C" w:rsidP="00F86A2C">
      <w:pPr>
        <w:ind w:left="720" w:firstLine="720"/>
      </w:pPr>
      <w:r w:rsidRPr="00FC5499">
        <w:t>(c) cooperate and collaborate with the Agency and its representatives on program integrity issues, including, but not limited to cooperation with the program integrity contractor.</w:t>
      </w:r>
    </w:p>
    <w:p w14:paraId="4793452D" w14:textId="77777777" w:rsidR="00F86A2C" w:rsidRPr="00FC5499" w:rsidRDefault="00F86A2C" w:rsidP="00F86A2C">
      <w:pPr>
        <w:ind w:left="720"/>
      </w:pPr>
    </w:p>
    <w:p w14:paraId="77D19F85" w14:textId="77777777" w:rsidR="00F86A2C" w:rsidRPr="00FC5499" w:rsidRDefault="00F86A2C" w:rsidP="00F86A2C">
      <w:pPr>
        <w:ind w:left="720"/>
      </w:pPr>
      <w:r w:rsidRPr="00FC5499">
        <w:t xml:space="preserve">12.1.2 </w:t>
      </w:r>
      <w:r w:rsidRPr="00FC5499">
        <w:tab/>
      </w:r>
      <w:r w:rsidRPr="00FC5499">
        <w:rPr>
          <w:i/>
        </w:rPr>
        <w:t>Regulatory Compliance</w:t>
      </w:r>
    </w:p>
    <w:p w14:paraId="4CAF77BE" w14:textId="77777777" w:rsidR="00F86A2C" w:rsidRPr="00FC5499" w:rsidRDefault="00F86A2C" w:rsidP="00F86A2C">
      <w:pPr>
        <w:widowControl w:val="0"/>
        <w:ind w:left="720"/>
      </w:pPr>
      <w:bookmarkStart w:id="800" w:name="_cp_text_1_19"/>
      <w:r w:rsidRPr="00FC5499">
        <w:t>In accordance with 42 C.F.R. § 438.608, the following requirements shall apply:</w:t>
      </w:r>
    </w:p>
    <w:p w14:paraId="02917F41" w14:textId="77777777" w:rsidR="00F86A2C" w:rsidRPr="00FC5499" w:rsidRDefault="00F86A2C" w:rsidP="00F86A2C">
      <w:pPr>
        <w:spacing w:before="100" w:beforeAutospacing="1" w:after="100" w:afterAutospacing="1"/>
        <w:ind w:left="720" w:firstLine="480"/>
      </w:pPr>
      <w:bookmarkStart w:id="801" w:name="_cp_text_1_20"/>
      <w:bookmarkEnd w:id="800"/>
      <w:r w:rsidRPr="00FC5499">
        <w:t xml:space="preserve">(a) </w:t>
      </w:r>
      <w:r w:rsidRPr="00FC5499">
        <w:rPr>
          <w:i/>
        </w:rPr>
        <w:t>Administrative and management arrangements or procedures to detect and prevent fraud, waste and abuse.</w:t>
      </w:r>
      <w:r w:rsidRPr="00FC5499">
        <w:t xml:space="preserve"> The Contractor, or subcontractor to the extent that the subcontractor is delegated responsibility by the Contractor for coverage of services and payment of claims under the contract between the Agency and the Contractor, shall implement and maintain arrangements or procedures that are designed to detect and prevent fraud, waste, and abuse. The arrangements or procedures must include the following:</w:t>
      </w:r>
    </w:p>
    <w:p w14:paraId="22CBA22D" w14:textId="77777777" w:rsidR="00F86A2C" w:rsidRPr="00FC5499" w:rsidRDefault="00F86A2C" w:rsidP="00F86A2C">
      <w:pPr>
        <w:spacing w:before="100" w:beforeAutospacing="1" w:after="100" w:afterAutospacing="1"/>
        <w:ind w:left="720" w:firstLine="720"/>
      </w:pPr>
      <w:bookmarkStart w:id="802" w:name="_cp_text_1_21"/>
      <w:bookmarkEnd w:id="801"/>
      <w:r w:rsidRPr="00FC5499">
        <w:t>(1) A compliance program that includes, at a minimum, all of the following elements:</w:t>
      </w:r>
    </w:p>
    <w:p w14:paraId="79196FB7" w14:textId="77777777" w:rsidR="00F86A2C" w:rsidRPr="00FC5499" w:rsidRDefault="00F86A2C" w:rsidP="00F86A2C">
      <w:pPr>
        <w:spacing w:before="100" w:beforeAutospacing="1" w:after="100" w:afterAutospacing="1"/>
        <w:ind w:left="720" w:firstLine="720"/>
      </w:pPr>
      <w:bookmarkStart w:id="803" w:name="_cp_text_1_22"/>
      <w:bookmarkEnd w:id="802"/>
      <w:r w:rsidRPr="00FC5499">
        <w:t>(i) Written policies, procedures, and standards of conduct that articulate the Contractor or subcontractor’s commitment to comply with all applicable requirements and standards under the Contract, and all applicable Federal and State requirements.</w:t>
      </w:r>
    </w:p>
    <w:p w14:paraId="5FDFA861" w14:textId="77777777" w:rsidR="00F86A2C" w:rsidRPr="00FC5499" w:rsidRDefault="00F86A2C" w:rsidP="00F86A2C">
      <w:pPr>
        <w:spacing w:before="100" w:beforeAutospacing="1" w:after="100" w:afterAutospacing="1"/>
        <w:ind w:left="720" w:firstLine="720"/>
      </w:pPr>
      <w:bookmarkStart w:id="804" w:name="_cp_text_1_23"/>
      <w:bookmarkEnd w:id="803"/>
      <w:r w:rsidRPr="00FC5499">
        <w:lastRenderedPageBreak/>
        <w:t>(ii) The designation of a Compliance Officer who is responsible for developing and implementing policies, procedures, and practices designed to ensure compliance with the requirements of the Contract and who reports directly to the Chief Executive Officer and the board of directors.</w:t>
      </w:r>
    </w:p>
    <w:p w14:paraId="224B7678" w14:textId="77777777" w:rsidR="00F86A2C" w:rsidRPr="00FC5499" w:rsidRDefault="00F86A2C" w:rsidP="00F86A2C">
      <w:pPr>
        <w:spacing w:before="100" w:beforeAutospacing="1" w:after="100" w:afterAutospacing="1"/>
        <w:ind w:left="720" w:firstLine="720"/>
      </w:pPr>
      <w:bookmarkStart w:id="805" w:name="_cp_text_1_24"/>
      <w:bookmarkEnd w:id="804"/>
      <w:r w:rsidRPr="00FC5499">
        <w:t>(iii) The establishment of a Regulatory Compliance Committee on the Board of Directors and at the senior management level charged with overseeing the Contractor or subcontractor’s compliance program and its compliance with the requirements under the Contract.</w:t>
      </w:r>
    </w:p>
    <w:p w14:paraId="440C9C48" w14:textId="77777777" w:rsidR="00F86A2C" w:rsidRPr="00FC5499" w:rsidRDefault="00F86A2C" w:rsidP="00F86A2C">
      <w:pPr>
        <w:spacing w:before="100" w:beforeAutospacing="1" w:after="100" w:afterAutospacing="1"/>
        <w:ind w:left="720" w:firstLine="720"/>
      </w:pPr>
      <w:bookmarkStart w:id="806" w:name="_cp_text_1_25"/>
      <w:bookmarkEnd w:id="805"/>
      <w:r w:rsidRPr="00FC5499">
        <w:t>(iv) A system for training and education for the Compliance Officer, the Contractor or subcontractor’s senior management, and the Contractor or subcontractor’s employees for the Federal and State standards and requirements under the Contract.</w:t>
      </w:r>
    </w:p>
    <w:p w14:paraId="32D442F5" w14:textId="77777777" w:rsidR="00F86A2C" w:rsidRPr="00FC5499" w:rsidRDefault="00F86A2C" w:rsidP="00F86A2C">
      <w:pPr>
        <w:spacing w:before="100" w:beforeAutospacing="1" w:after="100" w:afterAutospacing="1"/>
        <w:ind w:left="720" w:firstLine="720"/>
      </w:pPr>
      <w:bookmarkStart w:id="807" w:name="_cp_text_1_26"/>
      <w:bookmarkEnd w:id="806"/>
      <w:r w:rsidRPr="00FC5499">
        <w:t>(v) Effective lines of communication between the compliance officer and the Contractor or subcontractor’s employees.</w:t>
      </w:r>
    </w:p>
    <w:p w14:paraId="141991D0" w14:textId="77777777" w:rsidR="00F86A2C" w:rsidRPr="00FC5499" w:rsidRDefault="00F86A2C" w:rsidP="00F86A2C">
      <w:pPr>
        <w:spacing w:before="100" w:beforeAutospacing="1" w:after="100" w:afterAutospacing="1"/>
        <w:ind w:left="720" w:firstLine="720"/>
      </w:pPr>
      <w:bookmarkStart w:id="808" w:name="_cp_text_1_27"/>
      <w:bookmarkEnd w:id="807"/>
      <w:r w:rsidRPr="00FC5499">
        <w:t>(vi) Enforcement of standards through well-publicized disciplinary guidelines.</w:t>
      </w:r>
    </w:p>
    <w:p w14:paraId="33FBA61D" w14:textId="77777777" w:rsidR="00F86A2C" w:rsidRPr="00FC5499" w:rsidRDefault="00F86A2C" w:rsidP="00F86A2C">
      <w:pPr>
        <w:spacing w:before="100" w:beforeAutospacing="1" w:after="100" w:afterAutospacing="1"/>
        <w:ind w:left="720" w:firstLine="720"/>
      </w:pPr>
      <w:bookmarkStart w:id="809" w:name="_cp_text_1_28"/>
      <w:bookmarkEnd w:id="808"/>
      <w:r w:rsidRPr="00FC5499">
        <w:t>(vii)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5820804C" w14:textId="77777777" w:rsidR="00F86A2C" w:rsidRPr="00FC5499" w:rsidRDefault="00F86A2C" w:rsidP="00F86A2C">
      <w:pPr>
        <w:spacing w:before="100" w:beforeAutospacing="1" w:after="100" w:afterAutospacing="1"/>
        <w:ind w:left="720" w:firstLine="480"/>
      </w:pPr>
      <w:bookmarkStart w:id="810" w:name="_cp_text_1_29"/>
      <w:bookmarkEnd w:id="809"/>
      <w:r w:rsidRPr="00FC5499">
        <w:t>(2) Provision for prompt reporting of all overpayments identified or recovered, specifying the overpayments due to potential fraud, to the Agency.</w:t>
      </w:r>
    </w:p>
    <w:p w14:paraId="71E6D4AC" w14:textId="77777777" w:rsidR="00F86A2C" w:rsidRPr="00FC5499" w:rsidRDefault="00F86A2C" w:rsidP="00F86A2C">
      <w:pPr>
        <w:spacing w:before="100" w:beforeAutospacing="1" w:after="100" w:afterAutospacing="1"/>
        <w:ind w:left="720" w:firstLine="480"/>
      </w:pPr>
      <w:bookmarkStart w:id="811" w:name="_cp_text_1_30"/>
      <w:bookmarkEnd w:id="810"/>
      <w:r w:rsidRPr="00FC5499">
        <w:t>(3) Provision for prompt notification to the Agency when it receives information about changes in a member's circumstances that may affect the member's eligibility including all of the following:</w:t>
      </w:r>
    </w:p>
    <w:p w14:paraId="3F79CE5C" w14:textId="77777777" w:rsidR="00F86A2C" w:rsidRPr="00FC5499" w:rsidRDefault="00F86A2C" w:rsidP="00F86A2C">
      <w:pPr>
        <w:spacing w:before="100" w:beforeAutospacing="1" w:after="100" w:afterAutospacing="1"/>
        <w:ind w:left="720" w:firstLine="720"/>
      </w:pPr>
      <w:bookmarkStart w:id="812" w:name="_cp_text_1_31"/>
      <w:bookmarkEnd w:id="811"/>
      <w:r w:rsidRPr="00FC5499">
        <w:t>(i) Changes in the member's residence;</w:t>
      </w:r>
    </w:p>
    <w:p w14:paraId="3EEE6D46" w14:textId="77777777" w:rsidR="00F86A2C" w:rsidRPr="00FC5499" w:rsidRDefault="00F86A2C" w:rsidP="00F86A2C">
      <w:pPr>
        <w:spacing w:before="100" w:beforeAutospacing="1" w:after="100" w:afterAutospacing="1"/>
        <w:ind w:left="720" w:firstLine="720"/>
      </w:pPr>
      <w:bookmarkStart w:id="813" w:name="_cp_text_1_32"/>
      <w:bookmarkEnd w:id="812"/>
      <w:r w:rsidRPr="00FC5499">
        <w:t>(ii) The death of a member.</w:t>
      </w:r>
    </w:p>
    <w:p w14:paraId="5BE2E5B4" w14:textId="77777777" w:rsidR="00F86A2C" w:rsidRPr="00FC5499" w:rsidRDefault="00F86A2C" w:rsidP="00F86A2C">
      <w:pPr>
        <w:spacing w:before="100" w:beforeAutospacing="1" w:after="100" w:afterAutospacing="1"/>
        <w:ind w:left="720" w:firstLine="480"/>
      </w:pPr>
      <w:bookmarkStart w:id="814" w:name="_cp_text_1_33"/>
      <w:bookmarkEnd w:id="813"/>
      <w:r w:rsidRPr="00FC5499">
        <w:t>(4) Provision for notification to the Agency when it receives information about a change in a network provider's circumstances that may affect the network provider's eligibility to participate in the managed care program, including the termination of the provider agreement with the Contractor.</w:t>
      </w:r>
    </w:p>
    <w:p w14:paraId="2A930AFA" w14:textId="77777777" w:rsidR="00F86A2C" w:rsidRPr="00FC5499" w:rsidRDefault="00F86A2C" w:rsidP="00F86A2C">
      <w:pPr>
        <w:spacing w:before="100" w:beforeAutospacing="1" w:after="100" w:afterAutospacing="1"/>
        <w:ind w:left="720" w:firstLine="480"/>
      </w:pPr>
      <w:bookmarkStart w:id="815" w:name="_cp_text_1_34"/>
      <w:bookmarkEnd w:id="814"/>
      <w:r w:rsidRPr="00FC5499">
        <w:t>(5) Provision for a method to verify, by sampling or other methods, whether services that have been represented to have been delivered by network providers were received by members and the application of such verification processes on a regular basis.</w:t>
      </w:r>
    </w:p>
    <w:p w14:paraId="6618D177" w14:textId="77777777" w:rsidR="00F86A2C" w:rsidRPr="00FC5499" w:rsidRDefault="00F86A2C" w:rsidP="00F86A2C">
      <w:pPr>
        <w:spacing w:before="100" w:beforeAutospacing="1" w:after="100" w:afterAutospacing="1"/>
        <w:ind w:left="720" w:firstLine="480"/>
      </w:pPr>
      <w:bookmarkStart w:id="816" w:name="_cp_text_1_35"/>
      <w:bookmarkEnd w:id="815"/>
      <w:r w:rsidRPr="00FC5499">
        <w:lastRenderedPageBreak/>
        <w:t>(6) In the event that Contractor makes or receives annual payments under the Contract of at least $5,000,000, provision for written policies for all employees of the entity, and of any contractor or agent, that provide detailed information about the False Claims Act and other Federal and State laws described in section 1902(a)(68) of the Social Security Act, including information about rights of employees to be protected as whistleblowers.</w:t>
      </w:r>
    </w:p>
    <w:p w14:paraId="6128A85B" w14:textId="77777777" w:rsidR="00F86A2C" w:rsidRPr="00FC5499" w:rsidRDefault="00F86A2C" w:rsidP="00F86A2C">
      <w:pPr>
        <w:spacing w:before="100" w:beforeAutospacing="1" w:after="100" w:afterAutospacing="1"/>
        <w:ind w:left="720" w:firstLine="480"/>
      </w:pPr>
      <w:bookmarkStart w:id="817" w:name="_cp_text_1_36"/>
      <w:bookmarkEnd w:id="816"/>
      <w:r w:rsidRPr="00FC5499">
        <w:t>(7) Provision for the prompt referral of any potential fraud, waste, or abuse that the Contractor identifies to the State Medicaid program integrity unit or any potential fraud directly to the State Medicaid Fraud Control Unit.</w:t>
      </w:r>
    </w:p>
    <w:p w14:paraId="6FCF9B00" w14:textId="77777777" w:rsidR="00F86A2C" w:rsidRPr="00FC5499" w:rsidRDefault="00F86A2C" w:rsidP="00F86A2C">
      <w:pPr>
        <w:spacing w:before="100" w:beforeAutospacing="1" w:after="100" w:afterAutospacing="1"/>
        <w:ind w:left="720" w:firstLine="480"/>
      </w:pPr>
      <w:bookmarkStart w:id="818" w:name="_cp_text_1_37"/>
      <w:bookmarkEnd w:id="817"/>
      <w:r w:rsidRPr="00FC5499">
        <w:t>(8) Provision for the Contractor’s suspension of payments to a network provider for which the Agency determines there is a credible allegation of fraud in accordance with 42 C.F.R. § 455.23.</w:t>
      </w:r>
    </w:p>
    <w:p w14:paraId="0A7A3714" w14:textId="77777777" w:rsidR="00F86A2C" w:rsidRPr="00FC5499" w:rsidRDefault="00F86A2C" w:rsidP="00F86A2C">
      <w:pPr>
        <w:spacing w:before="100" w:beforeAutospacing="1" w:after="100" w:afterAutospacing="1"/>
        <w:ind w:left="720" w:firstLine="480"/>
      </w:pPr>
      <w:bookmarkStart w:id="819" w:name="_cp_text_1_38"/>
      <w:bookmarkEnd w:id="818"/>
      <w:r w:rsidRPr="00FC5499">
        <w:t>(b) Reserved.</w:t>
      </w:r>
    </w:p>
    <w:p w14:paraId="0D9FB949" w14:textId="77777777" w:rsidR="00F86A2C" w:rsidRPr="00FC5499" w:rsidRDefault="00F86A2C" w:rsidP="00F86A2C">
      <w:pPr>
        <w:spacing w:before="100" w:beforeAutospacing="1" w:after="100" w:afterAutospacing="1"/>
        <w:ind w:left="720" w:firstLine="480"/>
      </w:pPr>
      <w:bookmarkStart w:id="820" w:name="_cp_text_1_39"/>
      <w:bookmarkEnd w:id="819"/>
      <w:r w:rsidRPr="00FC5499">
        <w:t xml:space="preserve">(c) </w:t>
      </w:r>
      <w:r w:rsidRPr="00FC5499">
        <w:rPr>
          <w:i/>
        </w:rPr>
        <w:t>Disclosures.</w:t>
      </w:r>
      <w:r w:rsidRPr="00FC5499">
        <w:t xml:space="preserve"> Contractor and any subcontractors shall:</w:t>
      </w:r>
    </w:p>
    <w:p w14:paraId="4393CFC7" w14:textId="77777777" w:rsidR="00F86A2C" w:rsidRPr="00FC5499" w:rsidRDefault="00F86A2C" w:rsidP="00F86A2C">
      <w:pPr>
        <w:spacing w:before="100" w:beforeAutospacing="1" w:after="100" w:afterAutospacing="1"/>
        <w:ind w:left="720" w:firstLine="480"/>
      </w:pPr>
      <w:bookmarkStart w:id="821" w:name="_cp_text_1_40"/>
      <w:bookmarkEnd w:id="820"/>
      <w:r w:rsidRPr="00FC5499">
        <w:t>(1) Provide written disclosure of any prohibited affiliation under 42 C.F.R. § 438.610.</w:t>
      </w:r>
    </w:p>
    <w:p w14:paraId="1896F038" w14:textId="77777777" w:rsidR="00F86A2C" w:rsidRPr="00FC5499" w:rsidRDefault="00F86A2C" w:rsidP="00F86A2C">
      <w:pPr>
        <w:spacing w:before="100" w:beforeAutospacing="1" w:after="100" w:afterAutospacing="1"/>
        <w:ind w:left="720" w:firstLine="480"/>
      </w:pPr>
      <w:bookmarkStart w:id="822" w:name="_cp_text_1_41"/>
      <w:bookmarkEnd w:id="821"/>
      <w:r w:rsidRPr="00FC5499">
        <w:t>(2) Provide written disclosures of information on ownership and control required under 42 C.F.R. § 455.104.</w:t>
      </w:r>
    </w:p>
    <w:p w14:paraId="718A4F89" w14:textId="47A749FA" w:rsidR="00F86A2C" w:rsidRPr="00FC5499" w:rsidRDefault="00F86A2C" w:rsidP="00F86A2C">
      <w:pPr>
        <w:spacing w:before="100" w:beforeAutospacing="1" w:after="100" w:afterAutospacing="1"/>
        <w:ind w:left="720" w:firstLine="720"/>
      </w:pPr>
      <w:r w:rsidRPr="00FC5499">
        <w:t xml:space="preserve">(3) Report to the Agency within </w:t>
      </w:r>
      <w:r w:rsidR="004811BB" w:rsidRPr="00FC5499">
        <w:t>60</w:t>
      </w:r>
      <w:bookmarkStart w:id="823" w:name="_cp_text_28_43"/>
      <w:bookmarkEnd w:id="822"/>
      <w:r w:rsidRPr="00FC5499">
        <w:t xml:space="preserve"> </w:t>
      </w:r>
      <w:bookmarkStart w:id="824" w:name="_cp_text_1_45"/>
      <w:bookmarkEnd w:id="823"/>
      <w:r w:rsidRPr="00FC5499">
        <w:t>calendar days when it has identified the capitation payments or other payments in excess of amounts specified in the Contract.</w:t>
      </w:r>
    </w:p>
    <w:p w14:paraId="621A27A3" w14:textId="77777777" w:rsidR="00F86A2C" w:rsidRPr="00FC5499" w:rsidRDefault="00F86A2C" w:rsidP="00F86A2C">
      <w:pPr>
        <w:spacing w:before="100" w:beforeAutospacing="1" w:after="100" w:afterAutospacing="1"/>
        <w:ind w:left="720"/>
        <w:rPr>
          <w:i/>
        </w:rPr>
      </w:pPr>
      <w:bookmarkStart w:id="825" w:name="_cp_text_1_46"/>
      <w:bookmarkEnd w:id="824"/>
      <w:r w:rsidRPr="00FC5499">
        <w:t xml:space="preserve">(d) </w:t>
      </w:r>
      <w:r w:rsidRPr="00FC5499">
        <w:rPr>
          <w:i/>
        </w:rPr>
        <w:t>Treatment of recoveries made by the Contractor of overpayments to providers.</w:t>
      </w:r>
    </w:p>
    <w:p w14:paraId="206F9592" w14:textId="77777777" w:rsidR="00F86A2C" w:rsidRPr="00FC5499" w:rsidRDefault="00F86A2C" w:rsidP="00F86A2C">
      <w:pPr>
        <w:spacing w:before="100" w:beforeAutospacing="1" w:after="100" w:afterAutospacing="1"/>
        <w:ind w:left="720" w:firstLine="480"/>
      </w:pPr>
      <w:bookmarkStart w:id="826" w:name="_cp_text_1_47"/>
      <w:bookmarkEnd w:id="825"/>
      <w:r w:rsidRPr="00FC5499">
        <w:t>(1) Reporting and Retention of Overpayments:</w:t>
      </w:r>
    </w:p>
    <w:p w14:paraId="73C9D774" w14:textId="77777777" w:rsidR="00F86A2C" w:rsidRPr="00FC5499" w:rsidRDefault="00F86A2C" w:rsidP="00F86A2C">
      <w:pPr>
        <w:spacing w:before="100" w:beforeAutospacing="1" w:after="100" w:afterAutospacing="1"/>
        <w:ind w:left="720" w:firstLine="720"/>
      </w:pPr>
      <w:r w:rsidRPr="00FC5499">
        <w:t xml:space="preserve">(i) </w:t>
      </w:r>
      <w:bookmarkStart w:id="827" w:name="_cp_text_1_50"/>
      <w:r w:rsidRPr="00FC5499">
        <w:t>The</w:t>
      </w:r>
      <w:bookmarkStart w:id="828" w:name="_cp_text_1_48"/>
      <w:bookmarkStart w:id="829" w:name="_cp_text_1_49"/>
      <w:bookmarkEnd w:id="826"/>
      <w:bookmarkEnd w:id="828"/>
      <w:bookmarkEnd w:id="829"/>
      <w:r w:rsidRPr="00FC5499">
        <w:t xml:space="preserve"> </w:t>
      </w:r>
      <w:bookmarkStart w:id="830" w:name="_cp_text_1_51"/>
      <w:bookmarkEnd w:id="827"/>
      <w:r w:rsidRPr="00FC5499">
        <w:t>Contractor will follow the retention policies (outlined in Section 12.8 of this Agreement) for the treatment of recoveries of all overpayments from the Contractor to a provider, including specifically the retention policies for the treatment of recoveries of overpayments due to fraud, waste, or abuse.</w:t>
      </w:r>
    </w:p>
    <w:p w14:paraId="215B800B" w14:textId="77777777" w:rsidR="00F86A2C" w:rsidRPr="00FC5499" w:rsidRDefault="00F86A2C" w:rsidP="00F86A2C">
      <w:pPr>
        <w:spacing w:before="100" w:beforeAutospacing="1" w:after="100" w:afterAutospacing="1"/>
        <w:ind w:left="720" w:firstLine="720"/>
      </w:pPr>
      <w:bookmarkStart w:id="831" w:name="_cp_text_1_52"/>
      <w:bookmarkStart w:id="832" w:name="_cp_text_1_54"/>
      <w:bookmarkStart w:id="833" w:name="_cp_text_1_56"/>
      <w:bookmarkEnd w:id="830"/>
      <w:bookmarkEnd w:id="831"/>
      <w:bookmarkEnd w:id="832"/>
      <w:r w:rsidRPr="00FC5499">
        <w:t xml:space="preserve"> (ii) The Contractor will follow the process, timeframes, and documentation required (outlined in Section 12.3 of this Agreement) for reporting the recovery of all overpayments.</w:t>
      </w:r>
    </w:p>
    <w:p w14:paraId="4E4BE60F" w14:textId="77777777" w:rsidR="00F86A2C" w:rsidRPr="00FC5499" w:rsidRDefault="00F86A2C" w:rsidP="00F86A2C">
      <w:pPr>
        <w:spacing w:before="100" w:beforeAutospacing="1" w:after="100" w:afterAutospacing="1"/>
        <w:ind w:left="720" w:firstLine="720"/>
      </w:pPr>
      <w:bookmarkStart w:id="834" w:name="_cp_text_1_60"/>
      <w:r w:rsidRPr="00FC5499">
        <w:t>(iii) The Contractor will follow the process, timeframes, and documentation required for payment of recoveries of overpayments to the Agency (outlined in Section 12.3 of this Agreement) in situations where the Contractor is not permitted to retain some or all of the recoveries of overpayments</w:t>
      </w:r>
      <w:bookmarkStart w:id="835" w:name="_cp_text_1_61"/>
      <w:bookmarkEnd w:id="834"/>
      <w:r w:rsidRPr="00FC5499">
        <w:t>.</w:t>
      </w:r>
      <w:bookmarkEnd w:id="833"/>
    </w:p>
    <w:p w14:paraId="50C5B2E7" w14:textId="77777777" w:rsidR="00F86A2C" w:rsidRPr="00FC5499" w:rsidRDefault="00F86A2C" w:rsidP="00F86A2C">
      <w:pPr>
        <w:spacing w:before="100" w:beforeAutospacing="1" w:after="100" w:afterAutospacing="1"/>
        <w:ind w:left="720" w:firstLine="720"/>
      </w:pPr>
      <w:bookmarkStart w:id="836" w:name="_cp_text_1_62"/>
      <w:bookmarkEnd w:id="835"/>
      <w:r w:rsidRPr="00FC5499">
        <w:t>(iv) This provision does not apply to any amount of a recovery to be retained under False Claims Act cases or through other investigations.</w:t>
      </w:r>
    </w:p>
    <w:p w14:paraId="4B6D1F82" w14:textId="77777777" w:rsidR="00F86A2C" w:rsidRPr="00FC5499" w:rsidRDefault="00F86A2C" w:rsidP="00F86A2C">
      <w:pPr>
        <w:spacing w:before="100" w:beforeAutospacing="1" w:after="100" w:afterAutospacing="1"/>
        <w:ind w:left="720" w:firstLine="480"/>
      </w:pPr>
      <w:bookmarkStart w:id="837" w:name="_cp_text_1_63"/>
      <w:bookmarkEnd w:id="836"/>
      <w:r w:rsidRPr="00FC5499">
        <w:lastRenderedPageBreak/>
        <w:t xml:space="preserve"> (2) Contractor shall require and have a mechanism for a network provider to report to the Contractor when it has received an overpayment, to return the overpayment to the Contractor within 60 calendar days after the date on which the overpayment was identified, and to notify the Contractor in writing of the reason for the overpayment.</w:t>
      </w:r>
    </w:p>
    <w:p w14:paraId="345EA507" w14:textId="77777777" w:rsidR="00F86A2C" w:rsidRPr="00FC5499" w:rsidRDefault="00F86A2C" w:rsidP="00F86A2C">
      <w:pPr>
        <w:spacing w:before="100" w:beforeAutospacing="1" w:after="100" w:afterAutospacing="1"/>
        <w:ind w:left="720" w:firstLine="480"/>
      </w:pPr>
      <w:bookmarkStart w:id="838" w:name="_cp_text_1_64"/>
      <w:bookmarkEnd w:id="837"/>
      <w:r w:rsidRPr="00FC5499">
        <w:t>(3) Contractor must report annually to the Agency on their recoveries of overpayments.</w:t>
      </w:r>
    </w:p>
    <w:p w14:paraId="2DEDDF7A" w14:textId="77777777" w:rsidR="00F86A2C" w:rsidRPr="00FC5499" w:rsidRDefault="00F86A2C" w:rsidP="00F86A2C">
      <w:pPr>
        <w:spacing w:before="100" w:beforeAutospacing="1" w:after="100" w:afterAutospacing="1"/>
        <w:ind w:left="720" w:firstLine="480"/>
      </w:pPr>
      <w:bookmarkStart w:id="839" w:name="_cp_text_1_65"/>
      <w:bookmarkEnd w:id="838"/>
      <w:r w:rsidRPr="00FC5499">
        <w:t>(4) The Agency will use the results of the information and documentation collected in paragraph (d)(1) of this section and the report in paragraph (d)(3) of this section for setting actuarially sound capitation rates for Contractor consistent with the requirements in 42 C.F.R. § 438.4.</w:t>
      </w:r>
      <w:bookmarkEnd w:id="839"/>
    </w:p>
    <w:p w14:paraId="31CC52AE" w14:textId="77CDDFD9" w:rsidR="00D93A6A" w:rsidRPr="00FC5499" w:rsidRDefault="00F86A2C" w:rsidP="00571B26">
      <w:pPr>
        <w:pStyle w:val="Heading2"/>
        <w:keepNext w:val="0"/>
        <w:keepLines w:val="0"/>
      </w:pPr>
      <w:bookmarkStart w:id="840" w:name="_Toc415121578"/>
      <w:bookmarkStart w:id="841" w:name="_Toc428528989"/>
      <w:bookmarkStart w:id="842" w:name="_Toc495323008"/>
      <w:bookmarkEnd w:id="799"/>
      <w:r w:rsidRPr="00FC5499">
        <w:t>Compliance</w:t>
      </w:r>
      <w:r w:rsidR="00D93A6A" w:rsidRPr="00FC5499">
        <w:t xml:space="preserve"> Plan</w:t>
      </w:r>
      <w:bookmarkEnd w:id="840"/>
      <w:bookmarkEnd w:id="841"/>
      <w:bookmarkEnd w:id="842"/>
    </w:p>
    <w:p w14:paraId="7F57D4F7" w14:textId="77777777" w:rsidR="00980B6E" w:rsidRPr="00FC5499" w:rsidRDefault="00980B6E"/>
    <w:p w14:paraId="5D68CD6D" w14:textId="77777777" w:rsidR="00F86A2C" w:rsidRPr="00FC5499" w:rsidRDefault="00F86A2C" w:rsidP="00F86A2C">
      <w:pPr>
        <w:ind w:left="720"/>
      </w:pPr>
      <w:bookmarkStart w:id="843" w:name="_Toc404710619"/>
    </w:p>
    <w:p w14:paraId="189DC7D6" w14:textId="77777777" w:rsidR="00F86A2C" w:rsidRPr="00FC5499" w:rsidRDefault="00F86A2C" w:rsidP="00F86A2C">
      <w:pPr>
        <w:ind w:left="720"/>
      </w:pPr>
      <w:r w:rsidRPr="00FC5499">
        <w:t>The</w:t>
      </w:r>
      <w:bookmarkStart w:id="844" w:name="_cp_text_1_68"/>
      <w:bookmarkStart w:id="845" w:name="_cp_text_1_69"/>
      <w:bookmarkEnd w:id="844"/>
      <w:r w:rsidRPr="00FC5499">
        <w:t xml:space="preserve"> </w:t>
      </w:r>
      <w:bookmarkEnd w:id="845"/>
      <w:r w:rsidRPr="00FC5499">
        <w:t>Contractor shall develop, implement, and adhere to a mandatory compliance plan (the “Compliance Plan”) that describes in detail how it will comply with the compliance program required by 42 C.F.R. §438.608(a)(1) as well as any additional requirements of this Agreement. The Contractor shall include the Compliance Plan in any Work Plan required by Section 2.13 and follow the timelines set forth in Section 2.13.</w:t>
      </w:r>
    </w:p>
    <w:p w14:paraId="78080C2B" w14:textId="77777777" w:rsidR="00F86A2C" w:rsidRPr="00FC5499" w:rsidRDefault="00F86A2C" w:rsidP="00F86A2C">
      <w:pPr>
        <w:ind w:left="720"/>
      </w:pPr>
    </w:p>
    <w:p w14:paraId="67C7CCFF" w14:textId="77777777" w:rsidR="00F86A2C" w:rsidRPr="00FC5499" w:rsidRDefault="00F86A2C" w:rsidP="00F86A2C">
      <w:pPr>
        <w:ind w:left="720"/>
      </w:pPr>
      <w:r w:rsidRPr="00FC5499">
        <w:t>The Compliance Plan shall include:</w:t>
      </w:r>
    </w:p>
    <w:p w14:paraId="471061BF" w14:textId="77777777" w:rsidR="00F86A2C" w:rsidRPr="00FC5499" w:rsidRDefault="00F86A2C" w:rsidP="00F86A2C">
      <w:pPr>
        <w:ind w:left="720"/>
      </w:pPr>
      <w:r w:rsidRPr="00FC5499">
        <w:t>12.2.1</w:t>
      </w:r>
      <w:r w:rsidRPr="00FC5499">
        <w:tab/>
        <w:t>Identification of a data system, resources, and staff sufficient to perform compliance responsibilities, including, but not limited to, the ability of the system, resources and staff to adequately and sufficiently perform the following compliance responsibilities: run algorithms on claims, data analytics, predictive analytics, trending claims behavior, and provider and member profiling.</w:t>
      </w:r>
    </w:p>
    <w:p w14:paraId="6139FBE6" w14:textId="77777777" w:rsidR="00F86A2C" w:rsidRPr="00FC5499" w:rsidRDefault="00F86A2C" w:rsidP="00F86A2C">
      <w:pPr>
        <w:ind w:left="720"/>
      </w:pPr>
      <w:r w:rsidRPr="00FC5499">
        <w:t>12.2.2</w:t>
      </w:r>
      <w:r w:rsidRPr="00FC5499">
        <w:tab/>
        <w:t>Designation of a Compliance Officer and a Compliance Committee who will be accountable to senior management.  The Contractor shall require the Compliance Officer to meet with State audit and investigations representatives at the frequency required by the Agency.</w:t>
      </w:r>
    </w:p>
    <w:p w14:paraId="6E4C5026" w14:textId="77777777" w:rsidR="00F86A2C" w:rsidRPr="00FC5499" w:rsidRDefault="00F86A2C" w:rsidP="00F86A2C">
      <w:pPr>
        <w:ind w:left="720"/>
      </w:pPr>
      <w:r w:rsidRPr="00FC5499">
        <w:t>12.2.3</w:t>
      </w:r>
      <w:r w:rsidRPr="00FC5499">
        <w:tab/>
        <w:t>Eff</w:t>
      </w:r>
      <w:r w:rsidRPr="00FC5499">
        <w:rPr>
          <w:spacing w:val="-2"/>
        </w:rPr>
        <w:t>e</w:t>
      </w:r>
      <w:r w:rsidRPr="00FC5499">
        <w:t>c</w:t>
      </w:r>
      <w:r w:rsidRPr="00FC5499">
        <w:rPr>
          <w:spacing w:val="-1"/>
        </w:rPr>
        <w:t>t</w:t>
      </w:r>
      <w:r w:rsidRPr="00FC5499">
        <w:t>i</w:t>
      </w:r>
      <w:r w:rsidRPr="00FC5499">
        <w:rPr>
          <w:spacing w:val="-2"/>
        </w:rPr>
        <w:t>v</w:t>
      </w:r>
      <w:r w:rsidRPr="00FC5499">
        <w:t>e training and education for the Contractor’s employees, including the Compliance Officer, that is adequate to train and educate the Contractor’s employees in the detection of fraud, waste, and abuse.  The Contractor shall identify the frequency of the training and shall ensure that Contractor’s employees will be trained no less than annually.  The Contractor shall identify the type of training that it will provide and the Contractor’s training plan shall include training related to the False Claims Act, as directed by CMS and the Agency.</w:t>
      </w:r>
    </w:p>
    <w:p w14:paraId="57BA5E6C" w14:textId="77777777" w:rsidR="00F86A2C" w:rsidRPr="00FC5499" w:rsidRDefault="00F86A2C" w:rsidP="00F86A2C">
      <w:pPr>
        <w:ind w:left="720"/>
      </w:pPr>
      <w:r w:rsidRPr="00FC5499">
        <w:t>12.2.4</w:t>
      </w:r>
      <w:r w:rsidRPr="00FC5499">
        <w:tab/>
        <w:t>Identification of how information related to identifying and reporting fraud and abuse will be included in provider and member materials.</w:t>
      </w:r>
    </w:p>
    <w:p w14:paraId="5F4FA1AA" w14:textId="77777777" w:rsidR="00F86A2C" w:rsidRPr="00FC5499" w:rsidRDefault="00F86A2C" w:rsidP="00F86A2C">
      <w:pPr>
        <w:ind w:left="720"/>
      </w:pPr>
      <w:r w:rsidRPr="00FC5499">
        <w:t>12.2.5</w:t>
      </w:r>
      <w:r w:rsidRPr="00FC5499">
        <w:tab/>
        <w:t>Program integrity related goals, objectives, and planned activities for the year following the establishment of the Compliance Plan or the year following the submission of an updated plan.</w:t>
      </w:r>
    </w:p>
    <w:p w14:paraId="6A8A23CC" w14:textId="77777777" w:rsidR="00F86A2C" w:rsidRPr="00FC5499" w:rsidRDefault="00F86A2C" w:rsidP="00F86A2C">
      <w:pPr>
        <w:ind w:left="720"/>
      </w:pPr>
      <w:r w:rsidRPr="00FC5499">
        <w:lastRenderedPageBreak/>
        <w:t>12.2.6</w:t>
      </w:r>
      <w:r w:rsidRPr="00FC5499">
        <w:tab/>
        <w:t>Reporting procedures in compliance with Section 12.3.</w:t>
      </w:r>
    </w:p>
    <w:p w14:paraId="304A1AB8" w14:textId="77777777" w:rsidR="00F86A2C" w:rsidRPr="00FC5499" w:rsidRDefault="00F86A2C" w:rsidP="00F86A2C">
      <w:pPr>
        <w:ind w:left="720"/>
      </w:pPr>
      <w:r w:rsidRPr="00FC5499">
        <w:t>12.2.7</w:t>
      </w:r>
      <w:r w:rsidRPr="00FC5499">
        <w:tab/>
        <w:t>Designation of an SIU Manager.  The Contractor shall employ an SIU Manager.  The Contractor shall:</w:t>
      </w:r>
    </w:p>
    <w:p w14:paraId="25EFD698" w14:textId="77777777" w:rsidR="00F86A2C" w:rsidRPr="00FC5499" w:rsidRDefault="00F86A2C" w:rsidP="00F86A2C">
      <w:pPr>
        <w:spacing w:before="100" w:beforeAutospacing="1" w:after="100" w:afterAutospacing="1"/>
        <w:ind w:left="720" w:firstLine="480"/>
      </w:pPr>
      <w:r w:rsidRPr="00FC5499">
        <w:t>(a) ensure that the SIU Manager is dedicated full-time to the Contractor’s Iowa Medicaid product lines;</w:t>
      </w:r>
    </w:p>
    <w:p w14:paraId="7D083F36" w14:textId="77777777" w:rsidR="00F86A2C" w:rsidRPr="00FC5499" w:rsidRDefault="00F86A2C" w:rsidP="00F86A2C">
      <w:pPr>
        <w:spacing w:before="100" w:beforeAutospacing="1" w:after="100" w:afterAutospacing="1"/>
        <w:ind w:left="720" w:firstLine="480"/>
      </w:pPr>
      <w:r w:rsidRPr="00FC5499">
        <w:t>(b) require the SIU Manager to be located in Iowa;</w:t>
      </w:r>
    </w:p>
    <w:p w14:paraId="406DEB16" w14:textId="77777777" w:rsidR="00F86A2C" w:rsidRPr="00FC5499" w:rsidRDefault="00F86A2C" w:rsidP="00F86A2C">
      <w:pPr>
        <w:spacing w:before="100" w:beforeAutospacing="1" w:after="100" w:afterAutospacing="1"/>
        <w:ind w:left="720" w:firstLine="480"/>
      </w:pPr>
      <w:r w:rsidRPr="00FC5499">
        <w:t>(c) require that the qualifications of the SIU Manager are equal to those of the Agency Program Integrity Director; and</w:t>
      </w:r>
    </w:p>
    <w:p w14:paraId="53E07732" w14:textId="77777777" w:rsidR="00F86A2C" w:rsidRPr="00FC5499" w:rsidRDefault="00F86A2C" w:rsidP="00F86A2C">
      <w:pPr>
        <w:spacing w:before="100" w:beforeAutospacing="1" w:after="100" w:afterAutospacing="1"/>
        <w:ind w:left="720" w:firstLine="480"/>
      </w:pPr>
      <w:r w:rsidRPr="00FC5499">
        <w:t>(d) ensure that the SIU Manager responsibilities include:</w:t>
      </w:r>
    </w:p>
    <w:p w14:paraId="65498896" w14:textId="77777777" w:rsidR="00F86A2C" w:rsidRPr="00FC5499" w:rsidRDefault="00F86A2C" w:rsidP="00F86A2C">
      <w:pPr>
        <w:spacing w:before="100" w:beforeAutospacing="1" w:after="100" w:afterAutospacing="1"/>
        <w:ind w:left="2520" w:hanging="720"/>
      </w:pPr>
      <w:r w:rsidRPr="00FC5499">
        <w:t>(i)</w:t>
      </w:r>
      <w:r w:rsidRPr="00FC5499">
        <w:tab/>
        <w:t>directing the activities of Special Investigation Unit staff;</w:t>
      </w:r>
    </w:p>
    <w:p w14:paraId="5109D103" w14:textId="77777777" w:rsidR="00F86A2C" w:rsidRPr="00FC5499" w:rsidRDefault="00F86A2C" w:rsidP="00F86A2C">
      <w:pPr>
        <w:spacing w:before="100" w:beforeAutospacing="1" w:after="100" w:afterAutospacing="1"/>
        <w:ind w:left="2520" w:hanging="720"/>
      </w:pPr>
      <w:r w:rsidRPr="00FC5499">
        <w:t>(ii)</w:t>
      </w:r>
      <w:r w:rsidRPr="00FC5499">
        <w:tab/>
        <w:t>attending meetings with the State, including meeting with the State as the State directs, but no less than meeting on a monthly basis;</w:t>
      </w:r>
    </w:p>
    <w:p w14:paraId="00A436DC" w14:textId="77777777" w:rsidR="00F86A2C" w:rsidRPr="00FC5499" w:rsidRDefault="00F86A2C" w:rsidP="00F86A2C">
      <w:pPr>
        <w:spacing w:before="100" w:beforeAutospacing="1" w:after="100" w:afterAutospacing="1"/>
        <w:ind w:left="2520" w:hanging="720"/>
      </w:pPr>
      <w:r w:rsidRPr="00FC5499">
        <w:t>(iii)</w:t>
      </w:r>
      <w:r w:rsidRPr="00FC5499">
        <w:tab/>
        <w:t>acting as a subject matter expert for Medicaid program integrity; and</w:t>
      </w:r>
    </w:p>
    <w:p w14:paraId="36D95670" w14:textId="77777777" w:rsidR="00F86A2C" w:rsidRPr="00FC5499" w:rsidRDefault="00F86A2C" w:rsidP="00F86A2C">
      <w:pPr>
        <w:spacing w:before="100" w:beforeAutospacing="1" w:after="100" w:afterAutospacing="1"/>
        <w:ind w:left="2520" w:hanging="720"/>
      </w:pPr>
      <w:r w:rsidRPr="00FC5499">
        <w:t>(iv)</w:t>
      </w:r>
      <w:r w:rsidRPr="00FC5499">
        <w:tab/>
        <w:t>reducing or eliminating wasteful, fraudulent, or abusive healthcare billings and services.</w:t>
      </w:r>
    </w:p>
    <w:p w14:paraId="4AD5C93A" w14:textId="77777777" w:rsidR="00F86A2C" w:rsidRPr="00FC5499" w:rsidRDefault="00F86A2C" w:rsidP="00F86A2C">
      <w:pPr>
        <w:ind w:left="720"/>
      </w:pPr>
      <w:r w:rsidRPr="00FC5499">
        <w:t>12.2.8</w:t>
      </w:r>
      <w:r w:rsidRPr="00FC5499">
        <w:tab/>
      </w:r>
      <w:r w:rsidRPr="00FC5499">
        <w:rPr>
          <w:i/>
        </w:rPr>
        <w:t>SIU Staff.</w:t>
      </w:r>
    </w:p>
    <w:p w14:paraId="06958067" w14:textId="77777777" w:rsidR="00F86A2C" w:rsidRPr="00FC5499" w:rsidRDefault="00F86A2C" w:rsidP="00F86A2C">
      <w:pPr>
        <w:spacing w:before="100" w:beforeAutospacing="1" w:after="100" w:afterAutospacing="1"/>
        <w:ind w:left="720" w:firstLine="480"/>
      </w:pPr>
      <w:r w:rsidRPr="00FC5499">
        <w:t>(a) In addition to employing the SIU Manager, the Contractor shall employ one full-time dedicated SIU staff member for each 100,000 members assigned to Contractor under this Contract.</w:t>
      </w:r>
    </w:p>
    <w:p w14:paraId="306BAA17" w14:textId="77777777" w:rsidR="00F86A2C" w:rsidRPr="00FC5499" w:rsidRDefault="00F86A2C" w:rsidP="00F86A2C">
      <w:pPr>
        <w:spacing w:before="100" w:beforeAutospacing="1" w:after="100" w:afterAutospacing="1"/>
        <w:ind w:left="720" w:firstLine="480"/>
      </w:pPr>
      <w:r w:rsidRPr="00FC5499">
        <w:t>(b) The Contractor shall require the SIU staff to review and investigate Contractor’s providers and members to identify fraud, waste, and abuse.</w:t>
      </w:r>
    </w:p>
    <w:p w14:paraId="2D68F073" w14:textId="77777777" w:rsidR="00F86A2C" w:rsidRPr="00FC5499" w:rsidRDefault="00F86A2C" w:rsidP="00F86A2C">
      <w:pPr>
        <w:spacing w:before="100" w:beforeAutospacing="1" w:after="100" w:afterAutospacing="1"/>
        <w:ind w:left="720" w:firstLine="480"/>
      </w:pPr>
      <w:r w:rsidRPr="00FC5499">
        <w:t>(c) The Contractor shall ensure that, including the SIU Manager, a majority of SIU staff work in Iowa.</w:t>
      </w:r>
    </w:p>
    <w:bookmarkEnd w:id="843"/>
    <w:p w14:paraId="01192126" w14:textId="77777777" w:rsidR="00B70437" w:rsidRPr="00FC5499" w:rsidRDefault="00B70437" w:rsidP="00571B26">
      <w:pPr>
        <w:pStyle w:val="Heading4"/>
        <w:keepNext w:val="0"/>
        <w:keepLines w:val="0"/>
        <w:numPr>
          <w:ilvl w:val="0"/>
          <w:numId w:val="0"/>
        </w:numPr>
      </w:pPr>
    </w:p>
    <w:p w14:paraId="3C195B2A" w14:textId="42F40B7A" w:rsidR="00D93A6A" w:rsidRPr="00FC5499" w:rsidRDefault="00706EFF" w:rsidP="00571B26">
      <w:pPr>
        <w:pStyle w:val="Heading2"/>
        <w:keepNext w:val="0"/>
        <w:keepLines w:val="0"/>
      </w:pPr>
      <w:bookmarkStart w:id="846" w:name="_Toc495323009"/>
      <w:r w:rsidRPr="00FC5499">
        <w:t xml:space="preserve">Program </w:t>
      </w:r>
      <w:r w:rsidR="004811BB" w:rsidRPr="00FC5499">
        <w:t xml:space="preserve">Integrity </w:t>
      </w:r>
      <w:r w:rsidRPr="00FC5499">
        <w:t>Activity Reporting.</w:t>
      </w:r>
      <w:bookmarkEnd w:id="846"/>
    </w:p>
    <w:p w14:paraId="33CB221E" w14:textId="77777777" w:rsidR="00B70437" w:rsidRPr="00FC5499" w:rsidRDefault="00B70437"/>
    <w:p w14:paraId="3205B4F1" w14:textId="77777777" w:rsidR="00706EFF" w:rsidRPr="00FC5499" w:rsidRDefault="00706EFF" w:rsidP="00706EFF">
      <w:pPr>
        <w:ind w:left="720"/>
        <w:rPr>
          <w:i/>
        </w:rPr>
      </w:pPr>
      <w:bookmarkStart w:id="847" w:name="_Toc404710632"/>
      <w:bookmarkStart w:id="848" w:name="_Toc411620298"/>
      <w:bookmarkStart w:id="849" w:name="_Toc412134818"/>
      <w:bookmarkStart w:id="850" w:name="_Toc415002313"/>
      <w:bookmarkStart w:id="851" w:name="_Toc415098648"/>
      <w:bookmarkStart w:id="852" w:name="_Toc415121581"/>
      <w:bookmarkStart w:id="853" w:name="_Toc416442718"/>
      <w:r w:rsidRPr="00FC5499">
        <w:t>12.3.1</w:t>
      </w:r>
      <w:r w:rsidRPr="00FC5499">
        <w:tab/>
      </w:r>
      <w:r w:rsidRPr="00FC5499">
        <w:rPr>
          <w:i/>
        </w:rPr>
        <w:t>Monthly Reporting</w:t>
      </w:r>
    </w:p>
    <w:p w14:paraId="092A3A4A" w14:textId="77777777" w:rsidR="00706EFF" w:rsidRPr="00FC5499" w:rsidRDefault="00706EFF" w:rsidP="00706EFF">
      <w:pPr>
        <w:ind w:left="720"/>
      </w:pPr>
      <w:r w:rsidRPr="00FC5499">
        <w:t>In</w:t>
      </w:r>
      <w:bookmarkStart w:id="854" w:name="_cp_text_1_116"/>
      <w:bookmarkStart w:id="855" w:name="_cp_text_1_117"/>
      <w:bookmarkEnd w:id="854"/>
      <w:r w:rsidRPr="00FC5499">
        <w:t xml:space="preserve"> </w:t>
      </w:r>
      <w:bookmarkEnd w:id="855"/>
      <w:r w:rsidRPr="00FC5499">
        <w:t xml:space="preserve">addition to any reporting required by the federal regulations, including 42 C.F.R. § 438.608(d)(3), the Contractor shall provide the Agency with a monthly Program Integrity Activity Report outlining the Contractor’s program integrity activities for the previous calendar month.  To the extent that the federal regulations require reporting less frequently than the </w:t>
      </w:r>
      <w:r w:rsidRPr="00FC5499">
        <w:lastRenderedPageBreak/>
        <w:t>provisions of this Contract, these reporting requirements of this Contract are in addition to the less frequent reporting requirements under the federal regulations.</w:t>
      </w:r>
    </w:p>
    <w:p w14:paraId="1E2AB8D0" w14:textId="77777777" w:rsidR="00706EFF" w:rsidRPr="00FC5499" w:rsidRDefault="00706EFF" w:rsidP="00706EFF">
      <w:pPr>
        <w:ind w:left="720"/>
      </w:pPr>
      <w:r w:rsidRPr="00FC5499">
        <w:t>In the monthly Program Integrity Activity Report, the Contractor shall provide the information requested by the Agency, in the format requested by the Agency, including, but not limited to:</w:t>
      </w:r>
    </w:p>
    <w:p w14:paraId="02887D9F" w14:textId="77777777" w:rsidR="00706EFF" w:rsidRPr="00FC5499" w:rsidRDefault="00706EFF" w:rsidP="00706EFF">
      <w:pPr>
        <w:pStyle w:val="ListParagraph"/>
        <w:numPr>
          <w:ilvl w:val="0"/>
          <w:numId w:val="65"/>
        </w:numPr>
        <w:spacing w:after="200" w:line="276" w:lineRule="auto"/>
        <w:ind w:left="1080" w:firstLine="360"/>
      </w:pPr>
      <w:r w:rsidRPr="00FC5499">
        <w:t>A list of the Contractor’s program integrity related activities for the month.</w:t>
      </w:r>
    </w:p>
    <w:p w14:paraId="4947F841" w14:textId="77777777" w:rsidR="00706EFF" w:rsidRPr="00FC5499" w:rsidRDefault="00706EFF" w:rsidP="00706EFF">
      <w:pPr>
        <w:pStyle w:val="ListParagraph"/>
        <w:numPr>
          <w:ilvl w:val="0"/>
          <w:numId w:val="65"/>
        </w:numPr>
        <w:spacing w:after="200" w:line="276" w:lineRule="auto"/>
        <w:ind w:left="1080" w:firstLine="360"/>
      </w:pPr>
      <w:r w:rsidRPr="00FC5499">
        <w:t>Identification of the Contractor’s progress in meeting the program integrity goals and objectives of the Contractor’s Plan.</w:t>
      </w:r>
    </w:p>
    <w:p w14:paraId="690BB7FF" w14:textId="77777777" w:rsidR="00706EFF" w:rsidRPr="00FC5499" w:rsidRDefault="00706EFF" w:rsidP="00706EFF">
      <w:pPr>
        <w:pStyle w:val="ListParagraph"/>
        <w:numPr>
          <w:ilvl w:val="0"/>
          <w:numId w:val="65"/>
        </w:numPr>
        <w:spacing w:after="200" w:line="276" w:lineRule="auto"/>
        <w:ind w:left="1080" w:firstLine="360"/>
      </w:pPr>
      <w:r w:rsidRPr="00FC5499">
        <w:t>Identification of the recoupment totals for the reporting period.</w:t>
      </w:r>
    </w:p>
    <w:p w14:paraId="019E8F14" w14:textId="77777777" w:rsidR="00706EFF" w:rsidRPr="00FC5499" w:rsidRDefault="00706EFF" w:rsidP="00706EFF">
      <w:pPr>
        <w:pStyle w:val="ListParagraph"/>
        <w:numPr>
          <w:ilvl w:val="0"/>
          <w:numId w:val="65"/>
        </w:numPr>
        <w:spacing w:after="200" w:line="276" w:lineRule="auto"/>
        <w:ind w:left="1080" w:firstLine="360"/>
      </w:pPr>
      <w:r w:rsidRPr="00FC5499">
        <w:t>A summary of state fiscal year to date information of the Contractor.</w:t>
      </w:r>
    </w:p>
    <w:p w14:paraId="3AE392C9" w14:textId="77777777" w:rsidR="00706EFF" w:rsidRPr="00FC5499" w:rsidRDefault="00706EFF" w:rsidP="00706EFF">
      <w:pPr>
        <w:pStyle w:val="ListParagraph"/>
        <w:numPr>
          <w:ilvl w:val="0"/>
          <w:numId w:val="65"/>
        </w:numPr>
        <w:spacing w:after="200" w:line="276" w:lineRule="auto"/>
        <w:ind w:left="1080" w:firstLine="360"/>
      </w:pPr>
      <w:r w:rsidRPr="00FC5499">
        <w:t>With respect to each provider reviewed:</w:t>
      </w:r>
    </w:p>
    <w:p w14:paraId="4782FC6A" w14:textId="77777777" w:rsidR="00706EFF" w:rsidRPr="00FC5499" w:rsidRDefault="00706EFF" w:rsidP="00706EFF">
      <w:pPr>
        <w:pStyle w:val="ListParagraph"/>
        <w:numPr>
          <w:ilvl w:val="0"/>
          <w:numId w:val="66"/>
        </w:numPr>
        <w:spacing w:after="200" w:line="276" w:lineRule="auto"/>
      </w:pPr>
      <w:r w:rsidRPr="00FC5499">
        <w:t>The name and NPI of the provider.</w:t>
      </w:r>
    </w:p>
    <w:p w14:paraId="071A5A2F" w14:textId="77777777" w:rsidR="00706EFF" w:rsidRPr="00FC5499" w:rsidRDefault="00706EFF" w:rsidP="00706EFF">
      <w:pPr>
        <w:pStyle w:val="ListParagraph"/>
        <w:numPr>
          <w:ilvl w:val="0"/>
          <w:numId w:val="66"/>
        </w:numPr>
        <w:spacing w:after="200" w:line="276" w:lineRule="auto"/>
      </w:pPr>
      <w:r w:rsidRPr="00FC5499">
        <w:t>The data source, referral, or other reason for the review.</w:t>
      </w:r>
    </w:p>
    <w:p w14:paraId="1902713A" w14:textId="77777777" w:rsidR="00706EFF" w:rsidRPr="00FC5499" w:rsidRDefault="00706EFF" w:rsidP="00706EFF">
      <w:pPr>
        <w:pStyle w:val="ListParagraph"/>
        <w:numPr>
          <w:ilvl w:val="0"/>
          <w:numId w:val="66"/>
        </w:numPr>
        <w:spacing w:after="200" w:line="276" w:lineRule="auto"/>
      </w:pPr>
      <w:r w:rsidRPr="00FC5499">
        <w:t>Identification of any action taken by the Contractor, including, but not limited to, suspension, termination, recoupment, payment reduction, denial of enrollment or reenrollment, identification as excluded pursuant to 42 C.F.R. § 455.</w:t>
      </w:r>
    </w:p>
    <w:p w14:paraId="0DBE81BC" w14:textId="77777777" w:rsidR="00706EFF" w:rsidRPr="00FC5499" w:rsidRDefault="00706EFF" w:rsidP="00706EFF">
      <w:pPr>
        <w:pStyle w:val="ListParagraph"/>
        <w:numPr>
          <w:ilvl w:val="0"/>
          <w:numId w:val="66"/>
        </w:numPr>
        <w:spacing w:after="200" w:line="276" w:lineRule="auto"/>
      </w:pPr>
      <w:r w:rsidRPr="00FC5499">
        <w:t>Identification of the reason for the action and, if a payment or recoupment is involved, all of the relevant financial information related to the action.</w:t>
      </w:r>
    </w:p>
    <w:p w14:paraId="6083BD98" w14:textId="77777777" w:rsidR="00706EFF" w:rsidRPr="00FC5499" w:rsidRDefault="00706EFF" w:rsidP="00706EFF">
      <w:pPr>
        <w:ind w:left="720"/>
        <w:rPr>
          <w:rStyle w:val="Heading3Char"/>
          <w:b/>
          <w:i w:val="0"/>
        </w:rPr>
      </w:pPr>
      <w:r w:rsidRPr="00FC5499">
        <w:rPr>
          <w:rStyle w:val="Heading3Char"/>
          <w:b/>
        </w:rPr>
        <w:t>12.3.2</w:t>
      </w:r>
      <w:r w:rsidRPr="00FC5499">
        <w:rPr>
          <w:rStyle w:val="Heading3Char"/>
          <w:b/>
        </w:rPr>
        <w:tab/>
      </w:r>
      <w:r w:rsidRPr="00FC5499">
        <w:rPr>
          <w:rStyle w:val="Heading3Char"/>
          <w:b/>
          <w:i w:val="0"/>
        </w:rPr>
        <w:t>Quarterly Audit Report</w:t>
      </w:r>
    </w:p>
    <w:p w14:paraId="52627F22" w14:textId="77777777" w:rsidR="00706EFF" w:rsidRPr="00FC5499" w:rsidRDefault="00706EFF" w:rsidP="00706EFF">
      <w:pPr>
        <w:ind w:left="720"/>
      </w:pPr>
      <w:r w:rsidRPr="00FC5499">
        <w:t>In addition to any reporting required by the federal regulations, including 42 C.F.R. § 438.608(d)(3), the Contractor shall provide the Agency with a quarterly audit report. To the extent that the federal regulations require reporting less frequently than the provisions of this Contract, these reporting requirements of this Contract are in addition to the less frequent reporting requirements under the federal regulations.</w:t>
      </w:r>
    </w:p>
    <w:p w14:paraId="417E5768" w14:textId="0AD0463E" w:rsidR="00706EFF" w:rsidRPr="00FC5499" w:rsidRDefault="00706EFF" w:rsidP="00706EFF">
      <w:pPr>
        <w:ind w:left="720"/>
      </w:pPr>
      <w:r w:rsidRPr="00FC5499">
        <w:t xml:space="preserve">On a quarterly basis the Contractor shall submit a detailed audit report to the Agency which outlines the Contractor’s program integrity-related activities, as well as identifies the Contractor’s progress in meeting program integrity-related goals and objectives.  The audit report should also specify individual provider recoupment, repayment schedules, and actions taken for each audit or investigation. The Agency shall review and approve, approve with modifications, or reject the audit report and specify the grounds for rejection.  Recoupment totals and summaries for each reporting period (quarterly unless otherwise specified by the Agency) must also be submitted in the audit report. </w:t>
      </w:r>
    </w:p>
    <w:p w14:paraId="26EC0048" w14:textId="77777777" w:rsidR="00706EFF" w:rsidRPr="00FC5499" w:rsidRDefault="00706EFF" w:rsidP="00706EFF">
      <w:pPr>
        <w:ind w:left="720"/>
      </w:pPr>
    </w:p>
    <w:p w14:paraId="46D39948" w14:textId="77777777" w:rsidR="00706EFF" w:rsidRPr="00FC5499" w:rsidRDefault="00706EFF" w:rsidP="00706EFF">
      <w:pPr>
        <w:ind w:left="720"/>
        <w:rPr>
          <w:rStyle w:val="Heading3Char"/>
          <w:b/>
        </w:rPr>
      </w:pPr>
      <w:r w:rsidRPr="00FC5499">
        <w:rPr>
          <w:rStyle w:val="Heading3Char"/>
          <w:b/>
        </w:rPr>
        <w:t>12.3.3</w:t>
      </w:r>
      <w:r w:rsidRPr="00FC5499">
        <w:rPr>
          <w:rStyle w:val="Heading3Char"/>
          <w:b/>
        </w:rPr>
        <w:tab/>
      </w:r>
      <w:r w:rsidRPr="00FC5499">
        <w:rPr>
          <w:rStyle w:val="Heading3Char"/>
          <w:b/>
          <w:i w:val="0"/>
        </w:rPr>
        <w:t xml:space="preserve">Reporting of Suspected Fraud, Waste or Abuse </w:t>
      </w:r>
    </w:p>
    <w:p w14:paraId="6EFF6CB9" w14:textId="30ED4DEF" w:rsidR="00706EFF" w:rsidRPr="00FC5499" w:rsidRDefault="00706EFF" w:rsidP="00706EFF">
      <w:pPr>
        <w:ind w:left="720"/>
      </w:pPr>
      <w:r w:rsidRPr="00FC5499">
        <w:t xml:space="preserve">The Contractor shall report possible fraud or abuse activity to the Agency.  The Contractor shall initiate an immediate investigation to gather facts regarding the possible fraud or abuse. Documentation of the findings of the investigation shall be delivered to the Agency within two (2) days of the identification of suspected fraud or abuse activity. In addition, the Contractor shall provide reports of its investigative, corrective, and legal activities with respect to fraud and abuse to the Agency in accordance with contractual and regulatory requirements. The Contractor and its </w:t>
      </w:r>
      <w:r w:rsidRPr="00FC5499">
        <w:lastRenderedPageBreak/>
        <w:t xml:space="preserve">subcontractors shall cooperate fully in any Agency reviews or investigations and in any subsequent legal action. The Contractor shall implement corrective actions in instances of fraud and abuse detected by the State agency, or other authorized agencies or entities.  The Contractor shall report to the Agency the following information </w:t>
      </w:r>
      <w:r w:rsidR="00B82081">
        <w:t>monthly and in the manner</w:t>
      </w:r>
      <w:r w:rsidRPr="00FC5499">
        <w:t xml:space="preserve"> required by the Agency: (i) the number of complaints of fraud and abuse made to the Agency that warrant preliminary investigation; and (ii) for each complaint which warrants investigation: (a) the name and ID number; (b) source of complaint; (c) type of provider; (d) type of provider; (e) nature of complaint; (f) approximate dollars involved; (g) disposition of the case, (h) service type, and (i) any other relevant information requested by the Agency.</w:t>
      </w:r>
    </w:p>
    <w:bookmarkEnd w:id="847"/>
    <w:bookmarkEnd w:id="848"/>
    <w:bookmarkEnd w:id="849"/>
    <w:bookmarkEnd w:id="850"/>
    <w:bookmarkEnd w:id="851"/>
    <w:bookmarkEnd w:id="852"/>
    <w:bookmarkEnd w:id="853"/>
    <w:p w14:paraId="05F379F0" w14:textId="77777777" w:rsidR="005119A0" w:rsidRPr="00FC5499" w:rsidRDefault="005119A0"/>
    <w:p w14:paraId="6899A67B" w14:textId="276926DB" w:rsidR="00D93A6A" w:rsidRPr="00FC5499" w:rsidRDefault="00706EFF" w:rsidP="00571B26">
      <w:pPr>
        <w:pStyle w:val="Heading2"/>
        <w:keepNext w:val="0"/>
        <w:keepLines w:val="0"/>
      </w:pPr>
      <w:bookmarkStart w:id="856" w:name="_Toc415121583"/>
      <w:bookmarkStart w:id="857" w:name="_Toc428528993"/>
      <w:bookmarkStart w:id="858" w:name="_Toc495323010"/>
      <w:r w:rsidRPr="00FC5499">
        <w:t>Required Fraud, Waste and Abuse Activities.</w:t>
      </w:r>
      <w:bookmarkEnd w:id="856"/>
      <w:bookmarkEnd w:id="857"/>
      <w:bookmarkEnd w:id="858"/>
    </w:p>
    <w:p w14:paraId="6994A2A9" w14:textId="77777777" w:rsidR="00B70437" w:rsidRPr="00FC5499" w:rsidRDefault="00B70437"/>
    <w:p w14:paraId="19976E30" w14:textId="77777777" w:rsidR="00706EFF" w:rsidRPr="00FC5499" w:rsidRDefault="00706EFF" w:rsidP="00706EFF">
      <w:pPr>
        <w:ind w:left="720"/>
      </w:pPr>
      <w:bookmarkStart w:id="859" w:name="_Toc404710644"/>
      <w:r w:rsidRPr="00FC5499">
        <w:t>12.4.1</w:t>
      </w:r>
      <w:r w:rsidRPr="00FC5499">
        <w:tab/>
        <w:t>The Contractor shall conduct regular review and audits of operations, including incorporation of Correct Coding Initiative editing in the Contractor’s claims adjudication process.</w:t>
      </w:r>
    </w:p>
    <w:p w14:paraId="5BE14EBB" w14:textId="77777777" w:rsidR="00706EFF" w:rsidRPr="00FC5499" w:rsidRDefault="00706EFF" w:rsidP="00706EFF">
      <w:pPr>
        <w:ind w:left="720"/>
      </w:pPr>
      <w:r w:rsidRPr="00FC5499">
        <w:t>12.4.2</w:t>
      </w:r>
      <w:r w:rsidRPr="00FC5499">
        <w:tab/>
        <w:t>The Contractor shall assess and strengthen internal controls to ensure claims are submitted and paid properly.</w:t>
      </w:r>
    </w:p>
    <w:p w14:paraId="36DEBB80" w14:textId="6CD0DDF5" w:rsidR="00706EFF" w:rsidRPr="00FC5499" w:rsidRDefault="00706EFF" w:rsidP="00706EFF">
      <w:pPr>
        <w:ind w:left="720"/>
      </w:pPr>
      <w:r w:rsidRPr="00FC5499">
        <w:t>12.4.3</w:t>
      </w:r>
      <w:r w:rsidRPr="00FC5499">
        <w:tab/>
        <w:t>The Contractor shall educate employees, providers, and members about fraud and abuse and how to report it.</w:t>
      </w:r>
    </w:p>
    <w:p w14:paraId="3D787D56" w14:textId="77777777" w:rsidR="00706EFF" w:rsidRPr="00FC5499" w:rsidRDefault="00706EFF" w:rsidP="00706EFF">
      <w:pPr>
        <w:ind w:left="720"/>
      </w:pPr>
      <w:r w:rsidRPr="00FC5499">
        <w:t>12.4.4</w:t>
      </w:r>
      <w:r w:rsidRPr="00FC5499">
        <w:tab/>
        <w:t xml:space="preserve">The Contractor shall ensure the accuracy, completeness, and truthfulness of claims and payment data as required by 42 C.F.R. Part 438 Subpart H and 42 </w:t>
      </w:r>
      <w:r w:rsidRPr="00FC5499">
        <w:rPr>
          <w:rStyle w:val="BodyTextChar"/>
        </w:rPr>
        <w:t xml:space="preserve">C.F.R. § </w:t>
      </w:r>
      <w:r w:rsidRPr="00FC5499">
        <w:t>457.950(a)(2).</w:t>
      </w:r>
    </w:p>
    <w:p w14:paraId="3D136B10" w14:textId="77777777" w:rsidR="00706EFF" w:rsidRPr="00FC5499" w:rsidRDefault="00706EFF" w:rsidP="00706EFF">
      <w:pPr>
        <w:ind w:left="720"/>
      </w:pPr>
      <w:r w:rsidRPr="00FC5499">
        <w:t>12.4.5</w:t>
      </w:r>
      <w:r w:rsidRPr="00FC5499">
        <w:tab/>
        <w:t>The Contractor shall ensure sufficient organizational resources to effectively respond to complaints of fraud and abuse.</w:t>
      </w:r>
    </w:p>
    <w:p w14:paraId="5452E6CD" w14:textId="77777777" w:rsidR="00706EFF" w:rsidRPr="00FC5499" w:rsidRDefault="00706EFF" w:rsidP="00706EFF">
      <w:pPr>
        <w:ind w:left="720"/>
      </w:pPr>
      <w:r w:rsidRPr="00FC5499">
        <w:t>12.4.6</w:t>
      </w:r>
      <w:r w:rsidRPr="00FC5499">
        <w:tab/>
        <w:t>The Contractor shall effectively process fraud and abuse complaints.</w:t>
      </w:r>
    </w:p>
    <w:p w14:paraId="770151C3" w14:textId="3FA5B732" w:rsidR="00706EFF" w:rsidRPr="00FC5499" w:rsidRDefault="00706EFF" w:rsidP="00706EFF">
      <w:pPr>
        <w:ind w:left="720"/>
      </w:pPr>
      <w:r w:rsidRPr="00FC5499">
        <w:t>12.4.7</w:t>
      </w:r>
      <w:r w:rsidRPr="00FC5499">
        <w:tab/>
        <w:t>The Contractor shall report information to the Agency in a format designated by the Agency.</w:t>
      </w:r>
      <w:r w:rsidR="00B82081">
        <w:t xml:space="preserve"> Information shall be reported to the Agency monthly.</w:t>
      </w:r>
    </w:p>
    <w:p w14:paraId="15438AA9" w14:textId="77777777" w:rsidR="00706EFF" w:rsidRPr="00FC5499" w:rsidRDefault="00706EFF" w:rsidP="00706EFF">
      <w:pPr>
        <w:ind w:left="720"/>
      </w:pPr>
      <w:r w:rsidRPr="00FC5499">
        <w:t>12.4.8</w:t>
      </w:r>
      <w:r w:rsidRPr="00FC5499">
        <w:tab/>
        <w:t>The Contractor shall monitor data and shall collect information related to utilization and service patterns of and potential overpayments made to providers, subcontractors, and members and compile that information including, but not limited to, the following compilations:</w:t>
      </w:r>
    </w:p>
    <w:p w14:paraId="233E9401" w14:textId="77777777" w:rsidR="00706EFF" w:rsidRPr="00FC5499" w:rsidRDefault="00706EFF" w:rsidP="00706EFF">
      <w:pPr>
        <w:pStyle w:val="ListParagraph"/>
        <w:numPr>
          <w:ilvl w:val="0"/>
          <w:numId w:val="67"/>
        </w:numPr>
        <w:spacing w:after="200" w:line="276" w:lineRule="auto"/>
        <w:ind w:left="1440"/>
      </w:pPr>
      <w:r w:rsidRPr="00FC5499">
        <w:t>A list of automated pre-payment claims edits.</w:t>
      </w:r>
    </w:p>
    <w:p w14:paraId="32C0A2DC" w14:textId="77777777" w:rsidR="00706EFF" w:rsidRPr="00FC5499" w:rsidRDefault="00706EFF" w:rsidP="00706EFF">
      <w:pPr>
        <w:pStyle w:val="ListParagraph"/>
        <w:numPr>
          <w:ilvl w:val="0"/>
          <w:numId w:val="67"/>
        </w:numPr>
        <w:spacing w:after="200" w:line="276" w:lineRule="auto"/>
        <w:ind w:left="1440"/>
      </w:pPr>
      <w:r w:rsidRPr="00FC5499">
        <w:t>A list of automated post-payment claims edits.</w:t>
      </w:r>
    </w:p>
    <w:p w14:paraId="2334AA1D" w14:textId="77777777" w:rsidR="00706EFF" w:rsidRPr="00FC5499" w:rsidRDefault="00706EFF" w:rsidP="00706EFF">
      <w:pPr>
        <w:pStyle w:val="ListParagraph"/>
        <w:numPr>
          <w:ilvl w:val="0"/>
          <w:numId w:val="67"/>
        </w:numPr>
        <w:spacing w:after="200" w:line="276" w:lineRule="auto"/>
        <w:ind w:left="1440"/>
      </w:pPr>
      <w:r w:rsidRPr="00FC5499">
        <w:t>A list of desk audits on post—processing review of claims.</w:t>
      </w:r>
    </w:p>
    <w:p w14:paraId="366EEC5C" w14:textId="77777777" w:rsidR="00706EFF" w:rsidRPr="00FC5499" w:rsidRDefault="00706EFF" w:rsidP="00706EFF">
      <w:pPr>
        <w:pStyle w:val="ListParagraph"/>
        <w:numPr>
          <w:ilvl w:val="0"/>
          <w:numId w:val="67"/>
        </w:numPr>
        <w:spacing w:after="200" w:line="276" w:lineRule="auto"/>
        <w:ind w:left="1440"/>
      </w:pPr>
      <w:r w:rsidRPr="00FC5499">
        <w:t>A list of reports of provider profiling and credentialing created in conducting program and payment integrity reviews.</w:t>
      </w:r>
    </w:p>
    <w:p w14:paraId="586E4662" w14:textId="77777777" w:rsidR="00706EFF" w:rsidRPr="00FC5499" w:rsidRDefault="00706EFF" w:rsidP="00706EFF">
      <w:pPr>
        <w:ind w:left="720"/>
      </w:pPr>
      <w:r w:rsidRPr="00FC5499">
        <w:t>12.4.9</w:t>
      </w:r>
      <w:r w:rsidRPr="00FC5499">
        <w:tab/>
        <w:t>The Contractor shall also collect and compile the following information:</w:t>
      </w:r>
    </w:p>
    <w:p w14:paraId="1F7D7BC8" w14:textId="77777777" w:rsidR="00706EFF" w:rsidRPr="00FC5499" w:rsidRDefault="00706EFF" w:rsidP="00706EFF">
      <w:pPr>
        <w:pStyle w:val="ListParagraph"/>
        <w:numPr>
          <w:ilvl w:val="0"/>
          <w:numId w:val="68"/>
        </w:numPr>
        <w:spacing w:after="200" w:line="276" w:lineRule="auto"/>
        <w:ind w:left="1440"/>
      </w:pPr>
      <w:r w:rsidRPr="00FC5499">
        <w:t>A list of surveillance and utilization management protocols used to safeguard unnecessary or inappropriate use of Medicaid systems.</w:t>
      </w:r>
    </w:p>
    <w:p w14:paraId="2C026C98" w14:textId="77777777" w:rsidR="00706EFF" w:rsidRPr="00FC5499" w:rsidRDefault="00706EFF" w:rsidP="00706EFF">
      <w:pPr>
        <w:pStyle w:val="ListParagraph"/>
        <w:numPr>
          <w:ilvl w:val="0"/>
          <w:numId w:val="68"/>
        </w:numPr>
        <w:spacing w:after="200" w:line="276" w:lineRule="auto"/>
        <w:ind w:left="1440"/>
      </w:pPr>
      <w:r w:rsidRPr="00FC5499">
        <w:t>A list of provisions in the subcontractor and provider agreements that ensure the integrity of provider credentials.</w:t>
      </w:r>
    </w:p>
    <w:p w14:paraId="740CBAE3" w14:textId="77777777" w:rsidR="00706EFF" w:rsidRPr="00FC5499" w:rsidRDefault="00706EFF" w:rsidP="00706EFF">
      <w:pPr>
        <w:pStyle w:val="ListParagraph"/>
        <w:numPr>
          <w:ilvl w:val="0"/>
          <w:numId w:val="68"/>
        </w:numPr>
        <w:spacing w:after="200" w:line="276" w:lineRule="auto"/>
        <w:ind w:left="1440"/>
      </w:pPr>
      <w:r w:rsidRPr="00FC5499">
        <w:lastRenderedPageBreak/>
        <w:t>A list of references in provider and member material regarding fraud and abuse referrals.</w:t>
      </w:r>
    </w:p>
    <w:p w14:paraId="276A9518" w14:textId="77777777" w:rsidR="00706EFF" w:rsidRPr="00FC5499" w:rsidRDefault="00706EFF" w:rsidP="00706EFF">
      <w:pPr>
        <w:pStyle w:val="ListParagraph"/>
        <w:numPr>
          <w:ilvl w:val="0"/>
          <w:numId w:val="68"/>
        </w:numPr>
        <w:spacing w:after="200" w:line="276" w:lineRule="auto"/>
        <w:ind w:left="1440"/>
      </w:pPr>
      <w:r w:rsidRPr="00FC5499">
        <w:t>Any claims algorithms, use of predictive modeling, or editing required by the Agency.</w:t>
      </w:r>
    </w:p>
    <w:p w14:paraId="3EE69282" w14:textId="77777777" w:rsidR="00706EFF" w:rsidRPr="00FC5499" w:rsidRDefault="00706EFF" w:rsidP="00706EFF">
      <w:pPr>
        <w:ind w:left="720"/>
      </w:pPr>
      <w:r w:rsidRPr="00FC5499">
        <w:t>12.4.10</w:t>
      </w:r>
      <w:r w:rsidRPr="00FC5499">
        <w:tab/>
        <w:t>The Contractor shall develop data mining techniques and conduct on-site audits.</w:t>
      </w:r>
    </w:p>
    <w:p w14:paraId="2328AC60" w14:textId="77777777" w:rsidR="00D93A6A" w:rsidRPr="00FC5499" w:rsidRDefault="00D93A6A" w:rsidP="00571B26">
      <w:pPr>
        <w:pStyle w:val="Heading2"/>
        <w:keepNext w:val="0"/>
        <w:keepLines w:val="0"/>
      </w:pPr>
      <w:bookmarkStart w:id="860" w:name="_Toc415121584"/>
      <w:bookmarkStart w:id="861" w:name="_Toc428528994"/>
      <w:bookmarkStart w:id="862" w:name="_Toc495323011"/>
      <w:bookmarkEnd w:id="859"/>
      <w:r w:rsidRPr="00FC5499">
        <w:t>Coordination of Program Integrity Efforts</w:t>
      </w:r>
      <w:bookmarkEnd w:id="860"/>
      <w:bookmarkEnd w:id="861"/>
      <w:bookmarkEnd w:id="862"/>
      <w:r w:rsidR="00B70437" w:rsidRPr="00FC5499">
        <w:t xml:space="preserve"> </w:t>
      </w:r>
    </w:p>
    <w:p w14:paraId="6A699D10" w14:textId="77777777" w:rsidR="00B70437" w:rsidRPr="00FC5499" w:rsidRDefault="00B70437"/>
    <w:p w14:paraId="33B77840" w14:textId="2C594AC2" w:rsidR="00706EFF" w:rsidRPr="003C7C45" w:rsidRDefault="00706EFF" w:rsidP="00706EFF">
      <w:pPr>
        <w:ind w:left="720"/>
      </w:pPr>
      <w:bookmarkStart w:id="863" w:name="_Toc404710646"/>
      <w:r w:rsidRPr="00FC5499">
        <w:t>The Contractor shall coordinate any and all program integrity efforts with IME personnel</w:t>
      </w:r>
      <w:r w:rsidRPr="003C7C45">
        <w:t xml:space="preserve"> and Iowa’s Medicaid Fraud Control Unit (MFCU), located within the Iowa Department of Inspections and Appeals.  At minimum, the Contractor shall:</w:t>
      </w:r>
    </w:p>
    <w:p w14:paraId="208CF0E4" w14:textId="77777777" w:rsidR="00706EFF" w:rsidRPr="00FC5499" w:rsidRDefault="00706EFF" w:rsidP="00706EFF">
      <w:pPr>
        <w:ind w:left="720"/>
      </w:pPr>
    </w:p>
    <w:p w14:paraId="5A0212CC" w14:textId="7895B8CF" w:rsidR="00706EFF" w:rsidRPr="003C7C45" w:rsidRDefault="00706EFF" w:rsidP="00706EFF">
      <w:pPr>
        <w:ind w:left="720"/>
      </w:pPr>
      <w:r w:rsidRPr="00FC5499">
        <w:t>12.5.1</w:t>
      </w:r>
      <w:r w:rsidRPr="00FC5499">
        <w:tab/>
        <w:t>Meet no less than two times each month and as otherwise required with the Agency Program Integrity Unit</w:t>
      </w:r>
      <w:r w:rsidR="00F30969" w:rsidRPr="00FC5499">
        <w:t xml:space="preserve"> </w:t>
      </w:r>
      <w:r w:rsidRPr="003C7C45">
        <w:t>and MFCU staff.</w:t>
      </w:r>
    </w:p>
    <w:p w14:paraId="1C981040" w14:textId="77777777" w:rsidR="00706EFF" w:rsidRPr="003C7C45" w:rsidRDefault="00706EFF" w:rsidP="00706EFF">
      <w:pPr>
        <w:ind w:left="720"/>
      </w:pPr>
    </w:p>
    <w:p w14:paraId="10B42F8F" w14:textId="77777777" w:rsidR="00706EFF" w:rsidRPr="00FC5499" w:rsidRDefault="00706EFF" w:rsidP="00706EFF">
      <w:pPr>
        <w:ind w:left="720"/>
      </w:pPr>
      <w:r w:rsidRPr="00FC5499">
        <w:t>12.5.2</w:t>
      </w:r>
      <w:r w:rsidRPr="00FC5499">
        <w:tab/>
        <w:t>Provide any and all Documentation or information upon request to the Agency, the MFCU, HHS-OIG or the US Department of Justice related to any aspect of the Contract, including but not limited to policies, procedures, subcontracts, provider agreements, claims data, encounter data, provider records and report on recoupment actions and receivables.</w:t>
      </w:r>
    </w:p>
    <w:p w14:paraId="6B913F4A" w14:textId="77777777" w:rsidR="00706EFF" w:rsidRPr="00FC5499" w:rsidRDefault="00706EFF" w:rsidP="00706EFF">
      <w:pPr>
        <w:ind w:left="720"/>
      </w:pPr>
    </w:p>
    <w:p w14:paraId="3E35D885" w14:textId="77777777" w:rsidR="00706EFF" w:rsidRPr="00FC5499" w:rsidRDefault="00706EFF" w:rsidP="00706EFF">
      <w:pPr>
        <w:ind w:left="720"/>
      </w:pPr>
      <w:r w:rsidRPr="00FC5499">
        <w:t>12.5.3</w:t>
      </w:r>
      <w:r w:rsidRPr="00FC5499">
        <w:tab/>
        <w:t>Coordinate PI activities with other contractors as directed by the Agency</w:t>
      </w:r>
    </w:p>
    <w:bookmarkEnd w:id="863"/>
    <w:p w14:paraId="7AF9E952" w14:textId="77777777" w:rsidR="00B6341F" w:rsidRPr="00FC5499" w:rsidRDefault="00B6341F"/>
    <w:p w14:paraId="6078EC84" w14:textId="77777777" w:rsidR="00D93A6A" w:rsidRPr="00FC5499" w:rsidRDefault="00D93A6A" w:rsidP="00571B26">
      <w:pPr>
        <w:pStyle w:val="Heading2"/>
        <w:keepNext w:val="0"/>
        <w:keepLines w:val="0"/>
      </w:pPr>
      <w:bookmarkStart w:id="864" w:name="_Toc415121586"/>
      <w:bookmarkStart w:id="865" w:name="_Toc428528996"/>
      <w:bookmarkStart w:id="866" w:name="_Toc495323012"/>
      <w:r w:rsidRPr="00FC5499">
        <w:t>Verification of Services Provided</w:t>
      </w:r>
      <w:bookmarkEnd w:id="864"/>
      <w:bookmarkEnd w:id="865"/>
      <w:bookmarkEnd w:id="866"/>
      <w:r w:rsidRPr="00FC5499">
        <w:t xml:space="preserve"> </w:t>
      </w:r>
    </w:p>
    <w:p w14:paraId="1A167C5E" w14:textId="77777777" w:rsidR="00B70437" w:rsidRPr="00FC5499" w:rsidRDefault="00B70437" w:rsidP="00571B26">
      <w:pPr>
        <w:pStyle w:val="Heading2"/>
        <w:keepNext w:val="0"/>
        <w:keepLines w:val="0"/>
        <w:numPr>
          <w:ilvl w:val="0"/>
          <w:numId w:val="0"/>
        </w:numPr>
      </w:pPr>
    </w:p>
    <w:p w14:paraId="6BADD1A7" w14:textId="22DFD037" w:rsidR="00B70437" w:rsidRPr="00FC5499" w:rsidRDefault="00B70437">
      <w:bookmarkStart w:id="867" w:name="_Toc404710653"/>
      <w:r w:rsidRPr="00FC5499">
        <w:t xml:space="preserve">The Contractor shall have in place a method </w:t>
      </w:r>
      <w:r w:rsidR="00706EFF" w:rsidRPr="00FC5499">
        <w:t xml:space="preserve">and procedures </w:t>
      </w:r>
      <w:r w:rsidRPr="00FC5499">
        <w:t>to verify whether services reimbursed by the Contractor were actually furnished to members as billed by providers.</w:t>
      </w:r>
      <w:bookmarkEnd w:id="867"/>
    </w:p>
    <w:p w14:paraId="0650D3A8" w14:textId="77777777" w:rsidR="00B70437" w:rsidRPr="00FC5499" w:rsidRDefault="00B70437"/>
    <w:p w14:paraId="65D47B5E" w14:textId="7F43A0EC" w:rsidR="00D93A6A" w:rsidRPr="00FC5499" w:rsidRDefault="00706EFF" w:rsidP="00571B26">
      <w:pPr>
        <w:pStyle w:val="Heading2"/>
        <w:keepNext w:val="0"/>
        <w:keepLines w:val="0"/>
      </w:pPr>
      <w:bookmarkStart w:id="868" w:name="_Toc415121587"/>
      <w:bookmarkStart w:id="869" w:name="_Toc428528997"/>
      <w:bookmarkStart w:id="870" w:name="_Toc495323013"/>
      <w:r w:rsidRPr="00FC5499">
        <w:t>Program Integrity Payment Related Issues</w:t>
      </w:r>
      <w:bookmarkEnd w:id="868"/>
      <w:bookmarkEnd w:id="869"/>
      <w:bookmarkEnd w:id="870"/>
    </w:p>
    <w:p w14:paraId="05E505BB" w14:textId="77777777" w:rsidR="00706EFF" w:rsidRPr="00FC5499" w:rsidRDefault="00706EFF" w:rsidP="00706EFF">
      <w:pPr>
        <w:ind w:left="720"/>
      </w:pPr>
    </w:p>
    <w:p w14:paraId="3E1982C5" w14:textId="77777777" w:rsidR="00706EFF" w:rsidRPr="00FC5499" w:rsidRDefault="00706EFF" w:rsidP="00706EFF">
      <w:pPr>
        <w:ind w:left="720"/>
      </w:pPr>
      <w:r w:rsidRPr="00FC5499">
        <w:t>12.7.1</w:t>
      </w:r>
      <w:r w:rsidRPr="00FC5499">
        <w:tab/>
      </w:r>
      <w:r w:rsidRPr="00FC5499">
        <w:rPr>
          <w:i/>
        </w:rPr>
        <w:t>Credible Allegation of Fraud Temporary Suspensions</w:t>
      </w:r>
      <w:r w:rsidRPr="00FC5499">
        <w:t xml:space="preserve"> </w:t>
      </w:r>
    </w:p>
    <w:p w14:paraId="5613C9A7" w14:textId="77777777" w:rsidR="00706EFF" w:rsidRPr="00FC5499" w:rsidRDefault="00706EFF" w:rsidP="00706EFF">
      <w:pPr>
        <w:ind w:left="720"/>
      </w:pPr>
      <w:r w:rsidRPr="00FC5499">
        <w:t xml:space="preserve">The Contractor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the MFCU) has identified in writing good cause for not suspending payments or to suspend payments only in part.  The Contactor shall issue a notice of payment suspension that comports in all respects with the obligations set forth in 42 C.F.R. § 455.23(b) and maintain the suspension for the durational period set forth in 42 C.F.R. § 455.23(c).  In addition, the notice of payment suspension shall state that payments are being withheld in accordance with 42 C.F.R. § 455.23.  The Contractor shall not suspend payments until consulting first with the MFCU and second with the Agency. </w:t>
      </w:r>
      <w:r w:rsidRPr="00FC5499">
        <w:lastRenderedPageBreak/>
        <w:t>The Contractor shall maintain all materials related to payment suspensions for a minimum of five (5) years in compliance with the obligations set forth in 42 C.F.R. § 455.23(g). The Contractor shall afford a grievance process to providers for whom payments have been suspended by the Contractor under this section.</w:t>
      </w:r>
    </w:p>
    <w:p w14:paraId="40D0E9B9" w14:textId="77777777" w:rsidR="00706EFF" w:rsidRPr="00FC5499" w:rsidRDefault="00706EFF" w:rsidP="00706EFF">
      <w:pPr>
        <w:ind w:left="720"/>
      </w:pPr>
      <w:r w:rsidRPr="00FC5499">
        <w:t>12.7.2</w:t>
      </w:r>
      <w:r w:rsidRPr="00FC5499">
        <w:tab/>
      </w:r>
      <w:r w:rsidRPr="00FC5499">
        <w:rPr>
          <w:i/>
        </w:rPr>
        <w:t>Overpayments</w:t>
      </w:r>
    </w:p>
    <w:p w14:paraId="76FD26C5" w14:textId="77777777" w:rsidR="00706EFF" w:rsidRPr="00FC5499" w:rsidRDefault="00706EFF" w:rsidP="00706EFF">
      <w:pPr>
        <w:ind w:left="720"/>
      </w:pPr>
      <w:r w:rsidRPr="00FC5499">
        <w:t>The Contractor shall maintain policies and procedures to ensure that providers comply with Iowa Code Chapter 249A Subchapter II – Program Integrity including but not limited to application of interest related to provider overpayments.</w:t>
      </w:r>
    </w:p>
    <w:p w14:paraId="7137ABD5" w14:textId="77777777" w:rsidR="00706EFF" w:rsidRPr="00FC5499" w:rsidRDefault="00706EFF" w:rsidP="00706EFF">
      <w:pPr>
        <w:ind w:left="720"/>
        <w:rPr>
          <w:rStyle w:val="Heading2Char"/>
          <w:b w:val="0"/>
          <w:szCs w:val="22"/>
        </w:rPr>
      </w:pPr>
      <w:bookmarkStart w:id="871" w:name="_Toc495323014"/>
      <w:bookmarkStart w:id="872" w:name="_cp_text_1_197"/>
      <w:r w:rsidRPr="00FC5499">
        <w:rPr>
          <w:rStyle w:val="Heading2Char"/>
          <w:b w:val="0"/>
          <w:i/>
          <w:szCs w:val="22"/>
        </w:rPr>
        <w:t>12.7.3</w:t>
      </w:r>
      <w:r w:rsidRPr="00FC5499">
        <w:rPr>
          <w:rStyle w:val="Heading2Char"/>
          <w:b w:val="0"/>
          <w:i/>
          <w:szCs w:val="22"/>
        </w:rPr>
        <w:tab/>
      </w:r>
      <w:r w:rsidRPr="00FC5499">
        <w:rPr>
          <w:rStyle w:val="Heading2Char"/>
          <w:b w:val="0"/>
          <w:szCs w:val="22"/>
        </w:rPr>
        <w:t>Circumstances Whereby the Contractor May Not Recoup or Withhold Improperly Paid Funds</w:t>
      </w:r>
      <w:bookmarkEnd w:id="871"/>
    </w:p>
    <w:bookmarkEnd w:id="872"/>
    <w:p w14:paraId="3830E8F7" w14:textId="77777777" w:rsidR="00706EFF" w:rsidRPr="00FC5499" w:rsidRDefault="00706EFF" w:rsidP="00706EFF">
      <w:pPr>
        <w:ind w:left="720"/>
      </w:pPr>
      <w:r w:rsidRPr="00FC5499">
        <w:t>The Contractor is prohibited from taking any actions to recoup or withhold improperly paid funds already paid or potentially due to a provider when the issues, services or claim upon which the withhold or recoupment are based meet one or more of the following criteria:</w:t>
      </w:r>
    </w:p>
    <w:p w14:paraId="347CE68F" w14:textId="77777777" w:rsidR="00706EFF" w:rsidRPr="00FC5499" w:rsidRDefault="00706EFF" w:rsidP="00706EFF">
      <w:pPr>
        <w:ind w:left="720"/>
      </w:pPr>
      <w:r w:rsidRPr="00FC5499">
        <w:t xml:space="preserve">12.7.3.1 </w:t>
      </w:r>
      <w:r w:rsidRPr="00FC5499">
        <w:tab/>
        <w:t>The improperly paid funds have already been recovered by the State of Iowa directly or through resolution of a State or federal investigation, and/or lawsuit, including but not limited to false claims act cases; or</w:t>
      </w:r>
    </w:p>
    <w:p w14:paraId="0F4D22FE" w14:textId="77777777" w:rsidR="00706EFF" w:rsidRPr="00FC5499" w:rsidRDefault="00706EFF" w:rsidP="00706EFF">
      <w:pPr>
        <w:ind w:left="720"/>
      </w:pPr>
      <w:r w:rsidRPr="00FC5499">
        <w:t xml:space="preserve">12.7.3.2 </w:t>
      </w:r>
      <w:r w:rsidRPr="00FC5499">
        <w:tab/>
        <w:t>The funds have already been recovered by the Recovery Audit Contractor (RAC); or</w:t>
      </w:r>
    </w:p>
    <w:p w14:paraId="5CF6353A" w14:textId="77777777" w:rsidR="00706EFF" w:rsidRPr="00FC5499" w:rsidRDefault="00706EFF" w:rsidP="00706EFF">
      <w:pPr>
        <w:ind w:left="720"/>
      </w:pPr>
      <w:r w:rsidRPr="00FC5499">
        <w:t xml:space="preserve">12.7.3.3 </w:t>
      </w:r>
      <w:r w:rsidRPr="00FC5499">
        <w:tab/>
        <w:t>When the issues, services or claims that are the basis of the recoupment or withhold are currently being investigated by the State of Iowa, are the subject of pending federal or State litigation or investigation, or are being audited by the Iowa RAC.</w:t>
      </w:r>
    </w:p>
    <w:p w14:paraId="72907412" w14:textId="77777777" w:rsidR="00706EFF" w:rsidRPr="00FC5499" w:rsidRDefault="00706EFF" w:rsidP="00706EFF">
      <w:pPr>
        <w:ind w:left="720"/>
        <w:rPr>
          <w:rFonts w:eastAsia="Calibri"/>
          <w:bCs/>
        </w:rPr>
      </w:pPr>
      <w:r w:rsidRPr="00FC5499">
        <w:rPr>
          <w:rFonts w:eastAsia="Calibri"/>
          <w:bCs/>
        </w:rPr>
        <w:t>This prohibition described above shall be limited to a specific provider(s), for specific dates, and for specific issues, services or claims. The Contractor shall check with the IME Program Integrity Unit before initiating any recoupment or withhold of any program integrity related funds to ensure that the recoupment or withhold is permissible. In the event that the Contractor obtains funds in cases where recoupment or withhold is prohibited under this section, the Contractor shall return the funds to the provider.</w:t>
      </w:r>
    </w:p>
    <w:p w14:paraId="0CD90272" w14:textId="608180DB" w:rsidR="00D93A6A" w:rsidRPr="00FC5499" w:rsidRDefault="00706EFF" w:rsidP="00571B26">
      <w:pPr>
        <w:pStyle w:val="Heading2"/>
        <w:keepNext w:val="0"/>
        <w:keepLines w:val="0"/>
      </w:pPr>
      <w:bookmarkStart w:id="873" w:name="_Toc415121589"/>
      <w:bookmarkStart w:id="874" w:name="_Toc428528999"/>
      <w:bookmarkStart w:id="875" w:name="_Toc495323015"/>
      <w:r w:rsidRPr="00FC5499">
        <w:t>Recovery of Payments</w:t>
      </w:r>
      <w:bookmarkEnd w:id="873"/>
      <w:bookmarkEnd w:id="874"/>
      <w:bookmarkEnd w:id="875"/>
      <w:r w:rsidR="00D93A6A" w:rsidRPr="00FC5499">
        <w:t xml:space="preserve"> </w:t>
      </w:r>
    </w:p>
    <w:p w14:paraId="60D9BC7F" w14:textId="77777777" w:rsidR="00706EFF" w:rsidRPr="00FC5499" w:rsidRDefault="00706EFF" w:rsidP="00706EFF">
      <w:pPr>
        <w:ind w:left="720"/>
        <w:rPr>
          <w:i/>
        </w:rPr>
      </w:pPr>
    </w:p>
    <w:p w14:paraId="1C212DFA" w14:textId="77777777" w:rsidR="00706EFF" w:rsidRPr="00FC5499" w:rsidRDefault="00706EFF" w:rsidP="00706EFF">
      <w:pPr>
        <w:ind w:left="720"/>
      </w:pPr>
      <w:r w:rsidRPr="00FC5499">
        <w:t>12.8.1</w:t>
      </w:r>
      <w:r w:rsidRPr="00FC5499">
        <w:tab/>
        <w:t xml:space="preserve">The Contractor shall recover improper payments and overpayments attributable to claims paid by the Contractor as identified by the Contractor or the Agency.  </w:t>
      </w:r>
    </w:p>
    <w:p w14:paraId="1A59382A" w14:textId="77777777" w:rsidR="00706EFF" w:rsidRPr="00FC5499" w:rsidRDefault="00706EFF" w:rsidP="00706EFF">
      <w:pPr>
        <w:ind w:left="720"/>
      </w:pPr>
      <w:r w:rsidRPr="00FC5499">
        <w:t>12.8.2</w:t>
      </w:r>
      <w:r w:rsidRPr="00FC5499">
        <w:tab/>
        <w:t>The Contractor may retain overpayments attributable to claims paid by the Contractor.</w:t>
      </w:r>
    </w:p>
    <w:p w14:paraId="1D2A6DCD" w14:textId="77777777" w:rsidR="00706EFF" w:rsidRPr="00FC5499" w:rsidRDefault="00706EFF" w:rsidP="00706EFF">
      <w:pPr>
        <w:ind w:left="720"/>
        <w:rPr>
          <w:i/>
        </w:rPr>
      </w:pPr>
      <w:r w:rsidRPr="00FC5499">
        <w:t>12.8.3</w:t>
      </w:r>
      <w:r w:rsidRPr="00FC5499">
        <w:tab/>
      </w:r>
      <w:r w:rsidRPr="00FC5499">
        <w:rPr>
          <w:i/>
        </w:rPr>
        <w:t>Reserved.</w:t>
      </w:r>
    </w:p>
    <w:p w14:paraId="7B508587" w14:textId="77777777" w:rsidR="00706EFF" w:rsidRPr="00FC5499" w:rsidRDefault="00706EFF" w:rsidP="00706EFF">
      <w:pPr>
        <w:ind w:left="720"/>
      </w:pPr>
      <w:r w:rsidRPr="00FC5499">
        <w:t>12.8.4</w:t>
      </w:r>
      <w:r w:rsidRPr="00FC5499">
        <w:tab/>
        <w:t>The State shall transmit recovery of an overpayment attributable to claims paid by Contractor on or before the 60th day following receipt of the overpayment.</w:t>
      </w:r>
    </w:p>
    <w:p w14:paraId="62E9EEED" w14:textId="77777777" w:rsidR="00706EFF" w:rsidRPr="00FC5499" w:rsidRDefault="00706EFF" w:rsidP="00706EFF">
      <w:pPr>
        <w:ind w:left="720"/>
      </w:pPr>
      <w:r w:rsidRPr="00FC5499">
        <w:t>12.8.5</w:t>
      </w:r>
      <w:r w:rsidRPr="00FC5499">
        <w:tab/>
        <w:t>The Contractor shall report improper payments and overpayments in accordance with Section 12.3.</w:t>
      </w:r>
    </w:p>
    <w:p w14:paraId="1E00212D" w14:textId="77777777" w:rsidR="00706EFF" w:rsidRPr="00FC5499" w:rsidRDefault="00706EFF" w:rsidP="00706EFF">
      <w:pPr>
        <w:ind w:left="720"/>
      </w:pPr>
      <w:r w:rsidRPr="00FC5499">
        <w:lastRenderedPageBreak/>
        <w:t>12.8.6</w:t>
      </w:r>
      <w:r w:rsidRPr="00FC5499">
        <w:tab/>
        <w:t>The provisions above do not apply to any amount of recovery to be retained under the False Claims Act cases or through other investigations.</w:t>
      </w:r>
    </w:p>
    <w:p w14:paraId="2D929F39" w14:textId="2844C00D" w:rsidR="00D93A6A" w:rsidRPr="00FC5499" w:rsidRDefault="00D93A6A" w:rsidP="00571B26">
      <w:pPr>
        <w:pStyle w:val="Heading2"/>
        <w:keepNext w:val="0"/>
        <w:keepLines w:val="0"/>
      </w:pPr>
      <w:bookmarkStart w:id="876" w:name="_Toc495323016"/>
      <w:bookmarkStart w:id="877" w:name="_Toc415121591"/>
      <w:bookmarkStart w:id="878" w:name="_Toc428529001"/>
      <w:r w:rsidRPr="00FC5499">
        <w:t xml:space="preserve">Contractor Reporting Obligations for Adverse Actions Taken on Provider Applications for Program Integrity Reasons 42 </w:t>
      </w:r>
      <w:r w:rsidR="0074667E" w:rsidRPr="00FC5499">
        <w:t xml:space="preserve">C.F.R. </w:t>
      </w:r>
      <w:r w:rsidRPr="00FC5499">
        <w:t>§1002.3</w:t>
      </w:r>
      <w:bookmarkEnd w:id="876"/>
      <w:bookmarkEnd w:id="877"/>
      <w:bookmarkEnd w:id="878"/>
    </w:p>
    <w:p w14:paraId="6CF31A5B" w14:textId="77777777" w:rsidR="00B70437" w:rsidRPr="00FC5499" w:rsidRDefault="00B70437"/>
    <w:p w14:paraId="45470E4B" w14:textId="70886931" w:rsidR="00B70437" w:rsidRPr="00FC5499" w:rsidRDefault="00B70437">
      <w:pPr>
        <w:rPr>
          <w:caps/>
        </w:rPr>
      </w:pPr>
      <w:r w:rsidRPr="00FC5499">
        <w:t xml:space="preserve">The Contractor shall not permit the provider into the provider network if </w:t>
      </w:r>
      <w:r w:rsidR="00D47E59" w:rsidRPr="00FC5499">
        <w:t>the Agency</w:t>
      </w:r>
      <w:r w:rsidRPr="00FC5499">
        <w:t xml:space="preserve"> or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CHIP, or if </w:t>
      </w:r>
      <w:r w:rsidR="00D47E59" w:rsidRPr="00FC5499">
        <w:t>the Agency</w:t>
      </w:r>
      <w:r w:rsidRPr="00FC5499">
        <w:t xml:space="preserve"> or the Contractor determine that the provider did not fully and accurately make any disclosure required pursuant to 42 </w:t>
      </w:r>
      <w:r w:rsidR="0074667E" w:rsidRPr="00FC5499">
        <w:t xml:space="preserve">C.F.R. </w:t>
      </w:r>
      <w:r w:rsidRPr="00FC5499">
        <w:t>§ 1001.1001(a)(1).</w:t>
      </w:r>
    </w:p>
    <w:p w14:paraId="51FC2930" w14:textId="77777777" w:rsidR="00D93A6A" w:rsidRPr="00FC5499" w:rsidRDefault="00D93A6A" w:rsidP="00571B26">
      <w:pPr>
        <w:pStyle w:val="Heading2"/>
        <w:keepNext w:val="0"/>
        <w:keepLines w:val="0"/>
      </w:pPr>
      <w:bookmarkStart w:id="879" w:name="_Toc415121592"/>
      <w:bookmarkStart w:id="880" w:name="_Toc428529002"/>
      <w:bookmarkStart w:id="881" w:name="_Toc495323017"/>
      <w:r w:rsidRPr="00FC5499">
        <w:t>Termination of Providers</w:t>
      </w:r>
      <w:bookmarkEnd w:id="879"/>
      <w:bookmarkEnd w:id="880"/>
      <w:bookmarkEnd w:id="881"/>
    </w:p>
    <w:p w14:paraId="51C4FD63" w14:textId="77777777" w:rsidR="005119A0" w:rsidRPr="00FC5499" w:rsidRDefault="005119A0"/>
    <w:p w14:paraId="0D39AED6" w14:textId="77777777" w:rsidR="00B70437" w:rsidRPr="00FC5499" w:rsidRDefault="00B70437">
      <w:r w:rsidRPr="00FC5499">
        <w:t xml:space="preserve">The Contractor shall comply with all requirements for provider disenrollment and termination </w:t>
      </w:r>
      <w:r w:rsidR="00B6341F" w:rsidRPr="00FC5499">
        <w:t xml:space="preserve">as required by 42 </w:t>
      </w:r>
      <w:r w:rsidR="0074667E" w:rsidRPr="00FC5499">
        <w:t xml:space="preserve">C.F.R. </w:t>
      </w:r>
      <w:r w:rsidR="00B6341F" w:rsidRPr="00FC5499">
        <w:t>§455.416.</w:t>
      </w:r>
    </w:p>
    <w:p w14:paraId="78F5027C" w14:textId="77777777" w:rsidR="00D93A6A" w:rsidRPr="00FC5499" w:rsidRDefault="00D93A6A" w:rsidP="00571B26">
      <w:pPr>
        <w:pStyle w:val="Heading2"/>
        <w:keepNext w:val="0"/>
        <w:keepLines w:val="0"/>
      </w:pPr>
      <w:bookmarkStart w:id="882" w:name="_Toc415121593"/>
      <w:bookmarkStart w:id="883" w:name="_Toc428529003"/>
      <w:bookmarkStart w:id="884" w:name="_Toc495323018"/>
      <w:r w:rsidRPr="00FC5499">
        <w:t>Enforcement of Iowa Medicaid Program Rules</w:t>
      </w:r>
      <w:bookmarkEnd w:id="882"/>
      <w:bookmarkEnd w:id="883"/>
      <w:bookmarkEnd w:id="884"/>
    </w:p>
    <w:p w14:paraId="6A6D3878" w14:textId="77777777" w:rsidR="00B70437" w:rsidRPr="00FC5499" w:rsidRDefault="00B70437" w:rsidP="00571B26">
      <w:pPr>
        <w:pStyle w:val="Heading2"/>
        <w:keepNext w:val="0"/>
        <w:keepLines w:val="0"/>
        <w:numPr>
          <w:ilvl w:val="0"/>
          <w:numId w:val="0"/>
        </w:numPr>
      </w:pPr>
    </w:p>
    <w:p w14:paraId="7B1C434F" w14:textId="77777777" w:rsidR="00B70437" w:rsidRPr="00FC5499" w:rsidRDefault="00B70437">
      <w:r w:rsidRPr="00FC5499">
        <w:t xml:space="preserve">The </w:t>
      </w:r>
      <w:r w:rsidR="003E3665" w:rsidRPr="00FC5499">
        <w:t>Contract</w:t>
      </w:r>
      <w:r w:rsidRPr="00FC5499">
        <w:t xml:space="preserve">or shall vigorously pursue fraud, waste and abuse in the Medicaid Program and notify </w:t>
      </w:r>
      <w:r w:rsidR="00D47E59" w:rsidRPr="00FC5499">
        <w:t>the Agency</w:t>
      </w:r>
      <w:r w:rsidR="00B6341F" w:rsidRPr="00FC5499">
        <w:t xml:space="preserve"> PI of any provider activity </w:t>
      </w:r>
      <w:r w:rsidRPr="00FC5499">
        <w:t xml:space="preserve">which would incur a sanction under 441 </w:t>
      </w:r>
      <w:r w:rsidR="008B2005" w:rsidRPr="00FC5499">
        <w:t xml:space="preserve">Iowa Administrative Code </w:t>
      </w:r>
      <w:r w:rsidR="008B2005" w:rsidRPr="00FC5499">
        <w:rPr>
          <w:rFonts w:cs="Times New Roman"/>
        </w:rPr>
        <w:t>§</w:t>
      </w:r>
      <w:r w:rsidR="008B2005" w:rsidRPr="00FC5499">
        <w:t xml:space="preserve"> </w:t>
      </w:r>
      <w:r w:rsidR="00B6341F" w:rsidRPr="00FC5499">
        <w:t>79.2(249A).</w:t>
      </w:r>
    </w:p>
    <w:p w14:paraId="064F273D" w14:textId="3C387F07" w:rsidR="00D93A6A" w:rsidRPr="00FC5499" w:rsidRDefault="00B95FB3" w:rsidP="00571B26">
      <w:pPr>
        <w:pStyle w:val="Heading2"/>
        <w:keepNext w:val="0"/>
        <w:keepLines w:val="0"/>
      </w:pPr>
      <w:bookmarkStart w:id="885" w:name="_Toc495323019"/>
      <w:r w:rsidRPr="00FC5499">
        <w:t>Referral for Sanction</w:t>
      </w:r>
      <w:bookmarkEnd w:id="885"/>
    </w:p>
    <w:p w14:paraId="25A0F440" w14:textId="77777777" w:rsidR="00B70437" w:rsidRPr="00FC5499" w:rsidRDefault="00B70437"/>
    <w:p w14:paraId="407C375A" w14:textId="77777777" w:rsidR="00B95FB3" w:rsidRPr="00FC5499" w:rsidRDefault="00B95FB3" w:rsidP="00571B26">
      <w:r w:rsidRPr="00FC5499">
        <w:t>The Contractor and the Agency shall develop a process for referral of providers to the Agency for Sanction under 441 Iowa Administrative Code § 79.2. The Contractor shall vigorously pursue fraud, waste and abuse in the Medicaid Program and notify the Agency PI of any provider activity which would incur a sanction under 441 Iowa Administrative Code § 79.2(249A).</w:t>
      </w:r>
    </w:p>
    <w:p w14:paraId="78645BCC" w14:textId="77777777" w:rsidR="00B95FB3" w:rsidRPr="00FC5499" w:rsidRDefault="00B95FB3" w:rsidP="00B95FB3"/>
    <w:p w14:paraId="22D87507" w14:textId="77777777" w:rsidR="00B95FB3" w:rsidRPr="003C7C45" w:rsidRDefault="00B95FB3"/>
    <w:p w14:paraId="650E582B" w14:textId="77777777" w:rsidR="00B95FB3" w:rsidRPr="003C7C45" w:rsidRDefault="00B95FB3"/>
    <w:p w14:paraId="2AC711B8" w14:textId="77777777" w:rsidR="00D93A6A" w:rsidRPr="00FC5499" w:rsidRDefault="00D93A6A" w:rsidP="00571B26">
      <w:pPr>
        <w:pStyle w:val="Heading1"/>
        <w:keepNext w:val="0"/>
        <w:keepLines w:val="0"/>
      </w:pPr>
      <w:bookmarkStart w:id="886" w:name="_Toc415121596"/>
      <w:bookmarkStart w:id="887" w:name="_Toc428529005"/>
      <w:bookmarkStart w:id="888" w:name="_Toc495323020"/>
      <w:r w:rsidRPr="00FC5499">
        <w:t>Information Technology</w:t>
      </w:r>
      <w:bookmarkEnd w:id="886"/>
      <w:bookmarkEnd w:id="887"/>
      <w:bookmarkEnd w:id="888"/>
    </w:p>
    <w:p w14:paraId="31FF8AD9" w14:textId="77777777" w:rsidR="00B70437" w:rsidRPr="00FC5499" w:rsidRDefault="00B70437"/>
    <w:p w14:paraId="337E79DB" w14:textId="77777777" w:rsidR="00E4393E" w:rsidRPr="00FC5499" w:rsidRDefault="00E4393E" w:rsidP="00571B26">
      <w:pPr>
        <w:pStyle w:val="Heading2"/>
        <w:keepNext w:val="0"/>
        <w:keepLines w:val="0"/>
      </w:pPr>
      <w:bookmarkStart w:id="889" w:name="_Toc415121597"/>
      <w:bookmarkStart w:id="890" w:name="_Toc428529006"/>
      <w:bookmarkStart w:id="891" w:name="_Toc495323021"/>
      <w:r w:rsidRPr="00FC5499">
        <w:t>Information Services and System</w:t>
      </w:r>
      <w:bookmarkEnd w:id="889"/>
      <w:bookmarkEnd w:id="890"/>
      <w:bookmarkEnd w:id="891"/>
    </w:p>
    <w:p w14:paraId="161583EE" w14:textId="77777777" w:rsidR="00B70437" w:rsidRPr="00FC5499" w:rsidRDefault="00B70437"/>
    <w:p w14:paraId="5272EBDF" w14:textId="5E6DFD8B" w:rsidR="00B70437" w:rsidRPr="00FC5499" w:rsidRDefault="00B70437">
      <w:bookmarkStart w:id="892" w:name="_Toc40471065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t>maintain</w:t>
      </w:r>
      <w:r w:rsidRPr="00FC5499">
        <w:rPr>
          <w:spacing w:val="1"/>
        </w:rPr>
        <w:t xml:space="preserve"> </w:t>
      </w:r>
      <w:r w:rsidRPr="00FC5499">
        <w:rPr>
          <w:spacing w:val="-2"/>
        </w:rPr>
        <w:t>a</w:t>
      </w:r>
      <w:r w:rsidRPr="00FC5499">
        <w:t xml:space="preserve"> fully integrated </w:t>
      </w:r>
      <w:r w:rsidRPr="00FC5499">
        <w:rPr>
          <w:spacing w:val="-4"/>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on S</w:t>
      </w:r>
      <w:r w:rsidRPr="00FC5499">
        <w:rPr>
          <w:spacing w:val="-2"/>
        </w:rPr>
        <w:t>y</w:t>
      </w:r>
      <w:r w:rsidRPr="00FC5499">
        <w:rPr>
          <w:spacing w:val="1"/>
        </w:rPr>
        <w:t>ste</w:t>
      </w:r>
      <w:r w:rsidRPr="00FC5499">
        <w:t>m</w:t>
      </w:r>
      <w:r w:rsidRPr="00FC5499">
        <w:rPr>
          <w:spacing w:val="-3"/>
        </w:rPr>
        <w:t xml:space="preserve"> </w:t>
      </w:r>
      <w:r w:rsidRPr="00FC5499">
        <w:rPr>
          <w:spacing w:val="1"/>
        </w:rPr>
        <w:t>(</w:t>
      </w:r>
      <w:r w:rsidRPr="00FC5499">
        <w:rPr>
          <w:spacing w:val="-4"/>
        </w:rPr>
        <w:t>I</w:t>
      </w:r>
      <w:r w:rsidRPr="00FC5499">
        <w:t>S)</w:t>
      </w:r>
      <w:r w:rsidRPr="00FC5499">
        <w:rPr>
          <w:spacing w:val="4"/>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rPr>
          <w:spacing w:val="-2"/>
        </w:rPr>
        <w:t>c</w:t>
      </w:r>
      <w:r w:rsidRPr="00FC5499">
        <w:rPr>
          <w:spacing w:val="1"/>
        </w:rPr>
        <w:t>ie</w:t>
      </w:r>
      <w:r w:rsidRPr="00FC5499">
        <w:rPr>
          <w:spacing w:val="-2"/>
        </w:rPr>
        <w:t>n</w:t>
      </w:r>
      <w:r w:rsidRPr="00FC5499">
        <w:t>t</w:t>
      </w:r>
      <w:r w:rsidRPr="00FC5499">
        <w:rPr>
          <w:spacing w:val="1"/>
        </w:rPr>
        <w:t xml:space="preserve"> </w:t>
      </w:r>
      <w:r w:rsidRPr="00FC5499">
        <w:rPr>
          <w:spacing w:val="-1"/>
        </w:rPr>
        <w:t>t</w:t>
      </w:r>
      <w:r w:rsidRPr="00FC5499">
        <w:t xml:space="preserve">o </w:t>
      </w:r>
      <w:r w:rsidRPr="00FC5499">
        <w:rPr>
          <w:spacing w:val="1"/>
        </w:rPr>
        <w:t>s</w:t>
      </w:r>
      <w:r w:rsidRPr="00FC5499">
        <w:t>up</w:t>
      </w:r>
      <w:r w:rsidRPr="00FC5499">
        <w:rPr>
          <w:spacing w:val="-2"/>
        </w:rPr>
        <w:t>p</w:t>
      </w:r>
      <w:r w:rsidRPr="00FC5499">
        <w:t>o</w:t>
      </w:r>
      <w:r w:rsidRPr="00FC5499">
        <w:rPr>
          <w:spacing w:val="-1"/>
        </w:rPr>
        <w:t>r</w:t>
      </w:r>
      <w:r w:rsidRPr="00FC5499">
        <w:t>t 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re</w:t>
      </w:r>
      <w:r w:rsidRPr="00FC5499">
        <w:t>qu</w:t>
      </w:r>
      <w:r w:rsidRPr="00FC5499">
        <w:rPr>
          <w:spacing w:val="1"/>
        </w:rPr>
        <w:t>ire</w:t>
      </w:r>
      <w:r w:rsidRPr="00FC5499">
        <w:rPr>
          <w:spacing w:val="-3"/>
        </w:rPr>
        <w:t>m</w:t>
      </w:r>
      <w:r w:rsidRPr="00FC5499">
        <w:rPr>
          <w:spacing w:val="1"/>
        </w:rPr>
        <w:t>e</w:t>
      </w:r>
      <w:r w:rsidRPr="00FC5499">
        <w:t>n</w:t>
      </w:r>
      <w:r w:rsidRPr="00FC5499">
        <w:rPr>
          <w:spacing w:val="1"/>
        </w:rPr>
        <w:t>ts</w:t>
      </w:r>
      <w:r w:rsidRPr="00FC5499">
        <w:t xml:space="preserve">, including but not limited to: (i) care </w:t>
      </w:r>
      <w:r w:rsidR="00906517" w:rsidRPr="00FC5499">
        <w:t>coordination</w:t>
      </w:r>
      <w:r w:rsidRPr="00FC5499">
        <w:t xml:space="preserve"> functions; (ii) utilization management; (iii) claims payment; (iv) service authorization; (v) provider network management; (vi) credentialing; (vii) grievance and appeals processing; (viii) quality management; (ix) utilization management; and (x) encounter data.</w:t>
      </w:r>
      <w:r w:rsidRPr="00FC5499">
        <w:rPr>
          <w:spacing w:val="-2"/>
        </w:rPr>
        <w:t xml:space="preserve"> 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t>be</w:t>
      </w:r>
      <w:r w:rsidRPr="00FC5499">
        <w:rPr>
          <w:spacing w:val="-2"/>
        </w:rPr>
        <w:t xml:space="preserve"> </w:t>
      </w:r>
      <w:r w:rsidRPr="00FC5499">
        <w:t>p</w:t>
      </w:r>
      <w:r w:rsidRPr="00FC5499">
        <w:rPr>
          <w:spacing w:val="1"/>
        </w:rPr>
        <w:t>r</w:t>
      </w:r>
      <w:r w:rsidRPr="00FC5499">
        <w:rPr>
          <w:spacing w:val="-2"/>
        </w:rPr>
        <w:t>e</w:t>
      </w:r>
      <w:r w:rsidRPr="00FC5499">
        <w:t>p</w:t>
      </w:r>
      <w:r w:rsidRPr="00FC5499">
        <w:rPr>
          <w:spacing w:val="1"/>
        </w:rPr>
        <w:t>a</w:t>
      </w:r>
      <w:r w:rsidRPr="00FC5499">
        <w:rPr>
          <w:spacing w:val="-1"/>
        </w:rPr>
        <w:t>r</w:t>
      </w:r>
      <w:r w:rsidRPr="00FC5499">
        <w:rPr>
          <w:spacing w:val="1"/>
        </w:rPr>
        <w:t>e</w:t>
      </w:r>
      <w:r w:rsidRPr="00FC5499">
        <w:t xml:space="preserve">d </w:t>
      </w:r>
      <w:r w:rsidRPr="00FC5499">
        <w:rPr>
          <w:spacing w:val="-1"/>
        </w:rPr>
        <w:t>t</w:t>
      </w:r>
      <w:r w:rsidRPr="00FC5499">
        <w:t xml:space="preserve">o </w:t>
      </w:r>
      <w:r w:rsidRPr="00FC5499">
        <w:rPr>
          <w:spacing w:val="1"/>
        </w:rPr>
        <w:t>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1"/>
        </w:rPr>
        <w:t>a</w:t>
      </w:r>
      <w:r w:rsidRPr="00FC5499">
        <w:rPr>
          <w:spacing w:val="-1"/>
        </w:rPr>
        <w:t>l</w:t>
      </w:r>
      <w:r w:rsidRPr="00FC5499">
        <w:t>l</w:t>
      </w:r>
      <w:r w:rsidRPr="00FC5499">
        <w:rPr>
          <w:spacing w:val="-1"/>
        </w:rPr>
        <w:t xml:space="preserve"> </w:t>
      </w:r>
      <w:r w:rsidRPr="00FC5499">
        <w:rPr>
          <w:spacing w:val="1"/>
        </w:rPr>
        <w:t>re</w:t>
      </w:r>
      <w:r w:rsidRPr="00FC5499">
        <w:t>q</w:t>
      </w:r>
      <w:r w:rsidRPr="00FC5499">
        <w:rPr>
          <w:spacing w:val="-2"/>
        </w:rPr>
        <w:t>u</w:t>
      </w:r>
      <w:r w:rsidRPr="00FC5499">
        <w:rPr>
          <w:spacing w:val="1"/>
        </w:rPr>
        <w:t>ir</w:t>
      </w:r>
      <w:r w:rsidRPr="00FC5499">
        <w:rPr>
          <w:spacing w:val="-2"/>
        </w:rPr>
        <w:t>e</w:t>
      </w:r>
      <w:r w:rsidRPr="00FC5499">
        <w:t>d d</w:t>
      </w:r>
      <w:r w:rsidRPr="00FC5499">
        <w:rPr>
          <w:spacing w:val="-2"/>
        </w:rPr>
        <w:t>a</w:t>
      </w:r>
      <w:r w:rsidRPr="00FC5499">
        <w:rPr>
          <w:spacing w:val="1"/>
        </w:rPr>
        <w:t>t</w:t>
      </w:r>
      <w:r w:rsidRPr="00FC5499">
        <w:t>a</w:t>
      </w:r>
      <w:r w:rsidRPr="00FC5499">
        <w:rPr>
          <w:spacing w:val="1"/>
        </w:rPr>
        <w:t xml:space="preserve"> </w:t>
      </w:r>
      <w:r w:rsidRPr="00FC5499">
        <w:rPr>
          <w:spacing w:val="-2"/>
        </w:rPr>
        <w:t>a</w:t>
      </w:r>
      <w:r w:rsidRPr="00FC5499">
        <w:t xml:space="preserve">nd </w:t>
      </w:r>
      <w:r w:rsidRPr="00FC5499">
        <w:rPr>
          <w:spacing w:val="1"/>
        </w:rPr>
        <w:t>re</w:t>
      </w:r>
      <w:r w:rsidRPr="00FC5499">
        <w:t>p</w:t>
      </w:r>
      <w:r w:rsidRPr="00FC5499">
        <w:rPr>
          <w:spacing w:val="-2"/>
        </w:rPr>
        <w:t>o</w:t>
      </w:r>
      <w:r w:rsidRPr="00FC5499">
        <w:rPr>
          <w:spacing w:val="1"/>
        </w:rPr>
        <w:t>rt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w:t>
      </w:r>
      <w:r w:rsidRPr="00FC5499">
        <w:rPr>
          <w:spacing w:val="-2"/>
        </w:rPr>
        <w:lastRenderedPageBreak/>
        <w:t>s</w:t>
      </w:r>
      <w:r w:rsidRPr="00FC5499">
        <w:t>p</w:t>
      </w:r>
      <w:r w:rsidRPr="00FC5499">
        <w:rPr>
          <w:spacing w:val="1"/>
        </w:rPr>
        <w:t>e</w:t>
      </w:r>
      <w:r w:rsidRPr="00FC5499">
        <w:rPr>
          <w:spacing w:val="-2"/>
        </w:rPr>
        <w:t>c</w:t>
      </w:r>
      <w:r w:rsidRPr="00FC5499">
        <w:rPr>
          <w:spacing w:val="1"/>
        </w:rPr>
        <w:t>i</w:t>
      </w:r>
      <w:r w:rsidRPr="00FC5499">
        <w:rPr>
          <w:spacing w:val="-1"/>
        </w:rPr>
        <w:t>fi</w:t>
      </w:r>
      <w:r w:rsidRPr="00FC5499">
        <w:rPr>
          <w:spacing w:val="1"/>
        </w:rPr>
        <w:t>e</w:t>
      </w:r>
      <w:r w:rsidRPr="00FC5499">
        <w:t>d by</w:t>
      </w:r>
      <w:r w:rsidRPr="00FC5499">
        <w:rPr>
          <w:spacing w:val="-2"/>
        </w:rPr>
        <w:t xml:space="preserve"> </w:t>
      </w:r>
      <w:r w:rsidR="00D47E59" w:rsidRPr="00FC5499">
        <w:rPr>
          <w:spacing w:val="-1"/>
        </w:rPr>
        <w:t>the Agency</w:t>
      </w:r>
      <w:r w:rsidRPr="00FC5499">
        <w:t>.</w:t>
      </w:r>
      <w:r w:rsidRPr="00FC5499">
        <w:rPr>
          <w:spacing w:val="48"/>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n </w:t>
      </w:r>
      <w:r w:rsidRPr="00FC5499">
        <w:rPr>
          <w:spacing w:val="-4"/>
        </w:rPr>
        <w:t>I</w:t>
      </w:r>
      <w:r w:rsidRPr="00FC5499">
        <w:t xml:space="preserve">S </w:t>
      </w:r>
      <w:r w:rsidRPr="00FC5499">
        <w:rPr>
          <w:spacing w:val="-1"/>
        </w:rPr>
        <w:t>w</w:t>
      </w:r>
      <w:r w:rsidRPr="00FC5499">
        <w:rPr>
          <w:spacing w:val="1"/>
        </w:rPr>
        <w:t>it</w:t>
      </w:r>
      <w:r w:rsidRPr="00FC5499">
        <w:t xml:space="preserve">h </w:t>
      </w:r>
      <w:r w:rsidRPr="00FC5499">
        <w:rPr>
          <w:spacing w:val="1"/>
        </w:rPr>
        <w:t>ca</w:t>
      </w:r>
      <w:r w:rsidRPr="00FC5499">
        <w:t>p</w:t>
      </w:r>
      <w:r w:rsidRPr="00FC5499">
        <w:rPr>
          <w:spacing w:val="-2"/>
        </w:rPr>
        <w:t>a</w:t>
      </w:r>
      <w:r w:rsidRPr="00FC5499">
        <w:t>b</w:t>
      </w:r>
      <w:r w:rsidRPr="00FC5499">
        <w:rPr>
          <w:spacing w:val="-1"/>
        </w:rPr>
        <w:t>i</w:t>
      </w:r>
      <w:r w:rsidRPr="00FC5499">
        <w:rPr>
          <w:spacing w:val="1"/>
        </w:rPr>
        <w:t>l</w:t>
      </w:r>
      <w:r w:rsidRPr="00FC5499">
        <w:rPr>
          <w:spacing w:val="-1"/>
        </w:rPr>
        <w:t>i</w:t>
      </w:r>
      <w:r w:rsidRPr="00FC5499">
        <w:rPr>
          <w:spacing w:val="1"/>
        </w:rPr>
        <w:t>ti</w:t>
      </w:r>
      <w:r w:rsidRPr="00FC5499">
        <w:rPr>
          <w:spacing w:val="-2"/>
        </w:rPr>
        <w:t>e</w:t>
      </w:r>
      <w:r w:rsidRPr="00FC5499">
        <w:t>s</w:t>
      </w:r>
      <w:r w:rsidRPr="00FC5499">
        <w:rPr>
          <w:spacing w:val="1"/>
        </w:rPr>
        <w:t xml:space="preserve"> </w:t>
      </w:r>
      <w:r w:rsidRPr="00FC5499">
        <w:rPr>
          <w:spacing w:val="-1"/>
        </w:rPr>
        <w:t>t</w:t>
      </w:r>
      <w:r w:rsidRPr="00FC5499">
        <w:t>o p</w:t>
      </w:r>
      <w:r w:rsidRPr="00FC5499">
        <w:rPr>
          <w:spacing w:val="1"/>
        </w:rPr>
        <w:t>er</w:t>
      </w:r>
      <w:r w:rsidRPr="00FC5499">
        <w:rPr>
          <w:spacing w:val="-1"/>
        </w:rPr>
        <w:t>f</w:t>
      </w:r>
      <w:r w:rsidRPr="00FC5499">
        <w:t>o</w:t>
      </w:r>
      <w:r w:rsidRPr="00FC5499">
        <w:rPr>
          <w:spacing w:val="1"/>
        </w:rPr>
        <w:t>r</w:t>
      </w:r>
      <w:r w:rsidRPr="00FC5499">
        <w:t>m</w:t>
      </w:r>
      <w:r w:rsidRPr="00FC5499">
        <w:rPr>
          <w:spacing w:val="-3"/>
        </w:rPr>
        <w:t xml:space="preserve"> </w:t>
      </w:r>
      <w:r w:rsidRPr="00FC5499">
        <w:rPr>
          <w:spacing w:val="1"/>
        </w:rPr>
        <w:t>t</w:t>
      </w:r>
      <w:r w:rsidRPr="00FC5499">
        <w:t>he</w:t>
      </w:r>
      <w:r w:rsidRPr="00FC5499">
        <w:rPr>
          <w:spacing w:val="1"/>
        </w:rPr>
        <w:t xml:space="preserve"> </w:t>
      </w:r>
      <w:r w:rsidRPr="00FC5499">
        <w:t>d</w:t>
      </w:r>
      <w:r w:rsidRPr="00FC5499">
        <w:rPr>
          <w:spacing w:val="-2"/>
        </w:rPr>
        <w:t>a</w:t>
      </w:r>
      <w:r w:rsidRPr="00FC5499">
        <w:rPr>
          <w:spacing w:val="1"/>
        </w:rPr>
        <w:t>t</w:t>
      </w:r>
      <w:r w:rsidRPr="00FC5499">
        <w:t>a</w:t>
      </w:r>
      <w:r w:rsidRPr="00FC5499">
        <w:rPr>
          <w:spacing w:val="-2"/>
        </w:rPr>
        <w:t xml:space="preserve"> </w:t>
      </w:r>
      <w:r w:rsidRPr="00FC5499">
        <w:rPr>
          <w:spacing w:val="1"/>
        </w:rPr>
        <w:t>re</w:t>
      </w:r>
      <w:r w:rsidRPr="00FC5499">
        <w:rPr>
          <w:spacing w:val="-2"/>
        </w:rPr>
        <w:t>c</w:t>
      </w:r>
      <w:r w:rsidRPr="00FC5499">
        <w:rPr>
          <w:spacing w:val="1"/>
        </w:rPr>
        <w:t>ei</w:t>
      </w:r>
      <w:r w:rsidRPr="00FC5499">
        <w:rPr>
          <w:spacing w:val="-2"/>
        </w:rPr>
        <w:t>p</w:t>
      </w:r>
      <w:r w:rsidRPr="00FC5499">
        <w:rPr>
          <w:spacing w:val="1"/>
        </w:rPr>
        <w:t>t</w:t>
      </w:r>
      <w:r w:rsidRPr="00FC5499">
        <w:t>,</w:t>
      </w:r>
      <w:r w:rsidRPr="00FC5499">
        <w:rPr>
          <w:spacing w:val="-2"/>
        </w:rPr>
        <w:t xml:space="preserve"> </w:t>
      </w:r>
      <w:r w:rsidRPr="00FC5499">
        <w:rPr>
          <w:spacing w:val="1"/>
        </w:rPr>
        <w:t>tr</w:t>
      </w:r>
      <w:r w:rsidRPr="00FC5499">
        <w:rPr>
          <w:spacing w:val="-2"/>
        </w:rPr>
        <w:t>a</w:t>
      </w:r>
      <w:r w:rsidRPr="00FC5499">
        <w:t>n</w:t>
      </w:r>
      <w:r w:rsidRPr="00FC5499">
        <w:rPr>
          <w:spacing w:val="1"/>
        </w:rPr>
        <w:t>s</w:t>
      </w:r>
      <w:r w:rsidRPr="00FC5499">
        <w:rPr>
          <w:spacing w:val="-3"/>
        </w:rPr>
        <w:t>m</w:t>
      </w:r>
      <w:r w:rsidRPr="00FC5499">
        <w:rPr>
          <w:spacing w:val="1"/>
        </w:rPr>
        <w:t>issi</w:t>
      </w:r>
      <w:r w:rsidRPr="00FC5499">
        <w:t>on,</w:t>
      </w:r>
      <w:r w:rsidRPr="00FC5499">
        <w:rPr>
          <w:spacing w:val="-2"/>
        </w:rPr>
        <w:t xml:space="preserve"> </w:t>
      </w:r>
      <w:r w:rsidRPr="00FC5499">
        <w:rPr>
          <w:spacing w:val="1"/>
        </w:rPr>
        <w:t>i</w:t>
      </w:r>
      <w:r w:rsidRPr="00FC5499">
        <w:rPr>
          <w:spacing w:val="-2"/>
        </w:rPr>
        <w:t>n</w:t>
      </w:r>
      <w:r w:rsidRPr="00FC5499">
        <w:rPr>
          <w:spacing w:val="1"/>
        </w:rPr>
        <w:t>te</w:t>
      </w:r>
      <w:r w:rsidRPr="00FC5499">
        <w:rPr>
          <w:spacing w:val="-2"/>
        </w:rPr>
        <w:t>g</w:t>
      </w:r>
      <w:r w:rsidRPr="00FC5499">
        <w:rPr>
          <w:spacing w:val="1"/>
        </w:rPr>
        <w:t>ra</w:t>
      </w:r>
      <w:r w:rsidRPr="00FC5499">
        <w:rPr>
          <w:spacing w:val="-1"/>
        </w:rPr>
        <w:t>t</w:t>
      </w:r>
      <w:r w:rsidRPr="00FC5499">
        <w:rPr>
          <w:spacing w:val="1"/>
        </w:rPr>
        <w:t>i</w:t>
      </w:r>
      <w:r w:rsidRPr="00FC5499">
        <w:t xml:space="preserve">on, </w:t>
      </w:r>
      <w:r w:rsidRPr="00FC5499">
        <w:rPr>
          <w:spacing w:val="-3"/>
        </w:rPr>
        <w:t>m</w:t>
      </w:r>
      <w:r w:rsidRPr="00FC5499">
        <w:rPr>
          <w:spacing w:val="1"/>
        </w:rPr>
        <w:t>a</w:t>
      </w:r>
      <w:r w:rsidRPr="00FC5499">
        <w:rPr>
          <w:spacing w:val="-2"/>
        </w:rPr>
        <w:t>n</w:t>
      </w:r>
      <w:r w:rsidRPr="00FC5499">
        <w:rPr>
          <w:spacing w:val="1"/>
        </w:rPr>
        <w:t>a</w:t>
      </w:r>
      <w:r w:rsidRPr="00FC5499">
        <w:rPr>
          <w:spacing w:val="-2"/>
        </w:rPr>
        <w:t>g</w:t>
      </w:r>
      <w:r w:rsidRPr="00FC5499">
        <w:rPr>
          <w:spacing w:val="3"/>
        </w:rPr>
        <w:t>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1"/>
        </w:rPr>
        <w:t>a</w:t>
      </w:r>
      <w:r w:rsidRPr="00FC5499">
        <w:rPr>
          <w:spacing w:val="-2"/>
        </w:rPr>
        <w:t>s</w:t>
      </w:r>
      <w:r w:rsidRPr="00FC5499">
        <w:rPr>
          <w:spacing w:val="1"/>
        </w:rPr>
        <w:t>se</w:t>
      </w:r>
      <w:r w:rsidRPr="00FC5499">
        <w:rPr>
          <w:spacing w:val="-2"/>
        </w:rPr>
        <w:t>s</w:t>
      </w:r>
      <w:r w:rsidRPr="00FC5499">
        <w:rPr>
          <w:spacing w:val="1"/>
        </w:rPr>
        <w:t>s</w:t>
      </w:r>
      <w:r w:rsidRPr="00FC5499">
        <w:rPr>
          <w:spacing w:val="-3"/>
        </w:rPr>
        <w:t>m</w:t>
      </w:r>
      <w:r w:rsidRPr="00FC5499">
        <w:rPr>
          <w:spacing w:val="1"/>
        </w:rPr>
        <w:t>e</w:t>
      </w:r>
      <w:r w:rsidRPr="00FC5499">
        <w:t>nt</w:t>
      </w:r>
      <w:r w:rsidRPr="00FC5499">
        <w:rPr>
          <w:spacing w:val="1"/>
        </w:rPr>
        <w:t xml:space="preserve"> a</w:t>
      </w:r>
      <w:r w:rsidRPr="00FC5499">
        <w:t xml:space="preserve">nd </w:t>
      </w:r>
      <w:r w:rsidRPr="00FC5499">
        <w:rPr>
          <w:spacing w:val="1"/>
        </w:rPr>
        <w:t>s</w:t>
      </w:r>
      <w:r w:rsidRPr="00FC5499">
        <w:rPr>
          <w:spacing w:val="-5"/>
        </w:rPr>
        <w:t>y</w:t>
      </w:r>
      <w:r w:rsidRPr="00FC5499">
        <w:rPr>
          <w:spacing w:val="1"/>
        </w:rPr>
        <w:t>ste</w:t>
      </w:r>
      <w:r w:rsidRPr="00FC5499">
        <w:t>m</w:t>
      </w:r>
      <w:r w:rsidRPr="00FC5499">
        <w:rPr>
          <w:spacing w:val="-3"/>
        </w:rPr>
        <w:t xml:space="preserve"> </w:t>
      </w:r>
      <w:r w:rsidRPr="00FC5499">
        <w:rPr>
          <w:spacing w:val="1"/>
        </w:rPr>
        <w:t>a</w:t>
      </w:r>
      <w:r w:rsidRPr="00FC5499">
        <w:t>n</w:t>
      </w:r>
      <w:r w:rsidRPr="00FC5499">
        <w:rPr>
          <w:spacing w:val="1"/>
        </w:rPr>
        <w:t>al</w:t>
      </w:r>
      <w:r w:rsidRPr="00FC5499">
        <w:rPr>
          <w:spacing w:val="-2"/>
        </w:rPr>
        <w:t>y</w:t>
      </w:r>
      <w:r w:rsidRPr="00FC5499">
        <w:rPr>
          <w:spacing w:val="1"/>
        </w:rPr>
        <w:t>s</w:t>
      </w:r>
      <w:r w:rsidRPr="00FC5499">
        <w:rPr>
          <w:spacing w:val="-1"/>
        </w:rPr>
        <w:t>i</w:t>
      </w:r>
      <w:r w:rsidRPr="00FC5499">
        <w:t>s</w:t>
      </w:r>
      <w:r w:rsidRPr="00FC5499">
        <w:rPr>
          <w:spacing w:val="1"/>
        </w:rPr>
        <w:t xml:space="preserve"> </w:t>
      </w:r>
      <w:r w:rsidRPr="00FC5499">
        <w:rPr>
          <w:spacing w:val="-1"/>
        </w:rPr>
        <w:t>t</w:t>
      </w:r>
      <w:r w:rsidRPr="00FC5499">
        <w:rPr>
          <w:spacing w:val="1"/>
        </w:rPr>
        <w:t>as</w:t>
      </w:r>
      <w:r w:rsidRPr="00FC5499">
        <w:rPr>
          <w:spacing w:val="-2"/>
        </w:rPr>
        <w:t>k</w:t>
      </w:r>
      <w:r w:rsidRPr="00FC5499">
        <w:t>s d</w:t>
      </w:r>
      <w:r w:rsidRPr="00FC5499">
        <w:rPr>
          <w:spacing w:val="1"/>
        </w:rPr>
        <w:t>es</w:t>
      </w:r>
      <w:r w:rsidRPr="00FC5499">
        <w:rPr>
          <w:spacing w:val="-2"/>
        </w:rPr>
        <w:t>c</w:t>
      </w:r>
      <w:r w:rsidRPr="00FC5499">
        <w:rPr>
          <w:spacing w:val="1"/>
        </w:rPr>
        <w:t>ri</w:t>
      </w:r>
      <w:r w:rsidRPr="00FC5499">
        <w:rPr>
          <w:spacing w:val="-2"/>
        </w:rPr>
        <w:t>b</w:t>
      </w:r>
      <w:r w:rsidRPr="00FC5499">
        <w:rPr>
          <w:spacing w:val="1"/>
        </w:rPr>
        <w:t>e</w:t>
      </w:r>
      <w:r w:rsidRPr="00FC5499">
        <w:t xml:space="preserve">d </w:t>
      </w:r>
      <w:r w:rsidRPr="00FC5499">
        <w:rPr>
          <w:spacing w:val="-1"/>
        </w:rPr>
        <w:t>i</w:t>
      </w:r>
      <w:r w:rsidRPr="00FC5499">
        <w:t xml:space="preserve">n </w:t>
      </w:r>
      <w:r w:rsidRPr="00FC5499">
        <w:rPr>
          <w:spacing w:val="1"/>
        </w:rPr>
        <w:t>t</w:t>
      </w:r>
      <w:r w:rsidRPr="00FC5499">
        <w:rPr>
          <w:spacing w:val="-2"/>
        </w:rPr>
        <w:t>h</w:t>
      </w:r>
      <w:r w:rsidRPr="00FC5499">
        <w:rPr>
          <w:spacing w:val="1"/>
        </w:rPr>
        <w:t>i</w:t>
      </w:r>
      <w:r w:rsidRPr="00FC5499">
        <w:t>s</w:t>
      </w:r>
      <w:r w:rsidRPr="00FC5499">
        <w:rPr>
          <w:spacing w:val="1"/>
        </w:rPr>
        <w:t xml:space="preserve"> </w:t>
      </w:r>
      <w:r w:rsidR="000C12D4" w:rsidRPr="00FC5499">
        <w:rPr>
          <w:spacing w:val="-3"/>
        </w:rPr>
        <w:t>Contract</w:t>
      </w:r>
      <w:r w:rsidRPr="00FC5499">
        <w:t>.</w:t>
      </w:r>
      <w:bookmarkEnd w:id="892"/>
      <w:r w:rsidR="00B6341F" w:rsidRPr="00FC5499">
        <w:t xml:space="preserve"> </w:t>
      </w:r>
      <w:r w:rsidR="00D413C3" w:rsidRPr="00FC5499">
        <w:t>Further, the Contractor shall comply with the requirements of 42 C.F.R. § 438.242 as described below.</w:t>
      </w:r>
    </w:p>
    <w:p w14:paraId="61C14D17" w14:textId="3CA49AB5" w:rsidR="00D413C3" w:rsidRPr="00FC5499" w:rsidRDefault="00D413C3" w:rsidP="00D413C3">
      <w:pPr>
        <w:spacing w:before="100" w:beforeAutospacing="1" w:after="100" w:afterAutospacing="1"/>
        <w:ind w:left="720" w:firstLine="480"/>
        <w:jc w:val="both"/>
      </w:pPr>
      <w:r w:rsidRPr="00FC5499">
        <w:t xml:space="preserve">(a) </w:t>
      </w:r>
      <w:r w:rsidRPr="00FC5499">
        <w:rPr>
          <w:i/>
          <w:iCs/>
        </w:rPr>
        <w:t>General rule.</w:t>
      </w:r>
      <w:r w:rsidRPr="00FC5499">
        <w:t xml:space="preserve"> Contractor shall maintain a health information system that collects, analyzes, integrates, and reports data and can achieve the objectives of 42 C.F.R. part 438. The systems must provide information on areas including, but not limited to, utilization, claims, grievances and appeals, and disenrollments for other than loss of Medicaid eligibility.</w:t>
      </w:r>
    </w:p>
    <w:p w14:paraId="4FB74D96" w14:textId="77777777" w:rsidR="00D413C3" w:rsidRPr="00FC5499" w:rsidRDefault="00D413C3" w:rsidP="00D413C3">
      <w:pPr>
        <w:spacing w:before="100" w:beforeAutospacing="1" w:after="100" w:afterAutospacing="1"/>
        <w:ind w:left="720" w:firstLine="480"/>
        <w:jc w:val="both"/>
      </w:pPr>
      <w:r w:rsidRPr="00FC5499">
        <w:t xml:space="preserve">(b) </w:t>
      </w:r>
      <w:r w:rsidRPr="00FC5499">
        <w:rPr>
          <w:i/>
          <w:iCs/>
        </w:rPr>
        <w:t>Basic elements of a health information system.</w:t>
      </w:r>
      <w:r w:rsidRPr="00FC5499">
        <w:t xml:space="preserve"> Contractor shall comply with the following:</w:t>
      </w:r>
    </w:p>
    <w:p w14:paraId="4628525A" w14:textId="77777777" w:rsidR="00D413C3" w:rsidRPr="00FC5499" w:rsidRDefault="00D413C3" w:rsidP="00D413C3">
      <w:pPr>
        <w:spacing w:before="100" w:beforeAutospacing="1" w:after="100" w:afterAutospacing="1"/>
        <w:ind w:left="720" w:firstLine="480"/>
        <w:jc w:val="both"/>
      </w:pPr>
      <w:r w:rsidRPr="00FC5499">
        <w:t>(1) Section 6504(a) of the Affordable Care Act,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w:t>
      </w:r>
    </w:p>
    <w:p w14:paraId="13EC1EE4" w14:textId="77777777" w:rsidR="00D413C3" w:rsidRPr="00FC5499" w:rsidRDefault="00D413C3" w:rsidP="00D413C3">
      <w:pPr>
        <w:spacing w:before="100" w:beforeAutospacing="1" w:after="100" w:afterAutospacing="1"/>
        <w:ind w:left="720" w:firstLine="480"/>
        <w:jc w:val="both"/>
      </w:pPr>
      <w:r w:rsidRPr="00FC5499">
        <w:t>(2) Collect data on member and provider characteristics as specified by the Agency, and on all services furnished to members through an encounter data system or other methods as may be specified by the Agency.</w:t>
      </w:r>
    </w:p>
    <w:p w14:paraId="6469BC49" w14:textId="77777777" w:rsidR="00D413C3" w:rsidRPr="00FC5499" w:rsidRDefault="00D413C3" w:rsidP="00D413C3">
      <w:pPr>
        <w:spacing w:before="100" w:beforeAutospacing="1" w:after="100" w:afterAutospacing="1"/>
        <w:ind w:left="720" w:firstLine="480"/>
        <w:jc w:val="both"/>
      </w:pPr>
      <w:r w:rsidRPr="00FC5499">
        <w:t>(3) Ensure that data received from providers is accurate and complete by—</w:t>
      </w:r>
    </w:p>
    <w:p w14:paraId="476923D8" w14:textId="77777777" w:rsidR="00D413C3" w:rsidRPr="00FC5499" w:rsidRDefault="00D413C3" w:rsidP="00D413C3">
      <w:pPr>
        <w:spacing w:before="100" w:beforeAutospacing="1" w:after="100" w:afterAutospacing="1"/>
        <w:ind w:left="720" w:firstLine="480"/>
        <w:jc w:val="both"/>
      </w:pPr>
      <w:r w:rsidRPr="00FC5499">
        <w:t>(i) Verifying the accuracy and timeliness of reported data, including data from network providers the Contractor is compensating on the basis of capitation payments.</w:t>
      </w:r>
    </w:p>
    <w:p w14:paraId="279101D1" w14:textId="77777777" w:rsidR="00D413C3" w:rsidRPr="00FC5499" w:rsidRDefault="00D413C3" w:rsidP="00D413C3">
      <w:pPr>
        <w:spacing w:before="100" w:beforeAutospacing="1" w:after="100" w:afterAutospacing="1"/>
        <w:ind w:left="720" w:firstLine="480"/>
        <w:jc w:val="both"/>
      </w:pPr>
      <w:r w:rsidRPr="00FC5499">
        <w:t>(ii) Screening the data for completeness, logic, and consistency.</w:t>
      </w:r>
    </w:p>
    <w:p w14:paraId="00FF7B6F" w14:textId="77777777" w:rsidR="00D413C3" w:rsidRPr="00FC5499" w:rsidRDefault="00D413C3" w:rsidP="00D413C3">
      <w:pPr>
        <w:spacing w:before="100" w:beforeAutospacing="1" w:after="100" w:afterAutospacing="1"/>
        <w:ind w:left="720" w:firstLine="480"/>
        <w:jc w:val="both"/>
      </w:pPr>
      <w:r w:rsidRPr="00FC5499">
        <w:t>(iii) Collecting data from providers in standardized formats to the extent feasible and appropriate, including secure information exchanges and technologies utilized for State Medicaid quality improvement and care coordination efforts.</w:t>
      </w:r>
    </w:p>
    <w:p w14:paraId="642EEFE5" w14:textId="77777777" w:rsidR="00D413C3" w:rsidRPr="00FC5499" w:rsidRDefault="00D413C3" w:rsidP="00D413C3">
      <w:pPr>
        <w:spacing w:before="100" w:beforeAutospacing="1" w:after="100" w:afterAutospacing="1"/>
        <w:ind w:left="720" w:firstLine="480"/>
        <w:jc w:val="both"/>
      </w:pPr>
      <w:r w:rsidRPr="00FC5499">
        <w:t>(4) Make all collected data available to the Agency and upon request to CMS.</w:t>
      </w:r>
    </w:p>
    <w:p w14:paraId="77B60239" w14:textId="77777777" w:rsidR="00D413C3" w:rsidRPr="00FC5499" w:rsidRDefault="00D413C3" w:rsidP="00D413C3">
      <w:pPr>
        <w:spacing w:before="100" w:beforeAutospacing="1" w:after="100" w:afterAutospacing="1"/>
        <w:ind w:left="720" w:firstLine="480"/>
        <w:jc w:val="both"/>
      </w:pPr>
      <w:r w:rsidRPr="00FC5499">
        <w:t xml:space="preserve">(c) </w:t>
      </w:r>
      <w:r w:rsidRPr="00FC5499">
        <w:rPr>
          <w:i/>
          <w:iCs/>
        </w:rPr>
        <w:t>Member encounter data.</w:t>
      </w:r>
      <w:r w:rsidRPr="00FC5499">
        <w:t xml:space="preserve"> Contractor shall:</w:t>
      </w:r>
    </w:p>
    <w:p w14:paraId="1C804ECD" w14:textId="77777777" w:rsidR="00D413C3" w:rsidRPr="00FC5499" w:rsidRDefault="00D413C3" w:rsidP="00D413C3">
      <w:pPr>
        <w:spacing w:before="100" w:beforeAutospacing="1" w:after="100" w:afterAutospacing="1"/>
        <w:ind w:left="720" w:firstLine="480"/>
        <w:jc w:val="both"/>
      </w:pPr>
      <w:r w:rsidRPr="00FC5499">
        <w:t>(1) Collect and maintain sufficient member encounter data to identify the provider who delivers any item(s) or service(s) to members.</w:t>
      </w:r>
    </w:p>
    <w:p w14:paraId="015BDF53" w14:textId="77777777" w:rsidR="00D413C3" w:rsidRPr="00FC5499" w:rsidRDefault="00D413C3" w:rsidP="00D413C3">
      <w:pPr>
        <w:spacing w:before="100" w:beforeAutospacing="1" w:after="100" w:afterAutospacing="1"/>
        <w:ind w:left="720" w:firstLine="480"/>
        <w:jc w:val="both"/>
      </w:pPr>
      <w:r w:rsidRPr="00FC5499">
        <w:t>(2) Submit member encounter data to the Agency at a frequency and level of detail to be specified by CMS and the Agency, based on program administration, oversight, and program integrity needs.</w:t>
      </w:r>
    </w:p>
    <w:p w14:paraId="3C932641" w14:textId="77777777" w:rsidR="00D413C3" w:rsidRPr="00FC5499" w:rsidRDefault="00D413C3" w:rsidP="00D413C3">
      <w:pPr>
        <w:spacing w:before="100" w:beforeAutospacing="1" w:after="100" w:afterAutospacing="1"/>
        <w:ind w:left="720" w:firstLine="480"/>
        <w:jc w:val="both"/>
      </w:pPr>
      <w:r w:rsidRPr="00FC5499">
        <w:t>(3) Submit all member encounter data that the Agency as required to report to CMS under § 438.818.</w:t>
      </w:r>
    </w:p>
    <w:p w14:paraId="742F60CE" w14:textId="77777777" w:rsidR="00D413C3" w:rsidRPr="00FC5499" w:rsidRDefault="00D413C3" w:rsidP="00D413C3">
      <w:pPr>
        <w:spacing w:before="100" w:beforeAutospacing="1" w:after="100" w:afterAutospacing="1"/>
        <w:ind w:left="720" w:firstLine="480"/>
        <w:jc w:val="both"/>
      </w:pPr>
      <w:r w:rsidRPr="00FC5499">
        <w:lastRenderedPageBreak/>
        <w:t>(4) Specifications for submitting encounter data to the Agency in standardized ASC X12N 837 and NCPDP formats, and the ASC X12N 835 format as appropriate.</w:t>
      </w:r>
    </w:p>
    <w:p w14:paraId="1DCF9C83" w14:textId="77777777" w:rsidR="00E4393E" w:rsidRPr="00FC5499" w:rsidRDefault="00E4393E" w:rsidP="00571B26">
      <w:pPr>
        <w:pStyle w:val="Heading3"/>
        <w:keepNext w:val="0"/>
        <w:keepLines w:val="0"/>
      </w:pPr>
      <w:bookmarkStart w:id="893" w:name="_Toc415121598"/>
      <w:bookmarkStart w:id="894" w:name="_Toc428529007"/>
      <w:r w:rsidRPr="00FC5499">
        <w:t>Required Functions</w:t>
      </w:r>
      <w:bookmarkEnd w:id="893"/>
      <w:bookmarkEnd w:id="894"/>
    </w:p>
    <w:p w14:paraId="40B4008B" w14:textId="77777777" w:rsidR="00B70437" w:rsidRPr="00FC5499" w:rsidRDefault="00B70437" w:rsidP="00571B26">
      <w:pPr>
        <w:pStyle w:val="Heading4"/>
        <w:keepNext w:val="0"/>
        <w:keepLines w:val="0"/>
        <w:numPr>
          <w:ilvl w:val="0"/>
          <w:numId w:val="0"/>
        </w:numPr>
        <w:ind w:left="540"/>
      </w:pPr>
    </w:p>
    <w:p w14:paraId="54859BC1" w14:textId="77777777" w:rsidR="00B70437" w:rsidRPr="00FC5499" w:rsidRDefault="00B70437">
      <w:r w:rsidRPr="00FC5499">
        <w:t>The Contractor shall perform the following IS functions through a system that integrates the Contractor’s clinical record information, authorization and claims payment data:</w:t>
      </w:r>
    </w:p>
    <w:p w14:paraId="24B50AFD" w14:textId="77777777" w:rsidR="00B70437" w:rsidRPr="00FC5499" w:rsidRDefault="00B70437">
      <w:pPr>
        <w:pStyle w:val="Heading4"/>
        <w:keepNext w:val="0"/>
        <w:keepLines w:val="0"/>
        <w:widowControl w:val="0"/>
        <w:spacing w:before="0" w:line="240" w:lineRule="auto"/>
        <w:ind w:left="1404" w:hanging="864"/>
      </w:pPr>
      <w:r w:rsidRPr="00FC5499">
        <w:t>Member Database</w:t>
      </w:r>
    </w:p>
    <w:p w14:paraId="50735783" w14:textId="77777777" w:rsidR="00B70437" w:rsidRPr="00FC5499" w:rsidRDefault="00B70437" w:rsidP="00571B26">
      <w:pPr>
        <w:pStyle w:val="Heading4"/>
        <w:keepNext w:val="0"/>
        <w:keepLines w:val="0"/>
        <w:numPr>
          <w:ilvl w:val="0"/>
          <w:numId w:val="0"/>
        </w:numPr>
        <w:ind w:left="1404"/>
      </w:pPr>
    </w:p>
    <w:p w14:paraId="73F120FE" w14:textId="77777777" w:rsidR="00B70437" w:rsidRPr="00FC5499" w:rsidRDefault="00B70437" w:rsidP="00571B26">
      <w:pPr>
        <w:pStyle w:val="Heading4"/>
        <w:keepNext w:val="0"/>
        <w:keepLines w:val="0"/>
        <w:numPr>
          <w:ilvl w:val="0"/>
          <w:numId w:val="0"/>
        </w:numPr>
        <w:ind w:left="1404"/>
      </w:pPr>
      <w:r w:rsidRPr="00FC5499">
        <w:t xml:space="preserve">Maintain a member database, using Medicaid </w:t>
      </w:r>
      <w:r w:rsidR="0067315D" w:rsidRPr="00FC5499">
        <w:t>State</w:t>
      </w:r>
      <w:r w:rsidRPr="00FC5499">
        <w:t xml:space="preserve"> ID numbers, on a county-by-county basis which contains: (i) eligibility begin and end dates; (ii) enrollment history; and (iii) utilization and expenditure information; </w:t>
      </w:r>
    </w:p>
    <w:p w14:paraId="048B9967" w14:textId="77777777" w:rsidR="00B70437" w:rsidRPr="00FC5499" w:rsidRDefault="00B70437" w:rsidP="00571B26">
      <w:pPr>
        <w:pStyle w:val="Heading5"/>
        <w:keepNext w:val="0"/>
        <w:keepLines w:val="0"/>
        <w:numPr>
          <w:ilvl w:val="0"/>
          <w:numId w:val="0"/>
        </w:numPr>
        <w:ind w:left="1008"/>
        <w:jc w:val="both"/>
        <w:rPr>
          <w:rFonts w:cs="Times New Roman"/>
          <w:b/>
        </w:rPr>
      </w:pPr>
    </w:p>
    <w:p w14:paraId="7A88B1E5" w14:textId="77777777" w:rsidR="00B70437" w:rsidRPr="00FC5499" w:rsidRDefault="00B70437">
      <w:pPr>
        <w:pStyle w:val="Heading4"/>
        <w:keepNext w:val="0"/>
        <w:keepLines w:val="0"/>
        <w:widowControl w:val="0"/>
        <w:spacing w:before="0" w:line="240" w:lineRule="auto"/>
        <w:ind w:left="1404" w:hanging="864"/>
      </w:pPr>
      <w:r w:rsidRPr="00FC5499">
        <w:t xml:space="preserve">County of Legal </w:t>
      </w:r>
      <w:r w:rsidR="00853618" w:rsidRPr="00FC5499">
        <w:t>Residency</w:t>
      </w:r>
    </w:p>
    <w:p w14:paraId="691DA835" w14:textId="77777777" w:rsidR="00B70437" w:rsidRPr="00FC5499" w:rsidRDefault="00B70437" w:rsidP="00571B26">
      <w:pPr>
        <w:pStyle w:val="Heading4"/>
        <w:keepNext w:val="0"/>
        <w:keepLines w:val="0"/>
        <w:numPr>
          <w:ilvl w:val="0"/>
          <w:numId w:val="0"/>
        </w:numPr>
        <w:ind w:left="1404"/>
      </w:pPr>
    </w:p>
    <w:p w14:paraId="31CAE993" w14:textId="77777777" w:rsidR="00B70437" w:rsidRPr="00FC5499" w:rsidRDefault="00B70437" w:rsidP="00571B26">
      <w:pPr>
        <w:pStyle w:val="Heading4"/>
        <w:keepNext w:val="0"/>
        <w:keepLines w:val="0"/>
        <w:numPr>
          <w:ilvl w:val="0"/>
          <w:numId w:val="0"/>
        </w:numPr>
        <w:ind w:left="1404"/>
      </w:pPr>
      <w:r w:rsidRPr="00FC5499">
        <w:t xml:space="preserve">County of legal </w:t>
      </w:r>
      <w:r w:rsidR="00853618" w:rsidRPr="00FC5499">
        <w:t>residency</w:t>
      </w:r>
      <w:r w:rsidRPr="00FC5499">
        <w:t xml:space="preserve"> for members shall be included in the Contractor’s IS subsequent to a written agreement with a county or a county’s representative to provide and update such information as well as to provide required consumer releases;</w:t>
      </w:r>
    </w:p>
    <w:p w14:paraId="506F6A98" w14:textId="77777777" w:rsidR="00B70437" w:rsidRPr="00FC5499" w:rsidRDefault="00B70437">
      <w:pPr>
        <w:pStyle w:val="ListParagraph"/>
        <w:jc w:val="both"/>
        <w:rPr>
          <w:rFonts w:cs="Times New Roman"/>
          <w:b/>
        </w:rPr>
      </w:pPr>
    </w:p>
    <w:p w14:paraId="5D5919EA" w14:textId="77777777" w:rsidR="00B70437" w:rsidRPr="00FC5499" w:rsidRDefault="00B70437">
      <w:pPr>
        <w:pStyle w:val="Heading4"/>
        <w:keepNext w:val="0"/>
        <w:keepLines w:val="0"/>
        <w:widowControl w:val="0"/>
        <w:spacing w:before="0" w:line="240" w:lineRule="auto"/>
        <w:ind w:left="1404" w:hanging="864"/>
      </w:pPr>
      <w:r w:rsidRPr="00FC5499">
        <w:t>Clinical Information</w:t>
      </w:r>
    </w:p>
    <w:p w14:paraId="3E4417E6" w14:textId="77777777" w:rsidR="00B70437" w:rsidRPr="00FC5499" w:rsidRDefault="00B70437" w:rsidP="00571B26">
      <w:pPr>
        <w:pStyle w:val="Heading4"/>
        <w:keepNext w:val="0"/>
        <w:keepLines w:val="0"/>
        <w:numPr>
          <w:ilvl w:val="0"/>
          <w:numId w:val="0"/>
        </w:numPr>
        <w:ind w:left="1404"/>
      </w:pPr>
    </w:p>
    <w:p w14:paraId="5555AFFD" w14:textId="77777777" w:rsidR="00B70437" w:rsidRPr="00FC5499" w:rsidRDefault="00B70437" w:rsidP="00571B26">
      <w:pPr>
        <w:pStyle w:val="Heading4"/>
        <w:keepNext w:val="0"/>
        <w:keepLines w:val="0"/>
        <w:numPr>
          <w:ilvl w:val="0"/>
          <w:numId w:val="0"/>
        </w:numPr>
        <w:ind w:left="1404"/>
      </w:pPr>
      <w:r w:rsidRPr="00FC5499">
        <w:t xml:space="preserve">Maintain a database which incorporates required clinical information described in Section 13.1.13; </w:t>
      </w:r>
    </w:p>
    <w:p w14:paraId="534D6A28" w14:textId="77777777" w:rsidR="00B70437" w:rsidRPr="00FC5499" w:rsidRDefault="00B70437">
      <w:pPr>
        <w:pStyle w:val="ListParagraph"/>
        <w:jc w:val="both"/>
        <w:rPr>
          <w:rFonts w:cs="Times New Roman"/>
          <w:b/>
        </w:rPr>
      </w:pPr>
    </w:p>
    <w:p w14:paraId="5BEE53ED" w14:textId="77777777" w:rsidR="00B70437" w:rsidRPr="00FC5499" w:rsidRDefault="00B70437">
      <w:pPr>
        <w:pStyle w:val="Heading4"/>
        <w:keepNext w:val="0"/>
        <w:keepLines w:val="0"/>
        <w:widowControl w:val="0"/>
        <w:spacing w:before="0" w:line="240" w:lineRule="auto"/>
        <w:ind w:left="1404" w:hanging="864"/>
      </w:pPr>
      <w:r w:rsidRPr="00FC5499">
        <w:t>Reporting</w:t>
      </w:r>
    </w:p>
    <w:p w14:paraId="61168B4E" w14:textId="77777777" w:rsidR="00B70437" w:rsidRPr="00FC5499" w:rsidRDefault="00B70437" w:rsidP="00571B26">
      <w:pPr>
        <w:pStyle w:val="Heading4"/>
        <w:keepNext w:val="0"/>
        <w:keepLines w:val="0"/>
        <w:numPr>
          <w:ilvl w:val="0"/>
          <w:numId w:val="0"/>
        </w:numPr>
        <w:ind w:left="1404"/>
      </w:pPr>
    </w:p>
    <w:p w14:paraId="38EB11DE" w14:textId="77777777" w:rsidR="00B70437" w:rsidRPr="00FC5499" w:rsidRDefault="00B70437" w:rsidP="00571B26">
      <w:pPr>
        <w:pStyle w:val="Heading4"/>
        <w:keepNext w:val="0"/>
        <w:keepLines w:val="0"/>
        <w:numPr>
          <w:ilvl w:val="0"/>
          <w:numId w:val="0"/>
        </w:numPr>
        <w:ind w:left="1404"/>
      </w:pPr>
      <w:r w:rsidRPr="00FC5499">
        <w:t xml:space="preserve">Maintain information and generate reports required by the performance indicators established to assess the Contractor’s performance; </w:t>
      </w:r>
    </w:p>
    <w:p w14:paraId="2D194605" w14:textId="77777777" w:rsidR="00B70437" w:rsidRPr="00FC5499" w:rsidRDefault="00B70437">
      <w:pPr>
        <w:pStyle w:val="ListParagraph"/>
        <w:jc w:val="both"/>
        <w:rPr>
          <w:rFonts w:cs="Times New Roman"/>
        </w:rPr>
      </w:pPr>
    </w:p>
    <w:p w14:paraId="3D9FF586" w14:textId="77777777" w:rsidR="00B70437" w:rsidRPr="00FC5499" w:rsidRDefault="00B70437">
      <w:pPr>
        <w:pStyle w:val="Heading4"/>
        <w:keepNext w:val="0"/>
        <w:keepLines w:val="0"/>
        <w:widowControl w:val="0"/>
        <w:spacing w:before="0" w:line="240" w:lineRule="auto"/>
        <w:ind w:left="1404" w:hanging="864"/>
      </w:pPr>
      <w:r w:rsidRPr="00FC5499">
        <w:t>Claims Processing</w:t>
      </w:r>
    </w:p>
    <w:p w14:paraId="3C9AE900" w14:textId="77777777" w:rsidR="00B70437" w:rsidRPr="00FC5499" w:rsidRDefault="00B70437" w:rsidP="00571B26">
      <w:pPr>
        <w:pStyle w:val="Heading4"/>
        <w:keepNext w:val="0"/>
        <w:keepLines w:val="0"/>
        <w:numPr>
          <w:ilvl w:val="0"/>
          <w:numId w:val="0"/>
        </w:numPr>
        <w:ind w:left="1404"/>
      </w:pPr>
    </w:p>
    <w:p w14:paraId="1DE97E3E" w14:textId="77777777" w:rsidR="00B70437" w:rsidRPr="00FC5499" w:rsidRDefault="00B70437" w:rsidP="00571B26">
      <w:pPr>
        <w:pStyle w:val="Heading4"/>
        <w:keepNext w:val="0"/>
        <w:keepLines w:val="0"/>
        <w:numPr>
          <w:ilvl w:val="0"/>
          <w:numId w:val="0"/>
        </w:numPr>
        <w:ind w:left="1404"/>
      </w:pPr>
      <w:r w:rsidRPr="00FC5499">
        <w:t>Conduct claims processing and payment;</w:t>
      </w:r>
    </w:p>
    <w:p w14:paraId="219CD0D0" w14:textId="77777777" w:rsidR="00B70437" w:rsidRPr="00FC5499" w:rsidRDefault="00B70437">
      <w:pPr>
        <w:pStyle w:val="ListParagraph"/>
        <w:jc w:val="both"/>
        <w:rPr>
          <w:rFonts w:cs="Times New Roman"/>
        </w:rPr>
      </w:pPr>
    </w:p>
    <w:p w14:paraId="18038F8F" w14:textId="77777777" w:rsidR="00B70437" w:rsidRPr="00FC5499" w:rsidRDefault="00B70437">
      <w:pPr>
        <w:pStyle w:val="Heading4"/>
        <w:keepNext w:val="0"/>
        <w:keepLines w:val="0"/>
        <w:widowControl w:val="0"/>
        <w:spacing w:before="0" w:line="240" w:lineRule="auto"/>
        <w:ind w:left="1404" w:hanging="864"/>
      </w:pPr>
      <w:r w:rsidRPr="00FC5499">
        <w:t>Medication Management</w:t>
      </w:r>
    </w:p>
    <w:p w14:paraId="5BA72C2D" w14:textId="77777777" w:rsidR="00B70437" w:rsidRPr="00FC5499" w:rsidRDefault="00B70437" w:rsidP="00571B26">
      <w:pPr>
        <w:pStyle w:val="Heading4"/>
        <w:keepNext w:val="0"/>
        <w:keepLines w:val="0"/>
        <w:numPr>
          <w:ilvl w:val="0"/>
          <w:numId w:val="0"/>
        </w:numPr>
        <w:ind w:left="1404"/>
      </w:pPr>
    </w:p>
    <w:p w14:paraId="3756A246" w14:textId="77777777" w:rsidR="00B70437" w:rsidRPr="00FC5499" w:rsidRDefault="00B70437" w:rsidP="00571B26">
      <w:pPr>
        <w:pStyle w:val="Heading4"/>
        <w:keepNext w:val="0"/>
        <w:keepLines w:val="0"/>
        <w:numPr>
          <w:ilvl w:val="0"/>
          <w:numId w:val="0"/>
        </w:numPr>
        <w:ind w:left="1404"/>
      </w:pPr>
      <w:r w:rsidRPr="00FC5499">
        <w:t>Maintain data to support medication management activities;</w:t>
      </w:r>
    </w:p>
    <w:p w14:paraId="119C2ECD" w14:textId="77777777" w:rsidR="00B70437" w:rsidRPr="00FC5499" w:rsidRDefault="00B70437">
      <w:pPr>
        <w:pStyle w:val="ListParagraph"/>
        <w:jc w:val="both"/>
        <w:rPr>
          <w:rFonts w:cs="Times New Roman"/>
          <w:color w:val="000000"/>
        </w:rPr>
      </w:pPr>
    </w:p>
    <w:p w14:paraId="2FBC1A02" w14:textId="77777777" w:rsidR="00B70437" w:rsidRPr="00FC5499" w:rsidRDefault="00B70437">
      <w:pPr>
        <w:pStyle w:val="Heading4"/>
        <w:keepNext w:val="0"/>
        <w:keepLines w:val="0"/>
        <w:widowControl w:val="0"/>
        <w:spacing w:before="0" w:line="240" w:lineRule="auto"/>
        <w:ind w:left="1404" w:hanging="864"/>
      </w:pPr>
      <w:r w:rsidRPr="00FC5499">
        <w:t xml:space="preserve">Capitation Payment  </w:t>
      </w:r>
    </w:p>
    <w:p w14:paraId="5E3E86A8" w14:textId="77777777" w:rsidR="00B70437" w:rsidRPr="00FC5499" w:rsidRDefault="00B70437" w:rsidP="00571B26">
      <w:pPr>
        <w:pStyle w:val="Heading4"/>
        <w:keepNext w:val="0"/>
        <w:keepLines w:val="0"/>
        <w:numPr>
          <w:ilvl w:val="0"/>
          <w:numId w:val="0"/>
        </w:numPr>
        <w:ind w:left="1404"/>
      </w:pPr>
    </w:p>
    <w:p w14:paraId="1FC0C342" w14:textId="77777777" w:rsidR="00B70437" w:rsidRPr="00FC5499" w:rsidRDefault="00B70437" w:rsidP="00571B26">
      <w:pPr>
        <w:pStyle w:val="Heading4"/>
        <w:keepNext w:val="0"/>
        <w:keepLines w:val="0"/>
        <w:numPr>
          <w:ilvl w:val="0"/>
          <w:numId w:val="0"/>
        </w:numPr>
        <w:ind w:left="1404"/>
      </w:pPr>
      <w:r w:rsidRPr="00FC5499">
        <w:t>Maintain data documenting receipt and distribution of the capitation payment;</w:t>
      </w:r>
    </w:p>
    <w:p w14:paraId="410F87DA" w14:textId="77777777" w:rsidR="00B70437" w:rsidRPr="00FC5499" w:rsidRDefault="00B70437">
      <w:pPr>
        <w:pStyle w:val="ListParagraph"/>
        <w:jc w:val="both"/>
        <w:rPr>
          <w:rFonts w:cs="Times New Roman"/>
          <w:color w:val="000000"/>
        </w:rPr>
      </w:pPr>
    </w:p>
    <w:p w14:paraId="0BDB9DF9" w14:textId="77777777" w:rsidR="00B70437" w:rsidRPr="00FC5499" w:rsidRDefault="00B70437">
      <w:pPr>
        <w:pStyle w:val="Heading4"/>
        <w:keepNext w:val="0"/>
        <w:keepLines w:val="0"/>
        <w:widowControl w:val="0"/>
        <w:spacing w:before="0" w:line="240" w:lineRule="auto"/>
        <w:ind w:left="1404" w:hanging="864"/>
      </w:pPr>
      <w:r w:rsidRPr="00FC5499">
        <w:lastRenderedPageBreak/>
        <w:t>Incurred Claims</w:t>
      </w:r>
    </w:p>
    <w:p w14:paraId="034822E4" w14:textId="77777777" w:rsidR="00B70437" w:rsidRPr="00FC5499" w:rsidRDefault="00B70437" w:rsidP="00571B26">
      <w:pPr>
        <w:pStyle w:val="Heading4"/>
        <w:keepNext w:val="0"/>
        <w:keepLines w:val="0"/>
        <w:numPr>
          <w:ilvl w:val="0"/>
          <w:numId w:val="0"/>
        </w:numPr>
        <w:ind w:left="1404"/>
      </w:pPr>
    </w:p>
    <w:p w14:paraId="016F389C" w14:textId="77777777" w:rsidR="00B70437" w:rsidRPr="00FC5499" w:rsidRDefault="00B70437" w:rsidP="00571B26">
      <w:pPr>
        <w:pStyle w:val="Heading4"/>
        <w:keepNext w:val="0"/>
        <w:keepLines w:val="0"/>
        <w:numPr>
          <w:ilvl w:val="0"/>
          <w:numId w:val="0"/>
        </w:numPr>
        <w:ind w:left="1404"/>
      </w:pPr>
      <w:r w:rsidRPr="00FC5499">
        <w:t>Maintain data on incurred but not yet reimbursed claims;</w:t>
      </w:r>
    </w:p>
    <w:p w14:paraId="22DB597F" w14:textId="77777777" w:rsidR="00B70437" w:rsidRPr="00FC5499" w:rsidRDefault="00B70437">
      <w:pPr>
        <w:pStyle w:val="ListParagraph"/>
        <w:jc w:val="both"/>
        <w:rPr>
          <w:rFonts w:cs="Times New Roman"/>
        </w:rPr>
      </w:pPr>
    </w:p>
    <w:p w14:paraId="540516AD" w14:textId="77777777" w:rsidR="00B70437" w:rsidRPr="00FC5499" w:rsidRDefault="00B70437">
      <w:pPr>
        <w:pStyle w:val="Heading4"/>
        <w:keepNext w:val="0"/>
        <w:keepLines w:val="0"/>
        <w:widowControl w:val="0"/>
        <w:spacing w:before="0" w:line="240" w:lineRule="auto"/>
        <w:ind w:left="1404" w:hanging="864"/>
      </w:pPr>
      <w:r w:rsidRPr="00FC5499">
        <w:t>Third Party Liability</w:t>
      </w:r>
    </w:p>
    <w:p w14:paraId="6243C4B9" w14:textId="77777777" w:rsidR="00B70437" w:rsidRPr="00FC5499" w:rsidRDefault="00B70437" w:rsidP="00571B26">
      <w:pPr>
        <w:pStyle w:val="Heading4"/>
        <w:keepNext w:val="0"/>
        <w:keepLines w:val="0"/>
        <w:numPr>
          <w:ilvl w:val="0"/>
          <w:numId w:val="0"/>
        </w:numPr>
        <w:ind w:left="1404"/>
      </w:pPr>
    </w:p>
    <w:p w14:paraId="5CDED581" w14:textId="77777777" w:rsidR="00B70437" w:rsidRPr="00FC5499" w:rsidRDefault="00B70437" w:rsidP="00571B26">
      <w:pPr>
        <w:pStyle w:val="Heading4"/>
        <w:keepNext w:val="0"/>
        <w:keepLines w:val="0"/>
        <w:numPr>
          <w:ilvl w:val="0"/>
          <w:numId w:val="0"/>
        </w:numPr>
        <w:ind w:left="1404"/>
      </w:pPr>
      <w:r w:rsidRPr="00FC5499">
        <w:t>Maintain data on third party liability payments and receipts;</w:t>
      </w:r>
    </w:p>
    <w:p w14:paraId="6BB1B012" w14:textId="77777777" w:rsidR="00B70437" w:rsidRPr="00FC5499" w:rsidRDefault="00B70437">
      <w:pPr>
        <w:pStyle w:val="ListParagraph"/>
        <w:jc w:val="both"/>
        <w:rPr>
          <w:rFonts w:cs="Times New Roman"/>
          <w:color w:val="000000"/>
        </w:rPr>
      </w:pPr>
    </w:p>
    <w:p w14:paraId="1ABC8632" w14:textId="77777777" w:rsidR="00B70437" w:rsidRPr="00FC5499" w:rsidRDefault="00B70437">
      <w:pPr>
        <w:pStyle w:val="Heading4"/>
        <w:keepNext w:val="0"/>
        <w:keepLines w:val="0"/>
        <w:widowControl w:val="0"/>
        <w:spacing w:before="0" w:line="240" w:lineRule="auto"/>
        <w:ind w:left="1404" w:hanging="864"/>
      </w:pPr>
      <w:r w:rsidRPr="00FC5499">
        <w:t>Claims Processing Timeliness</w:t>
      </w:r>
    </w:p>
    <w:p w14:paraId="4D74F61E" w14:textId="77777777" w:rsidR="00B70437" w:rsidRPr="00FC5499" w:rsidRDefault="00B70437" w:rsidP="00571B26">
      <w:pPr>
        <w:pStyle w:val="Heading4"/>
        <w:keepNext w:val="0"/>
        <w:keepLines w:val="0"/>
        <w:numPr>
          <w:ilvl w:val="0"/>
          <w:numId w:val="0"/>
        </w:numPr>
        <w:ind w:left="1404"/>
      </w:pPr>
    </w:p>
    <w:p w14:paraId="1B12C174" w14:textId="77777777" w:rsidR="00B70437" w:rsidRPr="00FC5499" w:rsidRDefault="00B70437" w:rsidP="00571B26">
      <w:pPr>
        <w:pStyle w:val="Heading4"/>
        <w:keepNext w:val="0"/>
        <w:keepLines w:val="0"/>
        <w:numPr>
          <w:ilvl w:val="0"/>
          <w:numId w:val="0"/>
        </w:numPr>
        <w:ind w:left="1404"/>
      </w:pPr>
      <w:r w:rsidRPr="00FC5499">
        <w:t>Maintain data on the time required to process and mail claims payment;</w:t>
      </w:r>
    </w:p>
    <w:p w14:paraId="39944FD7" w14:textId="77777777" w:rsidR="00B70437" w:rsidRPr="00FC5499" w:rsidRDefault="00B70437">
      <w:pPr>
        <w:pStyle w:val="ListParagraph"/>
        <w:jc w:val="both"/>
        <w:rPr>
          <w:rFonts w:cs="Times New Roman"/>
          <w:color w:val="000000"/>
        </w:rPr>
      </w:pPr>
    </w:p>
    <w:p w14:paraId="09C7B6A3" w14:textId="77777777" w:rsidR="00B70437" w:rsidRPr="00FC5499" w:rsidRDefault="00B70437">
      <w:pPr>
        <w:pStyle w:val="Heading4"/>
        <w:keepNext w:val="0"/>
        <w:keepLines w:val="0"/>
        <w:widowControl w:val="0"/>
        <w:spacing w:before="0" w:line="240" w:lineRule="auto"/>
        <w:ind w:left="1404" w:hanging="864"/>
      </w:pPr>
      <w:r w:rsidRPr="00FC5499">
        <w:t>Critical Incident Data</w:t>
      </w:r>
    </w:p>
    <w:p w14:paraId="4DB64249" w14:textId="77777777" w:rsidR="00B70437" w:rsidRPr="00FC5499" w:rsidRDefault="00B70437" w:rsidP="00571B26">
      <w:pPr>
        <w:pStyle w:val="Heading4"/>
        <w:keepNext w:val="0"/>
        <w:keepLines w:val="0"/>
        <w:numPr>
          <w:ilvl w:val="0"/>
          <w:numId w:val="0"/>
        </w:numPr>
        <w:ind w:left="1404"/>
      </w:pPr>
    </w:p>
    <w:p w14:paraId="6419D7C3" w14:textId="77777777" w:rsidR="00B70437" w:rsidRPr="00FC5499" w:rsidRDefault="00B70437" w:rsidP="00571B26">
      <w:pPr>
        <w:pStyle w:val="Heading4"/>
        <w:keepNext w:val="0"/>
        <w:keepLines w:val="0"/>
        <w:numPr>
          <w:ilvl w:val="0"/>
          <w:numId w:val="0"/>
        </w:numPr>
        <w:ind w:left="1404"/>
      </w:pPr>
      <w:r w:rsidRPr="00FC5499">
        <w:t>Maintain critical incident data;</w:t>
      </w:r>
    </w:p>
    <w:p w14:paraId="4E774D99" w14:textId="77777777" w:rsidR="00B70437" w:rsidRPr="00FC5499" w:rsidRDefault="00B70437">
      <w:pPr>
        <w:pStyle w:val="ListParagraph"/>
        <w:jc w:val="both"/>
        <w:rPr>
          <w:rFonts w:cs="Times New Roman"/>
          <w:color w:val="000000"/>
        </w:rPr>
      </w:pPr>
    </w:p>
    <w:p w14:paraId="51E8C6CA" w14:textId="77777777" w:rsidR="00B70437" w:rsidRPr="00FC5499" w:rsidRDefault="00B70437">
      <w:pPr>
        <w:pStyle w:val="Heading4"/>
        <w:keepNext w:val="0"/>
        <w:keepLines w:val="0"/>
        <w:widowControl w:val="0"/>
        <w:spacing w:before="0" w:line="240" w:lineRule="auto"/>
        <w:ind w:left="1404" w:hanging="864"/>
      </w:pPr>
      <w:r w:rsidRPr="00FC5499">
        <w:t xml:space="preserve">Clinical Data  </w:t>
      </w:r>
    </w:p>
    <w:p w14:paraId="6A1F15E9" w14:textId="77777777" w:rsidR="00B70437" w:rsidRPr="00FC5499" w:rsidRDefault="00B70437" w:rsidP="00571B26">
      <w:pPr>
        <w:pStyle w:val="Heading4"/>
        <w:keepNext w:val="0"/>
        <w:keepLines w:val="0"/>
        <w:numPr>
          <w:ilvl w:val="0"/>
          <w:numId w:val="0"/>
        </w:numPr>
        <w:ind w:left="1404"/>
      </w:pPr>
    </w:p>
    <w:p w14:paraId="45988661" w14:textId="77777777" w:rsidR="00B70437" w:rsidRPr="00FC5499" w:rsidRDefault="00B70437" w:rsidP="00571B26">
      <w:pPr>
        <w:pStyle w:val="Heading4"/>
        <w:keepNext w:val="0"/>
        <w:keepLines w:val="0"/>
        <w:numPr>
          <w:ilvl w:val="0"/>
          <w:numId w:val="0"/>
        </w:numPr>
        <w:ind w:left="1404"/>
      </w:pPr>
      <w:r w:rsidRPr="00FC5499">
        <w:t xml:space="preserve">Maintain clinical and functional outcomes data and data to support quality activities; </w:t>
      </w:r>
    </w:p>
    <w:p w14:paraId="0767FEF3" w14:textId="77777777" w:rsidR="00B70437" w:rsidRPr="00FC5499" w:rsidRDefault="00B70437">
      <w:pPr>
        <w:pStyle w:val="ListParagraph"/>
        <w:jc w:val="both"/>
        <w:rPr>
          <w:rFonts w:cs="Times New Roman"/>
        </w:rPr>
      </w:pPr>
    </w:p>
    <w:p w14:paraId="3BAC5D3C" w14:textId="77777777" w:rsidR="00B70437" w:rsidRPr="00FC5499" w:rsidRDefault="00B70437">
      <w:pPr>
        <w:pStyle w:val="Heading4"/>
        <w:keepNext w:val="0"/>
        <w:keepLines w:val="0"/>
        <w:widowControl w:val="0"/>
        <w:spacing w:before="0" w:line="240" w:lineRule="auto"/>
        <w:ind w:left="1404" w:hanging="864"/>
      </w:pPr>
      <w:r w:rsidRPr="00FC5499">
        <w:t>Grievance and Appeals</w:t>
      </w:r>
    </w:p>
    <w:p w14:paraId="5E81A009" w14:textId="77777777" w:rsidR="00B70437" w:rsidRPr="00FC5499" w:rsidRDefault="00B70437" w:rsidP="00571B26">
      <w:pPr>
        <w:pStyle w:val="Heading4"/>
        <w:keepNext w:val="0"/>
        <w:keepLines w:val="0"/>
        <w:numPr>
          <w:ilvl w:val="0"/>
          <w:numId w:val="0"/>
        </w:numPr>
        <w:ind w:left="1404"/>
      </w:pPr>
    </w:p>
    <w:p w14:paraId="2DE55FEC" w14:textId="77777777" w:rsidR="00B70437" w:rsidRPr="00FC5499" w:rsidRDefault="00B70437" w:rsidP="00571B26">
      <w:pPr>
        <w:pStyle w:val="Heading4"/>
        <w:keepNext w:val="0"/>
        <w:keepLines w:val="0"/>
        <w:numPr>
          <w:ilvl w:val="0"/>
          <w:numId w:val="0"/>
        </w:numPr>
        <w:ind w:left="1404"/>
      </w:pPr>
      <w:r w:rsidRPr="00FC5499">
        <w:t xml:space="preserve">Maintain data on clinical reviews, appeals, grievances and complaints and their outcomes; </w:t>
      </w:r>
    </w:p>
    <w:p w14:paraId="539DB4BA" w14:textId="77777777" w:rsidR="00B70437" w:rsidRPr="00FC5499" w:rsidRDefault="00B70437">
      <w:pPr>
        <w:pStyle w:val="ListParagraph"/>
        <w:jc w:val="both"/>
        <w:rPr>
          <w:rFonts w:cs="Times New Roman"/>
        </w:rPr>
      </w:pPr>
    </w:p>
    <w:p w14:paraId="642B3529" w14:textId="77777777" w:rsidR="00B70437" w:rsidRPr="00FC5499" w:rsidRDefault="00B70437">
      <w:pPr>
        <w:pStyle w:val="Heading4"/>
        <w:keepNext w:val="0"/>
        <w:keepLines w:val="0"/>
        <w:widowControl w:val="0"/>
        <w:spacing w:before="0" w:line="240" w:lineRule="auto"/>
        <w:ind w:left="1404" w:hanging="864"/>
      </w:pPr>
      <w:r w:rsidRPr="00FC5499">
        <w:t>Utilization Management</w:t>
      </w:r>
    </w:p>
    <w:p w14:paraId="68A34DD1" w14:textId="77777777" w:rsidR="00B70437" w:rsidRPr="00FC5499" w:rsidRDefault="00B70437" w:rsidP="00571B26">
      <w:pPr>
        <w:pStyle w:val="Heading4"/>
        <w:keepNext w:val="0"/>
        <w:keepLines w:val="0"/>
        <w:numPr>
          <w:ilvl w:val="0"/>
          <w:numId w:val="0"/>
        </w:numPr>
        <w:ind w:left="1404"/>
      </w:pPr>
    </w:p>
    <w:p w14:paraId="5BED48A7" w14:textId="77777777" w:rsidR="00B70437" w:rsidRPr="00FC5499" w:rsidRDefault="00B70437" w:rsidP="00571B26">
      <w:pPr>
        <w:pStyle w:val="Heading4"/>
        <w:keepNext w:val="0"/>
        <w:keepLines w:val="0"/>
        <w:numPr>
          <w:ilvl w:val="0"/>
          <w:numId w:val="0"/>
        </w:numPr>
        <w:ind w:left="1404"/>
      </w:pPr>
      <w:r w:rsidRPr="00FC5499">
        <w:t>Maintain data on services requested, authorized, provided and denied;</w:t>
      </w:r>
    </w:p>
    <w:p w14:paraId="390926EE" w14:textId="77777777" w:rsidR="00B70437" w:rsidRPr="00FC5499" w:rsidRDefault="00B70437">
      <w:pPr>
        <w:pStyle w:val="ListParagraph"/>
        <w:jc w:val="both"/>
        <w:rPr>
          <w:rFonts w:cs="Times New Roman"/>
          <w:color w:val="000000"/>
        </w:rPr>
      </w:pPr>
    </w:p>
    <w:p w14:paraId="2F274065" w14:textId="77777777" w:rsidR="00B70437" w:rsidRPr="00FC5499" w:rsidRDefault="00B70437">
      <w:pPr>
        <w:pStyle w:val="Heading4"/>
        <w:keepNext w:val="0"/>
        <w:keepLines w:val="0"/>
        <w:widowControl w:val="0"/>
        <w:spacing w:before="0" w:line="240" w:lineRule="auto"/>
        <w:ind w:left="1404" w:hanging="864"/>
      </w:pPr>
      <w:r w:rsidRPr="00FC5499">
        <w:t>Ad Hoc Reporting</w:t>
      </w:r>
    </w:p>
    <w:p w14:paraId="0FDE248F" w14:textId="77777777" w:rsidR="00B70437" w:rsidRPr="00FC5499" w:rsidRDefault="00B70437" w:rsidP="00571B26">
      <w:pPr>
        <w:pStyle w:val="Heading4"/>
        <w:keepNext w:val="0"/>
        <w:keepLines w:val="0"/>
        <w:numPr>
          <w:ilvl w:val="0"/>
          <w:numId w:val="0"/>
        </w:numPr>
        <w:ind w:left="1404"/>
      </w:pPr>
    </w:p>
    <w:p w14:paraId="582D2876" w14:textId="77777777" w:rsidR="00B70437" w:rsidRPr="00FC5499" w:rsidRDefault="00B70437" w:rsidP="00571B26">
      <w:pPr>
        <w:pStyle w:val="Heading4"/>
        <w:keepNext w:val="0"/>
        <w:keepLines w:val="0"/>
        <w:numPr>
          <w:ilvl w:val="0"/>
          <w:numId w:val="0"/>
        </w:numPr>
        <w:ind w:left="1404"/>
      </w:pPr>
      <w:r w:rsidRPr="00FC5499">
        <w:t>Maintain the capacity to perform ad hoc reporting on an “as needed” basis, with a turnaround time to average no more than five (5) business days;</w:t>
      </w:r>
    </w:p>
    <w:p w14:paraId="57761EA4" w14:textId="77777777" w:rsidR="00B70437" w:rsidRPr="00FC5499" w:rsidRDefault="00B70437">
      <w:pPr>
        <w:pStyle w:val="ListParagraph"/>
        <w:jc w:val="both"/>
        <w:rPr>
          <w:rFonts w:cs="Times New Roman"/>
          <w:color w:val="000000"/>
        </w:rPr>
      </w:pPr>
    </w:p>
    <w:p w14:paraId="6982695E" w14:textId="77777777" w:rsidR="00B70437" w:rsidRPr="00FC5499" w:rsidRDefault="00B70437">
      <w:pPr>
        <w:pStyle w:val="Heading4"/>
        <w:keepNext w:val="0"/>
        <w:keepLines w:val="0"/>
        <w:widowControl w:val="0"/>
        <w:spacing w:before="0" w:line="240" w:lineRule="auto"/>
        <w:ind w:left="1404" w:hanging="864"/>
      </w:pPr>
      <w:r w:rsidRPr="00FC5499">
        <w:t>Service Referrals</w:t>
      </w:r>
    </w:p>
    <w:p w14:paraId="4B113BA6" w14:textId="77777777" w:rsidR="00B70437" w:rsidRPr="00FC5499" w:rsidRDefault="00B70437" w:rsidP="00571B26">
      <w:pPr>
        <w:pStyle w:val="Heading4"/>
        <w:keepNext w:val="0"/>
        <w:keepLines w:val="0"/>
        <w:numPr>
          <w:ilvl w:val="0"/>
          <w:numId w:val="0"/>
        </w:numPr>
        <w:ind w:left="1404"/>
      </w:pPr>
    </w:p>
    <w:p w14:paraId="6F2A3CD9" w14:textId="77777777" w:rsidR="00B70437" w:rsidRPr="00FC5499" w:rsidRDefault="00B70437" w:rsidP="00571B26">
      <w:pPr>
        <w:pStyle w:val="Heading4"/>
        <w:keepNext w:val="0"/>
        <w:keepLines w:val="0"/>
        <w:numPr>
          <w:ilvl w:val="0"/>
          <w:numId w:val="0"/>
        </w:numPr>
        <w:ind w:left="1404"/>
      </w:pPr>
      <w:r w:rsidRPr="00FC5499">
        <w:t>Maintain data on all service referrals;</w:t>
      </w:r>
    </w:p>
    <w:p w14:paraId="426D401A" w14:textId="77777777" w:rsidR="00B70437" w:rsidRPr="00FC5499" w:rsidRDefault="00B70437">
      <w:pPr>
        <w:pStyle w:val="ListParagraph"/>
        <w:jc w:val="both"/>
        <w:rPr>
          <w:rFonts w:cs="Times New Roman"/>
          <w:color w:val="000000"/>
        </w:rPr>
      </w:pPr>
    </w:p>
    <w:p w14:paraId="7440F53E" w14:textId="77777777" w:rsidR="00B70437" w:rsidRPr="00FC5499" w:rsidRDefault="00B70437">
      <w:pPr>
        <w:pStyle w:val="Heading4"/>
        <w:keepNext w:val="0"/>
        <w:keepLines w:val="0"/>
        <w:widowControl w:val="0"/>
        <w:spacing w:before="0" w:line="240" w:lineRule="auto"/>
        <w:ind w:left="1404" w:hanging="864"/>
      </w:pPr>
      <w:r w:rsidRPr="00FC5499">
        <w:t>Service Specific Information</w:t>
      </w:r>
    </w:p>
    <w:p w14:paraId="7B0D3685" w14:textId="77777777" w:rsidR="00B70437" w:rsidRPr="00FC5499" w:rsidRDefault="00B70437" w:rsidP="00571B26">
      <w:pPr>
        <w:pStyle w:val="Heading4"/>
        <w:keepNext w:val="0"/>
        <w:keepLines w:val="0"/>
        <w:numPr>
          <w:ilvl w:val="0"/>
          <w:numId w:val="0"/>
        </w:numPr>
        <w:ind w:left="1404"/>
      </w:pPr>
    </w:p>
    <w:p w14:paraId="44F174D7" w14:textId="77777777" w:rsidR="00B70437" w:rsidRPr="00FC5499" w:rsidRDefault="00B70437" w:rsidP="00571B26">
      <w:pPr>
        <w:pStyle w:val="Heading4"/>
        <w:keepNext w:val="0"/>
        <w:keepLines w:val="0"/>
        <w:numPr>
          <w:ilvl w:val="0"/>
          <w:numId w:val="0"/>
        </w:numPr>
        <w:ind w:left="1404"/>
      </w:pPr>
      <w:r w:rsidRPr="00FC5499">
        <w:lastRenderedPageBreak/>
        <w:t>Maintain all data in such a manner as to be able to generate information specific to service type, including but not limited to: (i) behavioral health services; (ii) LTSS; (iii) pharmacy; (</w:t>
      </w:r>
      <w:r w:rsidR="00D6647C" w:rsidRPr="00FC5499">
        <w:t>i</w:t>
      </w:r>
      <w:r w:rsidRPr="00FC5499">
        <w:t xml:space="preserve">v) inpatient services; and (v) outpatient services; </w:t>
      </w:r>
    </w:p>
    <w:p w14:paraId="7E1C44ED" w14:textId="77777777" w:rsidR="00B70437" w:rsidRPr="00FC5499" w:rsidRDefault="00B70437">
      <w:pPr>
        <w:pStyle w:val="ListParagraph"/>
        <w:jc w:val="both"/>
        <w:rPr>
          <w:rFonts w:cs="Times New Roman"/>
          <w:color w:val="000000"/>
        </w:rPr>
      </w:pPr>
    </w:p>
    <w:p w14:paraId="1D8D3CB9" w14:textId="77777777" w:rsidR="00B70437" w:rsidRPr="00FC5499" w:rsidRDefault="00B70437">
      <w:pPr>
        <w:pStyle w:val="Heading4"/>
        <w:keepNext w:val="0"/>
        <w:keepLines w:val="0"/>
        <w:widowControl w:val="0"/>
        <w:spacing w:before="0" w:line="240" w:lineRule="auto"/>
        <w:ind w:left="1404" w:hanging="864"/>
      </w:pPr>
      <w:r w:rsidRPr="00FC5499">
        <w:t>Age Specific Information</w:t>
      </w:r>
    </w:p>
    <w:p w14:paraId="4E5F4C2A" w14:textId="77777777" w:rsidR="00B70437" w:rsidRPr="00FC5499" w:rsidRDefault="00B70437" w:rsidP="00571B26">
      <w:pPr>
        <w:pStyle w:val="Heading4"/>
        <w:keepNext w:val="0"/>
        <w:keepLines w:val="0"/>
        <w:numPr>
          <w:ilvl w:val="0"/>
          <w:numId w:val="0"/>
        </w:numPr>
        <w:ind w:left="1404"/>
      </w:pPr>
    </w:p>
    <w:p w14:paraId="38F9C19F" w14:textId="77777777" w:rsidR="00B70437" w:rsidRPr="00FC5499" w:rsidRDefault="00B70437" w:rsidP="00571B26">
      <w:pPr>
        <w:pStyle w:val="Heading4"/>
        <w:keepNext w:val="0"/>
        <w:keepLines w:val="0"/>
        <w:numPr>
          <w:ilvl w:val="0"/>
          <w:numId w:val="0"/>
        </w:numPr>
        <w:ind w:left="1404"/>
      </w:pPr>
      <w:r w:rsidRPr="00FC5499">
        <w:t xml:space="preserve">Maintain all data in such a manner as to be able to generate information on members by age; </w:t>
      </w:r>
    </w:p>
    <w:p w14:paraId="6085CCD9" w14:textId="77777777" w:rsidR="00B70437" w:rsidRPr="00FC5499" w:rsidRDefault="00B70437">
      <w:pPr>
        <w:pStyle w:val="ListParagraph"/>
        <w:jc w:val="both"/>
        <w:rPr>
          <w:rFonts w:cs="Times New Roman"/>
        </w:rPr>
      </w:pPr>
    </w:p>
    <w:p w14:paraId="081083BE" w14:textId="77777777" w:rsidR="00B70437" w:rsidRPr="00FC5499" w:rsidRDefault="00B70437">
      <w:pPr>
        <w:pStyle w:val="Heading4"/>
        <w:keepNext w:val="0"/>
        <w:keepLines w:val="0"/>
        <w:widowControl w:val="0"/>
        <w:spacing w:before="0" w:line="240" w:lineRule="auto"/>
        <w:ind w:left="1404" w:hanging="864"/>
      </w:pPr>
      <w:r w:rsidRPr="00FC5499">
        <w:t>Encounter Data</w:t>
      </w:r>
    </w:p>
    <w:p w14:paraId="7C9ABA81" w14:textId="77777777" w:rsidR="00B70437" w:rsidRPr="00FC5499" w:rsidRDefault="00B70437">
      <w:pPr>
        <w:pStyle w:val="Heading4"/>
        <w:keepNext w:val="0"/>
        <w:keepLines w:val="0"/>
        <w:widowControl w:val="0"/>
        <w:numPr>
          <w:ilvl w:val="0"/>
          <w:numId w:val="0"/>
        </w:numPr>
        <w:spacing w:before="0" w:line="240" w:lineRule="auto"/>
        <w:ind w:left="1404"/>
      </w:pPr>
    </w:p>
    <w:p w14:paraId="56F1E6B1" w14:textId="77777777" w:rsidR="00B70437" w:rsidRPr="00FC5499" w:rsidRDefault="00B70437">
      <w:pPr>
        <w:pStyle w:val="Heading4"/>
        <w:keepNext w:val="0"/>
        <w:keepLines w:val="0"/>
        <w:widowControl w:val="0"/>
        <w:numPr>
          <w:ilvl w:val="0"/>
          <w:numId w:val="0"/>
        </w:numPr>
        <w:spacing w:before="0" w:line="240" w:lineRule="auto"/>
        <w:ind w:left="1404"/>
      </w:pPr>
      <w:r w:rsidRPr="00FC5499">
        <w:t xml:space="preserve">Provide encounter data to </w:t>
      </w:r>
      <w:r w:rsidR="00D47E59" w:rsidRPr="00FC5499">
        <w:t>the Agency</w:t>
      </w:r>
      <w:r w:rsidRPr="00FC5499">
        <w:t xml:space="preserve"> in a format specified by </w:t>
      </w:r>
      <w:r w:rsidR="00D47E59" w:rsidRPr="00FC5499">
        <w:t>the Agency</w:t>
      </w:r>
      <w:r w:rsidR="00AB04C5" w:rsidRPr="00FC5499">
        <w:t>; and</w:t>
      </w:r>
    </w:p>
    <w:p w14:paraId="192BE9A6" w14:textId="77777777" w:rsidR="00B6341F" w:rsidRPr="00FC5499" w:rsidRDefault="00B6341F"/>
    <w:p w14:paraId="44AF3482" w14:textId="11CFEA19" w:rsidR="00452FB2" w:rsidRPr="003C7C45" w:rsidRDefault="00D413C3" w:rsidP="00571B26">
      <w:pPr>
        <w:pStyle w:val="Heading4"/>
        <w:keepNext w:val="0"/>
        <w:keepLines w:val="0"/>
        <w:numPr>
          <w:ilvl w:val="3"/>
          <w:numId w:val="1"/>
        </w:numPr>
      </w:pPr>
      <w:bookmarkStart w:id="895" w:name="_Toc415121599"/>
      <w:r w:rsidRPr="00FC5499">
        <w:t>Reserved.</w:t>
      </w:r>
    </w:p>
    <w:p w14:paraId="107E49B4" w14:textId="2786C074" w:rsidR="00B6341F" w:rsidRPr="003C7C45" w:rsidRDefault="00B6341F">
      <w:pPr>
        <w:pStyle w:val="NormalWeb"/>
        <w:ind w:left="1440" w:firstLine="0"/>
        <w:rPr>
          <w:sz w:val="22"/>
          <w:szCs w:val="22"/>
        </w:rPr>
      </w:pPr>
    </w:p>
    <w:p w14:paraId="57DE3623" w14:textId="77777777" w:rsidR="00E4393E" w:rsidRPr="00FC5499" w:rsidRDefault="00E4393E" w:rsidP="00571B26">
      <w:pPr>
        <w:pStyle w:val="Heading3"/>
        <w:keepNext w:val="0"/>
        <w:keepLines w:val="0"/>
      </w:pPr>
      <w:bookmarkStart w:id="896" w:name="_Toc428529008"/>
      <w:r w:rsidRPr="00FC5499">
        <w:t>General Systems Requirements</w:t>
      </w:r>
      <w:bookmarkEnd w:id="895"/>
      <w:bookmarkEnd w:id="896"/>
    </w:p>
    <w:p w14:paraId="02CFBBF4" w14:textId="77777777" w:rsidR="00B70437" w:rsidRPr="00FC5499" w:rsidRDefault="00B70437"/>
    <w:p w14:paraId="766A2DF1" w14:textId="7791F83B" w:rsidR="00B70437" w:rsidRPr="00FC5499" w:rsidRDefault="00B70437">
      <w:bookmarkStart w:id="897" w:name="_Toc404710661"/>
      <w:r w:rsidRPr="00FC5499">
        <w:t>The IS implemented by the Contractor shall conform to the following general system requirements: (i) on-line access; (ii) on-line access to all major files and data elements within the IS; (iii) timely processing; (iv) daily file updates of member, provider, prior authorization and claims to be processed; and (v) weekly file updates of reference files and claim payments.</w:t>
      </w:r>
      <w:bookmarkEnd w:id="897"/>
    </w:p>
    <w:p w14:paraId="6271807F" w14:textId="77777777" w:rsidR="00B70437" w:rsidRPr="00FC5499" w:rsidRDefault="00B70437"/>
    <w:p w14:paraId="375B61FA" w14:textId="77777777" w:rsidR="00B70437" w:rsidRPr="00FC5499" w:rsidRDefault="00B70437">
      <w:pPr>
        <w:pStyle w:val="Heading4"/>
        <w:keepNext w:val="0"/>
        <w:keepLines w:val="0"/>
        <w:widowControl w:val="0"/>
        <w:spacing w:before="0" w:line="240" w:lineRule="auto"/>
        <w:ind w:left="1404" w:hanging="864"/>
      </w:pPr>
      <w:r w:rsidRPr="00FC5499">
        <w:t xml:space="preserve">Edits, Audits and Error Tracking  </w:t>
      </w:r>
    </w:p>
    <w:p w14:paraId="47CA857E" w14:textId="77777777" w:rsidR="00B70437" w:rsidRPr="00FC5499" w:rsidRDefault="00B70437" w:rsidP="00571B26">
      <w:pPr>
        <w:pStyle w:val="Heading4"/>
        <w:keepNext w:val="0"/>
        <w:keepLines w:val="0"/>
        <w:numPr>
          <w:ilvl w:val="0"/>
          <w:numId w:val="0"/>
        </w:numPr>
        <w:ind w:left="540"/>
        <w:rPr>
          <w:i/>
        </w:rPr>
      </w:pPr>
    </w:p>
    <w:p w14:paraId="3F700C2A" w14:textId="73EB7967" w:rsidR="00B70437" w:rsidRPr="003C7C45" w:rsidRDefault="00B70437" w:rsidP="00571B26">
      <w:pPr>
        <w:pStyle w:val="Heading4"/>
        <w:keepNext w:val="0"/>
        <w:keepLines w:val="0"/>
        <w:numPr>
          <w:ilvl w:val="0"/>
          <w:numId w:val="0"/>
        </w:numPr>
        <w:ind w:left="540"/>
      </w:pPr>
      <w:r w:rsidRPr="00FC5499">
        <w:t>The Contractor shall employ comprehensive automated edits and audits to ensure that data are valid and that Contract requirements are met.  The IS shall track errors by type and frequency and maintain adequate audit trails to allow for the reconstruction of processing events.</w:t>
      </w:r>
      <w:r w:rsidR="00213823" w:rsidRPr="00FC5499">
        <w:t xml:space="preserve"> </w:t>
      </w:r>
      <w:r w:rsidR="001C3DC8" w:rsidRPr="00FC5499">
        <w:t>The Contractor shall submit edit logic to the Agency and collaborate on appli</w:t>
      </w:r>
      <w:r w:rsidR="00C70F53" w:rsidRPr="00FC5499">
        <w:t>cation of new edits as necessary due to correct coding initiative and program changes.</w:t>
      </w:r>
      <w:r w:rsidR="00C70F53" w:rsidRPr="003C7C45">
        <w:t xml:space="preserve"> </w:t>
      </w:r>
    </w:p>
    <w:p w14:paraId="488F757C" w14:textId="77777777" w:rsidR="00B70437" w:rsidRPr="00FC5499" w:rsidRDefault="00B70437" w:rsidP="00571B26">
      <w:pPr>
        <w:pStyle w:val="Heading4"/>
        <w:keepNext w:val="0"/>
        <w:keepLines w:val="0"/>
        <w:numPr>
          <w:ilvl w:val="0"/>
          <w:numId w:val="0"/>
        </w:numPr>
        <w:ind w:left="864"/>
      </w:pPr>
    </w:p>
    <w:p w14:paraId="429AE1CD" w14:textId="77777777" w:rsidR="00B70437" w:rsidRPr="00FC5499" w:rsidRDefault="00B70437">
      <w:pPr>
        <w:pStyle w:val="Heading4"/>
        <w:keepNext w:val="0"/>
        <w:keepLines w:val="0"/>
        <w:widowControl w:val="0"/>
        <w:spacing w:before="0" w:line="240" w:lineRule="auto"/>
        <w:ind w:left="1404" w:hanging="864"/>
      </w:pPr>
      <w:r w:rsidRPr="00FC5499">
        <w:t xml:space="preserve">System Controls and Balancing  </w:t>
      </w:r>
    </w:p>
    <w:p w14:paraId="4AD54173" w14:textId="77777777" w:rsidR="00B70437" w:rsidRPr="00FC5499" w:rsidRDefault="00B70437" w:rsidP="00571B26">
      <w:pPr>
        <w:pStyle w:val="Heading4"/>
        <w:keepNext w:val="0"/>
        <w:keepLines w:val="0"/>
        <w:numPr>
          <w:ilvl w:val="0"/>
          <w:numId w:val="0"/>
        </w:numPr>
        <w:ind w:left="540"/>
      </w:pPr>
    </w:p>
    <w:p w14:paraId="723CB9A8" w14:textId="77777777" w:rsidR="00B70437" w:rsidRPr="00FC5499" w:rsidRDefault="00B70437" w:rsidP="00571B26">
      <w:pPr>
        <w:pStyle w:val="Heading4"/>
        <w:keepNext w:val="0"/>
        <w:keepLines w:val="0"/>
        <w:numPr>
          <w:ilvl w:val="0"/>
          <w:numId w:val="0"/>
        </w:numPr>
        <w:ind w:left="540"/>
      </w:pPr>
      <w:r w:rsidRPr="00FC5499">
        <w:t>The IS shall have an adequate system of controls and balancing to ensure that all data input can be accounted for and that all outputs can be validated.</w:t>
      </w:r>
    </w:p>
    <w:p w14:paraId="1EAB5CEA" w14:textId="77777777" w:rsidR="00B70437" w:rsidRPr="00FC5499" w:rsidRDefault="00B70437" w:rsidP="00571B26">
      <w:pPr>
        <w:pStyle w:val="Heading4"/>
        <w:keepNext w:val="0"/>
        <w:keepLines w:val="0"/>
        <w:numPr>
          <w:ilvl w:val="0"/>
          <w:numId w:val="0"/>
        </w:numPr>
      </w:pPr>
    </w:p>
    <w:p w14:paraId="2F1852A7" w14:textId="77777777" w:rsidR="00B70437" w:rsidRPr="00FC5499" w:rsidRDefault="00B70437">
      <w:pPr>
        <w:pStyle w:val="Heading4"/>
        <w:keepNext w:val="0"/>
        <w:keepLines w:val="0"/>
        <w:widowControl w:val="0"/>
        <w:spacing w:before="0" w:line="240" w:lineRule="auto"/>
        <w:ind w:left="1404" w:hanging="864"/>
      </w:pPr>
      <w:r w:rsidRPr="00FC5499">
        <w:t xml:space="preserve">Back-Up of Processing and Transaction Files  </w:t>
      </w:r>
    </w:p>
    <w:p w14:paraId="53279BBF" w14:textId="77777777" w:rsidR="00B70437" w:rsidRPr="00FC5499" w:rsidRDefault="00B70437" w:rsidP="00571B26">
      <w:pPr>
        <w:pStyle w:val="Heading4"/>
        <w:keepNext w:val="0"/>
        <w:keepLines w:val="0"/>
        <w:numPr>
          <w:ilvl w:val="0"/>
          <w:numId w:val="0"/>
        </w:numPr>
        <w:ind w:left="540"/>
      </w:pPr>
    </w:p>
    <w:p w14:paraId="318EC860" w14:textId="77777777" w:rsidR="00B70437" w:rsidRPr="00FC5499" w:rsidRDefault="00B70437" w:rsidP="00571B26">
      <w:pPr>
        <w:pStyle w:val="Heading4"/>
        <w:keepNext w:val="0"/>
        <w:keepLines w:val="0"/>
        <w:numPr>
          <w:ilvl w:val="0"/>
          <w:numId w:val="0"/>
        </w:numPr>
        <w:ind w:left="540"/>
      </w:pPr>
      <w:r w:rsidRPr="00FC5499">
        <w:t xml:space="preserve">The Contractor shall employ the following back-up timelines: (i) twenty-four (24) back-up of eligibility verification, enrollment/eligibility update process, and prior authorization processing; (ii) </w:t>
      </w:r>
      <w:r w:rsidRPr="00FC5499">
        <w:lastRenderedPageBreak/>
        <w:t>seventy-two (72) hour back-up of claims processing; and (iii) two (2) week back-up of all other processes.</w:t>
      </w:r>
    </w:p>
    <w:p w14:paraId="4DA9EA7C" w14:textId="77777777" w:rsidR="00B70437" w:rsidRPr="00FC5499" w:rsidRDefault="00B70437"/>
    <w:p w14:paraId="0A956833" w14:textId="77777777" w:rsidR="00E4393E" w:rsidRPr="00FC5499" w:rsidRDefault="00E4393E" w:rsidP="00571B26">
      <w:pPr>
        <w:pStyle w:val="Heading3"/>
        <w:keepNext w:val="0"/>
        <w:keepLines w:val="0"/>
      </w:pPr>
      <w:bookmarkStart w:id="898" w:name="_Toc415121600"/>
      <w:bookmarkStart w:id="899" w:name="_Toc428529009"/>
      <w:r w:rsidRPr="00FC5499">
        <w:t>Data Usage</w:t>
      </w:r>
      <w:bookmarkEnd w:id="898"/>
      <w:bookmarkEnd w:id="899"/>
    </w:p>
    <w:p w14:paraId="20CB1524" w14:textId="77777777" w:rsidR="00B70437" w:rsidRPr="00FC5499" w:rsidRDefault="00B70437"/>
    <w:p w14:paraId="29F6CACA" w14:textId="77777777" w:rsidR="00B70437" w:rsidRPr="00FC5499" w:rsidRDefault="00B70437">
      <w:pPr>
        <w:pStyle w:val="Heading4"/>
        <w:keepNext w:val="0"/>
        <w:keepLines w:val="0"/>
        <w:widowControl w:val="0"/>
        <w:spacing w:before="0" w:line="240" w:lineRule="auto"/>
        <w:ind w:left="1404" w:hanging="864"/>
      </w:pPr>
      <w:r w:rsidRPr="00FC5499">
        <w:t xml:space="preserve">Data Management  </w:t>
      </w:r>
    </w:p>
    <w:p w14:paraId="7BCE7082" w14:textId="77777777" w:rsidR="00B70437" w:rsidRPr="00FC5499" w:rsidRDefault="00B70437" w:rsidP="00571B26">
      <w:pPr>
        <w:pStyle w:val="Heading4"/>
        <w:keepNext w:val="0"/>
        <w:keepLines w:val="0"/>
        <w:numPr>
          <w:ilvl w:val="0"/>
          <w:numId w:val="0"/>
        </w:numPr>
        <w:ind w:left="540"/>
      </w:pPr>
    </w:p>
    <w:p w14:paraId="39BF3638" w14:textId="77777777" w:rsidR="00B70437" w:rsidRPr="00FC5499" w:rsidRDefault="00B70437" w:rsidP="00571B26">
      <w:pPr>
        <w:pStyle w:val="Heading4"/>
        <w:keepNext w:val="0"/>
        <w:keepLines w:val="0"/>
        <w:numPr>
          <w:ilvl w:val="0"/>
          <w:numId w:val="0"/>
        </w:numPr>
        <w:ind w:left="540"/>
      </w:pPr>
      <w:r w:rsidRPr="00FC5499">
        <w:t xml:space="preserve">The Contractor </w:t>
      </w:r>
      <w:r w:rsidR="0005484F" w:rsidRPr="00FC5499">
        <w:t>shall</w:t>
      </w:r>
      <w:r w:rsidRPr="00FC5499">
        <w:t xml:space="preserve"> utilize the clinical data it receives to appropriately manage the care being provided to members. As described in Section 14, the Contractor </w:t>
      </w:r>
      <w:r w:rsidR="00AB04C5" w:rsidRPr="00FC5499">
        <w:t>shall</w:t>
      </w:r>
      <w:r w:rsidRPr="00FC5499">
        <w:t xml:space="preserve"> submit a number of reports to </w:t>
      </w:r>
      <w:r w:rsidR="00D47E59" w:rsidRPr="00FC5499">
        <w:t>the Agency</w:t>
      </w:r>
      <w:r w:rsidRPr="00FC5499">
        <w:t xml:space="preserve"> that require the use of data. In addition, </w:t>
      </w:r>
      <w:r w:rsidR="00D47E59" w:rsidRPr="00FC5499">
        <w:t xml:space="preserve">the </w:t>
      </w:r>
      <w:r w:rsidRPr="00FC5499">
        <w:t xml:space="preserve">Contractor </w:t>
      </w:r>
      <w:r w:rsidR="004D3405" w:rsidRPr="00FC5499">
        <w:t xml:space="preserve">shall </w:t>
      </w:r>
      <w:r w:rsidRPr="00FC5499">
        <w:t>utilize the data in: (i) its management of providers; (ii) assessment of care being provided to members; (iii) to develop new services that will increase access and improve the cost-effectiveness of the program; and (iv) to implement evidence-based practices across the provider network.</w:t>
      </w:r>
    </w:p>
    <w:p w14:paraId="778FDA15" w14:textId="77777777" w:rsidR="00B70437" w:rsidRPr="00FC5499" w:rsidRDefault="00B70437" w:rsidP="00571B26">
      <w:pPr>
        <w:pStyle w:val="Heading4"/>
        <w:keepNext w:val="0"/>
        <w:keepLines w:val="0"/>
        <w:numPr>
          <w:ilvl w:val="0"/>
          <w:numId w:val="0"/>
        </w:numPr>
        <w:ind w:left="864"/>
      </w:pPr>
    </w:p>
    <w:p w14:paraId="64AE4C5E" w14:textId="77777777" w:rsidR="00B70437" w:rsidRPr="00FC5499" w:rsidRDefault="00B70437">
      <w:pPr>
        <w:pStyle w:val="Heading4"/>
        <w:keepNext w:val="0"/>
        <w:keepLines w:val="0"/>
        <w:widowControl w:val="0"/>
        <w:spacing w:before="0" w:line="240" w:lineRule="auto"/>
        <w:ind w:left="1404" w:hanging="864"/>
      </w:pPr>
      <w:bookmarkStart w:id="900" w:name="_Toc375292403"/>
      <w:r w:rsidRPr="00FC5499">
        <w:t xml:space="preserve">Data Accessibility  </w:t>
      </w:r>
    </w:p>
    <w:p w14:paraId="0DB48BFE" w14:textId="77777777" w:rsidR="00B70437" w:rsidRPr="00FC5499" w:rsidRDefault="00B70437" w:rsidP="00571B26">
      <w:pPr>
        <w:pStyle w:val="Heading4"/>
        <w:keepNext w:val="0"/>
        <w:keepLines w:val="0"/>
        <w:numPr>
          <w:ilvl w:val="0"/>
          <w:numId w:val="0"/>
        </w:numPr>
        <w:ind w:left="540"/>
      </w:pPr>
    </w:p>
    <w:p w14:paraId="626B3A95" w14:textId="2B9D5197" w:rsidR="00B70437" w:rsidRPr="003C7C45" w:rsidRDefault="00B70437" w:rsidP="00571B26">
      <w:pPr>
        <w:pStyle w:val="Heading4"/>
        <w:keepNext w:val="0"/>
        <w:keepLines w:val="0"/>
        <w:numPr>
          <w:ilvl w:val="0"/>
          <w:numId w:val="0"/>
        </w:numPr>
        <w:ind w:left="540"/>
        <w:rPr>
          <w:spacing w:val="-3"/>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3"/>
        </w:rPr>
        <w:t xml:space="preserve"> </w:t>
      </w:r>
      <w:r w:rsidRPr="00FC5499">
        <w:t>d</w:t>
      </w:r>
      <w:r w:rsidRPr="00FC5499">
        <w:rPr>
          <w:spacing w:val="1"/>
        </w:rPr>
        <w:t>at</w:t>
      </w:r>
      <w:r w:rsidRPr="00FC5499">
        <w:t>a</w:t>
      </w:r>
      <w:r w:rsidRPr="00FC5499">
        <w:rPr>
          <w:spacing w:val="-2"/>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t>e</w:t>
      </w:r>
      <w:r w:rsidRPr="00FC5499">
        <w:rPr>
          <w:spacing w:val="1"/>
        </w:rPr>
        <w:t xml:space="preserve"> t</w:t>
      </w:r>
      <w:r w:rsidRPr="00FC5499">
        <w:t xml:space="preserve">o </w:t>
      </w:r>
      <w:r w:rsidR="00D47E59" w:rsidRPr="00FC5499">
        <w:rPr>
          <w:spacing w:val="-3"/>
        </w:rPr>
        <w:t>the Agency</w:t>
      </w:r>
      <w:r w:rsidRPr="00FC5499">
        <w:t xml:space="preserve"> </w:t>
      </w:r>
      <w:r w:rsidRPr="00FC5499">
        <w:rPr>
          <w:spacing w:val="1"/>
        </w:rPr>
        <w:t>a</w:t>
      </w:r>
      <w:r w:rsidRPr="00FC5499">
        <w:rPr>
          <w:spacing w:val="-2"/>
        </w:rPr>
        <w:t>n</w:t>
      </w:r>
      <w:r w:rsidRPr="00FC5499">
        <w:t>d, upon</w:t>
      </w:r>
      <w:r w:rsidRPr="00FC5499">
        <w:rPr>
          <w:spacing w:val="-2"/>
        </w:rPr>
        <w:t xml:space="preserve"> </w:t>
      </w:r>
      <w:r w:rsidRPr="00FC5499">
        <w:rPr>
          <w:spacing w:val="1"/>
        </w:rPr>
        <w:t>re</w:t>
      </w:r>
      <w:r w:rsidRPr="00FC5499">
        <w:t>qu</w:t>
      </w:r>
      <w:r w:rsidRPr="00FC5499">
        <w:rPr>
          <w:spacing w:val="-2"/>
        </w:rPr>
        <w:t>e</w:t>
      </w:r>
      <w:r w:rsidRPr="00FC5499">
        <w:rPr>
          <w:spacing w:val="1"/>
        </w:rPr>
        <w:t>st</w:t>
      </w:r>
      <w:r w:rsidRPr="00FC5499">
        <w:t>,</w:t>
      </w:r>
      <w:r w:rsidRPr="00FC5499">
        <w:rPr>
          <w:spacing w:val="-2"/>
        </w:rPr>
        <w:t xml:space="preserve"> </w:t>
      </w:r>
      <w:r w:rsidRPr="00FC5499">
        <w:rPr>
          <w:spacing w:val="1"/>
        </w:rPr>
        <w:t>t</w:t>
      </w:r>
      <w:r w:rsidRPr="00FC5499">
        <w:t xml:space="preserve">o </w:t>
      </w:r>
      <w:r w:rsidRPr="00FC5499">
        <w:rPr>
          <w:spacing w:val="-3"/>
        </w:rPr>
        <w:t>C</w:t>
      </w:r>
      <w:r w:rsidRPr="00FC5499">
        <w:rPr>
          <w:spacing w:val="1"/>
        </w:rPr>
        <w:t>M</w:t>
      </w:r>
      <w:r w:rsidRPr="00FC5499">
        <w:t xml:space="preserve">S.  </w:t>
      </w:r>
      <w:bookmarkEnd w:id="900"/>
    </w:p>
    <w:p w14:paraId="46B33F85" w14:textId="77777777" w:rsidR="00B70437" w:rsidRPr="003C7C45" w:rsidRDefault="00B70437" w:rsidP="00571B26">
      <w:pPr>
        <w:pStyle w:val="Heading4"/>
        <w:keepNext w:val="0"/>
        <w:keepLines w:val="0"/>
        <w:numPr>
          <w:ilvl w:val="0"/>
          <w:numId w:val="0"/>
        </w:numPr>
      </w:pPr>
    </w:p>
    <w:p w14:paraId="65989F8A" w14:textId="77777777" w:rsidR="00E4393E" w:rsidRPr="00FC5499" w:rsidRDefault="00E4393E" w:rsidP="00571B26">
      <w:pPr>
        <w:pStyle w:val="Heading3"/>
        <w:keepNext w:val="0"/>
        <w:keepLines w:val="0"/>
      </w:pPr>
      <w:bookmarkStart w:id="901" w:name="_Toc415121601"/>
      <w:bookmarkStart w:id="902" w:name="_Toc428529010"/>
      <w:r w:rsidRPr="00FC5499">
        <w:t>System Adaptability</w:t>
      </w:r>
      <w:bookmarkEnd w:id="901"/>
      <w:bookmarkEnd w:id="902"/>
      <w:r w:rsidRPr="00FC5499">
        <w:t xml:space="preserve"> </w:t>
      </w:r>
    </w:p>
    <w:p w14:paraId="2B2D6340" w14:textId="77777777" w:rsidR="00B70437" w:rsidRPr="00FC5499" w:rsidRDefault="00B70437"/>
    <w:p w14:paraId="07455A3B" w14:textId="77777777" w:rsidR="00B70437" w:rsidRPr="00FC5499" w:rsidRDefault="00B70437">
      <w:bookmarkStart w:id="903" w:name="_Toc404710664"/>
      <w:r w:rsidRPr="00FC5499">
        <w:rPr>
          <w:spacing w:val="-4"/>
        </w:rPr>
        <w:t>I</w:t>
      </w:r>
      <w:r w:rsidRPr="00FC5499">
        <w:t>n the e</w:t>
      </w:r>
      <w:r w:rsidRPr="00FC5499">
        <w:rPr>
          <w:spacing w:val="-2"/>
        </w:rPr>
        <w:t>v</w:t>
      </w:r>
      <w:r w:rsidRPr="00FC5499">
        <w:t xml:space="preserve">ent the </w:t>
      </w:r>
      <w:r w:rsidR="00FD364F" w:rsidRPr="00FC5499">
        <w:rPr>
          <w:spacing w:val="-3"/>
        </w:rPr>
        <w:t>Agency</w:t>
      </w:r>
      <w:r w:rsidRPr="00FC5499">
        <w:t>’s</w:t>
      </w:r>
      <w:r w:rsidRPr="00FC5499">
        <w:rPr>
          <w:spacing w:val="-2"/>
        </w:rPr>
        <w:t xml:space="preserve"> </w:t>
      </w:r>
      <w:r w:rsidRPr="00FC5499">
        <w:t>tec</w:t>
      </w:r>
      <w:r w:rsidRPr="00FC5499">
        <w:rPr>
          <w:spacing w:val="-2"/>
        </w:rPr>
        <w:t>h</w:t>
      </w:r>
      <w:r w:rsidRPr="00FC5499">
        <w:t>nic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ents</w:t>
      </w:r>
      <w:r w:rsidRPr="00FC5499">
        <w:rPr>
          <w:spacing w:val="-2"/>
        </w:rPr>
        <w:t xml:space="preserve"> </w:t>
      </w:r>
      <w:r w:rsidRPr="00FC5499">
        <w:t>re</w:t>
      </w:r>
      <w:r w:rsidRPr="00FC5499">
        <w:rPr>
          <w:spacing w:val="-2"/>
        </w:rPr>
        <w:t>q</w:t>
      </w:r>
      <w:r w:rsidRPr="00FC5499">
        <w:t>u</w:t>
      </w:r>
      <w:r w:rsidRPr="00FC5499">
        <w:rPr>
          <w:spacing w:val="-1"/>
        </w:rPr>
        <w:t>i</w:t>
      </w:r>
      <w:r w:rsidRPr="00FC5499">
        <w:t>re</w:t>
      </w:r>
      <w:r w:rsidRPr="00FC5499">
        <w:rPr>
          <w:spacing w:val="-2"/>
        </w:rPr>
        <w:t xml:space="preserve"> </w:t>
      </w:r>
      <w:r w:rsidRPr="00FC5499">
        <w:t>a</w:t>
      </w:r>
      <w:r w:rsidRPr="00FC5499">
        <w:rPr>
          <w:spacing w:val="-3"/>
        </w:rPr>
        <w:t>m</w:t>
      </w:r>
      <w:r w:rsidRPr="00FC5499">
        <w:t>en</w:t>
      </w:r>
      <w:r w:rsidRPr="00FC5499">
        <w:rPr>
          <w:spacing w:val="3"/>
        </w:rPr>
        <w:t>d</w:t>
      </w:r>
      <w:r w:rsidRPr="00FC5499">
        <w:rPr>
          <w:spacing w:val="-3"/>
        </w:rPr>
        <w:t>m</w:t>
      </w:r>
      <w:r w:rsidRPr="00FC5499">
        <w:t>ent du</w:t>
      </w:r>
      <w:r w:rsidRPr="00FC5499">
        <w:rPr>
          <w:spacing w:val="-1"/>
        </w:rPr>
        <w:t>r</w:t>
      </w:r>
      <w:r w:rsidRPr="00FC5499">
        <w:t>ing</w:t>
      </w:r>
      <w:r w:rsidRPr="00FC5499">
        <w:rPr>
          <w:spacing w:val="-2"/>
        </w:rPr>
        <w:t xml:space="preserve"> </w:t>
      </w:r>
      <w:r w:rsidRPr="00FC5499">
        <w:t>the</w:t>
      </w:r>
      <w:r w:rsidRPr="00FC5499">
        <w:rPr>
          <w:spacing w:val="-2"/>
        </w:rPr>
        <w:t xml:space="preserve"> </w:t>
      </w:r>
      <w:r w:rsidRPr="00FC5499">
        <w:t>t</w:t>
      </w:r>
      <w:r w:rsidRPr="00FC5499">
        <w:rPr>
          <w:spacing w:val="-2"/>
        </w:rPr>
        <w:t>e</w:t>
      </w:r>
      <w:r w:rsidRPr="00FC5499">
        <w:t>rm</w:t>
      </w:r>
      <w:r w:rsidRPr="00FC5499">
        <w:rPr>
          <w:spacing w:val="-1"/>
        </w:rPr>
        <w:t xml:space="preserve"> </w:t>
      </w:r>
      <w:r w:rsidRPr="00FC5499">
        <w:t>of 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 xml:space="preserve"> </w:t>
      </w:r>
      <w:r w:rsidRPr="00FC5499">
        <w:t xml:space="preserve">the </w:t>
      </w:r>
      <w:r w:rsidR="00FD364F" w:rsidRPr="00FC5499">
        <w:t>Agency</w:t>
      </w:r>
      <w:r w:rsidRPr="00FC5499">
        <w:t xml:space="preserve"> </w:t>
      </w:r>
      <w:r w:rsidRPr="00FC5499">
        <w:rPr>
          <w:spacing w:val="-1"/>
        </w:rPr>
        <w:t>wi</w:t>
      </w:r>
      <w:r w:rsidRPr="00FC5499">
        <w:t xml:space="preserve">ll </w:t>
      </w:r>
      <w:r w:rsidRPr="00FC5499">
        <w:rPr>
          <w:spacing w:val="-1"/>
        </w:rPr>
        <w:t>w</w:t>
      </w:r>
      <w:r w:rsidRPr="00FC5499">
        <w:rPr>
          <w:spacing w:val="-2"/>
        </w:rPr>
        <w:t>o</w:t>
      </w:r>
      <w:r w:rsidRPr="00FC5499">
        <w:t>rk</w:t>
      </w:r>
      <w:r w:rsidRPr="00FC5499">
        <w:rPr>
          <w:spacing w:val="-2"/>
        </w:rPr>
        <w:t xml:space="preserve"> </w:t>
      </w:r>
      <w:r w:rsidRPr="00FC5499">
        <w:rPr>
          <w:spacing w:val="-1"/>
        </w:rPr>
        <w:t>w</w:t>
      </w:r>
      <w:r w:rsidRPr="00FC5499">
        <w:t xml:space="preserve">ith the </w:t>
      </w:r>
      <w:r w:rsidRPr="00FC5499">
        <w:rPr>
          <w:spacing w:val="-1"/>
        </w:rPr>
        <w:t>C</w:t>
      </w:r>
      <w:r w:rsidRPr="00FC5499">
        <w:t>o</w:t>
      </w:r>
      <w:r w:rsidRPr="00FC5499">
        <w:rPr>
          <w:spacing w:val="-2"/>
        </w:rPr>
        <w:t>n</w:t>
      </w:r>
      <w:r w:rsidRPr="00FC5499">
        <w:t>t</w:t>
      </w:r>
      <w:r w:rsidRPr="00FC5499">
        <w:rPr>
          <w:spacing w:val="-1"/>
        </w:rPr>
        <w:t>r</w:t>
      </w:r>
      <w:r w:rsidRPr="00FC5499">
        <w:rPr>
          <w:spacing w:val="-2"/>
        </w:rPr>
        <w:t>a</w:t>
      </w:r>
      <w:r w:rsidRPr="00FC5499">
        <w:t>cto</w:t>
      </w:r>
      <w:r w:rsidRPr="00FC5499">
        <w:rPr>
          <w:spacing w:val="-1"/>
        </w:rPr>
        <w:t>r</w:t>
      </w:r>
      <w:r w:rsidRPr="00FC5499">
        <w:t xml:space="preserve"> </w:t>
      </w:r>
      <w:r w:rsidRPr="00FC5499">
        <w:rPr>
          <w:spacing w:val="-1"/>
        </w:rPr>
        <w:t>i</w:t>
      </w:r>
      <w:r w:rsidRPr="00FC5499">
        <w:t>n e</w:t>
      </w:r>
      <w:r w:rsidRPr="00FC5499">
        <w:rPr>
          <w:spacing w:val="-2"/>
        </w:rPr>
        <w:t>s</w:t>
      </w:r>
      <w:r w:rsidRPr="00FC5499">
        <w:t>ta</w:t>
      </w:r>
      <w:r w:rsidRPr="00FC5499">
        <w:rPr>
          <w:spacing w:val="-2"/>
        </w:rPr>
        <w:t>b</w:t>
      </w:r>
      <w:r w:rsidRPr="00FC5499">
        <w:t>l</w:t>
      </w:r>
      <w:r w:rsidRPr="00FC5499">
        <w:rPr>
          <w:spacing w:val="-1"/>
        </w:rPr>
        <w:t>i</w:t>
      </w:r>
      <w:r w:rsidRPr="00FC5499">
        <w:t>sh</w:t>
      </w:r>
      <w:r w:rsidRPr="00FC5499">
        <w:rPr>
          <w:spacing w:val="-1"/>
        </w:rPr>
        <w:t>i</w:t>
      </w:r>
      <w:r w:rsidRPr="00FC5499">
        <w:t>ng</w:t>
      </w:r>
      <w:r w:rsidRPr="00FC5499">
        <w:rPr>
          <w:spacing w:val="-2"/>
        </w:rPr>
        <w:t xml:space="preserve"> </w:t>
      </w:r>
      <w:r w:rsidRPr="00FC5499">
        <w:t>the n</w:t>
      </w:r>
      <w:r w:rsidRPr="00FC5499">
        <w:rPr>
          <w:spacing w:val="-2"/>
        </w:rPr>
        <w:t>e</w:t>
      </w:r>
      <w:r w:rsidRPr="00FC5499">
        <w:t>w tech</w:t>
      </w:r>
      <w:r w:rsidRPr="00FC5499">
        <w:rPr>
          <w:spacing w:val="-2"/>
        </w:rPr>
        <w:t>n</w:t>
      </w:r>
      <w:r w:rsidRPr="00FC5499">
        <w:t>i</w:t>
      </w:r>
      <w:r w:rsidRPr="00FC5499">
        <w:rPr>
          <w:spacing w:val="-2"/>
        </w:rPr>
        <w:t>c</w:t>
      </w:r>
      <w:r w:rsidRPr="00FC5499">
        <w:t>al</w:t>
      </w:r>
      <w:r w:rsidRPr="00FC5499">
        <w:rPr>
          <w:spacing w:val="-1"/>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w:t>
      </w:r>
      <w:r w:rsidR="00AB04C5" w:rsidRPr="00FC5499">
        <w:t>adapt</w:t>
      </w:r>
      <w:r w:rsidRPr="00FC5499">
        <w:rPr>
          <w:spacing w:val="-2"/>
        </w:rPr>
        <w:t xml:space="preserve"> </w:t>
      </w:r>
      <w:r w:rsidRPr="00FC5499">
        <w:t xml:space="preserve">to </w:t>
      </w:r>
      <w:r w:rsidRPr="00FC5499">
        <w:rPr>
          <w:spacing w:val="-2"/>
        </w:rPr>
        <w:t>a</w:t>
      </w:r>
      <w:r w:rsidRPr="00FC5499">
        <w:t>ny</w:t>
      </w:r>
      <w:r w:rsidRPr="00FC5499">
        <w:rPr>
          <w:spacing w:val="-2"/>
        </w:rPr>
        <w:t xml:space="preserve"> </w:t>
      </w:r>
      <w:r w:rsidRPr="00FC5499">
        <w:t>new tech</w:t>
      </w:r>
      <w:r w:rsidRPr="00FC5499">
        <w:rPr>
          <w:spacing w:val="-2"/>
        </w:rPr>
        <w:t>n</w:t>
      </w:r>
      <w:r w:rsidRPr="00FC5499">
        <w:t>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 xml:space="preserve">ents </w:t>
      </w:r>
      <w:r w:rsidRPr="00FC5499">
        <w:rPr>
          <w:spacing w:val="-2"/>
        </w:rPr>
        <w:t>e</w:t>
      </w:r>
      <w:r w:rsidRPr="00FC5499">
        <w:t>s</w:t>
      </w:r>
      <w:r w:rsidRPr="00FC5499">
        <w:rPr>
          <w:spacing w:val="-1"/>
        </w:rPr>
        <w:t>t</w:t>
      </w:r>
      <w:r w:rsidRPr="00FC5499">
        <w:t>ab</w:t>
      </w:r>
      <w:r w:rsidRPr="00FC5499">
        <w:rPr>
          <w:spacing w:val="-1"/>
        </w:rPr>
        <w:t>l</w:t>
      </w:r>
      <w:r w:rsidRPr="00FC5499">
        <w:t>is</w:t>
      </w:r>
      <w:r w:rsidRPr="00FC5499">
        <w:rPr>
          <w:spacing w:val="-2"/>
        </w:rPr>
        <w:t>h</w:t>
      </w:r>
      <w:r w:rsidRPr="00FC5499">
        <w:t>ed by</w:t>
      </w:r>
      <w:r w:rsidRPr="00FC5499">
        <w:rPr>
          <w:spacing w:val="-2"/>
        </w:rPr>
        <w:t xml:space="preserve"> </w:t>
      </w:r>
      <w:r w:rsidRPr="00FC5499">
        <w:t xml:space="preserve">the </w:t>
      </w:r>
      <w:r w:rsidR="00FD364F" w:rsidRPr="00FC5499">
        <w:rPr>
          <w:spacing w:val="-3"/>
        </w:rPr>
        <w:t>Agency</w:t>
      </w:r>
      <w:r w:rsidRPr="00FC5499">
        <w:t>,</w:t>
      </w:r>
      <w:r w:rsidRPr="00FC5499">
        <w:rPr>
          <w:spacing w:val="-2"/>
        </w:rPr>
        <w:t xml:space="preserve"> </w:t>
      </w:r>
      <w:r w:rsidRPr="00FC5499">
        <w:t>and t</w:t>
      </w:r>
      <w:r w:rsidRPr="00FC5499">
        <w:rPr>
          <w:spacing w:val="-2"/>
        </w:rPr>
        <w:t>h</w:t>
      </w:r>
      <w:r w:rsidRPr="00FC5499">
        <w:t xml:space="preserve">e </w:t>
      </w:r>
      <w:r w:rsidR="00FD364F" w:rsidRPr="00FC5499">
        <w:t>Agency</w:t>
      </w:r>
      <w:r w:rsidRPr="00FC5499">
        <w:t xml:space="preserve"> </w:t>
      </w:r>
      <w:r w:rsidRPr="00FC5499">
        <w:rPr>
          <w:spacing w:val="-3"/>
        </w:rPr>
        <w:t>m</w:t>
      </w:r>
      <w:r w:rsidRPr="00FC5499">
        <w:t>ay req</w:t>
      </w:r>
      <w:r w:rsidRPr="00FC5499">
        <w:rPr>
          <w:spacing w:val="-2"/>
        </w:rPr>
        <w:t>u</w:t>
      </w:r>
      <w:r w:rsidRPr="00FC5499">
        <w:t>ire</w:t>
      </w:r>
      <w:r w:rsidRPr="00FC5499">
        <w:rPr>
          <w:spacing w:val="-2"/>
        </w:rPr>
        <w:t xml:space="preserve"> </w:t>
      </w:r>
      <w:r w:rsidRPr="00FC5499">
        <w:t>t</w:t>
      </w:r>
      <w:r w:rsidRPr="00FC5499">
        <w:rPr>
          <w:spacing w:val="-2"/>
        </w:rPr>
        <w:t>h</w:t>
      </w:r>
      <w:r w:rsidRPr="00FC5499">
        <w:t xml:space="preserve">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to</w:t>
      </w:r>
      <w:r w:rsidRPr="00FC5499">
        <w:rPr>
          <w:spacing w:val="-2"/>
        </w:rPr>
        <w:t xml:space="preserve"> </w:t>
      </w:r>
      <w:r w:rsidRPr="00FC5499">
        <w:t>a</w:t>
      </w:r>
      <w:r w:rsidRPr="00FC5499">
        <w:rPr>
          <w:spacing w:val="-2"/>
        </w:rPr>
        <w:t>g</w:t>
      </w:r>
      <w:r w:rsidRPr="00FC5499">
        <w:t>ree</w:t>
      </w:r>
      <w:r w:rsidRPr="00FC5499">
        <w:rPr>
          <w:spacing w:val="-2"/>
        </w:rPr>
        <w:t xml:space="preserve"> </w:t>
      </w:r>
      <w:r w:rsidRPr="00FC5499">
        <w:t xml:space="preserve">in </w:t>
      </w:r>
      <w:r w:rsidRPr="00FC5499">
        <w:rPr>
          <w:spacing w:val="-1"/>
        </w:rPr>
        <w:t>wr</w:t>
      </w:r>
      <w:r w:rsidRPr="00FC5499">
        <w:t>i</w:t>
      </w:r>
      <w:r w:rsidRPr="00FC5499">
        <w:rPr>
          <w:spacing w:val="-1"/>
        </w:rPr>
        <w:t>t</w:t>
      </w:r>
      <w:r w:rsidRPr="00FC5499">
        <w:t>ing</w:t>
      </w:r>
      <w:r w:rsidRPr="00FC5499">
        <w:rPr>
          <w:spacing w:val="-2"/>
        </w:rPr>
        <w:t xml:space="preserve"> </w:t>
      </w:r>
      <w:r w:rsidRPr="00FC5499">
        <w:t>to</w:t>
      </w:r>
      <w:r w:rsidRPr="00FC5499">
        <w:rPr>
          <w:spacing w:val="-2"/>
        </w:rPr>
        <w:t xml:space="preserve"> </w:t>
      </w:r>
      <w:r w:rsidRPr="00FC5499">
        <w:t xml:space="preserve">the </w:t>
      </w:r>
      <w:r w:rsidRPr="00FC5499">
        <w:rPr>
          <w:spacing w:val="-2"/>
        </w:rPr>
        <w:t>n</w:t>
      </w:r>
      <w:r w:rsidRPr="00FC5499">
        <w:t>ew r</w:t>
      </w:r>
      <w:r w:rsidRPr="00FC5499">
        <w:rPr>
          <w:spacing w:val="-2"/>
        </w:rPr>
        <w:t>e</w:t>
      </w:r>
      <w:r w:rsidRPr="00FC5499">
        <w:t>qui</w:t>
      </w:r>
      <w:r w:rsidRPr="00FC5499">
        <w:rPr>
          <w:spacing w:val="-1"/>
        </w:rPr>
        <w:t>r</w:t>
      </w:r>
      <w:r w:rsidRPr="00FC5499">
        <w:t>e</w:t>
      </w:r>
      <w:r w:rsidRPr="00FC5499">
        <w:rPr>
          <w:spacing w:val="-3"/>
        </w:rPr>
        <w:t>m</w:t>
      </w:r>
      <w:r w:rsidRPr="00FC5499">
        <w:t xml:space="preserve">ents. </w:t>
      </w:r>
      <w:r w:rsidRPr="00FC5499">
        <w:rPr>
          <w:spacing w:val="-1"/>
        </w:rPr>
        <w:t>Af</w:t>
      </w:r>
      <w:r w:rsidRPr="00FC5499">
        <w:t>ter</w:t>
      </w:r>
      <w:r w:rsidRPr="00FC5499">
        <w:rPr>
          <w:spacing w:val="-1"/>
        </w:rPr>
        <w:t xml:space="preserve"> </w:t>
      </w:r>
      <w:r w:rsidRPr="00FC5499">
        <w:t>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 h</w:t>
      </w:r>
      <w:r w:rsidRPr="00FC5499">
        <w:rPr>
          <w:spacing w:val="-2"/>
        </w:rPr>
        <w:t>a</w:t>
      </w:r>
      <w:r w:rsidRPr="00FC5499">
        <w:t>s a</w:t>
      </w:r>
      <w:r w:rsidRPr="00FC5499">
        <w:rPr>
          <w:spacing w:val="-2"/>
        </w:rPr>
        <w:t>g</w:t>
      </w:r>
      <w:r w:rsidRPr="00FC5499">
        <w:t>reed</w:t>
      </w:r>
      <w:r w:rsidRPr="00FC5499">
        <w:rPr>
          <w:spacing w:val="-2"/>
        </w:rPr>
        <w:t xml:space="preserve"> </w:t>
      </w:r>
      <w:r w:rsidRPr="00FC5499">
        <w:t xml:space="preserve">in </w:t>
      </w:r>
      <w:r w:rsidRPr="00FC5499">
        <w:rPr>
          <w:spacing w:val="-1"/>
        </w:rPr>
        <w:t>w</w:t>
      </w:r>
      <w:r w:rsidRPr="00FC5499">
        <w:t>ri</w:t>
      </w:r>
      <w:r w:rsidRPr="00FC5499">
        <w:rPr>
          <w:spacing w:val="-1"/>
        </w:rPr>
        <w:t>t</w:t>
      </w:r>
      <w:r w:rsidRPr="00FC5499">
        <w:t>ing</w:t>
      </w:r>
      <w:r w:rsidRPr="00FC5499">
        <w:rPr>
          <w:spacing w:val="-2"/>
        </w:rPr>
        <w:t xml:space="preserve"> </w:t>
      </w:r>
      <w:r w:rsidRPr="00FC5499">
        <w:t>to a</w:t>
      </w:r>
      <w:r w:rsidRPr="00FC5499">
        <w:rPr>
          <w:spacing w:val="-2"/>
        </w:rPr>
        <w:t xml:space="preserve"> </w:t>
      </w:r>
      <w:r w:rsidRPr="00FC5499">
        <w:t xml:space="preserve">new </w:t>
      </w:r>
      <w:r w:rsidRPr="00FC5499">
        <w:rPr>
          <w:spacing w:val="-1"/>
        </w:rPr>
        <w:t>t</w:t>
      </w:r>
      <w:r w:rsidRPr="00FC5499">
        <w:t>ech</w:t>
      </w:r>
      <w:r w:rsidRPr="00FC5499">
        <w:rPr>
          <w:spacing w:val="-2"/>
        </w:rPr>
        <w:t>n</w:t>
      </w:r>
      <w:r w:rsidRPr="00FC5499">
        <w:t>ic</w:t>
      </w:r>
      <w:r w:rsidRPr="00FC5499">
        <w:rPr>
          <w:spacing w:val="-2"/>
        </w:rPr>
        <w:t>a</w:t>
      </w:r>
      <w:r w:rsidRPr="00FC5499">
        <w:t xml:space="preserve">l </w:t>
      </w:r>
      <w:r w:rsidRPr="00FC5499">
        <w:rPr>
          <w:spacing w:val="-1"/>
        </w:rPr>
        <w:t>r</w:t>
      </w:r>
      <w:r w:rsidRPr="00FC5499">
        <w:t>equ</w:t>
      </w:r>
      <w:r w:rsidRPr="00FC5499">
        <w:rPr>
          <w:spacing w:val="-1"/>
        </w:rPr>
        <w:t>i</w:t>
      </w:r>
      <w:r w:rsidRPr="00FC5499">
        <w:t>re</w:t>
      </w:r>
      <w:r w:rsidRPr="00FC5499">
        <w:rPr>
          <w:spacing w:val="-3"/>
        </w:rPr>
        <w:t>m</w:t>
      </w:r>
      <w:r w:rsidRPr="00FC5499">
        <w:t>ent, any</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to</w:t>
      </w:r>
      <w:r w:rsidRPr="00FC5499">
        <w:rPr>
          <w:spacing w:val="-1"/>
        </w:rPr>
        <w:t>r</w:t>
      </w:r>
      <w:r w:rsidRPr="00FC5499">
        <w:rPr>
          <w:spacing w:val="-4"/>
        </w:rPr>
        <w:t>-</w:t>
      </w:r>
      <w:r w:rsidRPr="00FC5499">
        <w:t>initi</w:t>
      </w:r>
      <w:r w:rsidRPr="00FC5499">
        <w:rPr>
          <w:spacing w:val="-2"/>
        </w:rPr>
        <w:t>a</w:t>
      </w:r>
      <w:r w:rsidRPr="00FC5499">
        <w:t xml:space="preserve">ted </w:t>
      </w:r>
      <w:r w:rsidRPr="00FC5499">
        <w:rPr>
          <w:spacing w:val="-2"/>
        </w:rPr>
        <w:t>c</w:t>
      </w:r>
      <w:r w:rsidRPr="00FC5499">
        <w:t>han</w:t>
      </w:r>
      <w:r w:rsidRPr="00FC5499">
        <w:rPr>
          <w:spacing w:val="-2"/>
        </w:rPr>
        <w:t>g</w:t>
      </w:r>
      <w:r w:rsidRPr="00FC5499">
        <w:t>es</w:t>
      </w:r>
      <w:r w:rsidRPr="00FC5499">
        <w:rPr>
          <w:spacing w:val="-2"/>
        </w:rPr>
        <w:t xml:space="preserve"> </w:t>
      </w:r>
      <w:r w:rsidRPr="00FC5499">
        <w:t>to t</w:t>
      </w:r>
      <w:r w:rsidRPr="00FC5499">
        <w:rPr>
          <w:spacing w:val="-2"/>
        </w:rPr>
        <w:t>h</w:t>
      </w:r>
      <w:r w:rsidRPr="00FC5499">
        <w:t xml:space="preserve">e </w:t>
      </w:r>
      <w:r w:rsidRPr="00FC5499">
        <w:rPr>
          <w:spacing w:val="-1"/>
        </w:rPr>
        <w:t>r</w:t>
      </w:r>
      <w:r w:rsidRPr="00FC5499">
        <w:t>e</w:t>
      </w:r>
      <w:r w:rsidRPr="00FC5499">
        <w:rPr>
          <w:spacing w:val="-2"/>
        </w:rPr>
        <w:t>q</w:t>
      </w:r>
      <w:r w:rsidRPr="00FC5499">
        <w:t>uire</w:t>
      </w:r>
      <w:r w:rsidRPr="00FC5499">
        <w:rPr>
          <w:spacing w:val="-3"/>
        </w:rPr>
        <w:t>m</w:t>
      </w:r>
      <w:r w:rsidRPr="00FC5499">
        <w:t>ents</w:t>
      </w:r>
      <w:r w:rsidRPr="00FC5499">
        <w:rPr>
          <w:spacing w:val="-2"/>
        </w:rPr>
        <w:t xml:space="preserve"> </w:t>
      </w:r>
      <w:r w:rsidRPr="00FC5499">
        <w:t>sh</w:t>
      </w:r>
      <w:r w:rsidRPr="00FC5499">
        <w:rPr>
          <w:spacing w:val="-2"/>
        </w:rPr>
        <w:t>a</w:t>
      </w:r>
      <w:r w:rsidRPr="00FC5499">
        <w:t>ll req</w:t>
      </w:r>
      <w:r w:rsidRPr="00FC5499">
        <w:rPr>
          <w:spacing w:val="-2"/>
        </w:rPr>
        <w:t>u</w:t>
      </w:r>
      <w:r w:rsidRPr="00FC5499">
        <w:t>ire</w:t>
      </w:r>
      <w:r w:rsidRPr="00FC5499">
        <w:rPr>
          <w:spacing w:val="-2"/>
        </w:rPr>
        <w:t xml:space="preserve"> </w:t>
      </w:r>
      <w:r w:rsidR="00D47E59" w:rsidRPr="00FC5499">
        <w:rPr>
          <w:spacing w:val="-1"/>
        </w:rPr>
        <w:t>the Agency</w:t>
      </w:r>
      <w:r w:rsidRPr="00FC5499">
        <w:t xml:space="preserve"> a</w:t>
      </w:r>
      <w:r w:rsidRPr="00FC5499">
        <w:rPr>
          <w:spacing w:val="-2"/>
        </w:rPr>
        <w:t>p</w:t>
      </w:r>
      <w:r w:rsidRPr="00FC5499">
        <w:t>pro</w:t>
      </w:r>
      <w:r w:rsidRPr="00FC5499">
        <w:rPr>
          <w:spacing w:val="-2"/>
        </w:rPr>
        <w:t>v</w:t>
      </w:r>
      <w:r w:rsidRPr="00FC5499">
        <w:t>al</w:t>
      </w:r>
      <w:r w:rsidRPr="00FC5499">
        <w:rPr>
          <w:spacing w:val="-1"/>
        </w:rPr>
        <w:t xml:space="preserve"> </w:t>
      </w:r>
      <w:r w:rsidRPr="00FC5499">
        <w:t>a</w:t>
      </w:r>
      <w:r w:rsidRPr="00FC5499">
        <w:rPr>
          <w:spacing w:val="-2"/>
        </w:rPr>
        <w:t>n</w:t>
      </w:r>
      <w:r w:rsidRPr="00FC5499">
        <w:t xml:space="preserve">d </w:t>
      </w:r>
      <w:r w:rsidR="00D47E59" w:rsidRPr="00FC5499">
        <w:rPr>
          <w:spacing w:val="-1"/>
        </w:rPr>
        <w:t>the Agency</w:t>
      </w:r>
      <w:r w:rsidRPr="00FC5499">
        <w:t xml:space="preserve"> </w:t>
      </w:r>
      <w:r w:rsidRPr="00FC5499">
        <w:rPr>
          <w:spacing w:val="-3"/>
        </w:rPr>
        <w:t>m</w:t>
      </w:r>
      <w:r w:rsidRPr="00FC5499">
        <w:t>ay</w:t>
      </w:r>
      <w:r w:rsidRPr="00FC5499">
        <w:rPr>
          <w:spacing w:val="-2"/>
        </w:rPr>
        <w:t xml:space="preserve"> </w:t>
      </w:r>
      <w:r w:rsidRPr="00FC5499">
        <w:t>require</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or</w:t>
      </w:r>
      <w:r w:rsidRPr="00FC5499">
        <w:rPr>
          <w:spacing w:val="-1"/>
        </w:rPr>
        <w:t xml:space="preserve"> </w:t>
      </w:r>
      <w:r w:rsidRPr="00FC5499">
        <w:t>to pay</w:t>
      </w:r>
      <w:r w:rsidRPr="00FC5499">
        <w:rPr>
          <w:spacing w:val="-2"/>
        </w:rPr>
        <w:t xml:space="preserve"> </w:t>
      </w:r>
      <w:r w:rsidRPr="00FC5499">
        <w:t>f</w:t>
      </w:r>
      <w:r w:rsidRPr="00FC5499">
        <w:rPr>
          <w:spacing w:val="-2"/>
        </w:rPr>
        <w:t>o</w:t>
      </w:r>
      <w:r w:rsidRPr="00FC5499">
        <w:t>r a</w:t>
      </w:r>
      <w:r w:rsidRPr="00FC5499">
        <w:rPr>
          <w:spacing w:val="-2"/>
        </w:rPr>
        <w:t>d</w:t>
      </w:r>
      <w:r w:rsidRPr="00FC5499">
        <w:t>d</w:t>
      </w:r>
      <w:r w:rsidRPr="00FC5499">
        <w:rPr>
          <w:spacing w:val="-1"/>
        </w:rPr>
        <w:t>i</w:t>
      </w:r>
      <w:r w:rsidRPr="00FC5499">
        <w:t>ti</w:t>
      </w:r>
      <w:r w:rsidRPr="00FC5499">
        <w:rPr>
          <w:spacing w:val="-2"/>
        </w:rPr>
        <w:t>o</w:t>
      </w:r>
      <w:r w:rsidRPr="00FC5499">
        <w:t xml:space="preserve">nal </w:t>
      </w:r>
      <w:r w:rsidRPr="00FC5499">
        <w:rPr>
          <w:spacing w:val="-2"/>
        </w:rPr>
        <w:t>c</w:t>
      </w:r>
      <w:r w:rsidRPr="00FC5499">
        <w:t>os</w:t>
      </w:r>
      <w:r w:rsidRPr="00FC5499">
        <w:rPr>
          <w:spacing w:val="-1"/>
        </w:rPr>
        <w:t>t</w:t>
      </w:r>
      <w:r w:rsidRPr="00FC5499">
        <w:t xml:space="preserve">s </w:t>
      </w:r>
      <w:r w:rsidRPr="00FC5499">
        <w:rPr>
          <w:spacing w:val="-1"/>
        </w:rPr>
        <w:t>i</w:t>
      </w:r>
      <w:r w:rsidRPr="00FC5499">
        <w:t>ncu</w:t>
      </w:r>
      <w:r w:rsidRPr="00FC5499">
        <w:rPr>
          <w:spacing w:val="-1"/>
        </w:rPr>
        <w:t>r</w:t>
      </w:r>
      <w:r w:rsidRPr="00FC5499">
        <w:t>red</w:t>
      </w:r>
      <w:r w:rsidRPr="00FC5499">
        <w:rPr>
          <w:spacing w:val="-2"/>
        </w:rPr>
        <w:t xml:space="preserve"> </w:t>
      </w:r>
      <w:r w:rsidRPr="00FC5499">
        <w:t xml:space="preserve">by the </w:t>
      </w:r>
      <w:r w:rsidR="00FD364F" w:rsidRPr="00FC5499">
        <w:rPr>
          <w:spacing w:val="-3"/>
        </w:rPr>
        <w:t>Agency</w:t>
      </w:r>
      <w:r w:rsidRPr="00FC5499">
        <w:t xml:space="preserve"> </w:t>
      </w:r>
      <w:r w:rsidRPr="00FC5499">
        <w:rPr>
          <w:spacing w:val="-1"/>
        </w:rPr>
        <w:t>i</w:t>
      </w:r>
      <w:r w:rsidRPr="00FC5499">
        <w:t>n i</w:t>
      </w:r>
      <w:r w:rsidRPr="00FC5499">
        <w:rPr>
          <w:spacing w:val="-3"/>
        </w:rPr>
        <w:t>m</w:t>
      </w:r>
      <w:r w:rsidRPr="00FC5499">
        <w:t>ple</w:t>
      </w:r>
      <w:r w:rsidRPr="00FC5499">
        <w:rPr>
          <w:spacing w:val="-3"/>
        </w:rPr>
        <w:t>m</w:t>
      </w:r>
      <w:r w:rsidRPr="00FC5499">
        <w:t>enting</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w:t>
      </w:r>
      <w:r w:rsidRPr="00FC5499">
        <w:rPr>
          <w:spacing w:val="-4"/>
        </w:rPr>
        <w:t>-</w:t>
      </w:r>
      <w:r w:rsidRPr="00FC5499">
        <w:t>init</w:t>
      </w:r>
      <w:r w:rsidRPr="00FC5499">
        <w:rPr>
          <w:spacing w:val="-1"/>
        </w:rPr>
        <w:t>i</w:t>
      </w:r>
      <w:r w:rsidRPr="00FC5499">
        <w:t>at</w:t>
      </w:r>
      <w:r w:rsidRPr="00FC5499">
        <w:rPr>
          <w:spacing w:val="-2"/>
        </w:rPr>
        <w:t>e</w:t>
      </w:r>
      <w:r w:rsidRPr="00FC5499">
        <w:t>d ch</w:t>
      </w:r>
      <w:r w:rsidRPr="00FC5499">
        <w:rPr>
          <w:spacing w:val="-2"/>
        </w:rPr>
        <w:t>a</w:t>
      </w:r>
      <w:r w:rsidRPr="00FC5499">
        <w:t>n</w:t>
      </w:r>
      <w:r w:rsidRPr="00FC5499">
        <w:rPr>
          <w:spacing w:val="-2"/>
        </w:rPr>
        <w:t>g</w:t>
      </w:r>
      <w:r w:rsidRPr="00FC5499">
        <w:t>e.</w:t>
      </w:r>
      <w:bookmarkEnd w:id="903"/>
    </w:p>
    <w:p w14:paraId="0AA343F5" w14:textId="77777777" w:rsidR="00E4393E" w:rsidRPr="00FC5499" w:rsidRDefault="00E4393E" w:rsidP="00571B26">
      <w:pPr>
        <w:pStyle w:val="Heading3"/>
        <w:keepNext w:val="0"/>
        <w:keepLines w:val="0"/>
      </w:pPr>
      <w:bookmarkStart w:id="904" w:name="_Toc415121602"/>
      <w:bookmarkStart w:id="905" w:name="_Toc428529011"/>
      <w:r w:rsidRPr="00FC5499">
        <w:t>Information System Plan</w:t>
      </w:r>
      <w:bookmarkEnd w:id="904"/>
      <w:bookmarkEnd w:id="905"/>
      <w:r w:rsidRPr="00FC5499">
        <w:t xml:space="preserve"> </w:t>
      </w:r>
    </w:p>
    <w:p w14:paraId="3472BC29" w14:textId="77777777" w:rsidR="00B70437" w:rsidRPr="00FC5499" w:rsidRDefault="00B70437"/>
    <w:p w14:paraId="30A9468A" w14:textId="77777777" w:rsidR="00B70437" w:rsidRPr="00FC5499" w:rsidRDefault="00D82767">
      <w:pPr>
        <w:rPr>
          <w:spacing w:val="-2"/>
        </w:rPr>
      </w:pPr>
      <w:bookmarkStart w:id="906" w:name="_Toc404710666"/>
      <w:r w:rsidRPr="00FC5499">
        <w:rPr>
          <w:rFonts w:cs="Times New Roman"/>
          <w:spacing w:val="-2"/>
        </w:rPr>
        <w:t>In any Work Plan  required by Section 2.13, the</w:t>
      </w:r>
      <w:r w:rsidR="00614ADE" w:rsidRPr="00FC5499">
        <w:rPr>
          <w:spacing w:val="-2"/>
        </w:rPr>
        <w:t xml:space="preserve"> Contractor </w:t>
      </w:r>
      <w:r w:rsidRPr="00FC5499">
        <w:rPr>
          <w:rFonts w:cs="Times New Roman"/>
          <w:spacing w:val="-2"/>
        </w:rPr>
        <w:t>shall</w:t>
      </w:r>
      <w:r w:rsidR="00614ADE" w:rsidRPr="00FC5499">
        <w:rPr>
          <w:spacing w:val="-2"/>
        </w:rPr>
        <w:t xml:space="preserve"> submit a plan for receiving, creating, accessing, storing and transmitting health information data in a manner that is compliant with HIPAA standards for electronic exchange, privacy and security requirements (45 </w:t>
      </w:r>
      <w:r w:rsidR="0074667E" w:rsidRPr="00FC5499">
        <w:t xml:space="preserve">C.F.R. </w:t>
      </w:r>
      <w:r w:rsidR="0074667E" w:rsidRPr="00FC5499">
        <w:rPr>
          <w:rFonts w:cs="Times New Roman"/>
        </w:rPr>
        <w:t>Parts</w:t>
      </w:r>
      <w:r w:rsidR="00614ADE" w:rsidRPr="00FC5499">
        <w:rPr>
          <w:spacing w:val="-2"/>
        </w:rPr>
        <w:t xml:space="preserve"> 160, 162 and 164 and the HIPAA Security Rule at 45 </w:t>
      </w:r>
      <w:r w:rsidR="0074667E" w:rsidRPr="00FC5499">
        <w:t xml:space="preserve">C.F.R. </w:t>
      </w:r>
      <w:r w:rsidR="0074667E" w:rsidRPr="00FC5499">
        <w:rPr>
          <w:rFonts w:cs="Times New Roman"/>
        </w:rPr>
        <w:t>§</w:t>
      </w:r>
      <w:r w:rsidR="0074667E" w:rsidRPr="00FC5499">
        <w:t xml:space="preserve"> </w:t>
      </w:r>
      <w:r w:rsidR="00614ADE" w:rsidRPr="00FC5499">
        <w:rPr>
          <w:spacing w:val="-2"/>
        </w:rPr>
        <w:t xml:space="preserve"> 164.308</w:t>
      </w:r>
      <w:r w:rsidRPr="00FC5499">
        <w:rPr>
          <w:rFonts w:cs="Times New Roman"/>
          <w:spacing w:val="-2"/>
        </w:rPr>
        <w:t xml:space="preserve"> .</w:t>
      </w:r>
      <w:r w:rsidR="00614ADE" w:rsidRPr="00FC5499">
        <w:rPr>
          <w:spacing w:val="-2"/>
        </w:rPr>
        <w:t xml:space="preserve"> The plan shall identify the steps to be taken and include a timeline with target dates.  The plan shall include, but may not be limited to, a detailed explanation of the following:</w:t>
      </w:r>
      <w:bookmarkEnd w:id="906"/>
    </w:p>
    <w:p w14:paraId="6903E735" w14:textId="77777777" w:rsidR="00B70437" w:rsidRPr="00FC5499" w:rsidRDefault="00B70437">
      <w:pPr>
        <w:pStyle w:val="Heading4"/>
        <w:keepNext w:val="0"/>
        <w:keepLines w:val="0"/>
        <w:widowControl w:val="0"/>
        <w:spacing w:before="0" w:line="240" w:lineRule="auto"/>
        <w:ind w:left="1404" w:hanging="864"/>
      </w:pPr>
      <w:r w:rsidRPr="00FC5499">
        <w:t>Planning, developing, testing and implementing new operating rules, new or updated versions of electronic transaction standards, and new or updated national standard code sets;</w:t>
      </w:r>
    </w:p>
    <w:p w14:paraId="55C9DC9B" w14:textId="77777777" w:rsidR="00B70437" w:rsidRPr="00FC5499" w:rsidRDefault="00B70437" w:rsidP="00571B26">
      <w:pPr>
        <w:pStyle w:val="Heading5"/>
        <w:keepNext w:val="0"/>
        <w:keepLines w:val="0"/>
        <w:numPr>
          <w:ilvl w:val="0"/>
          <w:numId w:val="0"/>
        </w:numPr>
        <w:ind w:left="1008"/>
        <w:jc w:val="both"/>
        <w:rPr>
          <w:rFonts w:eastAsia="Calibri" w:cs="Times New Roman"/>
        </w:rPr>
      </w:pPr>
    </w:p>
    <w:p w14:paraId="3C2105EB" w14:textId="77777777" w:rsidR="00B70437" w:rsidRPr="00FC5499" w:rsidRDefault="00B70437">
      <w:pPr>
        <w:pStyle w:val="Heading4"/>
        <w:keepNext w:val="0"/>
        <w:keepLines w:val="0"/>
        <w:widowControl w:val="0"/>
        <w:spacing w:before="0" w:line="240" w:lineRule="auto"/>
        <w:ind w:left="1404" w:hanging="864"/>
      </w:pPr>
      <w:r w:rsidRPr="00FC5499">
        <w:t xml:space="preserve">Concurrent use of multiple versions of electronic transaction standards and codes sets; </w:t>
      </w:r>
    </w:p>
    <w:p w14:paraId="59ECD984" w14:textId="77777777" w:rsidR="00B70437" w:rsidRPr="00FC5499" w:rsidRDefault="00B70437" w:rsidP="00571B26">
      <w:pPr>
        <w:pStyle w:val="Heading5"/>
        <w:keepNext w:val="0"/>
        <w:keepLines w:val="0"/>
        <w:numPr>
          <w:ilvl w:val="0"/>
          <w:numId w:val="0"/>
        </w:numPr>
        <w:jc w:val="both"/>
        <w:rPr>
          <w:rFonts w:eastAsia="Calibri" w:cs="Times New Roman"/>
        </w:rPr>
      </w:pPr>
    </w:p>
    <w:p w14:paraId="6E61924A" w14:textId="77777777" w:rsidR="00B70437" w:rsidRPr="00FC5499" w:rsidRDefault="00B70437">
      <w:pPr>
        <w:pStyle w:val="Heading4"/>
        <w:keepNext w:val="0"/>
        <w:keepLines w:val="0"/>
        <w:widowControl w:val="0"/>
        <w:spacing w:before="0" w:line="240" w:lineRule="auto"/>
        <w:ind w:left="1404" w:hanging="864"/>
      </w:pPr>
      <w:r w:rsidRPr="00FC5499">
        <w:t>Registration and certification of new and existing trading partners;</w:t>
      </w:r>
    </w:p>
    <w:p w14:paraId="30360BF5" w14:textId="77777777" w:rsidR="00B70437" w:rsidRPr="00FC5499" w:rsidRDefault="00B70437" w:rsidP="00571B26">
      <w:pPr>
        <w:pStyle w:val="Heading5"/>
        <w:keepNext w:val="0"/>
        <w:keepLines w:val="0"/>
        <w:numPr>
          <w:ilvl w:val="0"/>
          <w:numId w:val="0"/>
        </w:numPr>
        <w:jc w:val="both"/>
        <w:rPr>
          <w:rFonts w:eastAsia="Calibri" w:cs="Times New Roman"/>
        </w:rPr>
      </w:pPr>
    </w:p>
    <w:p w14:paraId="24757F36" w14:textId="77777777" w:rsidR="00B70437" w:rsidRPr="00FC5499" w:rsidRDefault="00B70437">
      <w:pPr>
        <w:pStyle w:val="Heading4"/>
        <w:keepNext w:val="0"/>
        <w:keepLines w:val="0"/>
        <w:widowControl w:val="0"/>
        <w:spacing w:before="0" w:line="240" w:lineRule="auto"/>
        <w:ind w:left="1404" w:hanging="864"/>
      </w:pPr>
      <w:r w:rsidRPr="00FC5499">
        <w:t>Creation, maintenance and distribution of transaction companion guides for trading partners;</w:t>
      </w:r>
    </w:p>
    <w:p w14:paraId="4A9DFFDA" w14:textId="77777777" w:rsidR="00B70437" w:rsidRPr="00FC5499" w:rsidRDefault="00B70437" w:rsidP="00571B26">
      <w:pPr>
        <w:pStyle w:val="Heading5"/>
        <w:keepNext w:val="0"/>
        <w:keepLines w:val="0"/>
        <w:numPr>
          <w:ilvl w:val="0"/>
          <w:numId w:val="0"/>
        </w:numPr>
        <w:jc w:val="both"/>
        <w:rPr>
          <w:rFonts w:eastAsia="Calibri" w:cs="Times New Roman"/>
        </w:rPr>
      </w:pPr>
    </w:p>
    <w:p w14:paraId="2A6D21BE" w14:textId="77777777" w:rsidR="00B70437" w:rsidRPr="00FC5499" w:rsidRDefault="00B70437">
      <w:pPr>
        <w:pStyle w:val="Heading4"/>
        <w:keepNext w:val="0"/>
        <w:keepLines w:val="0"/>
        <w:widowControl w:val="0"/>
        <w:spacing w:before="0" w:line="240" w:lineRule="auto"/>
        <w:ind w:left="1404" w:hanging="864"/>
      </w:pPr>
      <w:r w:rsidRPr="00FC5499">
        <w:t>Staffing plan for electronic data interchange (EDI) help desk to monitor data exchange activities, coordinate corrective actions for failed records or transactions, and support trading partners and business associates;</w:t>
      </w:r>
    </w:p>
    <w:p w14:paraId="37B43DCE" w14:textId="77777777" w:rsidR="00B70437" w:rsidRPr="00FC5499" w:rsidRDefault="00B70437" w:rsidP="00571B26">
      <w:pPr>
        <w:pStyle w:val="Heading5"/>
        <w:keepNext w:val="0"/>
        <w:keepLines w:val="0"/>
        <w:numPr>
          <w:ilvl w:val="0"/>
          <w:numId w:val="0"/>
        </w:numPr>
        <w:jc w:val="both"/>
        <w:rPr>
          <w:rFonts w:eastAsia="Calibri" w:cs="Times New Roman"/>
        </w:rPr>
      </w:pPr>
    </w:p>
    <w:p w14:paraId="18B3E221" w14:textId="77777777" w:rsidR="00B70437" w:rsidRPr="00FC5499" w:rsidRDefault="00B70437">
      <w:pPr>
        <w:pStyle w:val="Heading4"/>
        <w:keepNext w:val="0"/>
        <w:keepLines w:val="0"/>
        <w:widowControl w:val="0"/>
        <w:spacing w:before="0" w:line="240" w:lineRule="auto"/>
        <w:ind w:left="1404" w:hanging="864"/>
      </w:pPr>
      <w:r w:rsidRPr="00FC5499">
        <w:t>Compliance with all aspects of HIPAA Privacy and Security rules;</w:t>
      </w:r>
    </w:p>
    <w:p w14:paraId="47F6BABE" w14:textId="77777777" w:rsidR="00B70437" w:rsidRPr="00FC5499" w:rsidRDefault="00B70437" w:rsidP="00571B26">
      <w:pPr>
        <w:pStyle w:val="Heading5"/>
        <w:keepNext w:val="0"/>
        <w:keepLines w:val="0"/>
        <w:numPr>
          <w:ilvl w:val="0"/>
          <w:numId w:val="0"/>
        </w:numPr>
        <w:jc w:val="both"/>
        <w:rPr>
          <w:rFonts w:eastAsia="Calibri" w:cs="Times New Roman"/>
        </w:rPr>
      </w:pPr>
    </w:p>
    <w:p w14:paraId="5F66F20C" w14:textId="77777777" w:rsidR="00B70437" w:rsidRPr="00FC5499" w:rsidRDefault="00B70437">
      <w:pPr>
        <w:pStyle w:val="Heading4"/>
        <w:keepNext w:val="0"/>
        <w:keepLines w:val="0"/>
        <w:widowControl w:val="0"/>
        <w:spacing w:before="0" w:line="240" w:lineRule="auto"/>
        <w:ind w:left="1404" w:hanging="864"/>
      </w:pPr>
      <w:r w:rsidRPr="00FC5499">
        <w:t>Strategies for maintaining up-to-date knowledge of HIPAA</w:t>
      </w:r>
      <w:r w:rsidR="00AB04C5" w:rsidRPr="00FC5499">
        <w:t>-</w:t>
      </w:r>
      <w:r w:rsidRPr="00FC5499">
        <w:t>related mandates with defined or expected future compliance deadlines.</w:t>
      </w:r>
    </w:p>
    <w:p w14:paraId="0B60AD33" w14:textId="77777777" w:rsidR="00B70437" w:rsidRPr="00FC5499" w:rsidRDefault="00B70437"/>
    <w:p w14:paraId="16E13427" w14:textId="77777777" w:rsidR="00E4393E" w:rsidRPr="00FC5499" w:rsidRDefault="00E4393E" w:rsidP="00571B26">
      <w:pPr>
        <w:pStyle w:val="Heading3"/>
        <w:keepNext w:val="0"/>
        <w:keepLines w:val="0"/>
      </w:pPr>
      <w:bookmarkStart w:id="907" w:name="_Toc415121603"/>
      <w:bookmarkStart w:id="908" w:name="_Toc428529012"/>
      <w:r w:rsidRPr="00FC5499">
        <w:t>IS Staff</w:t>
      </w:r>
      <w:bookmarkEnd w:id="907"/>
      <w:bookmarkEnd w:id="908"/>
    </w:p>
    <w:p w14:paraId="589A7F9A" w14:textId="77777777" w:rsidR="00B70437" w:rsidRPr="00FC5499" w:rsidRDefault="00B70437" w:rsidP="00571B26">
      <w:pPr>
        <w:pStyle w:val="Heading3"/>
        <w:keepNext w:val="0"/>
        <w:keepLines w:val="0"/>
        <w:numPr>
          <w:ilvl w:val="0"/>
          <w:numId w:val="0"/>
        </w:numPr>
        <w:jc w:val="both"/>
        <w:rPr>
          <w:rFonts w:cs="Times New Roman"/>
          <w:szCs w:val="22"/>
        </w:rPr>
      </w:pPr>
    </w:p>
    <w:p w14:paraId="3A1E2311" w14:textId="77777777" w:rsidR="00B70437" w:rsidRPr="00FC5499" w:rsidRDefault="00B70437">
      <w:bookmarkStart w:id="909" w:name="_Toc404710668"/>
      <w:r w:rsidRPr="00FC5499">
        <w:t xml:space="preserve">The Contractor </w:t>
      </w:r>
      <w:r w:rsidR="0005484F" w:rsidRPr="00FC5499">
        <w:t>shall</w:t>
      </w:r>
      <w:r w:rsidRPr="00FC5499">
        <w:t xml:space="preserve">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09"/>
    </w:p>
    <w:p w14:paraId="31342123" w14:textId="77777777" w:rsidR="00B70437" w:rsidRPr="00FC5499" w:rsidRDefault="00B70437"/>
    <w:p w14:paraId="37E80D03" w14:textId="77777777" w:rsidR="00B70437" w:rsidRPr="00FC5499" w:rsidRDefault="00E4393E" w:rsidP="00571B26">
      <w:pPr>
        <w:pStyle w:val="Heading3"/>
        <w:keepNext w:val="0"/>
        <w:keepLines w:val="0"/>
      </w:pPr>
      <w:bookmarkStart w:id="910" w:name="_Toc415121604"/>
      <w:bookmarkStart w:id="911" w:name="_Toc428529013"/>
      <w:r w:rsidRPr="00FC5499">
        <w:t>HIPAA Compliance</w:t>
      </w:r>
      <w:bookmarkEnd w:id="910"/>
      <w:bookmarkEnd w:id="911"/>
    </w:p>
    <w:p w14:paraId="5C480900" w14:textId="77777777" w:rsidR="00E4393E" w:rsidRPr="00FC5499" w:rsidRDefault="00E4393E" w:rsidP="00571B26">
      <w:pPr>
        <w:pStyle w:val="Heading3"/>
        <w:keepNext w:val="0"/>
        <w:keepLines w:val="0"/>
        <w:numPr>
          <w:ilvl w:val="0"/>
          <w:numId w:val="0"/>
        </w:numPr>
        <w:ind w:left="720"/>
      </w:pPr>
      <w:r w:rsidRPr="00FC5499">
        <w:t xml:space="preserve"> </w:t>
      </w:r>
    </w:p>
    <w:p w14:paraId="528E27D4"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1"/>
        </w:rPr>
        <w:t xml:space="preserve"> </w:t>
      </w:r>
      <w:r w:rsidRPr="00FC5499">
        <w:rPr>
          <w:spacing w:val="-4"/>
        </w:rPr>
        <w:t>I</w:t>
      </w:r>
      <w:r w:rsidRPr="00FC5499">
        <w:t xml:space="preserve">S </w:t>
      </w:r>
      <w:r w:rsidR="0005484F" w:rsidRPr="00FC5499">
        <w:t>shall</w:t>
      </w:r>
      <w:r w:rsidRPr="00FC5499">
        <w:rPr>
          <w:spacing w:val="1"/>
        </w:rPr>
        <w:t xml:space="preserve"> s</w:t>
      </w:r>
      <w:r w:rsidRPr="00FC5499">
        <w:t>uppo</w:t>
      </w:r>
      <w:r w:rsidRPr="00FC5499">
        <w:rPr>
          <w:spacing w:val="-1"/>
        </w:rPr>
        <w:t>r</w:t>
      </w:r>
      <w:r w:rsidRPr="00FC5499">
        <w:t>t and maintain compliance with current and future versions of</w:t>
      </w:r>
      <w:r w:rsidRPr="00FC5499">
        <w:rPr>
          <w:spacing w:val="1"/>
        </w:rPr>
        <w:t xml:space="preserve"> </w:t>
      </w:r>
      <w:r w:rsidRPr="00FC5499">
        <w:rPr>
          <w:spacing w:val="-1"/>
        </w:rPr>
        <w:t>H</w:t>
      </w:r>
      <w:r w:rsidRPr="00FC5499">
        <w:rPr>
          <w:spacing w:val="-4"/>
        </w:rPr>
        <w:t>I</w:t>
      </w:r>
      <w:r w:rsidRPr="00FC5499">
        <w:t>P</w:t>
      </w:r>
      <w:r w:rsidRPr="00FC5499">
        <w:rPr>
          <w:spacing w:val="-1"/>
        </w:rPr>
        <w:t>A</w:t>
      </w:r>
      <w:r w:rsidRPr="00FC5499">
        <w:t xml:space="preserve">A </w:t>
      </w:r>
      <w:r w:rsidRPr="00FC5499">
        <w:rPr>
          <w:spacing w:val="2"/>
        </w:rPr>
        <w:t>T</w:t>
      </w:r>
      <w:r w:rsidRPr="00FC5499">
        <w:rPr>
          <w:spacing w:val="1"/>
        </w:rPr>
        <w:t>ra</w:t>
      </w:r>
      <w:r w:rsidRPr="00FC5499">
        <w:t>n</w:t>
      </w:r>
      <w:r w:rsidRPr="00FC5499">
        <w:rPr>
          <w:spacing w:val="1"/>
        </w:rPr>
        <w:t>s</w:t>
      </w:r>
      <w:r w:rsidRPr="00FC5499">
        <w:rPr>
          <w:spacing w:val="-2"/>
        </w:rPr>
        <w:t>a</w:t>
      </w:r>
      <w:r w:rsidRPr="00FC5499">
        <w:rPr>
          <w:spacing w:val="1"/>
        </w:rPr>
        <w:t>c</w:t>
      </w:r>
      <w:r w:rsidRPr="00FC5499">
        <w:rPr>
          <w:spacing w:val="-1"/>
        </w:rPr>
        <w:t>t</w:t>
      </w:r>
      <w:r w:rsidRPr="00FC5499">
        <w:rPr>
          <w:spacing w:val="1"/>
        </w:rPr>
        <w:t>i</w:t>
      </w:r>
      <w:r w:rsidRPr="00FC5499">
        <w:t>on</w:t>
      </w:r>
      <w:r w:rsidRPr="00FC5499">
        <w:rPr>
          <w:spacing w:val="-2"/>
        </w:rPr>
        <w:t xml:space="preserve"> </w:t>
      </w:r>
      <w:r w:rsidRPr="00FC5499">
        <w:rPr>
          <w:spacing w:val="1"/>
        </w:rPr>
        <w:t>a</w:t>
      </w:r>
      <w:r w:rsidRPr="00FC5499">
        <w:t xml:space="preserve">nd </w:t>
      </w:r>
      <w:r w:rsidRPr="00FC5499">
        <w:rPr>
          <w:spacing w:val="-1"/>
        </w:rPr>
        <w:t>C</w:t>
      </w:r>
      <w:r w:rsidRPr="00FC5499">
        <w:t>ode</w:t>
      </w:r>
      <w:r w:rsidRPr="00FC5499">
        <w:rPr>
          <w:spacing w:val="1"/>
        </w:rPr>
        <w:t xml:space="preserve"> </w:t>
      </w:r>
      <w:r w:rsidRPr="00FC5499">
        <w:rPr>
          <w:spacing w:val="-3"/>
        </w:rPr>
        <w:t>S</w:t>
      </w:r>
      <w:r w:rsidRPr="00FC5499">
        <w:rPr>
          <w:spacing w:val="1"/>
        </w:rPr>
        <w:t>e</w:t>
      </w:r>
      <w:r w:rsidRPr="00FC5499">
        <w:t>t</w:t>
      </w:r>
      <w:r w:rsidRPr="00FC5499">
        <w:rPr>
          <w:spacing w:val="-1"/>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2"/>
        </w:rPr>
        <w:t>e</w:t>
      </w:r>
      <w:r w:rsidRPr="00FC5499">
        <w:rPr>
          <w:spacing w:val="1"/>
        </w:rPr>
        <w:t>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 h</w:t>
      </w:r>
      <w:r w:rsidRPr="00FC5499">
        <w:rPr>
          <w:spacing w:val="1"/>
        </w:rPr>
        <w:t>ea</w:t>
      </w:r>
      <w:r w:rsidRPr="00FC5499">
        <w:rPr>
          <w:spacing w:val="-1"/>
        </w:rPr>
        <w:t>l</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on</w:t>
      </w:r>
      <w:r w:rsidRPr="00FC5499">
        <w:rPr>
          <w:spacing w:val="-2"/>
        </w:rPr>
        <w:t xml:space="preserve"> </w:t>
      </w:r>
      <w:r w:rsidRPr="00FC5499">
        <w:t>d</w:t>
      </w:r>
      <w:r w:rsidRPr="00FC5499">
        <w:rPr>
          <w:spacing w:val="1"/>
        </w:rPr>
        <w:t>a</w:t>
      </w:r>
      <w:r w:rsidRPr="00FC5499">
        <w:rPr>
          <w:spacing w:val="-1"/>
        </w:rPr>
        <w:t>t</w:t>
      </w:r>
      <w:r w:rsidRPr="00FC5499">
        <w:t>a</w:t>
      </w:r>
      <w:r w:rsidRPr="00FC5499">
        <w:rPr>
          <w:spacing w:val="1"/>
        </w:rPr>
        <w:t xml:space="preserve"> e</w:t>
      </w:r>
      <w:r w:rsidRPr="00FC5499">
        <w:rPr>
          <w:spacing w:val="-2"/>
        </w:rPr>
        <w:t>xc</w:t>
      </w:r>
      <w:r w:rsidRPr="00FC5499">
        <w:t>h</w:t>
      </w:r>
      <w:r w:rsidRPr="00FC5499">
        <w:rPr>
          <w:spacing w:val="1"/>
        </w:rPr>
        <w:t>a</w:t>
      </w:r>
      <w:r w:rsidRPr="00FC5499">
        <w:t>n</w:t>
      </w:r>
      <w:r w:rsidRPr="00FC5499">
        <w:rPr>
          <w:spacing w:val="-2"/>
        </w:rPr>
        <w:t>g</w:t>
      </w:r>
      <w:r w:rsidRPr="00FC5499">
        <w:rPr>
          <w:spacing w:val="1"/>
        </w:rPr>
        <w:t>e</w:t>
      </w:r>
      <w:r w:rsidRPr="00FC5499">
        <w:t xml:space="preserve"> </w:t>
      </w:r>
      <w:r w:rsidRPr="00FC5499">
        <w:rPr>
          <w:spacing w:val="1"/>
        </w:rPr>
        <w:t>a</w:t>
      </w:r>
      <w:r w:rsidRPr="00FC5499">
        <w:rPr>
          <w:spacing w:val="-2"/>
        </w:rPr>
        <w:t>n</w:t>
      </w:r>
      <w:r w:rsidRPr="00FC5499">
        <w:t xml:space="preserve">d </w:t>
      </w:r>
      <w:r w:rsidRPr="00FC5499">
        <w:rPr>
          <w:spacing w:val="-3"/>
        </w:rPr>
        <w:t>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a</w:t>
      </w:r>
      <w:r w:rsidRPr="00FC5499">
        <w:t>nd S</w:t>
      </w:r>
      <w:r w:rsidRPr="00FC5499">
        <w:rPr>
          <w:spacing w:val="1"/>
        </w:rPr>
        <w:t>e</w:t>
      </w:r>
      <w:r w:rsidRPr="00FC5499">
        <w:rPr>
          <w:spacing w:val="-2"/>
        </w:rPr>
        <w:t>c</w:t>
      </w:r>
      <w:r w:rsidRPr="00FC5499">
        <w:t>u</w:t>
      </w:r>
      <w:r w:rsidRPr="00FC5499">
        <w:rPr>
          <w:spacing w:val="-1"/>
        </w:rPr>
        <w:t>r</w:t>
      </w:r>
      <w:r w:rsidRPr="00FC5499">
        <w:rPr>
          <w:spacing w:val="1"/>
        </w:rPr>
        <w:t>it</w:t>
      </w:r>
      <w:r w:rsidRPr="00FC5499">
        <w:t xml:space="preserve">y </w:t>
      </w:r>
      <w:r w:rsidRPr="00FC5499">
        <w:rPr>
          <w:spacing w:val="-1"/>
        </w:rPr>
        <w:t>R</w:t>
      </w:r>
      <w:r w:rsidRPr="00FC5499">
        <w:t>u</w:t>
      </w:r>
      <w:r w:rsidRPr="00FC5499">
        <w:rPr>
          <w:spacing w:val="1"/>
        </w:rPr>
        <w:t>l</w:t>
      </w:r>
      <w:r w:rsidRPr="00FC5499">
        <w:t>e</w:t>
      </w:r>
      <w:r w:rsidRPr="00FC5499">
        <w:rPr>
          <w:spacing w:val="1"/>
        </w:rPr>
        <w:t xml:space="preserve"> </w:t>
      </w:r>
      <w:r w:rsidRPr="00FC5499">
        <w:rPr>
          <w:spacing w:val="-2"/>
        </w:rPr>
        <w:t>s</w:t>
      </w:r>
      <w:r w:rsidRPr="00FC5499">
        <w:rPr>
          <w:spacing w:val="1"/>
        </w:rPr>
        <w:t>ta</w:t>
      </w:r>
      <w:r w:rsidRPr="00FC5499">
        <w:t>n</w:t>
      </w:r>
      <w:r w:rsidRPr="00FC5499">
        <w:rPr>
          <w:spacing w:val="-2"/>
        </w:rPr>
        <w:t>d</w:t>
      </w:r>
      <w:r w:rsidRPr="00FC5499">
        <w:rPr>
          <w:spacing w:val="1"/>
        </w:rPr>
        <w:t>ar</w:t>
      </w:r>
      <w:r w:rsidRPr="00FC5499">
        <w:rPr>
          <w:spacing w:val="-2"/>
        </w:rPr>
        <w:t>d</w:t>
      </w:r>
      <w:r w:rsidRPr="00FC5499">
        <w:rPr>
          <w:spacing w:val="1"/>
        </w:rPr>
        <w:t xml:space="preserve">s as specified in 45 </w:t>
      </w:r>
      <w:r w:rsidR="0074667E" w:rsidRPr="00FC5499">
        <w:t xml:space="preserve">C.F.R. </w:t>
      </w:r>
      <w:r w:rsidRPr="00FC5499">
        <w:rPr>
          <w:spacing w:val="1"/>
        </w:rPr>
        <w:t xml:space="preserve"> Parts 160, 162 and 164</w:t>
      </w:r>
      <w:r w:rsidRPr="00FC5499">
        <w:t xml:space="preserve">. System and operational enhancements necessary to comply with new or updated standards shall be made at no cost to </w:t>
      </w:r>
      <w:r w:rsidR="00D47E59" w:rsidRPr="00FC5499">
        <w:t>the Agency</w:t>
      </w:r>
      <w:r w:rsidRPr="00FC5499">
        <w:t xml:space="preserve">.  </w:t>
      </w:r>
      <w:r w:rsidRPr="00FC5499">
        <w:rPr>
          <w:rFonts w:eastAsiaTheme="minorEastAsia"/>
          <w:color w:val="000000"/>
          <w:spacing w:val="2"/>
        </w:rPr>
        <w:t>T</w:t>
      </w:r>
      <w:r w:rsidRPr="00FC5499">
        <w:rPr>
          <w:rFonts w:eastAsiaTheme="minorEastAsia"/>
          <w:color w:val="000000"/>
        </w:rPr>
        <w:t>he</w:t>
      </w:r>
      <w:r w:rsidRPr="00FC5499">
        <w:rPr>
          <w:rFonts w:eastAsiaTheme="minorEastAsia"/>
          <w:color w:val="000000"/>
          <w:spacing w:val="1"/>
        </w:rPr>
        <w:t xml:space="preserve"> </w:t>
      </w:r>
      <w:r w:rsidRPr="00FC5499">
        <w:rPr>
          <w:rFonts w:eastAsiaTheme="minorEastAsia"/>
          <w:color w:val="000000"/>
          <w:spacing w:val="-1"/>
        </w:rPr>
        <w:t>C</w:t>
      </w:r>
      <w:r w:rsidRPr="00FC5499">
        <w:rPr>
          <w:rFonts w:eastAsiaTheme="minorEastAsia"/>
          <w:color w:val="000000"/>
          <w:spacing w:val="-2"/>
        </w:rPr>
        <w:t>o</w:t>
      </w:r>
      <w:r w:rsidRPr="00FC5499">
        <w:rPr>
          <w:rFonts w:eastAsiaTheme="minorEastAsia"/>
          <w:color w:val="000000"/>
        </w:rPr>
        <w:t>n</w:t>
      </w:r>
      <w:r w:rsidRPr="00FC5499">
        <w:rPr>
          <w:rFonts w:eastAsiaTheme="minorEastAsia"/>
          <w:color w:val="000000"/>
          <w:spacing w:val="-1"/>
        </w:rPr>
        <w:t>t</w:t>
      </w:r>
      <w:r w:rsidRPr="00FC5499">
        <w:rPr>
          <w:rFonts w:eastAsiaTheme="minorEastAsia"/>
          <w:color w:val="000000"/>
          <w:spacing w:val="1"/>
        </w:rPr>
        <w:t>ra</w:t>
      </w:r>
      <w:r w:rsidRPr="00FC5499">
        <w:rPr>
          <w:rFonts w:eastAsiaTheme="minorEastAsia"/>
          <w:color w:val="000000"/>
          <w:spacing w:val="-2"/>
        </w:rPr>
        <w:t>c</w:t>
      </w:r>
      <w:r w:rsidRPr="00FC5499">
        <w:rPr>
          <w:rFonts w:eastAsiaTheme="minorEastAsia"/>
          <w:color w:val="000000"/>
          <w:spacing w:val="1"/>
        </w:rPr>
        <w:t>t</w:t>
      </w:r>
      <w:r w:rsidRPr="00FC5499">
        <w:rPr>
          <w:rFonts w:eastAsiaTheme="minorEastAsia"/>
          <w:color w:val="000000"/>
        </w:rPr>
        <w:t>o</w:t>
      </w:r>
      <w:r w:rsidRPr="00FC5499">
        <w:rPr>
          <w:rFonts w:eastAsiaTheme="minorEastAsia"/>
          <w:color w:val="000000"/>
          <w:spacing w:val="-1"/>
        </w:rPr>
        <w:t>r</w:t>
      </w:r>
      <w:r w:rsidRPr="00FC5499">
        <w:rPr>
          <w:rFonts w:eastAsiaTheme="minorEastAsia"/>
          <w:color w:val="000000"/>
          <w:spacing w:val="1"/>
        </w:rPr>
        <w:t>’</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4"/>
        </w:rPr>
        <w:t>I</w:t>
      </w:r>
      <w:r w:rsidRPr="00FC5499">
        <w:rPr>
          <w:rFonts w:eastAsiaTheme="minorEastAsia"/>
          <w:color w:val="000000"/>
        </w:rPr>
        <w:t>S p</w:t>
      </w:r>
      <w:r w:rsidRPr="00FC5499">
        <w:rPr>
          <w:rFonts w:eastAsiaTheme="minorEastAsia"/>
          <w:color w:val="000000"/>
          <w:spacing w:val="1"/>
        </w:rPr>
        <w:t>la</w:t>
      </w:r>
      <w:r w:rsidRPr="00FC5499">
        <w:rPr>
          <w:rFonts w:eastAsiaTheme="minorEastAsia"/>
          <w:color w:val="000000"/>
        </w:rPr>
        <w:t>ns</w:t>
      </w:r>
      <w:r w:rsidRPr="00FC5499">
        <w:rPr>
          <w:rFonts w:eastAsiaTheme="minorEastAsia"/>
          <w:color w:val="000000"/>
          <w:spacing w:val="1"/>
        </w:rPr>
        <w:t xml:space="preserve"> </w:t>
      </w:r>
      <w:r w:rsidRPr="00FC5499">
        <w:rPr>
          <w:rFonts w:eastAsiaTheme="minorEastAsia"/>
          <w:color w:val="000000"/>
          <w:spacing w:val="-1"/>
        </w:rPr>
        <w:t>f</w:t>
      </w:r>
      <w:r w:rsidRPr="00FC5499">
        <w:rPr>
          <w:rFonts w:eastAsiaTheme="minorEastAsia"/>
          <w:color w:val="000000"/>
        </w:rPr>
        <w:t>or</w:t>
      </w:r>
      <w:r w:rsidRPr="00FC5499">
        <w:rPr>
          <w:rFonts w:eastAsiaTheme="minorEastAsia"/>
          <w:color w:val="000000"/>
          <w:spacing w:val="1"/>
        </w:rPr>
        <w:t xml:space="preserve"> </w:t>
      </w:r>
      <w:r w:rsidRPr="00FC5499">
        <w:rPr>
          <w:rFonts w:eastAsiaTheme="minorEastAsia"/>
          <w:color w:val="000000"/>
          <w:spacing w:val="-2"/>
        </w:rPr>
        <w:t>p</w:t>
      </w:r>
      <w:r w:rsidRPr="00FC5499">
        <w:rPr>
          <w:rFonts w:eastAsiaTheme="minorEastAsia"/>
          <w:color w:val="000000"/>
          <w:spacing w:val="1"/>
        </w:rPr>
        <w:t>ri</w:t>
      </w:r>
      <w:r w:rsidRPr="00FC5499">
        <w:rPr>
          <w:rFonts w:eastAsiaTheme="minorEastAsia"/>
          <w:color w:val="000000"/>
          <w:spacing w:val="-2"/>
        </w:rPr>
        <w:t>v</w:t>
      </w:r>
      <w:r w:rsidRPr="00FC5499">
        <w:rPr>
          <w:rFonts w:eastAsiaTheme="minorEastAsia"/>
          <w:color w:val="000000"/>
          <w:spacing w:val="1"/>
        </w:rPr>
        <w:t>ac</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2"/>
        </w:rPr>
        <w:t>s</w:t>
      </w:r>
      <w:r w:rsidRPr="00FC5499">
        <w:rPr>
          <w:rFonts w:eastAsiaTheme="minorEastAsia"/>
          <w:color w:val="000000"/>
          <w:spacing w:val="1"/>
        </w:rPr>
        <w:t>ec</w:t>
      </w:r>
      <w:r w:rsidRPr="00FC5499">
        <w:rPr>
          <w:rFonts w:eastAsiaTheme="minorEastAsia"/>
          <w:color w:val="000000"/>
          <w:spacing w:val="-2"/>
        </w:rPr>
        <w:t>u</w:t>
      </w:r>
      <w:r w:rsidRPr="00FC5499">
        <w:rPr>
          <w:rFonts w:eastAsiaTheme="minorEastAsia"/>
          <w:color w:val="000000"/>
          <w:spacing w:val="1"/>
        </w:rPr>
        <w:t>r</w:t>
      </w:r>
      <w:r w:rsidRPr="00FC5499">
        <w:rPr>
          <w:rFonts w:eastAsiaTheme="minorEastAsia"/>
          <w:color w:val="000000"/>
          <w:spacing w:val="-1"/>
        </w:rPr>
        <w:t>i</w:t>
      </w:r>
      <w:r w:rsidRPr="00FC5499">
        <w:rPr>
          <w:rFonts w:eastAsiaTheme="minorEastAsia"/>
          <w:color w:val="000000"/>
          <w:spacing w:val="1"/>
        </w:rPr>
        <w:t>t</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s</w:t>
      </w:r>
      <w:r w:rsidRPr="00FC5499">
        <w:rPr>
          <w:rFonts w:eastAsiaTheme="minorEastAsia"/>
          <w:color w:val="000000"/>
        </w:rPr>
        <w:t>h</w:t>
      </w:r>
      <w:r w:rsidRPr="00FC5499">
        <w:rPr>
          <w:rFonts w:eastAsiaTheme="minorEastAsia"/>
          <w:color w:val="000000"/>
          <w:spacing w:val="1"/>
        </w:rPr>
        <w:t>a</w:t>
      </w:r>
      <w:r w:rsidRPr="00FC5499">
        <w:rPr>
          <w:rFonts w:eastAsiaTheme="minorEastAsia"/>
          <w:color w:val="000000"/>
          <w:spacing w:val="-1"/>
        </w:rPr>
        <w:t>l</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2"/>
        </w:rPr>
        <w:t>c</w:t>
      </w:r>
      <w:r w:rsidRPr="00FC5499">
        <w:rPr>
          <w:rFonts w:eastAsiaTheme="minorEastAsia"/>
          <w:color w:val="000000"/>
          <w:spacing w:val="1"/>
        </w:rPr>
        <w:t>l</w:t>
      </w:r>
      <w:r w:rsidRPr="00FC5499">
        <w:rPr>
          <w:rFonts w:eastAsiaTheme="minorEastAsia"/>
          <w:color w:val="000000"/>
        </w:rPr>
        <w:t>ud</w:t>
      </w:r>
      <w:r w:rsidRPr="00FC5499">
        <w:rPr>
          <w:rFonts w:eastAsiaTheme="minorEastAsia"/>
          <w:color w:val="000000"/>
          <w:spacing w:val="1"/>
        </w:rPr>
        <w:t>e</w:t>
      </w:r>
      <w:r w:rsidRPr="00FC5499">
        <w:rPr>
          <w:rFonts w:eastAsiaTheme="minorEastAsia"/>
          <w:color w:val="000000"/>
        </w:rPr>
        <w:t>,</w:t>
      </w:r>
      <w:r w:rsidRPr="00FC5499">
        <w:rPr>
          <w:rFonts w:eastAsiaTheme="minorEastAsia"/>
          <w:color w:val="000000"/>
          <w:spacing w:val="-2"/>
        </w:rPr>
        <w:t xml:space="preserve"> </w:t>
      </w:r>
      <w:r w:rsidRPr="00FC5499">
        <w:rPr>
          <w:rFonts w:eastAsiaTheme="minorEastAsia"/>
          <w:color w:val="000000"/>
        </w:rPr>
        <w:t>but not</w:t>
      </w:r>
      <w:r w:rsidRPr="00FC5499">
        <w:rPr>
          <w:rFonts w:eastAsiaTheme="minorEastAsia"/>
          <w:color w:val="000000"/>
          <w:spacing w:val="-4"/>
        </w:rPr>
        <w:t xml:space="preserve"> </w:t>
      </w:r>
      <w:r w:rsidRPr="00FC5499">
        <w:rPr>
          <w:rFonts w:eastAsiaTheme="minorEastAsia"/>
          <w:color w:val="000000"/>
        </w:rPr>
        <w:t>be</w:t>
      </w:r>
      <w:r w:rsidRPr="00FC5499">
        <w:rPr>
          <w:rFonts w:eastAsiaTheme="minorEastAsia"/>
          <w:color w:val="000000"/>
          <w:spacing w:val="-2"/>
        </w:rPr>
        <w:t xml:space="preserve"> </w:t>
      </w:r>
      <w:r w:rsidRPr="00FC5499">
        <w:rPr>
          <w:rFonts w:eastAsiaTheme="minorEastAsia"/>
          <w:color w:val="000000"/>
          <w:spacing w:val="-1"/>
        </w:rPr>
        <w:t>l</w:t>
      </w:r>
      <w:r w:rsidRPr="00FC5499">
        <w:rPr>
          <w:rFonts w:eastAsiaTheme="minorEastAsia"/>
          <w:color w:val="000000"/>
          <w:spacing w:val="1"/>
        </w:rPr>
        <w:t>i</w:t>
      </w:r>
      <w:r w:rsidRPr="00FC5499">
        <w:rPr>
          <w:rFonts w:eastAsiaTheme="minorEastAsia"/>
          <w:color w:val="000000"/>
          <w:spacing w:val="-3"/>
        </w:rPr>
        <w:t>m</w:t>
      </w:r>
      <w:r w:rsidRPr="00FC5499">
        <w:rPr>
          <w:rFonts w:eastAsiaTheme="minorEastAsia"/>
          <w:color w:val="000000"/>
          <w:spacing w:val="1"/>
        </w:rPr>
        <w:t>ite</w:t>
      </w:r>
      <w:r w:rsidRPr="00FC5499">
        <w:rPr>
          <w:rFonts w:eastAsiaTheme="minorEastAsia"/>
          <w:color w:val="000000"/>
        </w:rPr>
        <w:t xml:space="preserve">d </w:t>
      </w:r>
      <w:r w:rsidRPr="00FC5499">
        <w:rPr>
          <w:rFonts w:eastAsiaTheme="minorEastAsia"/>
          <w:color w:val="000000"/>
          <w:spacing w:val="-1"/>
        </w:rPr>
        <w:t>t</w:t>
      </w:r>
      <w:r w:rsidRPr="00FC5499">
        <w:rPr>
          <w:rFonts w:eastAsiaTheme="minorEastAsia"/>
          <w:color w:val="000000"/>
        </w:rPr>
        <w:t>o: (i) ad</w:t>
      </w:r>
      <w:r w:rsidRPr="00FC5499">
        <w:rPr>
          <w:rFonts w:eastAsiaTheme="minorEastAsia"/>
          <w:color w:val="000000"/>
          <w:spacing w:val="-3"/>
        </w:rPr>
        <w:t>m</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1"/>
        </w:rPr>
        <w:t>ist</w:t>
      </w:r>
      <w:r w:rsidRPr="00FC5499">
        <w:rPr>
          <w:rFonts w:eastAsiaTheme="minorEastAsia"/>
          <w:color w:val="000000"/>
          <w:spacing w:val="-1"/>
        </w:rPr>
        <w:t>r</w:t>
      </w:r>
      <w:r w:rsidRPr="00FC5499">
        <w:rPr>
          <w:rFonts w:eastAsiaTheme="minorEastAsia"/>
          <w:color w:val="000000"/>
          <w:spacing w:val="1"/>
        </w:rPr>
        <w:t>a</w:t>
      </w:r>
      <w:r w:rsidRPr="00FC5499">
        <w:rPr>
          <w:rFonts w:eastAsiaTheme="minorEastAsia"/>
          <w:color w:val="000000"/>
          <w:spacing w:val="-1"/>
        </w:rPr>
        <w:t>t</w:t>
      </w:r>
      <w:r w:rsidRPr="00FC5499">
        <w:rPr>
          <w:rFonts w:eastAsiaTheme="minorEastAsia"/>
          <w:color w:val="000000"/>
          <w:spacing w:val="1"/>
        </w:rPr>
        <w:t>i</w:t>
      </w:r>
      <w:r w:rsidRPr="00FC5499">
        <w:rPr>
          <w:rFonts w:eastAsiaTheme="minorEastAsia"/>
          <w:color w:val="000000"/>
          <w:spacing w:val="-2"/>
        </w:rPr>
        <w:t>v</w:t>
      </w:r>
      <w:r w:rsidRPr="00FC5499">
        <w:rPr>
          <w:rFonts w:eastAsiaTheme="minorEastAsia"/>
          <w:color w:val="000000"/>
        </w:rPr>
        <w:t>e</w:t>
      </w:r>
      <w:r w:rsidRPr="00FC5499">
        <w:rPr>
          <w:rFonts w:eastAsiaTheme="minorEastAsia"/>
          <w:color w:val="000000"/>
          <w:spacing w:val="1"/>
        </w:rPr>
        <w:t xml:space="preserve"> </w:t>
      </w:r>
      <w:r w:rsidRPr="00FC5499">
        <w:rPr>
          <w:rFonts w:eastAsiaTheme="minorEastAsia"/>
          <w:color w:val="000000"/>
        </w:rPr>
        <w:t>p</w:t>
      </w:r>
      <w:r w:rsidRPr="00FC5499">
        <w:rPr>
          <w:rFonts w:eastAsiaTheme="minorEastAsia"/>
          <w:color w:val="000000"/>
          <w:spacing w:val="1"/>
        </w:rPr>
        <w:t>r</w:t>
      </w:r>
      <w:r w:rsidRPr="00FC5499">
        <w:rPr>
          <w:rFonts w:eastAsiaTheme="minorEastAsia"/>
          <w:color w:val="000000"/>
        </w:rPr>
        <w:t>o</w:t>
      </w:r>
      <w:r w:rsidRPr="00FC5499">
        <w:rPr>
          <w:rFonts w:eastAsiaTheme="minorEastAsia"/>
          <w:color w:val="000000"/>
          <w:spacing w:val="-2"/>
        </w:rPr>
        <w:t>c</w:t>
      </w:r>
      <w:r w:rsidRPr="00FC5499">
        <w:rPr>
          <w:rFonts w:eastAsiaTheme="minorEastAsia"/>
          <w:color w:val="000000"/>
          <w:spacing w:val="1"/>
        </w:rPr>
        <w:t>e</w:t>
      </w:r>
      <w:r w:rsidRPr="00FC5499">
        <w:rPr>
          <w:rFonts w:eastAsiaTheme="minorEastAsia"/>
          <w:color w:val="000000"/>
        </w:rPr>
        <w:t>du</w:t>
      </w:r>
      <w:r w:rsidRPr="00FC5499">
        <w:rPr>
          <w:rFonts w:eastAsiaTheme="minorEastAsia"/>
          <w:color w:val="000000"/>
          <w:spacing w:val="-1"/>
        </w:rPr>
        <w:t>r</w:t>
      </w:r>
      <w:r w:rsidRPr="00FC5499">
        <w:rPr>
          <w:rFonts w:eastAsiaTheme="minorEastAsia"/>
          <w:color w:val="000000"/>
          <w:spacing w:val="1"/>
        </w:rPr>
        <w:t>e</w:t>
      </w:r>
      <w:r w:rsidRPr="00FC5499">
        <w:rPr>
          <w:rFonts w:eastAsiaTheme="minorEastAsia"/>
          <w:color w:val="000000"/>
        </w:rPr>
        <w:t>s</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w:t>
      </w:r>
      <w:r w:rsidRPr="00FC5499">
        <w:rPr>
          <w:rFonts w:eastAsiaTheme="minorEastAsia"/>
          <w:color w:val="000000"/>
          <w:spacing w:val="-2"/>
        </w:rPr>
        <w:t>6</w:t>
      </w:r>
      <w:r w:rsidRPr="00FC5499">
        <w:rPr>
          <w:rFonts w:eastAsiaTheme="minorEastAsia"/>
          <w:color w:val="000000"/>
        </w:rPr>
        <w:t>4.308); (ii) ph</w:t>
      </w:r>
      <w:r w:rsidRPr="00FC5499">
        <w:rPr>
          <w:rFonts w:eastAsiaTheme="minorEastAsia"/>
          <w:color w:val="000000"/>
          <w:spacing w:val="-2"/>
        </w:rPr>
        <w:t>y</w:t>
      </w:r>
      <w:r w:rsidRPr="00FC5499">
        <w:rPr>
          <w:rFonts w:eastAsiaTheme="minorEastAsia"/>
          <w:color w:val="000000"/>
          <w:spacing w:val="1"/>
        </w:rPr>
        <w:t>sica</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rPr>
        <w:t>ds</w:t>
      </w:r>
      <w:r w:rsidRPr="00FC5499">
        <w:rPr>
          <w:rFonts w:eastAsiaTheme="minorEastAsia"/>
          <w:color w:val="000000"/>
          <w:spacing w:val="-2"/>
        </w:rPr>
        <w:t xml:space="preserve"> </w:t>
      </w:r>
      <w:r w:rsidRPr="00FC5499">
        <w:rPr>
          <w:rFonts w:eastAsiaTheme="minorEastAsia"/>
          <w:color w:val="000000"/>
          <w:spacing w:val="1"/>
        </w:rPr>
        <w:t>(</w:t>
      </w:r>
      <w:r w:rsidRPr="00FC5499">
        <w:rPr>
          <w:rFonts w:eastAsiaTheme="minorEastAsia"/>
          <w:color w:val="000000"/>
        </w:rPr>
        <w:t xml:space="preserve">45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164.310); and (iii) t</w:t>
      </w:r>
      <w:r w:rsidRPr="00FC5499">
        <w:rPr>
          <w:rFonts w:eastAsiaTheme="minorEastAsia"/>
          <w:color w:val="000000"/>
          <w:spacing w:val="-2"/>
        </w:rPr>
        <w:t>e</w:t>
      </w:r>
      <w:r w:rsidRPr="00FC5499">
        <w:rPr>
          <w:rFonts w:eastAsiaTheme="minorEastAsia"/>
          <w:color w:val="000000"/>
          <w:spacing w:val="1"/>
        </w:rPr>
        <w:t>c</w:t>
      </w:r>
      <w:r w:rsidRPr="00FC5499">
        <w:rPr>
          <w:rFonts w:eastAsiaTheme="minorEastAsia"/>
          <w:color w:val="000000"/>
        </w:rPr>
        <w:t>hn</w:t>
      </w:r>
      <w:r w:rsidRPr="00FC5499">
        <w:rPr>
          <w:rFonts w:eastAsiaTheme="minorEastAsia"/>
          <w:color w:val="000000"/>
          <w:spacing w:val="-1"/>
        </w:rPr>
        <w:t>i</w:t>
      </w:r>
      <w:r w:rsidRPr="00FC5499">
        <w:rPr>
          <w:rFonts w:eastAsiaTheme="minorEastAsia"/>
          <w:color w:val="000000"/>
          <w:spacing w:val="1"/>
        </w:rPr>
        <w:t>c</w:t>
      </w:r>
      <w:r w:rsidRPr="00FC5499">
        <w:rPr>
          <w:rFonts w:eastAsiaTheme="minorEastAsia"/>
          <w:color w:val="000000"/>
          <w:spacing w:val="-2"/>
        </w:rPr>
        <w:t>a</w:t>
      </w:r>
      <w:r w:rsidRPr="00FC5499">
        <w:rPr>
          <w:rFonts w:eastAsiaTheme="minorEastAsia"/>
          <w:color w:val="000000"/>
        </w:rPr>
        <w:t>l</w:t>
      </w:r>
      <w:r w:rsidRPr="00FC5499">
        <w:rPr>
          <w:rFonts w:eastAsiaTheme="minorEastAsia"/>
          <w:color w:val="000000"/>
          <w:spacing w:val="1"/>
        </w:rPr>
        <w:t xml:space="preserve"> 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164.312).</w:t>
      </w:r>
      <w:r w:rsidR="00B6341F" w:rsidRPr="00FC5499">
        <w:t xml:space="preserve"> </w:t>
      </w:r>
    </w:p>
    <w:p w14:paraId="329AE042" w14:textId="77777777" w:rsidR="00E4393E" w:rsidRPr="00FC5499" w:rsidRDefault="00E4393E" w:rsidP="00571B26">
      <w:pPr>
        <w:pStyle w:val="Heading3"/>
        <w:keepNext w:val="0"/>
        <w:keepLines w:val="0"/>
      </w:pPr>
      <w:bookmarkStart w:id="912" w:name="_Toc415121605"/>
      <w:bookmarkStart w:id="913" w:name="_Toc428529014"/>
      <w:r w:rsidRPr="00FC5499">
        <w:t>Electronic Mail Encryption</w:t>
      </w:r>
      <w:bookmarkEnd w:id="912"/>
      <w:bookmarkEnd w:id="913"/>
      <w:r w:rsidRPr="00FC5499">
        <w:t xml:space="preserve"> </w:t>
      </w:r>
    </w:p>
    <w:p w14:paraId="7A9A218F" w14:textId="77777777" w:rsidR="00B70437" w:rsidRPr="00FC5499" w:rsidRDefault="00B70437"/>
    <w:p w14:paraId="06066623"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w:t>
      </w:r>
      <w:r w:rsidRPr="00FC5499">
        <w:rPr>
          <w:spacing w:val="-1"/>
        </w:rPr>
        <w:t>’</w:t>
      </w:r>
      <w:r w:rsidRPr="00FC5499">
        <w:t xml:space="preserve">s </w:t>
      </w:r>
      <w:r w:rsidRPr="00FC5499">
        <w:rPr>
          <w:spacing w:val="-2"/>
        </w:rPr>
        <w:t>e</w:t>
      </w:r>
      <w:r w:rsidRPr="00FC5499">
        <w:t>le</w:t>
      </w:r>
      <w:r w:rsidRPr="00FC5499">
        <w:rPr>
          <w:spacing w:val="-2"/>
        </w:rPr>
        <w:t>c</w:t>
      </w:r>
      <w:r w:rsidRPr="00FC5499">
        <w:t>tro</w:t>
      </w:r>
      <w:r w:rsidRPr="00FC5499">
        <w:rPr>
          <w:spacing w:val="-2"/>
        </w:rPr>
        <w:t>n</w:t>
      </w:r>
      <w:r w:rsidRPr="00FC5499">
        <w:t xml:space="preserve">ic </w:t>
      </w:r>
      <w:r w:rsidRPr="00FC5499">
        <w:rPr>
          <w:spacing w:val="-3"/>
        </w:rPr>
        <w:t>m</w:t>
      </w:r>
      <w:r w:rsidRPr="00FC5499">
        <w:t>ail</w:t>
      </w:r>
      <w:r w:rsidRPr="00FC5499">
        <w:rPr>
          <w:spacing w:val="-1"/>
        </w:rPr>
        <w:t xml:space="preserve"> </w:t>
      </w:r>
      <w:r w:rsidRPr="00FC5499">
        <w:t>en</w:t>
      </w:r>
      <w:r w:rsidRPr="00FC5499">
        <w:rPr>
          <w:spacing w:val="-2"/>
        </w:rPr>
        <w:t>c</w:t>
      </w:r>
      <w:r w:rsidRPr="00FC5499">
        <w:rPr>
          <w:spacing w:val="-1"/>
        </w:rPr>
        <w:t>r</w:t>
      </w:r>
      <w:r w:rsidRPr="00FC5499">
        <w:rPr>
          <w:spacing w:val="-2"/>
        </w:rPr>
        <w:t>y</w:t>
      </w:r>
      <w:r w:rsidRPr="00FC5499">
        <w:t>ption s</w:t>
      </w:r>
      <w:r w:rsidRPr="00FC5499">
        <w:rPr>
          <w:spacing w:val="-2"/>
        </w:rPr>
        <w:t>o</w:t>
      </w:r>
      <w:r w:rsidRPr="00FC5499">
        <w:t>ft</w:t>
      </w:r>
      <w:r w:rsidRPr="00FC5499">
        <w:rPr>
          <w:spacing w:val="-1"/>
        </w:rPr>
        <w:t>w</w:t>
      </w:r>
      <w:r w:rsidRPr="00FC5499">
        <w:rPr>
          <w:spacing w:val="-2"/>
        </w:rPr>
        <w:t>a</w:t>
      </w:r>
      <w:r w:rsidRPr="00FC5499">
        <w:t>re</w:t>
      </w:r>
      <w:r w:rsidRPr="00FC5499">
        <w:rPr>
          <w:spacing w:val="-2"/>
        </w:rPr>
        <w:t xml:space="preserve"> </w:t>
      </w:r>
      <w:r w:rsidRPr="00FC5499">
        <w:t xml:space="preserve">for </w:t>
      </w:r>
      <w:r w:rsidRPr="00FC5499">
        <w:rPr>
          <w:spacing w:val="-1"/>
        </w:rPr>
        <w:t>H</w:t>
      </w:r>
      <w:r w:rsidRPr="00FC5499">
        <w:rPr>
          <w:spacing w:val="-4"/>
        </w:rPr>
        <w:t>I</w:t>
      </w:r>
      <w:r w:rsidRPr="00FC5499">
        <w:t>P</w:t>
      </w:r>
      <w:r w:rsidRPr="00FC5499">
        <w:rPr>
          <w:spacing w:val="-1"/>
        </w:rPr>
        <w:t>A</w:t>
      </w:r>
      <w:r w:rsidRPr="00FC5499">
        <w:t>A</w:t>
      </w:r>
      <w:r w:rsidRPr="00FC5499">
        <w:rPr>
          <w:spacing w:val="2"/>
        </w:rPr>
        <w:t xml:space="preserve"> </w:t>
      </w:r>
      <w:r w:rsidRPr="00FC5499">
        <w:t>sec</w:t>
      </w:r>
      <w:r w:rsidRPr="00FC5499">
        <w:rPr>
          <w:spacing w:val="-2"/>
        </w:rPr>
        <w:t>u</w:t>
      </w:r>
      <w:r w:rsidRPr="00FC5499">
        <w:t>r</w:t>
      </w:r>
      <w:r w:rsidRPr="00FC5499">
        <w:rPr>
          <w:spacing w:val="-1"/>
        </w:rPr>
        <w:t>i</w:t>
      </w:r>
      <w:r w:rsidRPr="00FC5499">
        <w:t>ty</w:t>
      </w:r>
      <w:r w:rsidRPr="00FC5499">
        <w:rPr>
          <w:spacing w:val="-2"/>
        </w:rPr>
        <w:t xml:space="preserve"> </w:t>
      </w:r>
      <w:r w:rsidRPr="00FC5499">
        <w:t>purpo</w:t>
      </w:r>
      <w:r w:rsidRPr="00FC5499">
        <w:rPr>
          <w:spacing w:val="-2"/>
        </w:rPr>
        <w:t>s</w:t>
      </w:r>
      <w:r w:rsidRPr="00FC5499">
        <w:t xml:space="preserve">es </w:t>
      </w:r>
      <w:r w:rsidR="0005484F" w:rsidRPr="00FC5499">
        <w:t>shall</w:t>
      </w:r>
      <w:r w:rsidRPr="00FC5499">
        <w:t xml:space="preserve"> be compatible with </w:t>
      </w:r>
      <w:r w:rsidRPr="00FC5499">
        <w:rPr>
          <w:spacing w:val="-1"/>
        </w:rPr>
        <w:t>t</w:t>
      </w:r>
      <w:r w:rsidRPr="00FC5499">
        <w:t xml:space="preserve">he </w:t>
      </w:r>
      <w:r w:rsidR="00FD364F" w:rsidRPr="00FC5499">
        <w:rPr>
          <w:spacing w:val="-3"/>
        </w:rPr>
        <w:t>Agency</w:t>
      </w:r>
      <w:r w:rsidRPr="00FC5499">
        <w:rPr>
          <w:spacing w:val="-1"/>
        </w:rPr>
        <w:t>’</w:t>
      </w:r>
      <w:r w:rsidRPr="00FC5499">
        <w:t>s</w:t>
      </w:r>
      <w:r w:rsidR="00AB04C5" w:rsidRPr="00FC5499">
        <w:t xml:space="preserve"> email encryption software</w:t>
      </w:r>
      <w:r w:rsidRPr="00FC5499">
        <w:t>.</w:t>
      </w:r>
      <w:r w:rsidRPr="00FC5499">
        <w:rPr>
          <w:spacing w:val="-2"/>
        </w:rPr>
        <w:t xml:space="preserve"> </w:t>
      </w:r>
    </w:p>
    <w:p w14:paraId="3E88F181" w14:textId="77777777" w:rsidR="00E4393E" w:rsidRPr="00FC5499" w:rsidRDefault="00E4393E" w:rsidP="00571B26">
      <w:pPr>
        <w:pStyle w:val="Heading3"/>
        <w:keepNext w:val="0"/>
        <w:keepLines w:val="0"/>
      </w:pPr>
      <w:bookmarkStart w:id="914" w:name="_Toc415121606"/>
      <w:bookmarkStart w:id="915" w:name="_Toc428529015"/>
      <w:r w:rsidRPr="00FC5499">
        <w:t>Interface with State Systems</w:t>
      </w:r>
      <w:bookmarkEnd w:id="914"/>
      <w:bookmarkEnd w:id="915"/>
    </w:p>
    <w:p w14:paraId="26A5C2D3" w14:textId="77777777" w:rsidR="00B70437" w:rsidRPr="00FC5499" w:rsidRDefault="00B70437" w:rsidP="00571B26">
      <w:pPr>
        <w:pStyle w:val="Heading4"/>
        <w:keepNext w:val="0"/>
        <w:keepLines w:val="0"/>
        <w:numPr>
          <w:ilvl w:val="0"/>
          <w:numId w:val="0"/>
        </w:numPr>
        <w:ind w:left="540"/>
      </w:pPr>
    </w:p>
    <w:p w14:paraId="402FCDC7" w14:textId="0B78C05C" w:rsidR="00B70437" w:rsidRPr="00FC5499" w:rsidRDefault="00B70437">
      <w:pPr>
        <w:rPr>
          <w:sz w:val="20"/>
        </w:rPr>
      </w:pPr>
      <w:r w:rsidRPr="00FC5499">
        <w:t>The Contractor shall, at a minimum, be capable of receiving, processing and rep</w:t>
      </w:r>
      <w:r w:rsidR="00AE5DE6" w:rsidRPr="00FC5499">
        <w:t>orting data to and from</w:t>
      </w:r>
      <w:r w:rsidR="00C70F53" w:rsidRPr="00FC5499">
        <w:t xml:space="preserve"> including, but not limited to</w:t>
      </w:r>
      <w:r w:rsidR="00AE5DE6" w:rsidRPr="00FC5499">
        <w:t>:</w:t>
      </w:r>
      <w:r w:rsidR="00AE5DE6" w:rsidRPr="003C7C45">
        <w:t xml:space="preserve"> (i) </w:t>
      </w:r>
      <w:r w:rsidR="00AB04C5" w:rsidRPr="003C7C45">
        <w:t xml:space="preserve">the Agency’s </w:t>
      </w:r>
      <w:r w:rsidRPr="00FC5499">
        <w:t>Medicaid Management Information Syst</w:t>
      </w:r>
      <w:r w:rsidR="00AE5DE6" w:rsidRPr="00FC5499">
        <w:t xml:space="preserve">em (MMIS) </w:t>
      </w:r>
      <w:r w:rsidR="00F30969" w:rsidRPr="00FC5499">
        <w:t xml:space="preserve">and </w:t>
      </w:r>
      <w:r w:rsidR="00AE5DE6" w:rsidRPr="00FC5499">
        <w:t xml:space="preserve">(ii) </w:t>
      </w:r>
      <w:r w:rsidR="00AB04C5" w:rsidRPr="00FC5499">
        <w:t xml:space="preserve">the Agency’s </w:t>
      </w:r>
      <w:r w:rsidR="00AE5DE6" w:rsidRPr="00FC5499">
        <w:t>Title</w:t>
      </w:r>
      <w:r w:rsidRPr="00FC5499">
        <w:t xml:space="preserve"> XIX eligibility system</w:t>
      </w:r>
      <w:r w:rsidRPr="003C7C45">
        <w:t xml:space="preserve">.  </w:t>
      </w:r>
    </w:p>
    <w:p w14:paraId="04F61CD2" w14:textId="77777777" w:rsidR="00B70437" w:rsidRPr="00FC5499" w:rsidRDefault="00AE5DE6">
      <w:pPr>
        <w:pStyle w:val="Heading4"/>
        <w:keepNext w:val="0"/>
        <w:keepLines w:val="0"/>
        <w:widowControl w:val="0"/>
        <w:spacing w:before="0" w:line="240" w:lineRule="auto"/>
        <w:ind w:left="1404" w:hanging="864"/>
      </w:pPr>
      <w:r w:rsidRPr="00FC5499">
        <w:t>The</w:t>
      </w:r>
      <w:r w:rsidR="00D47E59" w:rsidRPr="00FC5499">
        <w:t xml:space="preserve"> Agency</w:t>
      </w:r>
      <w:r w:rsidR="00B70437" w:rsidRPr="00FC5499">
        <w:t xml:space="preserve"> MMIS </w:t>
      </w:r>
    </w:p>
    <w:p w14:paraId="70BC4960" w14:textId="77777777" w:rsidR="00B70437" w:rsidRPr="00FC5499" w:rsidRDefault="00B70437" w:rsidP="00571B26">
      <w:pPr>
        <w:pStyle w:val="Heading4"/>
        <w:keepNext w:val="0"/>
        <w:keepLines w:val="0"/>
        <w:numPr>
          <w:ilvl w:val="0"/>
          <w:numId w:val="0"/>
        </w:numPr>
        <w:ind w:left="540"/>
      </w:pPr>
    </w:p>
    <w:p w14:paraId="0257E4B6" w14:textId="77777777" w:rsidR="00B70437" w:rsidRPr="00FC5499" w:rsidRDefault="00B70437" w:rsidP="00571B26">
      <w:pPr>
        <w:pStyle w:val="Heading4"/>
        <w:keepNext w:val="0"/>
        <w:keepLines w:val="0"/>
        <w:numPr>
          <w:ilvl w:val="0"/>
          <w:numId w:val="0"/>
        </w:numPr>
        <w:ind w:left="540"/>
      </w:pPr>
      <w:r w:rsidRPr="00FC5499">
        <w:t>The Contractor shall have the capacity to submit encounter data, as described in Section 13.5</w:t>
      </w:r>
      <w:r w:rsidR="00AB04C5" w:rsidRPr="00FC5499">
        <w:t>,</w:t>
      </w:r>
      <w:r w:rsidRPr="00FC5499">
        <w:t xml:space="preserve"> to the MMIS in the manner and timeframe specified by </w:t>
      </w:r>
      <w:r w:rsidR="00D47E59" w:rsidRPr="00FC5499">
        <w:t>the Agency</w:t>
      </w:r>
      <w:r w:rsidRPr="00FC5499">
        <w:t>.</w:t>
      </w:r>
    </w:p>
    <w:p w14:paraId="00EDBEE9" w14:textId="77777777" w:rsidR="00B70437" w:rsidRPr="00FC5499" w:rsidRDefault="00B70437" w:rsidP="00571B26">
      <w:pPr>
        <w:pStyle w:val="Heading5"/>
        <w:keepNext w:val="0"/>
        <w:keepLines w:val="0"/>
        <w:numPr>
          <w:ilvl w:val="0"/>
          <w:numId w:val="0"/>
        </w:numPr>
        <w:ind w:left="1008"/>
        <w:jc w:val="both"/>
        <w:rPr>
          <w:rFonts w:cs="Times New Roman"/>
          <w:b/>
        </w:rPr>
      </w:pPr>
    </w:p>
    <w:p w14:paraId="3BC1AB3E" w14:textId="77777777" w:rsidR="00B70437" w:rsidRPr="00FC5499" w:rsidRDefault="00AE5DE6">
      <w:pPr>
        <w:pStyle w:val="Heading4"/>
        <w:keepNext w:val="0"/>
        <w:keepLines w:val="0"/>
        <w:widowControl w:val="0"/>
        <w:spacing w:before="0" w:line="240" w:lineRule="auto"/>
        <w:ind w:left="1404" w:hanging="864"/>
      </w:pPr>
      <w:r w:rsidRPr="00FC5499">
        <w:lastRenderedPageBreak/>
        <w:t>The</w:t>
      </w:r>
      <w:r w:rsidR="00D47E59" w:rsidRPr="00FC5499">
        <w:t xml:space="preserve"> Agency</w:t>
      </w:r>
      <w:r w:rsidR="00B70437" w:rsidRPr="00FC5499">
        <w:t xml:space="preserve"> Title XIX Eligibility System</w:t>
      </w:r>
    </w:p>
    <w:p w14:paraId="0FD335A6" w14:textId="77777777" w:rsidR="00B70437" w:rsidRPr="00FC5499" w:rsidRDefault="00B70437" w:rsidP="00571B26">
      <w:pPr>
        <w:pStyle w:val="Heading4"/>
        <w:keepNext w:val="0"/>
        <w:keepLines w:val="0"/>
        <w:numPr>
          <w:ilvl w:val="0"/>
          <w:numId w:val="0"/>
        </w:numPr>
        <w:ind w:left="540"/>
      </w:pPr>
    </w:p>
    <w:p w14:paraId="34BDD6A8" w14:textId="77777777" w:rsidR="00B70437" w:rsidRPr="00FC5499" w:rsidRDefault="00B70437" w:rsidP="00571B26">
      <w:pPr>
        <w:pStyle w:val="Heading4"/>
        <w:keepNext w:val="0"/>
        <w:keepLines w:val="0"/>
        <w:numPr>
          <w:ilvl w:val="0"/>
          <w:numId w:val="0"/>
        </w:numPr>
        <w:ind w:left="540"/>
      </w:pPr>
      <w:r w:rsidRPr="00FC5499">
        <w:t xml:space="preserve">The Contractor’s IS </w:t>
      </w:r>
      <w:r w:rsidR="0005484F" w:rsidRPr="00FC5499">
        <w:t>shall</w:t>
      </w:r>
      <w:r w:rsidRPr="00FC5499">
        <w:t xml:space="preserve"> have the capacity to electronically receive enrollment information through a file transfer process.</w:t>
      </w:r>
    </w:p>
    <w:p w14:paraId="71E0AB18" w14:textId="77777777" w:rsidR="00B70437" w:rsidRPr="00FC5499" w:rsidRDefault="00B70437" w:rsidP="00571B26">
      <w:pPr>
        <w:pStyle w:val="Heading5"/>
        <w:keepNext w:val="0"/>
        <w:keepLines w:val="0"/>
        <w:numPr>
          <w:ilvl w:val="0"/>
          <w:numId w:val="0"/>
        </w:numPr>
        <w:ind w:left="1008"/>
        <w:jc w:val="both"/>
        <w:rPr>
          <w:rFonts w:cs="Times New Roman"/>
          <w:b/>
        </w:rPr>
      </w:pPr>
    </w:p>
    <w:p w14:paraId="53109D2C" w14:textId="6D5327B5" w:rsidR="00B70437" w:rsidRPr="00FC5499" w:rsidRDefault="00F30969">
      <w:pPr>
        <w:pStyle w:val="Heading4"/>
        <w:keepNext w:val="0"/>
        <w:keepLines w:val="0"/>
        <w:widowControl w:val="0"/>
        <w:spacing w:before="0" w:line="240" w:lineRule="auto"/>
        <w:ind w:left="1404" w:hanging="864"/>
      </w:pPr>
      <w:r w:rsidRPr="00FC5499">
        <w:t>Reserved</w:t>
      </w:r>
    </w:p>
    <w:p w14:paraId="3F6A78BA" w14:textId="77777777" w:rsidR="00474D4A" w:rsidRPr="00FC5499" w:rsidRDefault="00474D4A" w:rsidP="00571B26">
      <w:pPr>
        <w:pStyle w:val="Heading4"/>
        <w:keepNext w:val="0"/>
        <w:keepLines w:val="0"/>
        <w:numPr>
          <w:ilvl w:val="0"/>
          <w:numId w:val="0"/>
        </w:numPr>
        <w:ind w:left="540"/>
      </w:pPr>
    </w:p>
    <w:p w14:paraId="6FD62E9A" w14:textId="32784118" w:rsidR="00B70437" w:rsidRPr="003C7C45" w:rsidRDefault="00B70437" w:rsidP="00571B26">
      <w:pPr>
        <w:pStyle w:val="Heading4"/>
        <w:keepNext w:val="0"/>
        <w:keepLines w:val="0"/>
        <w:numPr>
          <w:ilvl w:val="0"/>
          <w:numId w:val="0"/>
        </w:numPr>
        <w:ind w:firstLine="8010"/>
      </w:pPr>
    </w:p>
    <w:p w14:paraId="06C6B41F" w14:textId="77777777" w:rsidR="00E4393E" w:rsidRPr="003C7C45" w:rsidRDefault="00E4393E" w:rsidP="00571B26">
      <w:pPr>
        <w:pStyle w:val="Heading3"/>
        <w:keepNext w:val="0"/>
        <w:keepLines w:val="0"/>
        <w:ind w:hanging="360"/>
      </w:pPr>
      <w:bookmarkStart w:id="916" w:name="_Toc415121607"/>
      <w:bookmarkStart w:id="917" w:name="_Toc428529016"/>
      <w:r w:rsidRPr="003C7C45">
        <w:t>Use of Common Identifier</w:t>
      </w:r>
      <w:bookmarkEnd w:id="916"/>
      <w:bookmarkEnd w:id="917"/>
    </w:p>
    <w:p w14:paraId="0FF8CB94" w14:textId="77777777" w:rsidR="00B70437" w:rsidRPr="00FC5499" w:rsidRDefault="00B70437" w:rsidP="00571B26">
      <w:pPr>
        <w:pStyle w:val="Heading4"/>
        <w:keepNext w:val="0"/>
        <w:keepLines w:val="0"/>
        <w:numPr>
          <w:ilvl w:val="0"/>
          <w:numId w:val="0"/>
        </w:numPr>
        <w:ind w:left="540" w:firstLine="8010"/>
        <w:rPr>
          <w:i/>
        </w:rPr>
      </w:pPr>
    </w:p>
    <w:p w14:paraId="56A696B9" w14:textId="77777777" w:rsidR="00B70437" w:rsidRPr="00FC5499" w:rsidRDefault="00B70437">
      <w:r w:rsidRPr="00FC5499">
        <w:t xml:space="preserve">The Contractor may use a common identifier, including members’ Social Security numbers, to link databases and computer systems as required in the Contract. However the Contractor </w:t>
      </w:r>
      <w:r w:rsidR="00AB04C5" w:rsidRPr="00FC5499">
        <w:t>shall not</w:t>
      </w:r>
      <w:r w:rsidRPr="00FC5499">
        <w:t xml:space="preserve"> publish, distribut</w:t>
      </w:r>
      <w:r w:rsidR="00AB04C5" w:rsidRPr="00FC5499">
        <w:t>e</w:t>
      </w:r>
      <w:r w:rsidRPr="00FC5499">
        <w:t xml:space="preserve"> or otherwise mak</w:t>
      </w:r>
      <w:r w:rsidR="00AB04C5" w:rsidRPr="00FC5499">
        <w:t>e</w:t>
      </w:r>
      <w:r w:rsidRPr="00FC5499">
        <w:t xml:space="preserve"> available the Social Security numbers of members.</w:t>
      </w:r>
    </w:p>
    <w:p w14:paraId="4FF12C9E" w14:textId="77777777" w:rsidR="00B70437" w:rsidRPr="00FC5499" w:rsidRDefault="00B70437"/>
    <w:p w14:paraId="72499B70" w14:textId="77777777" w:rsidR="00E4393E" w:rsidRPr="00FC5499" w:rsidRDefault="00E4393E" w:rsidP="00571B26">
      <w:pPr>
        <w:pStyle w:val="Heading3"/>
        <w:keepNext w:val="0"/>
        <w:keepLines w:val="0"/>
      </w:pPr>
      <w:bookmarkStart w:id="918" w:name="_Toc415121608"/>
      <w:bookmarkStart w:id="919" w:name="_Toc428529017"/>
      <w:r w:rsidRPr="00FC5499">
        <w:t>Electronic Case Management System</w:t>
      </w:r>
      <w:bookmarkEnd w:id="918"/>
      <w:bookmarkEnd w:id="919"/>
    </w:p>
    <w:p w14:paraId="0CDD0310" w14:textId="77777777" w:rsidR="00B70437" w:rsidRPr="00FC5499" w:rsidRDefault="00B70437"/>
    <w:p w14:paraId="15CB3B88" w14:textId="77777777" w:rsidR="00B70437" w:rsidRPr="00FC5499" w:rsidRDefault="00B70437">
      <w:bookmarkStart w:id="920" w:name="_Toc404710674"/>
      <w:r w:rsidRPr="00FC5499">
        <w:t>The Contractor shall develop and maintain an electronic</w:t>
      </w:r>
      <w:r w:rsidR="009537A0" w:rsidRPr="00FC5499">
        <w:t xml:space="preserve"> community-based</w:t>
      </w:r>
      <w:r w:rsidRPr="00FC5499">
        <w:t xml:space="preserve"> case management system that includes the functionality to ensure compliance with the State’s 1915(c) HCBS waiver</w:t>
      </w:r>
      <w:r w:rsidR="009537A0" w:rsidRPr="00FC5499">
        <w:t xml:space="preserve"> and 1915(i)</w:t>
      </w:r>
      <w:r w:rsidRPr="00FC5499">
        <w:t xml:space="preserve"> programs and </w:t>
      </w:r>
      <w:r w:rsidR="0067315D" w:rsidRPr="00FC5499">
        <w:t>law</w:t>
      </w:r>
      <w:r w:rsidRPr="00FC5499">
        <w:t xml:space="preserve">.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w:t>
      </w:r>
      <w:r w:rsidR="009537A0" w:rsidRPr="00FC5499">
        <w:t xml:space="preserve">community-based case manager or </w:t>
      </w:r>
      <w:r w:rsidRPr="00FC5499">
        <w:t>care coordinator of care plan, assessment and reassessment deadlines; (ii) the care plan; (iii) all referrals; (iv) level of care assessment and reassessments; (v) needs assessments and reassessments; (vi) service delivery against authorized services and providers; (vii) actions taken by the</w:t>
      </w:r>
      <w:r w:rsidR="009537A0" w:rsidRPr="00FC5499">
        <w:t xml:space="preserve"> community-based case manager or</w:t>
      </w:r>
      <w:r w:rsidRPr="00FC5499">
        <w:t xml:space="preserve"> care coordinator to address service gaps; and (viii) case notes.</w:t>
      </w:r>
      <w:bookmarkEnd w:id="920"/>
      <w:r w:rsidR="00B6341F" w:rsidRPr="00FC5499">
        <w:t xml:space="preserve">  </w:t>
      </w:r>
    </w:p>
    <w:p w14:paraId="30B78528" w14:textId="77777777" w:rsidR="00E4393E" w:rsidRPr="00FC5499" w:rsidRDefault="00E4393E" w:rsidP="00571B26">
      <w:pPr>
        <w:pStyle w:val="Heading3"/>
        <w:keepNext w:val="0"/>
        <w:keepLines w:val="0"/>
      </w:pPr>
      <w:bookmarkStart w:id="921" w:name="_Toc415121609"/>
      <w:bookmarkStart w:id="922" w:name="_Toc428529018"/>
      <w:r w:rsidRPr="00FC5499">
        <w:t>Electronic Visit Verification System</w:t>
      </w:r>
      <w:bookmarkEnd w:id="921"/>
      <w:bookmarkEnd w:id="922"/>
    </w:p>
    <w:p w14:paraId="0B7C2494" w14:textId="77777777" w:rsidR="00B70437" w:rsidRPr="00FC5499" w:rsidRDefault="00B70437" w:rsidP="00571B26">
      <w:pPr>
        <w:pStyle w:val="Heading3"/>
        <w:keepNext w:val="0"/>
        <w:keepLines w:val="0"/>
        <w:numPr>
          <w:ilvl w:val="0"/>
          <w:numId w:val="0"/>
        </w:numPr>
        <w:ind w:left="720"/>
        <w:rPr>
          <w:rFonts w:cs="Times New Roman"/>
        </w:rPr>
      </w:pPr>
    </w:p>
    <w:p w14:paraId="3493FB76" w14:textId="4FAA6B31" w:rsidR="00EE2C52" w:rsidRPr="00FC5499" w:rsidRDefault="00D82767">
      <w:bookmarkStart w:id="923" w:name="_Toc404710676"/>
      <w:r w:rsidRPr="00FC5499">
        <w:rPr>
          <w:rFonts w:cs="Times New Roman"/>
        </w:rPr>
        <w:t>In any Work Plan required by Section 2.13,</w:t>
      </w:r>
      <w:r w:rsidR="00B70437" w:rsidRPr="00FC5499">
        <w:t xml:space="preserve"> if the use of an Electronic Visit Verification (EVV) System is proposed</w:t>
      </w:r>
      <w:r w:rsidRPr="00FC5499">
        <w:rPr>
          <w:rFonts w:cs="Times New Roman"/>
        </w:rPr>
        <w:t>, the Contractor shall develop and describe the system</w:t>
      </w:r>
      <w:r w:rsidR="00D13FFD" w:rsidRPr="00FC5499">
        <w:rPr>
          <w:rFonts w:cs="Times New Roman"/>
        </w:rPr>
        <w:t xml:space="preserve"> that will be in place </w:t>
      </w:r>
      <w:r w:rsidR="00D413C3" w:rsidRPr="00FC5499">
        <w:rPr>
          <w:rFonts w:cs="Times New Roman"/>
        </w:rPr>
        <w:t>within a timeframe determined by the Agency</w:t>
      </w:r>
      <w:r w:rsidR="00B82081">
        <w:rPr>
          <w:rFonts w:cs="Times New Roman"/>
        </w:rPr>
        <w:t xml:space="preserve"> and the Contractor to ensure compliance with state and federal regulations</w:t>
      </w:r>
      <w:r w:rsidRPr="00FC5499">
        <w:rPr>
          <w:rFonts w:cs="Times New Roman"/>
        </w:rPr>
        <w:t>.</w:t>
      </w:r>
      <w:r w:rsidR="00B70437" w:rsidRPr="00FC5499">
        <w:t xml:space="preserve">  If an EVV System is not proposed, the Contractor shall</w:t>
      </w:r>
      <w:r w:rsidRPr="00FC5499">
        <w:rPr>
          <w:rFonts w:cs="Times New Roman"/>
        </w:rPr>
        <w:t xml:space="preserve"> develop and</w:t>
      </w:r>
      <w:r w:rsidR="00B70437" w:rsidRPr="00FC5499">
        <w:t xml:space="preserve"> describe what methodologies will be used to monitor member receipt and utilization of </w:t>
      </w:r>
      <w:r w:rsidR="0010743D" w:rsidRPr="00FC5499">
        <w:t xml:space="preserve">personal care, </w:t>
      </w:r>
      <w:r w:rsidR="00853618" w:rsidRPr="00FC5499">
        <w:t xml:space="preserve">Home Health Services, and </w:t>
      </w:r>
      <w:r w:rsidR="0010743D" w:rsidRPr="00FC5499">
        <w:t>other services</w:t>
      </w:r>
      <w:r w:rsidR="00853618" w:rsidRPr="00FC5499">
        <w:t>.</w:t>
      </w:r>
      <w:bookmarkEnd w:id="923"/>
      <w:r w:rsidR="00B6341F" w:rsidRPr="00FC5499">
        <w:t xml:space="preserve">  </w:t>
      </w:r>
    </w:p>
    <w:p w14:paraId="2C22B276" w14:textId="77777777" w:rsidR="00B70437" w:rsidRPr="00FC5499" w:rsidRDefault="00B70437"/>
    <w:p w14:paraId="4A25357A" w14:textId="77777777" w:rsidR="00E4393E" w:rsidRPr="00FC5499" w:rsidRDefault="00E4393E" w:rsidP="00571B26">
      <w:pPr>
        <w:pStyle w:val="Heading3"/>
        <w:keepNext w:val="0"/>
        <w:keepLines w:val="0"/>
      </w:pPr>
      <w:bookmarkStart w:id="924" w:name="_Toc415121610"/>
      <w:bookmarkStart w:id="925" w:name="_Toc428529019"/>
      <w:r w:rsidRPr="00FC5499">
        <w:t>Clinical Records</w:t>
      </w:r>
      <w:bookmarkEnd w:id="924"/>
      <w:bookmarkEnd w:id="925"/>
    </w:p>
    <w:p w14:paraId="108176A5" w14:textId="77777777" w:rsidR="00B70437" w:rsidRPr="00FC5499" w:rsidRDefault="00B70437"/>
    <w:p w14:paraId="51B14BF1" w14:textId="77777777" w:rsidR="00B70437" w:rsidRPr="00FC5499" w:rsidRDefault="00B70437">
      <w:bookmarkStart w:id="926" w:name="_Toc404710678"/>
      <w:r w:rsidRPr="00FC5499">
        <w:t xml:space="preserve">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w:t>
      </w:r>
      <w:r w:rsidR="00D47E59" w:rsidRPr="00FC5499">
        <w:t>the Agency</w:t>
      </w:r>
      <w:r w:rsidRPr="00FC5499">
        <w:t xml:space="preserve">.  Upon request, the Contractor shall transfer the records to </w:t>
      </w:r>
      <w:r w:rsidR="00D47E59" w:rsidRPr="00FC5499">
        <w:t>the Agency</w:t>
      </w:r>
      <w:r w:rsidRPr="00FC5499">
        <w:t xml:space="preserve"> at no additional costs.  </w:t>
      </w:r>
      <w:r w:rsidRPr="00FC5499">
        <w:lastRenderedPageBreak/>
        <w:t xml:space="preserve">The Contractor </w:t>
      </w:r>
      <w:r w:rsidR="00BB6865" w:rsidRPr="00FC5499">
        <w:t>shall</w:t>
      </w:r>
      <w:r w:rsidRPr="00FC5499">
        <w:t xml:space="preserve"> be permitted to keep copies of clinical records to the extent necessary to verify the accuracy of claims submitted.  The Contractor’s clinical record maintained in the IS </w:t>
      </w:r>
      <w:r w:rsidR="0005484F" w:rsidRPr="00FC5499">
        <w:t>shall</w:t>
      </w:r>
      <w:r w:rsidRPr="00FC5499">
        <w:t xml:space="preserve"> include, but is not limited to:</w:t>
      </w:r>
      <w:bookmarkEnd w:id="926"/>
    </w:p>
    <w:p w14:paraId="19BB38A4" w14:textId="77777777" w:rsidR="00B70437" w:rsidRPr="00FC5499" w:rsidRDefault="00B70437">
      <w:pPr>
        <w:pStyle w:val="Heading4"/>
        <w:keepNext w:val="0"/>
        <w:keepLines w:val="0"/>
        <w:widowControl w:val="0"/>
        <w:spacing w:before="0" w:line="240" w:lineRule="auto"/>
        <w:ind w:left="1404" w:hanging="864"/>
      </w:pPr>
      <w:r w:rsidRPr="00FC5499">
        <w:t xml:space="preserve">Diagnosis  </w:t>
      </w:r>
    </w:p>
    <w:p w14:paraId="3E78A81F" w14:textId="77777777" w:rsidR="00B70437" w:rsidRPr="00FC5499" w:rsidRDefault="00B70437" w:rsidP="00571B26">
      <w:pPr>
        <w:pStyle w:val="Heading4"/>
        <w:keepNext w:val="0"/>
        <w:keepLines w:val="0"/>
        <w:numPr>
          <w:ilvl w:val="0"/>
          <w:numId w:val="0"/>
        </w:numPr>
        <w:ind w:left="1404"/>
        <w:rPr>
          <w:i/>
        </w:rPr>
      </w:pPr>
    </w:p>
    <w:p w14:paraId="35D67E1C" w14:textId="77777777" w:rsidR="00B70437" w:rsidRPr="00FC5499" w:rsidRDefault="00B70437" w:rsidP="00571B26">
      <w:pPr>
        <w:pStyle w:val="Heading4"/>
        <w:keepNext w:val="0"/>
        <w:keepLines w:val="0"/>
        <w:numPr>
          <w:ilvl w:val="0"/>
          <w:numId w:val="0"/>
        </w:numPr>
        <w:ind w:left="540"/>
      </w:pPr>
      <w:r w:rsidRPr="00FC5499">
        <w:t xml:space="preserve">Documentation of the diagnosis and functional assessment score; </w:t>
      </w:r>
    </w:p>
    <w:p w14:paraId="00B0D1A4" w14:textId="77777777" w:rsidR="00B70437" w:rsidRPr="00FC5499" w:rsidRDefault="00B70437" w:rsidP="00571B26">
      <w:pPr>
        <w:pStyle w:val="Heading4"/>
        <w:keepNext w:val="0"/>
        <w:keepLines w:val="0"/>
        <w:numPr>
          <w:ilvl w:val="0"/>
          <w:numId w:val="0"/>
        </w:numPr>
        <w:ind w:left="864"/>
      </w:pPr>
    </w:p>
    <w:p w14:paraId="1A672F69" w14:textId="77777777" w:rsidR="00B70437" w:rsidRPr="00FC5499" w:rsidRDefault="00B70437">
      <w:pPr>
        <w:pStyle w:val="Heading4"/>
        <w:keepNext w:val="0"/>
        <w:keepLines w:val="0"/>
        <w:widowControl w:val="0"/>
        <w:spacing w:before="0" w:line="240" w:lineRule="auto"/>
        <w:ind w:left="1404" w:hanging="864"/>
      </w:pPr>
      <w:r w:rsidRPr="00FC5499">
        <w:t xml:space="preserve">Level of Functioning </w:t>
      </w:r>
    </w:p>
    <w:p w14:paraId="039296C8" w14:textId="77777777" w:rsidR="00B70437" w:rsidRPr="00FC5499" w:rsidRDefault="00B70437" w:rsidP="00571B26">
      <w:pPr>
        <w:pStyle w:val="Heading4"/>
        <w:keepNext w:val="0"/>
        <w:keepLines w:val="0"/>
        <w:numPr>
          <w:ilvl w:val="0"/>
          <w:numId w:val="0"/>
        </w:numPr>
        <w:ind w:left="540"/>
      </w:pPr>
    </w:p>
    <w:p w14:paraId="29AF2826" w14:textId="77777777" w:rsidR="00B70437" w:rsidRPr="00FC5499" w:rsidRDefault="00B70437" w:rsidP="00571B26">
      <w:pPr>
        <w:pStyle w:val="Heading4"/>
        <w:keepNext w:val="0"/>
        <w:keepLines w:val="0"/>
        <w:numPr>
          <w:ilvl w:val="0"/>
          <w:numId w:val="0"/>
        </w:numPr>
        <w:ind w:left="540"/>
      </w:pPr>
      <w:r w:rsidRPr="00FC5499">
        <w:t xml:space="preserve">Determination of and </w:t>
      </w:r>
      <w:r w:rsidR="00E54A2A" w:rsidRPr="00FC5499">
        <w:t>Documentation</w:t>
      </w:r>
      <w:r w:rsidRPr="00FC5499">
        <w:t xml:space="preserve"> of the levels of functioning;</w:t>
      </w:r>
    </w:p>
    <w:p w14:paraId="3FA3FF73" w14:textId="77777777" w:rsidR="00B70437" w:rsidRPr="00FC5499" w:rsidRDefault="00B70437">
      <w:pPr>
        <w:pStyle w:val="ListParagraph"/>
        <w:jc w:val="both"/>
        <w:rPr>
          <w:rFonts w:cs="Times New Roman"/>
          <w:color w:val="000000"/>
        </w:rPr>
      </w:pPr>
    </w:p>
    <w:p w14:paraId="118BC578" w14:textId="77777777" w:rsidR="00B70437" w:rsidRPr="00FC5499" w:rsidRDefault="00B70437">
      <w:pPr>
        <w:pStyle w:val="Heading4"/>
        <w:keepNext w:val="0"/>
        <w:keepLines w:val="0"/>
        <w:widowControl w:val="0"/>
        <w:spacing w:before="0" w:line="240" w:lineRule="auto"/>
        <w:ind w:left="1404" w:hanging="864"/>
      </w:pPr>
      <w:r w:rsidRPr="00FC5499">
        <w:t xml:space="preserve">Services Authorized </w:t>
      </w:r>
    </w:p>
    <w:p w14:paraId="3A2350EE" w14:textId="77777777" w:rsidR="00B70437" w:rsidRPr="00FC5499" w:rsidRDefault="00B70437" w:rsidP="00571B26">
      <w:pPr>
        <w:pStyle w:val="Heading4"/>
        <w:keepNext w:val="0"/>
        <w:keepLines w:val="0"/>
        <w:numPr>
          <w:ilvl w:val="0"/>
          <w:numId w:val="0"/>
        </w:numPr>
        <w:ind w:left="540"/>
      </w:pPr>
    </w:p>
    <w:p w14:paraId="77E4871C" w14:textId="77777777" w:rsidR="00B70437" w:rsidRPr="00FC5499" w:rsidRDefault="00B70437" w:rsidP="00571B26">
      <w:pPr>
        <w:pStyle w:val="Heading4"/>
        <w:keepNext w:val="0"/>
        <w:keepLines w:val="0"/>
        <w:numPr>
          <w:ilvl w:val="0"/>
          <w:numId w:val="0"/>
        </w:numPr>
        <w:ind w:left="540"/>
      </w:pPr>
      <w:r w:rsidRPr="00FC5499">
        <w:t xml:space="preserve">Documentation of clinical services requested, services authorized, services substituted, services provided; </w:t>
      </w:r>
      <w:r w:rsidR="00E54A2A" w:rsidRPr="00FC5499">
        <w:t>Documentation</w:t>
      </w:r>
      <w:r w:rsidRPr="00FC5499">
        <w:t xml:space="preserve"> shall reflect the application of utilization management criteria;</w:t>
      </w:r>
    </w:p>
    <w:p w14:paraId="15203669" w14:textId="77777777" w:rsidR="00B70437" w:rsidRPr="00FC5499" w:rsidRDefault="00B70437">
      <w:pPr>
        <w:pStyle w:val="ListParagraph"/>
        <w:jc w:val="both"/>
        <w:rPr>
          <w:rFonts w:cs="Times New Roman"/>
        </w:rPr>
      </w:pPr>
    </w:p>
    <w:p w14:paraId="0FD409BA" w14:textId="77777777" w:rsidR="00B70437" w:rsidRPr="00FC5499" w:rsidRDefault="00B70437">
      <w:pPr>
        <w:pStyle w:val="Heading4"/>
        <w:keepNext w:val="0"/>
        <w:keepLines w:val="0"/>
        <w:widowControl w:val="0"/>
        <w:spacing w:before="0" w:line="240" w:lineRule="auto"/>
        <w:ind w:left="1404" w:hanging="864"/>
      </w:pPr>
      <w:r w:rsidRPr="00FC5499">
        <w:t>Services Denied</w:t>
      </w:r>
    </w:p>
    <w:p w14:paraId="5485E528" w14:textId="77777777" w:rsidR="00B70437" w:rsidRPr="00FC5499" w:rsidRDefault="00B70437" w:rsidP="00571B26">
      <w:pPr>
        <w:pStyle w:val="Heading4"/>
        <w:keepNext w:val="0"/>
        <w:keepLines w:val="0"/>
        <w:numPr>
          <w:ilvl w:val="0"/>
          <w:numId w:val="0"/>
        </w:numPr>
        <w:ind w:left="540"/>
      </w:pPr>
    </w:p>
    <w:p w14:paraId="2FB51F67" w14:textId="77777777" w:rsidR="00B70437" w:rsidRPr="00FC5499" w:rsidRDefault="00B70437" w:rsidP="00571B26">
      <w:pPr>
        <w:pStyle w:val="Heading4"/>
        <w:keepNext w:val="0"/>
        <w:keepLines w:val="0"/>
        <w:numPr>
          <w:ilvl w:val="0"/>
          <w:numId w:val="0"/>
        </w:numPr>
        <w:ind w:left="540"/>
      </w:pPr>
      <w:r w:rsidRPr="00FC5499">
        <w:t xml:space="preserve">Documentation of services not authorized, reasons for the non-authorization based on </w:t>
      </w:r>
      <w:r w:rsidR="008B2005" w:rsidRPr="00FC5499">
        <w:t xml:space="preserve">Iowa Administrative Code </w:t>
      </w:r>
      <w:r w:rsidRPr="00FC5499">
        <w:t xml:space="preserve">citations, and substitutions offered; </w:t>
      </w:r>
    </w:p>
    <w:p w14:paraId="52826D29" w14:textId="77777777" w:rsidR="00B70437" w:rsidRPr="00FC5499" w:rsidRDefault="00B70437">
      <w:pPr>
        <w:pStyle w:val="ListParagraph"/>
        <w:jc w:val="both"/>
        <w:rPr>
          <w:rFonts w:cs="Times New Roman"/>
        </w:rPr>
      </w:pPr>
    </w:p>
    <w:p w14:paraId="70A2A751" w14:textId="77777777" w:rsidR="00B70437" w:rsidRPr="00FC5499" w:rsidRDefault="00B70437">
      <w:pPr>
        <w:pStyle w:val="Heading4"/>
        <w:keepNext w:val="0"/>
        <w:keepLines w:val="0"/>
        <w:widowControl w:val="0"/>
        <w:spacing w:before="0" w:line="240" w:lineRule="auto"/>
        <w:ind w:left="1404" w:hanging="864"/>
      </w:pPr>
      <w:r w:rsidRPr="00FC5499">
        <w:t xml:space="preserve">Missed Appointments </w:t>
      </w:r>
    </w:p>
    <w:p w14:paraId="2AF9BE12" w14:textId="77777777" w:rsidR="00B70437" w:rsidRPr="00FC5499" w:rsidRDefault="00B70437" w:rsidP="00571B26">
      <w:pPr>
        <w:pStyle w:val="Heading4"/>
        <w:keepNext w:val="0"/>
        <w:keepLines w:val="0"/>
        <w:numPr>
          <w:ilvl w:val="0"/>
          <w:numId w:val="0"/>
        </w:numPr>
        <w:ind w:left="540"/>
      </w:pPr>
    </w:p>
    <w:p w14:paraId="49FD84E4" w14:textId="77777777" w:rsidR="00B70437" w:rsidRPr="00FC5499" w:rsidRDefault="00B70437" w:rsidP="00571B26">
      <w:pPr>
        <w:pStyle w:val="Heading4"/>
        <w:keepNext w:val="0"/>
        <w:keepLines w:val="0"/>
        <w:numPr>
          <w:ilvl w:val="0"/>
          <w:numId w:val="0"/>
        </w:numPr>
        <w:ind w:left="540"/>
      </w:pPr>
      <w:r w:rsidRPr="00FC5499">
        <w:t>Documentation of missed appointments, and subsequent attempts to follow up with the member;</w:t>
      </w:r>
    </w:p>
    <w:p w14:paraId="1DDFFC31" w14:textId="77777777" w:rsidR="00B70437" w:rsidRPr="00FC5499" w:rsidRDefault="00B70437">
      <w:pPr>
        <w:pStyle w:val="ListParagraph"/>
        <w:jc w:val="both"/>
        <w:rPr>
          <w:rFonts w:cs="Times New Roman"/>
          <w:color w:val="000000"/>
        </w:rPr>
      </w:pPr>
    </w:p>
    <w:p w14:paraId="34DAA3B7" w14:textId="77777777" w:rsidR="00B70437" w:rsidRPr="00FC5499" w:rsidRDefault="00B70437">
      <w:pPr>
        <w:pStyle w:val="Heading4"/>
        <w:keepNext w:val="0"/>
        <w:keepLines w:val="0"/>
        <w:widowControl w:val="0"/>
        <w:spacing w:before="0" w:line="240" w:lineRule="auto"/>
        <w:ind w:left="1404" w:hanging="864"/>
      </w:pPr>
      <w:r w:rsidRPr="00FC5499">
        <w:t xml:space="preserve">Emergency Room </w:t>
      </w:r>
    </w:p>
    <w:p w14:paraId="42C77AFF" w14:textId="77777777" w:rsidR="00B70437" w:rsidRPr="00FC5499" w:rsidRDefault="00B70437" w:rsidP="00571B26">
      <w:pPr>
        <w:pStyle w:val="Heading4"/>
        <w:keepNext w:val="0"/>
        <w:keepLines w:val="0"/>
        <w:numPr>
          <w:ilvl w:val="0"/>
          <w:numId w:val="0"/>
        </w:numPr>
        <w:ind w:left="540"/>
      </w:pPr>
    </w:p>
    <w:p w14:paraId="79C66878" w14:textId="77777777" w:rsidR="00B70437" w:rsidRPr="00FC5499" w:rsidRDefault="00B70437" w:rsidP="00571B26">
      <w:pPr>
        <w:pStyle w:val="Heading4"/>
        <w:keepNext w:val="0"/>
        <w:keepLines w:val="0"/>
        <w:numPr>
          <w:ilvl w:val="0"/>
          <w:numId w:val="0"/>
        </w:numPr>
        <w:ind w:left="540"/>
      </w:pPr>
      <w:r w:rsidRPr="00FC5499">
        <w:t>Follow-up on members discharged from the emergency room without an admission for inpatient treatment or observation;</w:t>
      </w:r>
    </w:p>
    <w:p w14:paraId="4BA2A9A5" w14:textId="77777777" w:rsidR="00B70437" w:rsidRPr="00FC5499" w:rsidRDefault="00B70437">
      <w:pPr>
        <w:pStyle w:val="ListParagraph"/>
        <w:jc w:val="both"/>
        <w:rPr>
          <w:rFonts w:cs="Times New Roman"/>
          <w:color w:val="000000"/>
        </w:rPr>
      </w:pPr>
    </w:p>
    <w:p w14:paraId="3A530811" w14:textId="77777777" w:rsidR="00B70437" w:rsidRPr="00FC5499" w:rsidRDefault="00B70437">
      <w:pPr>
        <w:pStyle w:val="Heading4"/>
        <w:keepNext w:val="0"/>
        <w:keepLines w:val="0"/>
        <w:widowControl w:val="0"/>
        <w:spacing w:before="0" w:line="240" w:lineRule="auto"/>
        <w:ind w:left="1404" w:hanging="864"/>
      </w:pPr>
      <w:r w:rsidRPr="00FC5499">
        <w:t xml:space="preserve">Treatment Planning </w:t>
      </w:r>
    </w:p>
    <w:p w14:paraId="1E6947F3" w14:textId="77777777" w:rsidR="00B70437" w:rsidRPr="00FC5499" w:rsidRDefault="00B70437" w:rsidP="00571B26">
      <w:pPr>
        <w:pStyle w:val="Heading4"/>
        <w:keepNext w:val="0"/>
        <w:keepLines w:val="0"/>
        <w:numPr>
          <w:ilvl w:val="0"/>
          <w:numId w:val="0"/>
        </w:numPr>
        <w:ind w:left="540"/>
      </w:pPr>
    </w:p>
    <w:p w14:paraId="47F9EB9A" w14:textId="77777777" w:rsidR="00B70437" w:rsidRPr="00FC5499" w:rsidRDefault="00B70437" w:rsidP="00571B26">
      <w:pPr>
        <w:pStyle w:val="Heading4"/>
        <w:keepNext w:val="0"/>
        <w:keepLines w:val="0"/>
        <w:numPr>
          <w:ilvl w:val="0"/>
          <w:numId w:val="0"/>
        </w:numPr>
        <w:ind w:left="540"/>
      </w:pPr>
      <w:r w:rsidRPr="00FC5499">
        <w:t>Documentation of joint treatment planning, clinical consultation, or other interaction with the member or providers and/or funders providing or seeking to provide services to the member;</w:t>
      </w:r>
    </w:p>
    <w:p w14:paraId="59D040DF" w14:textId="77777777" w:rsidR="00B70437" w:rsidRPr="00FC5499" w:rsidRDefault="00B70437">
      <w:pPr>
        <w:pStyle w:val="ListParagraph"/>
        <w:jc w:val="both"/>
        <w:rPr>
          <w:rFonts w:cs="Times New Roman"/>
          <w:color w:val="000000"/>
        </w:rPr>
      </w:pPr>
    </w:p>
    <w:p w14:paraId="25558142" w14:textId="77777777" w:rsidR="00B70437" w:rsidRPr="00FC5499" w:rsidRDefault="00B70437">
      <w:pPr>
        <w:pStyle w:val="Heading4"/>
        <w:keepNext w:val="0"/>
        <w:keepLines w:val="0"/>
        <w:widowControl w:val="0"/>
        <w:spacing w:before="0" w:line="240" w:lineRule="auto"/>
        <w:ind w:left="1404" w:hanging="864"/>
      </w:pPr>
      <w:r w:rsidRPr="00FC5499">
        <w:t xml:space="preserve">Medication Management  </w:t>
      </w:r>
    </w:p>
    <w:p w14:paraId="5C4C7713" w14:textId="77777777" w:rsidR="00B70437" w:rsidRPr="00FC5499" w:rsidRDefault="00B70437" w:rsidP="00571B26">
      <w:pPr>
        <w:pStyle w:val="Heading4"/>
        <w:keepNext w:val="0"/>
        <w:keepLines w:val="0"/>
        <w:numPr>
          <w:ilvl w:val="0"/>
          <w:numId w:val="0"/>
        </w:numPr>
        <w:ind w:left="540"/>
      </w:pPr>
    </w:p>
    <w:p w14:paraId="7C80F348" w14:textId="77777777" w:rsidR="00B70437" w:rsidRPr="00FC5499" w:rsidRDefault="00B70437" w:rsidP="00571B26">
      <w:pPr>
        <w:pStyle w:val="Heading4"/>
        <w:keepNext w:val="0"/>
        <w:keepLines w:val="0"/>
        <w:numPr>
          <w:ilvl w:val="0"/>
          <w:numId w:val="0"/>
        </w:numPr>
        <w:ind w:left="540"/>
      </w:pPr>
      <w:r w:rsidRPr="00FC5499">
        <w:t>Documentation of the member’s medication management done by the Contractor’s clinical staff;</w:t>
      </w:r>
    </w:p>
    <w:p w14:paraId="7A021A1F" w14:textId="77777777" w:rsidR="00B70437" w:rsidRPr="00FC5499" w:rsidRDefault="00B70437">
      <w:pPr>
        <w:pStyle w:val="ListParagraph"/>
        <w:jc w:val="both"/>
        <w:rPr>
          <w:rFonts w:cs="Times New Roman"/>
          <w:color w:val="000000"/>
        </w:rPr>
      </w:pPr>
    </w:p>
    <w:p w14:paraId="3DB118F7" w14:textId="77777777" w:rsidR="00B70437" w:rsidRPr="00FC5499" w:rsidRDefault="00B70437">
      <w:pPr>
        <w:pStyle w:val="Heading4"/>
        <w:keepNext w:val="0"/>
        <w:keepLines w:val="0"/>
        <w:widowControl w:val="0"/>
        <w:spacing w:before="0" w:line="240" w:lineRule="auto"/>
        <w:ind w:left="1404" w:hanging="864"/>
      </w:pPr>
      <w:r w:rsidRPr="00FC5499">
        <w:t>Inpatient Data</w:t>
      </w:r>
    </w:p>
    <w:p w14:paraId="4E177F64" w14:textId="77777777" w:rsidR="00B70437" w:rsidRPr="00FC5499" w:rsidRDefault="00B70437" w:rsidP="00571B26">
      <w:pPr>
        <w:pStyle w:val="Heading4"/>
        <w:keepNext w:val="0"/>
        <w:keepLines w:val="0"/>
        <w:numPr>
          <w:ilvl w:val="0"/>
          <w:numId w:val="0"/>
        </w:numPr>
        <w:ind w:left="540"/>
      </w:pPr>
    </w:p>
    <w:p w14:paraId="767EF9FD" w14:textId="77777777" w:rsidR="00B70437" w:rsidRPr="00FC5499" w:rsidRDefault="00B70437" w:rsidP="00571B26">
      <w:pPr>
        <w:pStyle w:val="Heading4"/>
        <w:keepNext w:val="0"/>
        <w:keepLines w:val="0"/>
        <w:numPr>
          <w:ilvl w:val="0"/>
          <w:numId w:val="0"/>
        </w:numPr>
        <w:ind w:left="540"/>
      </w:pPr>
      <w:r w:rsidRPr="00FC5499">
        <w:t>Documentation of assessment and determination of level at admission, continued service and discharge criteria;</w:t>
      </w:r>
    </w:p>
    <w:p w14:paraId="004956E0" w14:textId="77777777" w:rsidR="00B70437" w:rsidRPr="00FC5499" w:rsidRDefault="00B70437">
      <w:pPr>
        <w:pStyle w:val="ListParagraph"/>
        <w:jc w:val="both"/>
        <w:rPr>
          <w:rFonts w:cs="Times New Roman"/>
          <w:color w:val="000000"/>
        </w:rPr>
      </w:pPr>
    </w:p>
    <w:p w14:paraId="18967B83" w14:textId="77777777" w:rsidR="00B70437" w:rsidRPr="00FC5499" w:rsidRDefault="00B70437">
      <w:pPr>
        <w:pStyle w:val="Heading4"/>
        <w:keepNext w:val="0"/>
        <w:keepLines w:val="0"/>
        <w:widowControl w:val="0"/>
        <w:spacing w:before="0" w:line="240" w:lineRule="auto"/>
        <w:ind w:left="1404" w:hanging="864"/>
      </w:pPr>
      <w:r w:rsidRPr="00FC5499">
        <w:t>Joint Treatment Planning</w:t>
      </w:r>
    </w:p>
    <w:p w14:paraId="600D038A" w14:textId="77777777" w:rsidR="00B70437" w:rsidRPr="00FC5499" w:rsidRDefault="00B70437" w:rsidP="00571B26">
      <w:pPr>
        <w:pStyle w:val="Heading4"/>
        <w:keepNext w:val="0"/>
        <w:keepLines w:val="0"/>
        <w:numPr>
          <w:ilvl w:val="0"/>
          <w:numId w:val="0"/>
        </w:numPr>
        <w:ind w:left="540"/>
      </w:pPr>
    </w:p>
    <w:p w14:paraId="6E4DC11E" w14:textId="77777777" w:rsidR="00B70437" w:rsidRPr="00FC5499" w:rsidRDefault="00B70437" w:rsidP="00571B26">
      <w:pPr>
        <w:pStyle w:val="Heading4"/>
        <w:keepNext w:val="0"/>
        <w:keepLines w:val="0"/>
        <w:numPr>
          <w:ilvl w:val="0"/>
          <w:numId w:val="0"/>
        </w:numPr>
        <w:ind w:left="540"/>
      </w:pPr>
      <w:r w:rsidRPr="00FC5499">
        <w:t xml:space="preserve">Name(s) of persons key to the treatment planning of members who access multiple services; and </w:t>
      </w:r>
    </w:p>
    <w:p w14:paraId="37F69535" w14:textId="77777777" w:rsidR="00B70437" w:rsidRPr="00FC5499" w:rsidRDefault="00B70437">
      <w:pPr>
        <w:pStyle w:val="ListParagraph"/>
        <w:jc w:val="both"/>
        <w:rPr>
          <w:rFonts w:cs="Times New Roman"/>
        </w:rPr>
      </w:pPr>
    </w:p>
    <w:p w14:paraId="09C6EF18" w14:textId="77777777" w:rsidR="00B70437" w:rsidRPr="00FC5499" w:rsidRDefault="00B70437">
      <w:pPr>
        <w:pStyle w:val="Heading4"/>
        <w:keepNext w:val="0"/>
        <w:keepLines w:val="0"/>
        <w:widowControl w:val="0"/>
        <w:spacing w:before="0" w:line="240" w:lineRule="auto"/>
        <w:ind w:left="1404" w:hanging="864"/>
      </w:pPr>
      <w:r w:rsidRPr="00FC5499">
        <w:t>Discharge Planning</w:t>
      </w:r>
    </w:p>
    <w:p w14:paraId="2FCF2138" w14:textId="77777777" w:rsidR="00B70437" w:rsidRPr="00FC5499" w:rsidRDefault="00B70437" w:rsidP="00571B26">
      <w:pPr>
        <w:pStyle w:val="Heading4"/>
        <w:keepNext w:val="0"/>
        <w:keepLines w:val="0"/>
        <w:numPr>
          <w:ilvl w:val="0"/>
          <w:numId w:val="0"/>
        </w:numPr>
        <w:ind w:left="540"/>
      </w:pPr>
    </w:p>
    <w:p w14:paraId="383A2F58" w14:textId="77777777" w:rsidR="00B70437" w:rsidRPr="00FC5499" w:rsidRDefault="00B70437" w:rsidP="00571B26">
      <w:pPr>
        <w:pStyle w:val="Heading4"/>
        <w:keepNext w:val="0"/>
        <w:keepLines w:val="0"/>
        <w:numPr>
          <w:ilvl w:val="0"/>
          <w:numId w:val="0"/>
        </w:numPr>
        <w:ind w:left="540"/>
      </w:pPr>
      <w:r w:rsidRPr="00FC5499">
        <w:t xml:space="preserve">Documentation of the discharge plan for each member discharged from twenty-four (24) hour services reimbursed through the Contractor; this shall include the destination of the member upon discharge. </w:t>
      </w:r>
    </w:p>
    <w:p w14:paraId="7CDA5D0C" w14:textId="77777777" w:rsidR="00B70437" w:rsidRPr="00FC5499" w:rsidRDefault="00B70437"/>
    <w:p w14:paraId="60309B7B" w14:textId="77777777" w:rsidR="00E4393E" w:rsidRPr="00FC5499" w:rsidRDefault="00E4393E" w:rsidP="00571B26">
      <w:pPr>
        <w:pStyle w:val="Heading3"/>
        <w:keepNext w:val="0"/>
        <w:keepLines w:val="0"/>
      </w:pPr>
      <w:bookmarkStart w:id="927" w:name="_Toc415121611"/>
      <w:bookmarkStart w:id="928" w:name="_Toc428529020"/>
      <w:r w:rsidRPr="00FC5499">
        <w:t>System Problem Resolution</w:t>
      </w:r>
      <w:bookmarkEnd w:id="927"/>
      <w:bookmarkEnd w:id="928"/>
    </w:p>
    <w:p w14:paraId="43C99CEB" w14:textId="77777777" w:rsidR="003A298B" w:rsidRPr="00FC5499" w:rsidRDefault="003A298B"/>
    <w:p w14:paraId="2895B80B" w14:textId="77777777" w:rsidR="00B70437" w:rsidRPr="00FC5499" w:rsidRDefault="00D82767">
      <w:pPr>
        <w:pStyle w:val="BodyText"/>
        <w:ind w:left="0"/>
      </w:pPr>
      <w:bookmarkStart w:id="929" w:name="_Toc404710680"/>
      <w:r w:rsidRPr="00FC5499">
        <w:t>In any Work Plan required by Section 2.13, the</w:t>
      </w:r>
      <w:r w:rsidR="003A298B" w:rsidRPr="00FC5499">
        <w:t xml:space="preserve"> </w:t>
      </w:r>
      <w:r w:rsidR="00A24010" w:rsidRPr="00FC5499">
        <w:t>Contractor shall develop plans for system problem resolution that do not rise to the level of disaster</w:t>
      </w:r>
      <w:r w:rsidRPr="00FC5499">
        <w:t>.</w:t>
      </w:r>
      <w:r w:rsidR="00C968A1" w:rsidRPr="00FC5499">
        <w:t xml:space="preserve">  </w:t>
      </w:r>
      <w:r w:rsidR="00A24010" w:rsidRPr="00FC5499">
        <w:t xml:space="preserve">The Contractor shall notify the Agency immediately upon identification of network hardware or software failures and sub-standard performance and shall conduct triage with the Agency to determine </w:t>
      </w:r>
      <w:r w:rsidRPr="00FC5499">
        <w:t xml:space="preserve">the </w:t>
      </w:r>
      <w:r w:rsidR="00A24010" w:rsidRPr="00FC5499">
        <w:t>severity level or deficiencies or defects and determine timelines for fixes.</w:t>
      </w:r>
      <w:bookmarkEnd w:id="929"/>
    </w:p>
    <w:p w14:paraId="12C23B37" w14:textId="77777777" w:rsidR="00D82767" w:rsidRPr="00FC5499" w:rsidRDefault="00D82767">
      <w:pPr>
        <w:pStyle w:val="BodyText"/>
        <w:ind w:left="0"/>
      </w:pPr>
      <w:bookmarkStart w:id="930" w:name="_Toc415121612"/>
    </w:p>
    <w:p w14:paraId="40666FD1" w14:textId="77777777" w:rsidR="00E4393E" w:rsidRPr="00FC5499" w:rsidRDefault="00E4393E" w:rsidP="00571B26">
      <w:pPr>
        <w:pStyle w:val="Heading3"/>
        <w:keepNext w:val="0"/>
        <w:keepLines w:val="0"/>
      </w:pPr>
      <w:bookmarkStart w:id="931" w:name="_Toc428529021"/>
      <w:r w:rsidRPr="00FC5499">
        <w:t>Escalation Procedures</w:t>
      </w:r>
      <w:bookmarkEnd w:id="930"/>
      <w:bookmarkEnd w:id="931"/>
    </w:p>
    <w:p w14:paraId="34DC7FAA"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A1A7554" w14:textId="77777777" w:rsidR="00C968A1" w:rsidRPr="00FC5499" w:rsidRDefault="00D82767">
      <w:bookmarkStart w:id="932" w:name="_Toc404710682"/>
      <w:r w:rsidRPr="00FC5499">
        <w:rPr>
          <w:rFonts w:eastAsia="Calibri" w:cs="Times New Roman"/>
        </w:rPr>
        <w:t>In any Work Plan required by Section 2.13, the</w:t>
      </w:r>
      <w:r w:rsidR="003A298B" w:rsidRPr="00FC5499">
        <w:t xml:space="preserve"> Contractor shall develop</w:t>
      </w:r>
      <w:r w:rsidR="00FE279C" w:rsidRPr="00FC5499">
        <w:t xml:space="preserve"> and imp</w:t>
      </w:r>
      <w:r w:rsidR="00A24010" w:rsidRPr="00FC5499">
        <w:t>l</w:t>
      </w:r>
      <w:r w:rsidR="00FE279C" w:rsidRPr="00FC5499">
        <w:t>ement</w:t>
      </w:r>
      <w:r w:rsidR="003A298B" w:rsidRPr="00FC5499">
        <w:t xml:space="preserve"> procedures defining the methods for notifying </w:t>
      </w:r>
      <w:r w:rsidR="00D47E59" w:rsidRPr="00FC5499">
        <w:t>the Agency</w:t>
      </w:r>
      <w:r w:rsidR="003A298B" w:rsidRPr="00FC5499">
        <w:t xml:space="preserve"> and other applicable stakeholders regarding system problems that do not rise to the level of disaster as defined in Section 13.2.1. </w:t>
      </w:r>
      <w:bookmarkEnd w:id="932"/>
    </w:p>
    <w:p w14:paraId="3413BF74" w14:textId="77777777" w:rsidR="003A298B" w:rsidRPr="00FC5499" w:rsidRDefault="003A298B">
      <w:pPr>
        <w:rPr>
          <w:color w:val="000000"/>
        </w:rPr>
      </w:pPr>
    </w:p>
    <w:p w14:paraId="74A497DC" w14:textId="77777777" w:rsidR="00E4393E" w:rsidRPr="00FC5499" w:rsidRDefault="00E4393E" w:rsidP="00571B26">
      <w:pPr>
        <w:pStyle w:val="Heading3"/>
        <w:keepNext w:val="0"/>
        <w:keepLines w:val="0"/>
      </w:pPr>
      <w:bookmarkStart w:id="933" w:name="_Toc415121613"/>
      <w:bookmarkStart w:id="934" w:name="_Toc428529022"/>
      <w:r w:rsidRPr="00FC5499">
        <w:t>Release Management</w:t>
      </w:r>
      <w:bookmarkEnd w:id="933"/>
      <w:bookmarkEnd w:id="934"/>
    </w:p>
    <w:p w14:paraId="6962C124"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C98636A" w14:textId="77777777" w:rsidR="00D82767" w:rsidRPr="00FC5499" w:rsidRDefault="003A298B">
      <w:pPr>
        <w:pStyle w:val="BodyText"/>
        <w:ind w:left="0"/>
      </w:pPr>
      <w:bookmarkStart w:id="935" w:name="_Toc404710684"/>
      <w:r w:rsidRPr="00FC5499">
        <w:t xml:space="preserve">The Contractor shall develop processes for development, testing, and promotion of system changes and maintenance. The Contractor shall notify </w:t>
      </w:r>
      <w:r w:rsidR="00D47E59" w:rsidRPr="00FC5499">
        <w:t>the Agency</w:t>
      </w:r>
      <w:r w:rsidRPr="00FC5499">
        <w:t xml:space="preserve"> at least thirty (30) calendar days prior to the installation or implementation of “minor” software and hardware upgrades, modifications or replacements and ninety (90) calendar days prior to the installation or implementation of “major” software and hardware upgrades, modifications or replacements.  “Major” changes, upgrades, modifications or replacements are those that impact mission critical business processes, such as claims processing, eligibility and enrollment processing, service authorization management, provider enrollment and data management, encounter data management, and any other processing affecting the Contractor’s capability to interface with the State or the State’s contractors.  </w:t>
      </w:r>
      <w:r w:rsidR="00A24010" w:rsidRPr="00FC5499">
        <w:t xml:space="preserve">The Contractor shall ensure that system changes or system upgrades are accompanied by a plan which includes a timeline, milestones and adequate testing to be completed before implementation.  The Contractor shall notify and provide such plans to the Agency upon request in the timeframe and manner specified by the </w:t>
      </w:r>
      <w:r w:rsidR="00FD364F" w:rsidRPr="00FC5499">
        <w:t>Agency</w:t>
      </w:r>
      <w:r w:rsidR="00A24010" w:rsidRPr="00FC5499">
        <w:t xml:space="preserve">.  </w:t>
      </w:r>
      <w:r w:rsidR="00D82767" w:rsidRPr="00FC5499">
        <w:t xml:space="preserve">In any Work Plan required by Section 2.13, the Contractor shall develop and submit the plan </w:t>
      </w:r>
      <w:r w:rsidR="00D82767" w:rsidRPr="00FC5499">
        <w:lastRenderedPageBreak/>
        <w:t>required under this section.</w:t>
      </w:r>
    </w:p>
    <w:p w14:paraId="4D2A8B1C" w14:textId="77777777" w:rsidR="003A298B" w:rsidRPr="00FC5499" w:rsidRDefault="00A24010">
      <w:pPr>
        <w:rPr>
          <w:color w:val="000000"/>
        </w:rPr>
      </w:pPr>
      <w:r w:rsidRPr="00FC5499">
        <w:t xml:space="preserve">  </w:t>
      </w:r>
      <w:bookmarkEnd w:id="935"/>
    </w:p>
    <w:p w14:paraId="74279473" w14:textId="77777777" w:rsidR="00E4393E" w:rsidRPr="00FC5499" w:rsidRDefault="00E4393E" w:rsidP="00571B26">
      <w:pPr>
        <w:pStyle w:val="Heading3"/>
        <w:keepNext w:val="0"/>
        <w:keepLines w:val="0"/>
      </w:pPr>
      <w:bookmarkStart w:id="936" w:name="_Toc415121614"/>
      <w:bookmarkStart w:id="937" w:name="_Toc428529023"/>
      <w:r w:rsidRPr="00FC5499">
        <w:t>Environment Management</w:t>
      </w:r>
      <w:bookmarkEnd w:id="936"/>
      <w:bookmarkEnd w:id="937"/>
    </w:p>
    <w:p w14:paraId="2D76F378" w14:textId="77777777" w:rsidR="005119A0" w:rsidRPr="00FC5499" w:rsidRDefault="005119A0"/>
    <w:p w14:paraId="47670774" w14:textId="77777777" w:rsidR="003A298B" w:rsidRPr="00FC5499" w:rsidRDefault="003A298B">
      <w:bookmarkStart w:id="938" w:name="_Toc404710686"/>
      <w:r w:rsidRPr="00FC5499">
        <w:t>The Contractor shall ensure the environment for development, system testing and User Acceptance Testing (UAT) is separate from the production environment.</w:t>
      </w:r>
      <w:bookmarkEnd w:id="938"/>
    </w:p>
    <w:p w14:paraId="5695C435" w14:textId="77777777" w:rsidR="00E4393E" w:rsidRPr="00FC5499" w:rsidRDefault="00E4393E" w:rsidP="00571B26">
      <w:pPr>
        <w:pStyle w:val="Heading2"/>
        <w:keepNext w:val="0"/>
        <w:keepLines w:val="0"/>
      </w:pPr>
      <w:bookmarkStart w:id="939" w:name="_Toc415121615"/>
      <w:bookmarkStart w:id="940" w:name="_Toc428529024"/>
      <w:bookmarkStart w:id="941" w:name="_Toc495323022"/>
      <w:r w:rsidRPr="00FC5499">
        <w:t>Contingency and Continuity Plan</w:t>
      </w:r>
      <w:bookmarkEnd w:id="939"/>
      <w:bookmarkEnd w:id="940"/>
      <w:bookmarkEnd w:id="941"/>
    </w:p>
    <w:p w14:paraId="4A9501A4" w14:textId="77777777" w:rsidR="005119A0" w:rsidRPr="00FC5499" w:rsidRDefault="005119A0"/>
    <w:p w14:paraId="516CC8FE" w14:textId="77777777" w:rsidR="00E4393E" w:rsidRPr="00FC5499" w:rsidRDefault="00E4393E" w:rsidP="00571B26">
      <w:pPr>
        <w:pStyle w:val="Heading3"/>
        <w:keepNext w:val="0"/>
        <w:keepLines w:val="0"/>
      </w:pPr>
      <w:bookmarkStart w:id="942" w:name="_Toc415121616"/>
      <w:bookmarkStart w:id="943" w:name="_Toc428529025"/>
      <w:r w:rsidRPr="00FC5499">
        <w:t>Continuity Planning</w:t>
      </w:r>
      <w:bookmarkEnd w:id="942"/>
      <w:bookmarkEnd w:id="943"/>
      <w:r w:rsidRPr="00FC5499">
        <w:t xml:space="preserve"> </w:t>
      </w:r>
    </w:p>
    <w:p w14:paraId="55679F00" w14:textId="77777777" w:rsidR="005119A0" w:rsidRPr="00FC5499" w:rsidRDefault="005119A0"/>
    <w:p w14:paraId="034B9DF8" w14:textId="77777777" w:rsidR="003A298B" w:rsidRPr="00FC5499" w:rsidRDefault="003A298B">
      <w:bookmarkStart w:id="944" w:name="_Toc404710689"/>
      <w:r w:rsidRPr="00FC5499">
        <w:t xml:space="preserve">Continuity planning and execution shall encompass all activities, processes and resources necessary for the Contractor to continue to provide mission-critical business functions and processes during a disaster.  For purposes of this </w:t>
      </w:r>
      <w:r w:rsidR="00D82767" w:rsidRPr="00FC5499">
        <w:t>Contract</w:t>
      </w:r>
      <w:r w:rsidRPr="00FC5499">
        <w:t xml:space="preserve">, “disaster” means an occurrence of any kind that severely inhibits the Contractor’s ability to conduct daily business or severely affects the required performance, functionality, efficiency, accessibility, reliability or security of the Contractor’s system.  Disasters may include natural disasters, human error, computer virus or malfunctioning hardware or electrical supply.  Continuity planning </w:t>
      </w:r>
      <w:r w:rsidR="0005484F" w:rsidRPr="00FC5499">
        <w:t>shall</w:t>
      </w:r>
      <w:r w:rsidRPr="00FC5499">
        <w:t xml:space="preserve"> be coordinated with information system contingency planning to ensure alignment. Continuity planning </w:t>
      </w:r>
      <w:r w:rsidR="0005484F" w:rsidRPr="00FC5499">
        <w:t>shall</w:t>
      </w:r>
      <w:r w:rsidRPr="00FC5499">
        <w:t xml:space="preserve"> address processes for restoring critical business functions at an existing or alternate location.  Continuity activities </w:t>
      </w:r>
      <w:r w:rsidR="0005484F" w:rsidRPr="00FC5499">
        <w:t>shall</w:t>
      </w:r>
      <w:r w:rsidRPr="00FC5499">
        <w:t xml:space="preserve"> include coordination with </w:t>
      </w:r>
      <w:r w:rsidR="00D47E59" w:rsidRPr="00FC5499">
        <w:t>the Agency</w:t>
      </w:r>
      <w:r w:rsidRPr="00FC5499">
        <w:t xml:space="preserve"> and its contractors to ensure continuous eligibility, enrollment and delivery of services.</w:t>
      </w:r>
      <w:bookmarkEnd w:id="944"/>
      <w:r w:rsidRPr="00FC5499">
        <w:t xml:space="preserve">  </w:t>
      </w:r>
    </w:p>
    <w:p w14:paraId="06F7D3D7" w14:textId="77777777" w:rsidR="003A298B" w:rsidRPr="00FC5499" w:rsidRDefault="003A298B"/>
    <w:p w14:paraId="6C86A10B" w14:textId="77777777" w:rsidR="003A298B" w:rsidRPr="00FC5499" w:rsidRDefault="00E4393E" w:rsidP="00571B26">
      <w:pPr>
        <w:pStyle w:val="Heading3"/>
        <w:keepNext w:val="0"/>
        <w:keepLines w:val="0"/>
      </w:pPr>
      <w:bookmarkStart w:id="945" w:name="_Toc415121617"/>
      <w:bookmarkStart w:id="946" w:name="_Toc428529026"/>
      <w:r w:rsidRPr="00FC5499">
        <w:t>General Responsibilities</w:t>
      </w:r>
      <w:bookmarkEnd w:id="945"/>
      <w:bookmarkEnd w:id="946"/>
      <w:r w:rsidRPr="00FC5499">
        <w:t xml:space="preserve"> </w:t>
      </w:r>
    </w:p>
    <w:p w14:paraId="03DD0DD7" w14:textId="77777777" w:rsidR="00B6341F" w:rsidRPr="00FC5499" w:rsidRDefault="00B6341F"/>
    <w:p w14:paraId="52689632" w14:textId="77777777" w:rsidR="003A298B" w:rsidRPr="00FC5499" w:rsidRDefault="00D82767">
      <w:bookmarkStart w:id="947" w:name="_Toc404710691"/>
      <w:r w:rsidRPr="00FC5499">
        <w:rPr>
          <w:rFonts w:cs="Times New Roman"/>
        </w:rPr>
        <w:t xml:space="preserve">In any Work Plan required by Section 2.13, the </w:t>
      </w:r>
      <w:r w:rsidR="0010548E" w:rsidRPr="00FC5499">
        <w:t>Contractor shall</w:t>
      </w:r>
      <w:r w:rsidR="00A24010" w:rsidRPr="00FC5499">
        <w:t xml:space="preserve"> </w:t>
      </w:r>
      <w:r w:rsidRPr="00FC5499">
        <w:rPr>
          <w:rFonts w:cs="Times New Roman"/>
        </w:rPr>
        <w:t xml:space="preserve">develop and </w:t>
      </w:r>
      <w:r w:rsidR="00A24010" w:rsidRPr="00FC5499">
        <w:t>submit contingency and continuity planning documents</w:t>
      </w:r>
      <w:r w:rsidRPr="00FC5499">
        <w:rPr>
          <w:rFonts w:cs="Times New Roman"/>
        </w:rPr>
        <w:t xml:space="preserve">. </w:t>
      </w:r>
      <w:r w:rsidR="00A24010" w:rsidRPr="00FC5499">
        <w:t xml:space="preserve"> In addition, the Contractor </w:t>
      </w:r>
      <w:r w:rsidR="00BB6865" w:rsidRPr="00FC5499">
        <w:t>shall</w:t>
      </w:r>
      <w:r w:rsidR="00A24010" w:rsidRPr="00FC5499">
        <w:t xml:space="preserve"> </w:t>
      </w:r>
      <w:r w:rsidR="002F5E72" w:rsidRPr="00FC5499">
        <w:t>ensure</w:t>
      </w:r>
      <w:r w:rsidR="00A24010" w:rsidRPr="00FC5499">
        <w:t xml:space="preserve"> on-going maintenance and execution of the </w:t>
      </w:r>
      <w:r w:rsidR="00FD364F" w:rsidRPr="00FC5499">
        <w:t>Agency</w:t>
      </w:r>
      <w:r w:rsidR="00A24010" w:rsidRPr="00FC5499">
        <w:t xml:space="preserve"> accepted contingency and continuity plans.  The Contractor’s contingency and continuity planning responsibilities include, but are not limited to:</w:t>
      </w:r>
      <w:bookmarkEnd w:id="947"/>
    </w:p>
    <w:p w14:paraId="1156D2A2" w14:textId="77777777" w:rsidR="003A298B" w:rsidRPr="00FC5499" w:rsidRDefault="003A298B">
      <w:pPr>
        <w:pStyle w:val="Heading4"/>
        <w:keepNext w:val="0"/>
        <w:keepLines w:val="0"/>
        <w:widowControl w:val="0"/>
        <w:spacing w:before="0" w:line="240" w:lineRule="auto"/>
        <w:ind w:left="1404" w:hanging="864"/>
      </w:pPr>
      <w:r w:rsidRPr="00FC5499">
        <w:t xml:space="preserve">Notifying </w:t>
      </w:r>
      <w:r w:rsidR="00D47E59" w:rsidRPr="00FC5499">
        <w:t>the Agency</w:t>
      </w:r>
      <w:r w:rsidRPr="00FC5499">
        <w:t xml:space="preserve"> of any disruptions in normal business operations with a plan for resuming normal operations. </w:t>
      </w:r>
    </w:p>
    <w:p w14:paraId="4ADB5BDB" w14:textId="77777777" w:rsidR="003A298B" w:rsidRPr="00FC5499" w:rsidRDefault="003A298B" w:rsidP="00571B26">
      <w:pPr>
        <w:pStyle w:val="Heading4"/>
        <w:keepNext w:val="0"/>
        <w:keepLines w:val="0"/>
        <w:numPr>
          <w:ilvl w:val="0"/>
          <w:numId w:val="0"/>
        </w:numPr>
        <w:ind w:left="864"/>
      </w:pPr>
    </w:p>
    <w:p w14:paraId="5C5FB394" w14:textId="77777777" w:rsidR="003A298B" w:rsidRPr="00FC5499" w:rsidRDefault="003A298B">
      <w:pPr>
        <w:pStyle w:val="Heading4"/>
        <w:keepNext w:val="0"/>
        <w:keepLines w:val="0"/>
        <w:widowControl w:val="0"/>
        <w:spacing w:before="0" w:line="240" w:lineRule="auto"/>
        <w:ind w:left="1404" w:hanging="864"/>
      </w:pPr>
      <w:r w:rsidRPr="00FC5499">
        <w:t>Ensuring participants continue to receive services with minimal interruption.</w:t>
      </w:r>
    </w:p>
    <w:p w14:paraId="5E79187E" w14:textId="77777777" w:rsidR="003A298B" w:rsidRPr="00FC5499" w:rsidRDefault="003A298B" w:rsidP="00571B26">
      <w:pPr>
        <w:pStyle w:val="Heading4"/>
        <w:keepNext w:val="0"/>
        <w:keepLines w:val="0"/>
        <w:numPr>
          <w:ilvl w:val="0"/>
          <w:numId w:val="0"/>
        </w:numPr>
      </w:pPr>
    </w:p>
    <w:p w14:paraId="66AD90E8" w14:textId="77777777" w:rsidR="003A298B" w:rsidRPr="00FC5499" w:rsidRDefault="003A298B">
      <w:pPr>
        <w:pStyle w:val="Heading4"/>
        <w:keepNext w:val="0"/>
        <w:keepLines w:val="0"/>
        <w:widowControl w:val="0"/>
        <w:spacing w:before="0" w:line="240" w:lineRule="auto"/>
        <w:ind w:left="1404" w:hanging="864"/>
      </w:pPr>
      <w:r w:rsidRPr="00FC5499">
        <w:t>Ensuring data is safeguarded and accessible.</w:t>
      </w:r>
    </w:p>
    <w:p w14:paraId="2B9D0D24" w14:textId="77777777" w:rsidR="003A298B" w:rsidRPr="00FC5499" w:rsidRDefault="003A298B" w:rsidP="00571B26">
      <w:pPr>
        <w:pStyle w:val="Heading4"/>
        <w:keepNext w:val="0"/>
        <w:keepLines w:val="0"/>
        <w:numPr>
          <w:ilvl w:val="0"/>
          <w:numId w:val="0"/>
        </w:numPr>
      </w:pPr>
    </w:p>
    <w:p w14:paraId="430DF765" w14:textId="77777777" w:rsidR="003A298B" w:rsidRPr="00FC5499" w:rsidRDefault="003A298B" w:rsidP="00571B26">
      <w:pPr>
        <w:pStyle w:val="Heading4"/>
        <w:keepNext w:val="0"/>
        <w:keepLines w:val="0"/>
        <w:widowControl w:val="0"/>
        <w:spacing w:before="0" w:line="240" w:lineRule="auto"/>
        <w:ind w:left="1404" w:hanging="864"/>
      </w:pPr>
      <w:r w:rsidRPr="00FC5499">
        <w:t xml:space="preserve">Training Contractor staff and stakeholders on the requirements of the information system contingency and continuity plans. </w:t>
      </w:r>
    </w:p>
    <w:p w14:paraId="09D8A4F4" w14:textId="77777777" w:rsidR="003A298B" w:rsidRPr="00FC5499" w:rsidRDefault="003A298B" w:rsidP="00571B26">
      <w:pPr>
        <w:pStyle w:val="Heading4"/>
        <w:keepNext w:val="0"/>
        <w:keepLines w:val="0"/>
        <w:numPr>
          <w:ilvl w:val="0"/>
          <w:numId w:val="0"/>
        </w:numPr>
      </w:pPr>
    </w:p>
    <w:p w14:paraId="573CCE26" w14:textId="77777777" w:rsidR="003A298B" w:rsidRPr="00FC5499" w:rsidRDefault="003A298B" w:rsidP="00571B26">
      <w:pPr>
        <w:pStyle w:val="Heading4"/>
        <w:keepNext w:val="0"/>
        <w:keepLines w:val="0"/>
        <w:widowControl w:val="0"/>
        <w:spacing w:before="0" w:line="240" w:lineRule="auto"/>
        <w:ind w:left="1404" w:hanging="864"/>
      </w:pPr>
      <w:r w:rsidRPr="00FC5499">
        <w:t xml:space="preserve">Conducting annual exercises to test current versions of information system contingency and continuity plans. The scope of the annual exercises must be approved by </w:t>
      </w:r>
      <w:r w:rsidR="00EE71DD" w:rsidRPr="00FC5499">
        <w:t>the Agency</w:t>
      </w:r>
      <w:r w:rsidRPr="00FC5499">
        <w:t xml:space="preserve">. The Contractor </w:t>
      </w:r>
      <w:r w:rsidR="00BB6865" w:rsidRPr="00FC5499">
        <w:t>shall</w:t>
      </w:r>
      <w:r w:rsidRPr="00FC5499">
        <w:t xml:space="preserve"> provide a report of activities performed, results of the activities, corrective actions identified, and modifications to plans based on results of the exercises. </w:t>
      </w:r>
    </w:p>
    <w:p w14:paraId="52BD79C5" w14:textId="77777777" w:rsidR="003A298B" w:rsidRPr="00FC5499" w:rsidRDefault="003A298B" w:rsidP="00571B26"/>
    <w:p w14:paraId="49F55EF8" w14:textId="77777777" w:rsidR="00E4393E" w:rsidRPr="00FC5499" w:rsidRDefault="00E4393E" w:rsidP="00571B26">
      <w:pPr>
        <w:pStyle w:val="Heading3"/>
        <w:keepNext w:val="0"/>
        <w:keepLines w:val="0"/>
      </w:pPr>
      <w:bookmarkStart w:id="948" w:name="_Toc415121618"/>
      <w:bookmarkStart w:id="949" w:name="_Toc428529027"/>
      <w:r w:rsidRPr="00FC5499">
        <w:t>IS Contingency Planning and Execution</w:t>
      </w:r>
      <w:bookmarkEnd w:id="948"/>
      <w:bookmarkEnd w:id="949"/>
      <w:r w:rsidRPr="00FC5499">
        <w:t xml:space="preserve"> </w:t>
      </w:r>
    </w:p>
    <w:p w14:paraId="65493937" w14:textId="77777777" w:rsidR="005119A0" w:rsidRPr="00FC5499" w:rsidRDefault="005119A0"/>
    <w:p w14:paraId="4524ED1D" w14:textId="77777777" w:rsidR="0037501D" w:rsidRPr="00FC5499" w:rsidRDefault="00D82767">
      <w:bookmarkStart w:id="950" w:name="_Toc404710693"/>
      <w:r w:rsidRPr="00FC5499">
        <w:rPr>
          <w:rFonts w:cs="Times New Roman"/>
          <w:spacing w:val="-4"/>
        </w:rPr>
        <w:t xml:space="preserve">The Contractor shall develop </w:t>
      </w:r>
      <w:r w:rsidR="003A298B" w:rsidRPr="00FC5499">
        <w:rPr>
          <w:spacing w:val="-4"/>
        </w:rPr>
        <w:t>IS</w:t>
      </w:r>
      <w:r w:rsidR="003A298B" w:rsidRPr="00FC5499">
        <w:rPr>
          <w:spacing w:val="-3"/>
        </w:rPr>
        <w:t xml:space="preserve"> </w:t>
      </w:r>
      <w:r w:rsidR="003A298B" w:rsidRPr="00FC5499">
        <w:rPr>
          <w:spacing w:val="1"/>
        </w:rPr>
        <w:t>c</w:t>
      </w:r>
      <w:r w:rsidR="003A298B" w:rsidRPr="00FC5499">
        <w:t>on</w:t>
      </w:r>
      <w:r w:rsidR="003A298B" w:rsidRPr="00FC5499">
        <w:rPr>
          <w:spacing w:val="1"/>
        </w:rPr>
        <w:t>t</w:t>
      </w:r>
      <w:r w:rsidR="003A298B" w:rsidRPr="00FC5499">
        <w:rPr>
          <w:spacing w:val="-1"/>
        </w:rPr>
        <w: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w:t>
      </w:r>
      <w:r w:rsidR="003A298B" w:rsidRPr="00FC5499">
        <w:rPr>
          <w:spacing w:val="-2"/>
        </w:rPr>
        <w:t>n</w:t>
      </w:r>
      <w:r w:rsidR="003A298B" w:rsidRPr="00FC5499">
        <w:rPr>
          <w:spacing w:val="1"/>
        </w:rPr>
        <w:t>i</w:t>
      </w:r>
      <w:r w:rsidR="003A298B" w:rsidRPr="00FC5499">
        <w:t>ng</w:t>
      </w:r>
      <w:r w:rsidR="003A298B" w:rsidRPr="00FC5499">
        <w:rPr>
          <w:spacing w:val="-2"/>
        </w:rPr>
        <w:t xml:space="preserve"> </w:t>
      </w:r>
      <w:r w:rsidR="003A298B" w:rsidRPr="00FC5499">
        <w:rPr>
          <w:spacing w:val="1"/>
        </w:rPr>
        <w:t>i</w:t>
      </w:r>
      <w:r w:rsidR="003A298B" w:rsidRPr="00FC5499">
        <w:t xml:space="preserve">n </w:t>
      </w:r>
      <w:r w:rsidR="003A298B" w:rsidRPr="00FC5499">
        <w:rPr>
          <w:spacing w:val="-2"/>
        </w:rPr>
        <w:t>a</w:t>
      </w:r>
      <w:r w:rsidR="003A298B" w:rsidRPr="00FC5499">
        <w:rPr>
          <w:spacing w:val="1"/>
        </w:rPr>
        <w:t>cc</w:t>
      </w:r>
      <w:r w:rsidR="003A298B" w:rsidRPr="00FC5499">
        <w:rPr>
          <w:spacing w:val="-2"/>
        </w:rPr>
        <w:t>o</w:t>
      </w:r>
      <w:r w:rsidR="003A298B" w:rsidRPr="00FC5499">
        <w:rPr>
          <w:spacing w:val="1"/>
        </w:rPr>
        <w:t>r</w:t>
      </w:r>
      <w:r w:rsidR="003A298B" w:rsidRPr="00FC5499">
        <w:t>d</w:t>
      </w:r>
      <w:r w:rsidR="003A298B" w:rsidRPr="00FC5499">
        <w:rPr>
          <w:spacing w:val="1"/>
        </w:rPr>
        <w:t>a</w:t>
      </w:r>
      <w:r w:rsidR="003A298B" w:rsidRPr="00FC5499">
        <w:rPr>
          <w:spacing w:val="-2"/>
        </w:rPr>
        <w:t>n</w:t>
      </w:r>
      <w:r w:rsidR="003A298B" w:rsidRPr="00FC5499">
        <w:rPr>
          <w:spacing w:val="1"/>
        </w:rPr>
        <w:t>c</w:t>
      </w:r>
      <w:r w:rsidR="003A298B" w:rsidRPr="00FC5499">
        <w:t>e</w:t>
      </w:r>
      <w:r w:rsidR="003A298B" w:rsidRPr="00FC5499">
        <w:rPr>
          <w:spacing w:val="1"/>
        </w:rPr>
        <w:t xml:space="preserve"> </w:t>
      </w:r>
      <w:r w:rsidR="003A298B" w:rsidRPr="00FC5499">
        <w:rPr>
          <w:spacing w:val="-1"/>
        </w:rPr>
        <w:t>wi</w:t>
      </w:r>
      <w:r w:rsidR="003A298B" w:rsidRPr="00FC5499">
        <w:rPr>
          <w:spacing w:val="1"/>
        </w:rPr>
        <w:t>t</w:t>
      </w:r>
      <w:r w:rsidR="003A298B" w:rsidRPr="00FC5499">
        <w:t xml:space="preserve">h </w:t>
      </w:r>
      <w:r w:rsidR="003A298B" w:rsidRPr="00FC5499">
        <w:rPr>
          <w:spacing w:val="-2"/>
        </w:rPr>
        <w:t>4</w:t>
      </w:r>
      <w:r w:rsidR="003A298B" w:rsidRPr="00FC5499">
        <w:t xml:space="preserve">5 </w:t>
      </w:r>
      <w:r w:rsidR="0074667E" w:rsidRPr="00FC5499">
        <w:t xml:space="preserve">C.F.R. </w:t>
      </w:r>
      <w:r w:rsidR="0074667E" w:rsidRPr="00FC5499">
        <w:rPr>
          <w:rFonts w:cs="Times New Roman"/>
        </w:rPr>
        <w:t>§</w:t>
      </w:r>
      <w:r w:rsidR="0074667E" w:rsidRPr="00FC5499">
        <w:t xml:space="preserve"> </w:t>
      </w:r>
      <w:r w:rsidR="003A298B" w:rsidRPr="00FC5499">
        <w:t xml:space="preserve"> 164.308. </w:t>
      </w:r>
      <w:r w:rsidR="003A298B" w:rsidRPr="00FC5499">
        <w:rPr>
          <w:spacing w:val="-1"/>
        </w:rPr>
        <w:t>C</w:t>
      </w:r>
      <w:r w:rsidR="003A298B" w:rsidRPr="00FC5499">
        <w:t>on</w:t>
      </w:r>
      <w:r w:rsidR="003A298B" w:rsidRPr="00FC5499">
        <w:rPr>
          <w:spacing w:val="1"/>
        </w:rPr>
        <w:t>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w:t>
      </w:r>
      <w:r w:rsidR="003A298B" w:rsidRPr="00FC5499">
        <w:rPr>
          <w:spacing w:val="1"/>
        </w:rPr>
        <w:t>a</w:t>
      </w:r>
      <w:r w:rsidR="003A298B" w:rsidRPr="00FC5499">
        <w:t>ns</w:t>
      </w:r>
      <w:r w:rsidR="003A298B" w:rsidRPr="00FC5499">
        <w:rPr>
          <w:spacing w:val="1"/>
        </w:rPr>
        <w:t xml:space="preserve"> </w:t>
      </w:r>
      <w:r w:rsidR="003A298B" w:rsidRPr="00FC5499">
        <w:rPr>
          <w:spacing w:val="-2"/>
        </w:rPr>
        <w:t>s</w:t>
      </w:r>
      <w:r w:rsidR="003A298B" w:rsidRPr="00FC5499">
        <w:t>h</w:t>
      </w:r>
      <w:r w:rsidR="003A298B" w:rsidRPr="00FC5499">
        <w:rPr>
          <w:spacing w:val="1"/>
        </w:rPr>
        <w:t>a</w:t>
      </w:r>
      <w:r w:rsidR="003A298B" w:rsidRPr="00FC5499">
        <w:rPr>
          <w:spacing w:val="-1"/>
        </w:rPr>
        <w:t>l</w:t>
      </w:r>
      <w:r w:rsidR="003A298B" w:rsidRPr="00FC5499">
        <w:t>l</w:t>
      </w:r>
      <w:r w:rsidR="003A298B" w:rsidRPr="00FC5499">
        <w:rPr>
          <w:spacing w:val="-1"/>
        </w:rPr>
        <w:t xml:space="preserve"> </w:t>
      </w:r>
      <w:r w:rsidR="003A298B" w:rsidRPr="00FC5499">
        <w:rPr>
          <w:spacing w:val="1"/>
        </w:rPr>
        <w:t>i</w:t>
      </w:r>
      <w:r w:rsidR="003A298B" w:rsidRPr="00FC5499">
        <w:t>n</w:t>
      </w:r>
      <w:r w:rsidR="003A298B" w:rsidRPr="00FC5499">
        <w:rPr>
          <w:spacing w:val="-2"/>
        </w:rPr>
        <w:t>c</w:t>
      </w:r>
      <w:r w:rsidR="003A298B" w:rsidRPr="00FC5499">
        <w:rPr>
          <w:spacing w:val="1"/>
        </w:rPr>
        <w:t>l</w:t>
      </w:r>
      <w:r w:rsidR="003A298B" w:rsidRPr="00FC5499">
        <w:t>ud</w:t>
      </w:r>
      <w:r w:rsidR="003A298B" w:rsidRPr="00FC5499">
        <w:rPr>
          <w:spacing w:val="-2"/>
        </w:rPr>
        <w:t>e</w:t>
      </w:r>
      <w:r w:rsidR="003A298B" w:rsidRPr="00FC5499">
        <w:t>:</w:t>
      </w:r>
      <w:r w:rsidR="003A298B" w:rsidRPr="00FC5499">
        <w:rPr>
          <w:spacing w:val="1"/>
        </w:rPr>
        <w:t xml:space="preserve"> (i) </w:t>
      </w:r>
      <w:r w:rsidR="003A298B" w:rsidRPr="00FC5499">
        <w:rPr>
          <w:spacing w:val="-1"/>
        </w:rPr>
        <w:t>D</w:t>
      </w:r>
      <w:r w:rsidR="003A298B" w:rsidRPr="00FC5499">
        <w:rPr>
          <w:spacing w:val="1"/>
        </w:rPr>
        <w:t>a</w:t>
      </w:r>
      <w:r w:rsidR="003A298B" w:rsidRPr="00FC5499">
        <w:rPr>
          <w:spacing w:val="-1"/>
        </w:rPr>
        <w:t>t</w:t>
      </w:r>
      <w:r w:rsidR="003A298B" w:rsidRPr="00FC5499">
        <w:t>a</w:t>
      </w:r>
      <w:r w:rsidR="003A298B" w:rsidRPr="00FC5499">
        <w:rPr>
          <w:spacing w:val="1"/>
        </w:rPr>
        <w:t xml:space="preserve"> </w:t>
      </w:r>
      <w:r w:rsidR="003A298B" w:rsidRPr="00FC5499">
        <w:rPr>
          <w:spacing w:val="-1"/>
        </w:rPr>
        <w:t>B</w:t>
      </w:r>
      <w:r w:rsidR="003A298B" w:rsidRPr="00FC5499">
        <w:rPr>
          <w:spacing w:val="1"/>
        </w:rPr>
        <w:t>ac</w:t>
      </w:r>
      <w:r w:rsidR="003A298B" w:rsidRPr="00FC5499">
        <w:rPr>
          <w:spacing w:val="-2"/>
        </w:rPr>
        <w:t>k</w:t>
      </w:r>
      <w:r w:rsidR="003A298B" w:rsidRPr="00FC5499">
        <w:t xml:space="preserve">up </w:t>
      </w:r>
      <w:r w:rsidR="003A298B" w:rsidRPr="00FC5499">
        <w:rPr>
          <w:spacing w:val="-2"/>
        </w:rPr>
        <w:t>p</w:t>
      </w:r>
      <w:r w:rsidR="003A298B" w:rsidRPr="00FC5499">
        <w:rPr>
          <w:spacing w:val="1"/>
        </w:rPr>
        <w:t>la</w:t>
      </w:r>
      <w:r w:rsidR="003A298B" w:rsidRPr="00FC5499">
        <w:t>n</w:t>
      </w:r>
      <w:r w:rsidR="003A298B" w:rsidRPr="00FC5499">
        <w:rPr>
          <w:spacing w:val="1"/>
        </w:rPr>
        <w:t>s</w:t>
      </w:r>
      <w:r w:rsidR="003A298B" w:rsidRPr="00FC5499">
        <w:t>;</w:t>
      </w:r>
      <w:r w:rsidR="003A298B" w:rsidRPr="00FC5499">
        <w:rPr>
          <w:spacing w:val="-2"/>
        </w:rPr>
        <w:t xml:space="preserve"> (ii) </w:t>
      </w:r>
      <w:r w:rsidR="003A298B" w:rsidRPr="00FC5499">
        <w:rPr>
          <w:spacing w:val="-1"/>
        </w:rPr>
        <w:t>D</w:t>
      </w:r>
      <w:r w:rsidR="003A298B" w:rsidRPr="00FC5499">
        <w:rPr>
          <w:spacing w:val="1"/>
        </w:rPr>
        <w:t>isa</w:t>
      </w:r>
      <w:r w:rsidR="003A298B" w:rsidRPr="00FC5499">
        <w:rPr>
          <w:spacing w:val="-2"/>
        </w:rPr>
        <w:t>s</w:t>
      </w:r>
      <w:r w:rsidR="003A298B" w:rsidRPr="00FC5499">
        <w:rPr>
          <w:spacing w:val="1"/>
        </w:rPr>
        <w:t>t</w:t>
      </w:r>
      <w:r w:rsidR="003A298B" w:rsidRPr="00FC5499">
        <w:rPr>
          <w:spacing w:val="-2"/>
        </w:rPr>
        <w:t>e</w:t>
      </w:r>
      <w:r w:rsidR="003A298B" w:rsidRPr="00FC5499">
        <w:t>r</w:t>
      </w:r>
      <w:r w:rsidR="003A298B" w:rsidRPr="00FC5499">
        <w:rPr>
          <w:spacing w:val="1"/>
        </w:rPr>
        <w:t xml:space="preserve"> </w:t>
      </w:r>
      <w:r w:rsidR="003A298B" w:rsidRPr="00FC5499">
        <w:rPr>
          <w:spacing w:val="-1"/>
        </w:rPr>
        <w:t>R</w:t>
      </w:r>
      <w:r w:rsidR="003A298B" w:rsidRPr="00FC5499">
        <w:rPr>
          <w:spacing w:val="1"/>
        </w:rPr>
        <w:t>e</w:t>
      </w:r>
      <w:r w:rsidR="003A298B" w:rsidRPr="00FC5499">
        <w:rPr>
          <w:spacing w:val="-2"/>
        </w:rPr>
        <w:t>c</w:t>
      </w:r>
      <w:r w:rsidR="003A298B" w:rsidRPr="00FC5499">
        <w:t>o</w:t>
      </w:r>
      <w:r w:rsidR="003A298B" w:rsidRPr="00FC5499">
        <w:rPr>
          <w:spacing w:val="-2"/>
        </w:rPr>
        <w:t>v</w:t>
      </w:r>
      <w:r w:rsidR="003A298B" w:rsidRPr="00FC5499">
        <w:rPr>
          <w:spacing w:val="1"/>
        </w:rPr>
        <w:t>er</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ns;</w:t>
      </w:r>
      <w:r w:rsidR="003A298B" w:rsidRPr="00FC5499">
        <w:rPr>
          <w:spacing w:val="-2"/>
        </w:rPr>
        <w:t xml:space="preserve"> </w:t>
      </w:r>
      <w:r w:rsidR="003A298B" w:rsidRPr="00FC5499">
        <w:rPr>
          <w:spacing w:val="1"/>
        </w:rPr>
        <w:t>a</w:t>
      </w:r>
      <w:r w:rsidR="003A298B" w:rsidRPr="00FC5499">
        <w:t>nd (iii)</w:t>
      </w:r>
      <w:r w:rsidR="003A298B" w:rsidRPr="00FC5499">
        <w:rPr>
          <w:spacing w:val="-2"/>
        </w:rPr>
        <w:t xml:space="preserve"> </w:t>
      </w:r>
      <w:r w:rsidR="003A298B" w:rsidRPr="00FC5499">
        <w:t>E</w:t>
      </w:r>
      <w:r w:rsidR="003A298B" w:rsidRPr="00FC5499">
        <w:rPr>
          <w:spacing w:val="-3"/>
        </w:rPr>
        <w:t>m</w:t>
      </w:r>
      <w:r w:rsidR="003A298B" w:rsidRPr="00FC5499">
        <w:rPr>
          <w:spacing w:val="1"/>
        </w:rPr>
        <w:t>er</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 xml:space="preserve">y </w:t>
      </w:r>
      <w:r w:rsidR="003A298B" w:rsidRPr="00FC5499">
        <w:rPr>
          <w:spacing w:val="1"/>
        </w:rPr>
        <w:t>M</w:t>
      </w:r>
      <w:r w:rsidR="003A298B" w:rsidRPr="00FC5499">
        <w:t>ode</w:t>
      </w:r>
      <w:r w:rsidR="003A298B" w:rsidRPr="00FC5499">
        <w:rPr>
          <w:spacing w:val="1"/>
        </w:rPr>
        <w:t xml:space="preserve"> </w:t>
      </w:r>
      <w:r w:rsidR="003A298B" w:rsidRPr="00FC5499">
        <w:rPr>
          <w:spacing w:val="-2"/>
        </w:rPr>
        <w:t>o</w:t>
      </w:r>
      <w:r w:rsidR="003A298B" w:rsidRPr="00FC5499">
        <w:t>f</w:t>
      </w:r>
      <w:r w:rsidR="003A298B" w:rsidRPr="00FC5499">
        <w:rPr>
          <w:spacing w:val="1"/>
        </w:rPr>
        <w:t xml:space="preserve"> </w:t>
      </w:r>
      <w:r w:rsidR="003A298B" w:rsidRPr="00FC5499">
        <w:rPr>
          <w:spacing w:val="-1"/>
        </w:rPr>
        <w:t>O</w:t>
      </w:r>
      <w:r w:rsidR="003A298B" w:rsidRPr="00FC5499">
        <w:t>p</w:t>
      </w:r>
      <w:r w:rsidR="003A298B" w:rsidRPr="00FC5499">
        <w:rPr>
          <w:spacing w:val="-2"/>
        </w:rPr>
        <w:t>e</w:t>
      </w:r>
      <w:r w:rsidR="003A298B" w:rsidRPr="00FC5499">
        <w:rPr>
          <w:spacing w:val="1"/>
        </w:rPr>
        <w:t>r</w:t>
      </w:r>
      <w:r w:rsidR="003A298B" w:rsidRPr="00FC5499">
        <w:rPr>
          <w:spacing w:val="-2"/>
        </w:rPr>
        <w:t>a</w:t>
      </w:r>
      <w:r w:rsidR="003A298B" w:rsidRPr="00FC5499">
        <w:rPr>
          <w:spacing w:val="1"/>
        </w:rPr>
        <w:t>ti</w:t>
      </w:r>
      <w:r w:rsidR="003A298B" w:rsidRPr="00FC5499">
        <w:t>on</w:t>
      </w:r>
      <w:r w:rsidR="003A298B" w:rsidRPr="00FC5499">
        <w:rPr>
          <w:spacing w:val="-2"/>
        </w:rPr>
        <w:t xml:space="preserve"> </w:t>
      </w:r>
      <w:r w:rsidR="003A298B" w:rsidRPr="00FC5499">
        <w:t>p</w:t>
      </w:r>
      <w:r w:rsidR="003A298B" w:rsidRPr="00FC5499">
        <w:rPr>
          <w:spacing w:val="1"/>
        </w:rPr>
        <w:t>l</w:t>
      </w:r>
      <w:r w:rsidR="003A298B" w:rsidRPr="00FC5499">
        <w:rPr>
          <w:spacing w:val="-2"/>
        </w:rPr>
        <w:t>a</w:t>
      </w:r>
      <w:r w:rsidR="003A298B" w:rsidRPr="00FC5499">
        <w:t>n</w:t>
      </w:r>
      <w:r w:rsidR="003A298B" w:rsidRPr="00FC5499">
        <w:rPr>
          <w:spacing w:val="1"/>
        </w:rPr>
        <w:t>s</w:t>
      </w:r>
      <w:r w:rsidR="003A298B" w:rsidRPr="00FC5499">
        <w:t>.</w:t>
      </w:r>
      <w:r w:rsidR="003A298B" w:rsidRPr="00FC5499">
        <w:rPr>
          <w:spacing w:val="48"/>
        </w:rPr>
        <w:t xml:space="preserve"> </w:t>
      </w:r>
      <w:r w:rsidR="003A298B" w:rsidRPr="00FC5499">
        <w:rPr>
          <w:spacing w:val="-1"/>
        </w:rPr>
        <w:t>A</w:t>
      </w:r>
      <w:r w:rsidR="003A298B" w:rsidRPr="00FC5499">
        <w:t>pp</w:t>
      </w:r>
      <w:r w:rsidR="003A298B" w:rsidRPr="00FC5499">
        <w:rPr>
          <w:spacing w:val="1"/>
        </w:rPr>
        <w:t>li</w:t>
      </w:r>
      <w:r w:rsidR="003A298B" w:rsidRPr="00FC5499">
        <w:rPr>
          <w:spacing w:val="-2"/>
        </w:rPr>
        <w:t>c</w:t>
      </w:r>
      <w:r w:rsidR="003A298B" w:rsidRPr="00FC5499">
        <w:rPr>
          <w:spacing w:val="1"/>
        </w:rPr>
        <w:t>a</w:t>
      </w:r>
      <w:r w:rsidR="003A298B" w:rsidRPr="00FC5499">
        <w:rPr>
          <w:spacing w:val="-1"/>
        </w:rPr>
        <w:t>t</w:t>
      </w:r>
      <w:r w:rsidR="003A298B" w:rsidRPr="00FC5499">
        <w:rPr>
          <w:spacing w:val="1"/>
        </w:rPr>
        <w:t>i</w:t>
      </w:r>
      <w:r w:rsidR="003A298B" w:rsidRPr="00FC5499">
        <w:t>on</w:t>
      </w:r>
      <w:r w:rsidR="003A298B" w:rsidRPr="00FC5499">
        <w:rPr>
          <w:spacing w:val="-2"/>
        </w:rPr>
        <w:t xml:space="preserve"> </w:t>
      </w:r>
      <w:r w:rsidR="003A298B" w:rsidRPr="00FC5499">
        <w:rPr>
          <w:spacing w:val="1"/>
        </w:rPr>
        <w:t>a</w:t>
      </w:r>
      <w:r w:rsidR="003A298B" w:rsidRPr="00FC5499">
        <w:t xml:space="preserve">nd </w:t>
      </w:r>
      <w:r w:rsidR="003A298B" w:rsidRPr="00FC5499">
        <w:rPr>
          <w:spacing w:val="-1"/>
        </w:rPr>
        <w:t>D</w:t>
      </w:r>
      <w:r w:rsidR="003A298B" w:rsidRPr="00FC5499">
        <w:rPr>
          <w:spacing w:val="-2"/>
        </w:rPr>
        <w:t>a</w:t>
      </w:r>
      <w:r w:rsidR="003A298B" w:rsidRPr="00FC5499">
        <w:rPr>
          <w:spacing w:val="1"/>
        </w:rPr>
        <w:t>t</w:t>
      </w:r>
      <w:r w:rsidR="003A298B" w:rsidRPr="00FC5499">
        <w:t>a</w:t>
      </w:r>
      <w:r w:rsidR="003A298B" w:rsidRPr="00FC5499">
        <w:rPr>
          <w:spacing w:val="1"/>
        </w:rPr>
        <w:t xml:space="preserve"> </w:t>
      </w:r>
      <w:r w:rsidR="003A298B" w:rsidRPr="00FC5499">
        <w:rPr>
          <w:spacing w:val="-1"/>
        </w:rPr>
        <w:t>Cr</w:t>
      </w:r>
      <w:r w:rsidR="003A298B" w:rsidRPr="00FC5499">
        <w:rPr>
          <w:spacing w:val="1"/>
        </w:rPr>
        <w:t>i</w:t>
      </w:r>
      <w:r w:rsidR="003A298B" w:rsidRPr="00FC5499">
        <w:rPr>
          <w:spacing w:val="-1"/>
        </w:rPr>
        <w:t>t</w:t>
      </w:r>
      <w:r w:rsidR="003A298B" w:rsidRPr="00FC5499">
        <w:rPr>
          <w:spacing w:val="1"/>
        </w:rPr>
        <w:t>i</w:t>
      </w:r>
      <w:r w:rsidR="003A298B" w:rsidRPr="00FC5499">
        <w:rPr>
          <w:spacing w:val="-2"/>
        </w:rPr>
        <w:t>c</w:t>
      </w:r>
      <w:r w:rsidR="003A298B" w:rsidRPr="00FC5499">
        <w:rPr>
          <w:spacing w:val="1"/>
        </w:rPr>
        <w:t>al</w:t>
      </w:r>
      <w:r w:rsidR="003A298B" w:rsidRPr="00FC5499">
        <w:rPr>
          <w:spacing w:val="-1"/>
        </w:rPr>
        <w:t>i</w:t>
      </w:r>
      <w:r w:rsidR="003A298B" w:rsidRPr="00FC5499">
        <w:rPr>
          <w:spacing w:val="1"/>
        </w:rPr>
        <w:t>t</w:t>
      </w:r>
      <w:r w:rsidR="003A298B" w:rsidRPr="00FC5499">
        <w:t>y</w:t>
      </w:r>
      <w:r w:rsidR="003A298B" w:rsidRPr="00FC5499">
        <w:rPr>
          <w:spacing w:val="-2"/>
        </w:rPr>
        <w:t xml:space="preserve"> </w:t>
      </w:r>
      <w:r w:rsidR="003A298B" w:rsidRPr="00FC5499">
        <w:rPr>
          <w:spacing w:val="1"/>
        </w:rPr>
        <w:t>A</w:t>
      </w:r>
      <w:r w:rsidR="003A298B" w:rsidRPr="00FC5499">
        <w:t>n</w:t>
      </w:r>
      <w:r w:rsidR="003A298B" w:rsidRPr="00FC5499">
        <w:rPr>
          <w:spacing w:val="1"/>
        </w:rPr>
        <w:t>al</w:t>
      </w:r>
      <w:r w:rsidR="003A298B" w:rsidRPr="00FC5499">
        <w:rPr>
          <w:spacing w:val="-2"/>
        </w:rPr>
        <w:t>y</w:t>
      </w:r>
      <w:r w:rsidR="003A298B" w:rsidRPr="00FC5499">
        <w:rPr>
          <w:spacing w:val="1"/>
        </w:rPr>
        <w:t>s</w:t>
      </w:r>
      <w:r w:rsidR="003A298B" w:rsidRPr="00FC5499">
        <w:rPr>
          <w:spacing w:val="-1"/>
        </w:rPr>
        <w:t>i</w:t>
      </w:r>
      <w:r w:rsidR="003A298B" w:rsidRPr="00FC5499">
        <w:t>s</w:t>
      </w:r>
      <w:r w:rsidR="003A298B" w:rsidRPr="00FC5499">
        <w:rPr>
          <w:spacing w:val="1"/>
        </w:rPr>
        <w:t xml:space="preserve"> a</w:t>
      </w:r>
      <w:r w:rsidR="003A298B" w:rsidRPr="00FC5499">
        <w:rPr>
          <w:spacing w:val="-2"/>
        </w:rPr>
        <w:t>n</w:t>
      </w:r>
      <w:r w:rsidR="003A298B" w:rsidRPr="00FC5499">
        <w:t>d</w:t>
      </w:r>
      <w:r w:rsidR="003A298B" w:rsidRPr="00FC5499">
        <w:rPr>
          <w:spacing w:val="-2"/>
        </w:rPr>
        <w:t xml:space="preserve"> </w:t>
      </w:r>
      <w:r w:rsidR="003A298B" w:rsidRPr="00FC5499">
        <w:rPr>
          <w:spacing w:val="2"/>
        </w:rPr>
        <w:t>T</w:t>
      </w:r>
      <w:r w:rsidR="003A298B" w:rsidRPr="00FC5499">
        <w:rPr>
          <w:spacing w:val="1"/>
        </w:rPr>
        <w:t>e</w:t>
      </w:r>
      <w:r w:rsidR="003A298B" w:rsidRPr="00FC5499">
        <w:rPr>
          <w:spacing w:val="-2"/>
        </w:rPr>
        <w:t>s</w:t>
      </w:r>
      <w:r w:rsidR="003A298B" w:rsidRPr="00FC5499">
        <w:rPr>
          <w:spacing w:val="1"/>
        </w:rPr>
        <w:t>ti</w:t>
      </w:r>
      <w:r w:rsidR="003A298B" w:rsidRPr="00FC5499">
        <w:t>ng</w:t>
      </w:r>
      <w:r w:rsidR="003A298B" w:rsidRPr="00FC5499">
        <w:rPr>
          <w:spacing w:val="-2"/>
        </w:rPr>
        <w:t xml:space="preserve"> a</w:t>
      </w:r>
      <w:r w:rsidR="003A298B" w:rsidRPr="00FC5499">
        <w:t xml:space="preserve">nd </w:t>
      </w:r>
      <w:r w:rsidR="003A298B" w:rsidRPr="00FC5499">
        <w:rPr>
          <w:spacing w:val="-1"/>
        </w:rPr>
        <w:t>R</w:t>
      </w:r>
      <w:r w:rsidR="003A298B" w:rsidRPr="00FC5499">
        <w:rPr>
          <w:spacing w:val="1"/>
        </w:rPr>
        <w:t>e</w:t>
      </w:r>
      <w:r w:rsidR="003A298B" w:rsidRPr="00FC5499">
        <w:rPr>
          <w:spacing w:val="-2"/>
        </w:rPr>
        <w:t>v</w:t>
      </w:r>
      <w:r w:rsidR="003A298B" w:rsidRPr="00FC5499">
        <w:rPr>
          <w:spacing w:val="1"/>
        </w:rPr>
        <w:t>isi</w:t>
      </w:r>
      <w:r w:rsidR="003A298B" w:rsidRPr="00FC5499">
        <w:t>o</w:t>
      </w:r>
      <w:r w:rsidR="003A298B" w:rsidRPr="00FC5499">
        <w:rPr>
          <w:spacing w:val="-2"/>
        </w:rPr>
        <w:t>n</w:t>
      </w:r>
      <w:r w:rsidR="003A298B" w:rsidRPr="00FC5499">
        <w:t>s p</w:t>
      </w:r>
      <w:r w:rsidR="003A298B" w:rsidRPr="00FC5499">
        <w:rPr>
          <w:spacing w:val="1"/>
        </w:rPr>
        <w:t>r</w:t>
      </w:r>
      <w:r w:rsidR="003A298B" w:rsidRPr="00FC5499">
        <w:t>o</w:t>
      </w:r>
      <w:r w:rsidR="003A298B" w:rsidRPr="00FC5499">
        <w:rPr>
          <w:spacing w:val="1"/>
        </w:rPr>
        <w:t>c</w:t>
      </w:r>
      <w:r w:rsidR="003A298B" w:rsidRPr="00FC5499">
        <w:rPr>
          <w:spacing w:val="-2"/>
        </w:rPr>
        <w:t>e</w:t>
      </w:r>
      <w:r w:rsidR="003A298B" w:rsidRPr="00FC5499">
        <w:t>du</w:t>
      </w:r>
      <w:r w:rsidR="003A298B" w:rsidRPr="00FC5499">
        <w:rPr>
          <w:spacing w:val="-1"/>
        </w:rPr>
        <w:t>r</w:t>
      </w:r>
      <w:r w:rsidR="003A298B" w:rsidRPr="00FC5499">
        <w:rPr>
          <w:spacing w:val="1"/>
        </w:rPr>
        <w:t>e</w:t>
      </w:r>
      <w:r w:rsidR="003A298B" w:rsidRPr="00FC5499">
        <w:t>s</w:t>
      </w:r>
      <w:r w:rsidR="003A298B" w:rsidRPr="00FC5499">
        <w:rPr>
          <w:spacing w:val="1"/>
        </w:rPr>
        <w:t xml:space="preserve"> </w:t>
      </w:r>
      <w:r w:rsidR="0005484F" w:rsidRPr="00FC5499">
        <w:t>shall</w:t>
      </w:r>
      <w:r w:rsidR="003A298B" w:rsidRPr="00FC5499">
        <w:rPr>
          <w:spacing w:val="1"/>
        </w:rPr>
        <w:t xml:space="preserve"> </w:t>
      </w:r>
      <w:r w:rsidR="003A298B" w:rsidRPr="00FC5499">
        <w:rPr>
          <w:spacing w:val="-2"/>
        </w:rPr>
        <w:t>a</w:t>
      </w:r>
      <w:r w:rsidR="003A298B" w:rsidRPr="00FC5499">
        <w:rPr>
          <w:spacing w:val="1"/>
        </w:rPr>
        <w:t>ls</w:t>
      </w:r>
      <w:r w:rsidR="003A298B" w:rsidRPr="00FC5499">
        <w:t xml:space="preserve">o </w:t>
      </w:r>
      <w:r w:rsidR="003A298B" w:rsidRPr="00FC5499">
        <w:rPr>
          <w:spacing w:val="-2"/>
        </w:rPr>
        <w:t>b</w:t>
      </w:r>
      <w:r w:rsidR="003A298B" w:rsidRPr="00FC5499">
        <w:t>e</w:t>
      </w:r>
      <w:r w:rsidR="003A298B" w:rsidRPr="00FC5499">
        <w:rPr>
          <w:spacing w:val="1"/>
        </w:rPr>
        <w:t xml:space="preserve"> a</w:t>
      </w:r>
      <w:r w:rsidR="003A298B" w:rsidRPr="00FC5499">
        <w:rPr>
          <w:spacing w:val="-2"/>
        </w:rPr>
        <w:t>d</w:t>
      </w:r>
      <w:r w:rsidR="003A298B" w:rsidRPr="00FC5499">
        <w:t>d</w:t>
      </w:r>
      <w:r w:rsidR="003A298B" w:rsidRPr="00FC5499">
        <w:rPr>
          <w:spacing w:val="1"/>
        </w:rPr>
        <w:t>re</w:t>
      </w:r>
      <w:r w:rsidR="003A298B" w:rsidRPr="00FC5499">
        <w:rPr>
          <w:spacing w:val="-2"/>
        </w:rPr>
        <w:t>s</w:t>
      </w:r>
      <w:r w:rsidR="003A298B" w:rsidRPr="00FC5499">
        <w:rPr>
          <w:spacing w:val="1"/>
        </w:rPr>
        <w:t>se</w:t>
      </w:r>
      <w:r w:rsidR="003A298B" w:rsidRPr="00FC5499">
        <w:t xml:space="preserve">d within the required contingency plans. </w:t>
      </w:r>
      <w:r w:rsidRPr="00FC5499">
        <w:rPr>
          <w:rFonts w:cs="Times New Roman"/>
        </w:rPr>
        <w:t>In</w:t>
      </w:r>
      <w:r w:rsidR="005119A0" w:rsidRPr="00FC5499">
        <w:t xml:space="preserve"> any </w:t>
      </w:r>
      <w:r w:rsidRPr="00FC5499">
        <w:rPr>
          <w:rFonts w:cs="Times New Roman"/>
        </w:rPr>
        <w:t>Work Plan</w:t>
      </w:r>
      <w:r w:rsidR="005119A0" w:rsidRPr="00FC5499">
        <w:t xml:space="preserve"> required by </w:t>
      </w:r>
      <w:r w:rsidRPr="00FC5499">
        <w:rPr>
          <w:rFonts w:cs="Times New Roman"/>
        </w:rPr>
        <w:t xml:space="preserve">Section 2.13, the Contractor shall include </w:t>
      </w:r>
      <w:r w:rsidR="005119A0" w:rsidRPr="00FC5499">
        <w:t xml:space="preserve">the </w:t>
      </w:r>
      <w:r w:rsidRPr="00FC5499">
        <w:rPr>
          <w:rFonts w:cs="Times New Roman"/>
        </w:rPr>
        <w:t>plan required by this section.</w:t>
      </w:r>
      <w:r w:rsidR="005119A0" w:rsidRPr="00FC5499">
        <w:t xml:space="preserve"> </w:t>
      </w:r>
      <w:r w:rsidR="003A298B" w:rsidRPr="00FC5499">
        <w:t xml:space="preserve">The Contractor </w:t>
      </w:r>
      <w:r w:rsidRPr="00FC5499">
        <w:rPr>
          <w:rFonts w:cs="Times New Roman"/>
        </w:rPr>
        <w:t>shall execute</w:t>
      </w:r>
      <w:r w:rsidR="003A298B" w:rsidRPr="00FC5499">
        <w:t xml:space="preserve"> all activities</w:t>
      </w:r>
      <w:r w:rsidR="0037501D" w:rsidRPr="00FC5499">
        <w:t xml:space="preserve"> </w:t>
      </w:r>
      <w:r w:rsidR="003A298B" w:rsidRPr="00FC5499">
        <w:t>needed to recover and restore operation of information systems, data and software at an existing or alternate location under emergency conditions within twenty-four (24) hours of identification or a</w:t>
      </w:r>
      <w:r w:rsidR="0037501D" w:rsidRPr="00FC5499">
        <w:t xml:space="preserve"> </w:t>
      </w:r>
      <w:r w:rsidR="003A298B" w:rsidRPr="00FC5499">
        <w:t xml:space="preserve">declaration of a disaster. </w:t>
      </w:r>
      <w:r w:rsidR="003A298B" w:rsidRPr="00FC5499">
        <w:rPr>
          <w:spacing w:val="2"/>
        </w:rPr>
        <w:t>T</w:t>
      </w:r>
      <w:r w:rsidR="003A298B" w:rsidRPr="00FC5499">
        <w:rPr>
          <w:spacing w:val="-2"/>
        </w:rPr>
        <w:t>h</w:t>
      </w:r>
      <w:r w:rsidR="003A298B" w:rsidRPr="00FC5499">
        <w:t>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tr</w:t>
      </w:r>
      <w:r w:rsidR="003A298B" w:rsidRPr="00FC5499">
        <w:rPr>
          <w:spacing w:val="-2"/>
        </w:rPr>
        <w:t>a</w:t>
      </w:r>
      <w:r w:rsidR="003A298B" w:rsidRPr="00FC5499">
        <w:rPr>
          <w:spacing w:val="1"/>
        </w:rPr>
        <w:t>ct</w:t>
      </w:r>
      <w:r w:rsidR="003A298B" w:rsidRPr="00FC5499">
        <w:rPr>
          <w:spacing w:val="-2"/>
        </w:rPr>
        <w:t>o</w:t>
      </w:r>
      <w:r w:rsidR="003A298B" w:rsidRPr="00FC5499">
        <w:t>r</w:t>
      </w:r>
      <w:r w:rsidR="003A298B" w:rsidRPr="00FC5499">
        <w:rPr>
          <w:spacing w:val="1"/>
        </w:rPr>
        <w:t xml:space="preserve"> </w:t>
      </w:r>
      <w:r w:rsidRPr="00FC5499">
        <w:rPr>
          <w:rFonts w:cs="Times New Roman"/>
          <w:spacing w:val="-3"/>
        </w:rPr>
        <w:t>shall</w:t>
      </w:r>
      <w:r w:rsidR="003A298B" w:rsidRPr="00FC5499">
        <w:rPr>
          <w:spacing w:val="-3"/>
        </w:rPr>
        <w:t xml:space="preserve"> </w:t>
      </w:r>
      <w:r w:rsidR="003A298B" w:rsidRPr="00FC5499">
        <w:rPr>
          <w:spacing w:val="-2"/>
        </w:rPr>
        <w:t>p</w:t>
      </w:r>
      <w:r w:rsidR="003A298B" w:rsidRPr="00FC5499">
        <w:rPr>
          <w:spacing w:val="1"/>
        </w:rPr>
        <w:t>r</w:t>
      </w:r>
      <w:r w:rsidR="003A298B" w:rsidRPr="00FC5499">
        <w:t>o</w:t>
      </w:r>
      <w:r w:rsidR="003A298B" w:rsidRPr="00FC5499">
        <w:rPr>
          <w:spacing w:val="-1"/>
        </w:rPr>
        <w:t>t</w:t>
      </w:r>
      <w:r w:rsidR="003A298B" w:rsidRPr="00FC5499">
        <w:rPr>
          <w:spacing w:val="1"/>
        </w:rPr>
        <w:t>e</w:t>
      </w:r>
      <w:r w:rsidR="003A298B" w:rsidRPr="00FC5499">
        <w:rPr>
          <w:spacing w:val="-2"/>
        </w:rPr>
        <w:t>c</w:t>
      </w:r>
      <w:r w:rsidR="003A298B" w:rsidRPr="00FC5499">
        <w:t>t</w:t>
      </w:r>
      <w:r w:rsidR="003A298B" w:rsidRPr="00FC5499">
        <w:rPr>
          <w:spacing w:val="1"/>
        </w:rPr>
        <w:t xml:space="preserve"> a</w:t>
      </w:r>
      <w:r w:rsidR="003A298B" w:rsidRPr="00FC5499">
        <w:rPr>
          <w:spacing w:val="-2"/>
        </w:rPr>
        <w:t>g</w:t>
      </w:r>
      <w:r w:rsidR="003A298B" w:rsidRPr="00FC5499">
        <w:rPr>
          <w:spacing w:val="1"/>
        </w:rPr>
        <w:t>ai</w:t>
      </w:r>
      <w:r w:rsidR="003A298B" w:rsidRPr="00FC5499">
        <w:t>n</w:t>
      </w:r>
      <w:r w:rsidR="003A298B" w:rsidRPr="00FC5499">
        <w:rPr>
          <w:spacing w:val="-2"/>
        </w:rPr>
        <w:t>s</w:t>
      </w:r>
      <w:r w:rsidR="003A298B" w:rsidRPr="00FC5499">
        <w:t>t</w:t>
      </w:r>
      <w:r w:rsidR="003A298B" w:rsidRPr="00FC5499">
        <w:rPr>
          <w:spacing w:val="1"/>
        </w:rPr>
        <w:t xml:space="preserve"> </w:t>
      </w:r>
      <w:r w:rsidR="003A298B" w:rsidRPr="00FC5499">
        <w:rPr>
          <w:spacing w:val="-2"/>
        </w:rPr>
        <w:t>h</w:t>
      </w:r>
      <w:r w:rsidR="003A298B" w:rsidRPr="00FC5499">
        <w:rPr>
          <w:spacing w:val="1"/>
        </w:rPr>
        <w:t>ar</w:t>
      </w:r>
      <w:r w:rsidR="003A298B" w:rsidRPr="00FC5499">
        <w:t>d</w:t>
      </w:r>
      <w:r w:rsidR="003A298B" w:rsidRPr="00FC5499">
        <w:rPr>
          <w:spacing w:val="-1"/>
        </w:rPr>
        <w:t>w</w:t>
      </w:r>
      <w:r w:rsidR="003A298B" w:rsidRPr="00FC5499">
        <w:rPr>
          <w:spacing w:val="-2"/>
        </w:rPr>
        <w:t>a</w:t>
      </w:r>
      <w:r w:rsidR="003A298B" w:rsidRPr="00FC5499">
        <w:rPr>
          <w:spacing w:val="-1"/>
        </w:rPr>
        <w:t>r</w:t>
      </w:r>
      <w:r w:rsidR="003A298B" w:rsidRPr="00FC5499">
        <w:rPr>
          <w:spacing w:val="1"/>
        </w:rPr>
        <w:t>e</w:t>
      </w:r>
      <w:r w:rsidR="003A298B" w:rsidRPr="00FC5499">
        <w:t xml:space="preserve">, </w:t>
      </w:r>
      <w:r w:rsidR="003A298B" w:rsidRPr="00FC5499">
        <w:rPr>
          <w:spacing w:val="1"/>
        </w:rPr>
        <w:t>s</w:t>
      </w:r>
      <w:r w:rsidR="003A298B" w:rsidRPr="00FC5499">
        <w:t>o</w:t>
      </w:r>
      <w:r w:rsidR="003A298B" w:rsidRPr="00FC5499">
        <w:rPr>
          <w:spacing w:val="-1"/>
        </w:rPr>
        <w:t>f</w:t>
      </w:r>
      <w:r w:rsidR="003A298B" w:rsidRPr="00FC5499">
        <w:rPr>
          <w:spacing w:val="1"/>
        </w:rPr>
        <w:t>t</w:t>
      </w:r>
      <w:r w:rsidR="003A298B" w:rsidRPr="00FC5499">
        <w:rPr>
          <w:spacing w:val="-1"/>
        </w:rPr>
        <w:t>w</w:t>
      </w:r>
      <w:r w:rsidR="003A298B" w:rsidRPr="00FC5499">
        <w:rPr>
          <w:spacing w:val="-2"/>
        </w:rPr>
        <w:t>a</w:t>
      </w:r>
      <w:r w:rsidR="003A298B" w:rsidRPr="00FC5499">
        <w:rPr>
          <w:spacing w:val="1"/>
        </w:rPr>
        <w:t>r</w:t>
      </w:r>
      <w:r w:rsidR="003A298B" w:rsidRPr="00FC5499">
        <w:t>e</w:t>
      </w:r>
      <w:r w:rsidR="003A298B" w:rsidRPr="00FC5499">
        <w:rPr>
          <w:spacing w:val="1"/>
        </w:rPr>
        <w:t xml:space="preserve"> a</w:t>
      </w:r>
      <w:r w:rsidR="003A298B" w:rsidRPr="00FC5499">
        <w:rPr>
          <w:spacing w:val="-2"/>
        </w:rPr>
        <w:t>n</w:t>
      </w:r>
      <w:r w:rsidR="003A298B" w:rsidRPr="00FC5499">
        <w:t>d hu</w:t>
      </w:r>
      <w:r w:rsidR="003A298B" w:rsidRPr="00FC5499">
        <w:rPr>
          <w:spacing w:val="-3"/>
        </w:rPr>
        <w:t>m</w:t>
      </w:r>
      <w:r w:rsidR="003A298B" w:rsidRPr="00FC5499">
        <w:rPr>
          <w:spacing w:val="1"/>
        </w:rPr>
        <w:t>a</w:t>
      </w:r>
      <w:r w:rsidR="003A298B" w:rsidRPr="00FC5499">
        <w:t xml:space="preserve">n </w:t>
      </w:r>
      <w:r w:rsidR="003A298B" w:rsidRPr="00FC5499">
        <w:rPr>
          <w:spacing w:val="1"/>
        </w:rPr>
        <w:t>err</w:t>
      </w:r>
      <w:r w:rsidR="003A298B" w:rsidRPr="00FC5499">
        <w:t>o</w:t>
      </w:r>
      <w:r w:rsidR="003A298B" w:rsidRPr="00FC5499">
        <w:rPr>
          <w:spacing w:val="-1"/>
        </w:rPr>
        <w:t>r</w:t>
      </w:r>
      <w:r w:rsidR="003A298B" w:rsidRPr="00FC5499">
        <w:t>.</w:t>
      </w:r>
      <w:r w:rsidR="003A298B" w:rsidRPr="00FC5499">
        <w:rPr>
          <w:spacing w:val="-4"/>
        </w:rPr>
        <w:t xml:space="preserve">  </w:t>
      </w:r>
      <w:r w:rsidR="003A298B" w:rsidRPr="00FC5499">
        <w:rPr>
          <w:spacing w:val="2"/>
        </w:rPr>
        <w:t>T</w:t>
      </w:r>
      <w:r w:rsidR="003A298B" w:rsidRPr="00FC5499">
        <w:t>he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w:t>
      </w:r>
      <w:r w:rsidR="003A298B" w:rsidRPr="00FC5499">
        <w:rPr>
          <w:spacing w:val="-1"/>
        </w:rPr>
        <w:t>r</w:t>
      </w:r>
      <w:r w:rsidR="003A298B" w:rsidRPr="00FC5499">
        <w:rPr>
          <w:spacing w:val="1"/>
        </w:rPr>
        <w:t>a</w:t>
      </w:r>
      <w:r w:rsidR="003A298B" w:rsidRPr="00FC5499">
        <w:rPr>
          <w:spacing w:val="-2"/>
        </w:rPr>
        <w:t>c</w:t>
      </w:r>
      <w:r w:rsidR="003A298B" w:rsidRPr="00FC5499">
        <w:rPr>
          <w:spacing w:val="-1"/>
        </w:rPr>
        <w:t>t</w:t>
      </w:r>
      <w:r w:rsidR="003A298B" w:rsidRPr="00FC5499">
        <w:t>or</w:t>
      </w:r>
      <w:r w:rsidR="003A298B" w:rsidRPr="00FC5499">
        <w:rPr>
          <w:spacing w:val="1"/>
        </w:rPr>
        <w:t xml:space="preserve"> </w:t>
      </w:r>
      <w:r w:rsidRPr="00FC5499">
        <w:rPr>
          <w:rFonts w:cs="Times New Roman"/>
          <w:spacing w:val="-3"/>
        </w:rPr>
        <w:t>shall</w:t>
      </w:r>
      <w:r w:rsidR="003A298B" w:rsidRPr="00FC5499">
        <w:rPr>
          <w:spacing w:val="1"/>
        </w:rPr>
        <w:t xml:space="preserve"> </w:t>
      </w:r>
      <w:r w:rsidR="003A298B" w:rsidRPr="00FC5499">
        <w:rPr>
          <w:spacing w:val="-3"/>
        </w:rPr>
        <w:t>m</w:t>
      </w:r>
      <w:r w:rsidR="003A298B" w:rsidRPr="00FC5499">
        <w:rPr>
          <w:spacing w:val="1"/>
        </w:rPr>
        <w:t>ai</w:t>
      </w:r>
      <w:r w:rsidR="003A298B" w:rsidRPr="00FC5499">
        <w:t>n</w:t>
      </w:r>
      <w:r w:rsidR="003A298B" w:rsidRPr="00FC5499">
        <w:rPr>
          <w:spacing w:val="1"/>
        </w:rPr>
        <w:t>t</w:t>
      </w:r>
      <w:r w:rsidR="003A298B" w:rsidRPr="00FC5499">
        <w:rPr>
          <w:spacing w:val="-2"/>
        </w:rPr>
        <w:t>a</w:t>
      </w:r>
      <w:r w:rsidR="003A298B" w:rsidRPr="00FC5499">
        <w:rPr>
          <w:spacing w:val="1"/>
        </w:rPr>
        <w:t>i</w:t>
      </w:r>
      <w:r w:rsidR="003A298B" w:rsidRPr="00FC5499">
        <w:t xml:space="preserve">n </w:t>
      </w:r>
      <w:r w:rsidR="003A298B" w:rsidRPr="00FC5499">
        <w:rPr>
          <w:spacing w:val="1"/>
        </w:rPr>
        <w:t>a</w:t>
      </w:r>
      <w:r w:rsidR="003A298B" w:rsidRPr="00FC5499">
        <w:t>p</w:t>
      </w:r>
      <w:r w:rsidR="003A298B" w:rsidRPr="00FC5499">
        <w:rPr>
          <w:spacing w:val="-2"/>
        </w:rPr>
        <w:t>p</w:t>
      </w:r>
      <w:r w:rsidR="003A298B" w:rsidRPr="00FC5499">
        <w:rPr>
          <w:spacing w:val="1"/>
        </w:rPr>
        <w:t>r</w:t>
      </w:r>
      <w:r w:rsidR="003A298B" w:rsidRPr="00FC5499">
        <w:t>o</w:t>
      </w:r>
      <w:r w:rsidR="003A298B" w:rsidRPr="00FC5499">
        <w:rPr>
          <w:spacing w:val="-2"/>
        </w:rPr>
        <w:t>p</w:t>
      </w:r>
      <w:r w:rsidR="003A298B" w:rsidRPr="00FC5499">
        <w:rPr>
          <w:spacing w:val="1"/>
        </w:rPr>
        <w:t>r</w:t>
      </w:r>
      <w:r w:rsidR="003A298B" w:rsidRPr="00FC5499">
        <w:rPr>
          <w:spacing w:val="-1"/>
        </w:rPr>
        <w:t>i</w:t>
      </w:r>
      <w:r w:rsidR="003A298B" w:rsidRPr="00FC5499">
        <w:rPr>
          <w:spacing w:val="1"/>
        </w:rPr>
        <w:t>a</w:t>
      </w:r>
      <w:r w:rsidR="003A298B" w:rsidRPr="00FC5499">
        <w:rPr>
          <w:spacing w:val="-1"/>
        </w:rPr>
        <w:t>t</w:t>
      </w:r>
      <w:r w:rsidR="003A298B" w:rsidRPr="00FC5499">
        <w:t>e</w:t>
      </w:r>
      <w:r w:rsidR="003A298B" w:rsidRPr="00FC5499">
        <w:rPr>
          <w:spacing w:val="1"/>
        </w:rPr>
        <w:t xml:space="preserve"> c</w:t>
      </w:r>
      <w:r w:rsidR="003A298B" w:rsidRPr="00FC5499">
        <w:t>h</w:t>
      </w:r>
      <w:r w:rsidR="003A298B" w:rsidRPr="00FC5499">
        <w:rPr>
          <w:spacing w:val="1"/>
        </w:rPr>
        <w:t>ec</w:t>
      </w:r>
      <w:r w:rsidR="003A298B" w:rsidRPr="00FC5499">
        <w:rPr>
          <w:spacing w:val="-2"/>
        </w:rPr>
        <w:t>k</w:t>
      </w:r>
      <w:r w:rsidR="003A298B" w:rsidRPr="00FC5499">
        <w:t>p</w:t>
      </w:r>
      <w:r w:rsidR="003A298B" w:rsidRPr="00FC5499">
        <w:rPr>
          <w:spacing w:val="-2"/>
        </w:rPr>
        <w:t>o</w:t>
      </w:r>
      <w:r w:rsidR="003A298B" w:rsidRPr="00FC5499">
        <w:rPr>
          <w:spacing w:val="1"/>
        </w:rPr>
        <w:t>i</w:t>
      </w:r>
      <w:r w:rsidR="003A298B" w:rsidRPr="00FC5499">
        <w:t>nt</w:t>
      </w:r>
      <w:r w:rsidR="003A298B" w:rsidRPr="00FC5499">
        <w:rPr>
          <w:spacing w:val="-1"/>
        </w:rPr>
        <w:t xml:space="preserve"> </w:t>
      </w:r>
      <w:r w:rsidR="003A298B" w:rsidRPr="00FC5499">
        <w:rPr>
          <w:spacing w:val="1"/>
        </w:rPr>
        <w:t>a</w:t>
      </w:r>
      <w:r w:rsidR="003A298B" w:rsidRPr="00FC5499">
        <w:t xml:space="preserve">nd </w:t>
      </w:r>
      <w:r w:rsidR="003A298B" w:rsidRPr="00FC5499">
        <w:rPr>
          <w:spacing w:val="-1"/>
        </w:rPr>
        <w:t>r</w:t>
      </w:r>
      <w:r w:rsidR="003A298B" w:rsidRPr="00FC5499">
        <w:rPr>
          <w:spacing w:val="1"/>
        </w:rPr>
        <w:t>e</w:t>
      </w:r>
      <w:r w:rsidR="003A298B" w:rsidRPr="00FC5499">
        <w:rPr>
          <w:spacing w:val="-2"/>
        </w:rPr>
        <w:t>s</w:t>
      </w:r>
      <w:r w:rsidR="003A298B" w:rsidRPr="00FC5499">
        <w:rPr>
          <w:spacing w:val="1"/>
        </w:rPr>
        <w:t>ta</w:t>
      </w:r>
      <w:r w:rsidR="003A298B" w:rsidRPr="00FC5499">
        <w:rPr>
          <w:spacing w:val="-1"/>
        </w:rPr>
        <w:t>r</w:t>
      </w:r>
      <w:r w:rsidR="003A298B" w:rsidRPr="00FC5499">
        <w:t>t</w:t>
      </w:r>
      <w:r w:rsidR="003A298B" w:rsidRPr="00FC5499">
        <w:rPr>
          <w:spacing w:val="1"/>
        </w:rPr>
        <w:t xml:space="preserve"> </w:t>
      </w:r>
      <w:r w:rsidR="003A298B" w:rsidRPr="00FC5499">
        <w:rPr>
          <w:spacing w:val="-2"/>
        </w:rPr>
        <w:t>c</w:t>
      </w:r>
      <w:r w:rsidR="003A298B" w:rsidRPr="00FC5499">
        <w:rPr>
          <w:spacing w:val="1"/>
        </w:rPr>
        <w:t>a</w:t>
      </w:r>
      <w:r w:rsidR="003A298B" w:rsidRPr="00FC5499">
        <w:rPr>
          <w:spacing w:val="-2"/>
        </w:rPr>
        <w:t>p</w:t>
      </w:r>
      <w:r w:rsidR="003A298B" w:rsidRPr="00FC5499">
        <w:rPr>
          <w:spacing w:val="1"/>
        </w:rPr>
        <w:t>a</w:t>
      </w:r>
      <w:r w:rsidR="003A298B" w:rsidRPr="00FC5499">
        <w:t>b</w:t>
      </w:r>
      <w:r w:rsidR="003A298B" w:rsidRPr="00FC5499">
        <w:rPr>
          <w:spacing w:val="-1"/>
        </w:rPr>
        <w:t>i</w:t>
      </w:r>
      <w:r w:rsidR="003A298B" w:rsidRPr="00FC5499">
        <w:rPr>
          <w:spacing w:val="1"/>
        </w:rPr>
        <w:t>l</w:t>
      </w:r>
      <w:r w:rsidR="003A298B" w:rsidRPr="00FC5499">
        <w:rPr>
          <w:spacing w:val="-1"/>
        </w:rPr>
        <w:t>i</w:t>
      </w:r>
      <w:r w:rsidR="003A298B" w:rsidRPr="00FC5499">
        <w:rPr>
          <w:spacing w:val="1"/>
        </w:rPr>
        <w:t>ti</w:t>
      </w:r>
      <w:r w:rsidR="003A298B" w:rsidRPr="00FC5499">
        <w:rPr>
          <w:spacing w:val="-2"/>
        </w:rPr>
        <w:t>e</w:t>
      </w:r>
      <w:r w:rsidR="003A298B" w:rsidRPr="00FC5499">
        <w:t>s</w:t>
      </w:r>
      <w:r w:rsidR="003A298B" w:rsidRPr="00FC5499">
        <w:rPr>
          <w:spacing w:val="1"/>
        </w:rPr>
        <w:t xml:space="preserve"> a</w:t>
      </w:r>
      <w:r w:rsidR="003A298B" w:rsidRPr="00FC5499">
        <w:t>nd o</w:t>
      </w:r>
      <w:r w:rsidR="003A298B" w:rsidRPr="00FC5499">
        <w:rPr>
          <w:spacing w:val="1"/>
        </w:rPr>
        <w:t>t</w:t>
      </w:r>
      <w:r w:rsidR="003A298B" w:rsidRPr="00FC5499">
        <w:t>h</w:t>
      </w:r>
      <w:r w:rsidR="003A298B" w:rsidRPr="00FC5499">
        <w:rPr>
          <w:spacing w:val="-2"/>
        </w:rPr>
        <w:t>e</w:t>
      </w:r>
      <w:r w:rsidR="003A298B" w:rsidRPr="00FC5499">
        <w:t>r</w:t>
      </w:r>
      <w:r w:rsidR="003A298B" w:rsidRPr="00FC5499">
        <w:rPr>
          <w:spacing w:val="1"/>
        </w:rPr>
        <w:t xml:space="preserve"> </w:t>
      </w:r>
      <w:r w:rsidR="003A298B" w:rsidRPr="00FC5499">
        <w:rPr>
          <w:spacing w:val="-1"/>
        </w:rPr>
        <w:t>f</w:t>
      </w:r>
      <w:r w:rsidR="003A298B" w:rsidRPr="00FC5499">
        <w:rPr>
          <w:spacing w:val="1"/>
        </w:rPr>
        <w:t>ea</w:t>
      </w:r>
      <w:r w:rsidR="003A298B" w:rsidRPr="00FC5499">
        <w:rPr>
          <w:spacing w:val="-1"/>
        </w:rPr>
        <w:t>t</w:t>
      </w:r>
      <w:r w:rsidR="003A298B" w:rsidRPr="00FC5499">
        <w:t>u</w:t>
      </w:r>
      <w:r w:rsidR="003A298B" w:rsidRPr="00FC5499">
        <w:rPr>
          <w:spacing w:val="1"/>
        </w:rPr>
        <w:t>r</w:t>
      </w:r>
      <w:r w:rsidR="003A298B" w:rsidRPr="00FC5499">
        <w:rPr>
          <w:spacing w:val="-2"/>
        </w:rPr>
        <w:t>e</w:t>
      </w:r>
      <w:r w:rsidR="003A298B" w:rsidRPr="00FC5499">
        <w:t>s</w:t>
      </w:r>
      <w:r w:rsidR="003A298B" w:rsidRPr="00FC5499">
        <w:rPr>
          <w:spacing w:val="1"/>
        </w:rPr>
        <w:t xml:space="preserve"> </w:t>
      </w:r>
      <w:r w:rsidR="003A298B" w:rsidRPr="00FC5499">
        <w:t>n</w:t>
      </w:r>
      <w:r w:rsidR="003A298B" w:rsidRPr="00FC5499">
        <w:rPr>
          <w:spacing w:val="1"/>
        </w:rPr>
        <w:t>e</w:t>
      </w:r>
      <w:r w:rsidR="003A298B" w:rsidRPr="00FC5499">
        <w:rPr>
          <w:spacing w:val="-2"/>
        </w:rPr>
        <w:t>c</w:t>
      </w:r>
      <w:r w:rsidR="003A298B" w:rsidRPr="00FC5499">
        <w:rPr>
          <w:spacing w:val="1"/>
        </w:rPr>
        <w:t>es</w:t>
      </w:r>
      <w:r w:rsidR="003A298B" w:rsidRPr="00FC5499">
        <w:rPr>
          <w:spacing w:val="-2"/>
        </w:rPr>
        <w:t>s</w:t>
      </w:r>
      <w:r w:rsidR="003A298B" w:rsidRPr="00FC5499">
        <w:rPr>
          <w:spacing w:val="1"/>
        </w:rPr>
        <w:t>ar</w:t>
      </w:r>
      <w:r w:rsidR="003A298B" w:rsidRPr="00FC5499">
        <w:t>y</w:t>
      </w:r>
      <w:r w:rsidR="003A298B" w:rsidRPr="00FC5499">
        <w:rPr>
          <w:spacing w:val="-2"/>
        </w:rPr>
        <w:t xml:space="preserve"> </w:t>
      </w:r>
      <w:r w:rsidR="003A298B" w:rsidRPr="00FC5499">
        <w:rPr>
          <w:spacing w:val="1"/>
        </w:rPr>
        <w:t>t</w:t>
      </w:r>
      <w:r w:rsidR="003A298B" w:rsidRPr="00FC5499">
        <w:t>o</w:t>
      </w:r>
      <w:r w:rsidR="003A298B" w:rsidRPr="00FC5499">
        <w:rPr>
          <w:spacing w:val="-2"/>
        </w:rPr>
        <w:t xml:space="preserve"> </w:t>
      </w:r>
      <w:bookmarkEnd w:id="950"/>
      <w:r w:rsidR="0037501D" w:rsidRPr="00FC5499">
        <w:rPr>
          <w:spacing w:val="1"/>
        </w:rPr>
        <w:t>e</w:t>
      </w:r>
      <w:r w:rsidR="0037501D" w:rsidRPr="00FC5499">
        <w:t>n</w:t>
      </w:r>
      <w:r w:rsidR="0037501D" w:rsidRPr="00FC5499">
        <w:rPr>
          <w:spacing w:val="1"/>
        </w:rPr>
        <w:t>s</w:t>
      </w:r>
      <w:r w:rsidR="0037501D" w:rsidRPr="00FC5499">
        <w:t>u</w:t>
      </w:r>
      <w:r w:rsidR="0037501D" w:rsidRPr="00FC5499">
        <w:rPr>
          <w:spacing w:val="-1"/>
        </w:rPr>
        <w:t>r</w:t>
      </w:r>
      <w:r w:rsidR="0037501D" w:rsidRPr="00FC5499">
        <w:t>e</w:t>
      </w:r>
      <w:r w:rsidR="0037501D" w:rsidRPr="00FC5499">
        <w:rPr>
          <w:spacing w:val="1"/>
        </w:rPr>
        <w:t xml:space="preserve"> </w:t>
      </w:r>
      <w:r w:rsidR="0037501D" w:rsidRPr="00FC5499">
        <w:rPr>
          <w:spacing w:val="-1"/>
        </w:rPr>
        <w:t>r</w:t>
      </w:r>
      <w:r w:rsidR="0037501D" w:rsidRPr="00FC5499">
        <w:rPr>
          <w:spacing w:val="1"/>
        </w:rPr>
        <w:t>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t>y</w:t>
      </w:r>
      <w:r w:rsidR="0037501D" w:rsidRPr="00FC5499">
        <w:rPr>
          <w:spacing w:val="-2"/>
        </w:rPr>
        <w:t xml:space="preserve"> </w:t>
      </w:r>
      <w:r w:rsidR="0037501D" w:rsidRPr="00FC5499">
        <w:rPr>
          <w:spacing w:val="1"/>
        </w:rPr>
        <w:t>a</w:t>
      </w:r>
      <w:r w:rsidR="0037501D" w:rsidRPr="00FC5499">
        <w:t>nd</w:t>
      </w:r>
      <w:r w:rsidR="0037501D" w:rsidRPr="00FC5499">
        <w:rPr>
          <w:spacing w:val="-2"/>
        </w:rPr>
        <w:t xml:space="preserve"> </w:t>
      </w:r>
      <w:r w:rsidR="0037501D" w:rsidRPr="00FC5499">
        <w:rPr>
          <w:spacing w:val="1"/>
        </w:rPr>
        <w:t>rec</w:t>
      </w:r>
      <w:r w:rsidR="0037501D" w:rsidRPr="00FC5499">
        <w:t>o</w:t>
      </w:r>
      <w:r w:rsidR="0037501D" w:rsidRPr="00FC5499">
        <w:rPr>
          <w:spacing w:val="-5"/>
        </w:rPr>
        <w:t>v</w:t>
      </w:r>
      <w:r w:rsidR="0037501D" w:rsidRPr="00FC5499">
        <w:rPr>
          <w:spacing w:val="1"/>
        </w:rPr>
        <w:t>er</w:t>
      </w:r>
      <w:r w:rsidR="0037501D" w:rsidRPr="00FC5499">
        <w:rPr>
          <w:spacing w:val="-2"/>
        </w:rPr>
        <w:t>y</w:t>
      </w:r>
      <w:r w:rsidR="0037501D" w:rsidRPr="00FC5499">
        <w:t xml:space="preserve">, </w:t>
      </w:r>
      <w:r w:rsidR="0037501D" w:rsidRPr="00FC5499">
        <w:rPr>
          <w:spacing w:val="1"/>
        </w:rPr>
        <w:t>i</w:t>
      </w:r>
      <w:r w:rsidR="0037501D" w:rsidRPr="00FC5499">
        <w:t>n</w:t>
      </w:r>
      <w:r w:rsidR="0037501D" w:rsidRPr="00FC5499">
        <w:rPr>
          <w:spacing w:val="-2"/>
        </w:rPr>
        <w:t>c</w:t>
      </w:r>
      <w:r w:rsidR="0037501D" w:rsidRPr="00FC5499">
        <w:rPr>
          <w:spacing w:val="1"/>
        </w:rPr>
        <w:t>l</w:t>
      </w:r>
      <w:r w:rsidR="0037501D" w:rsidRPr="00FC5499">
        <w:t>ud</w:t>
      </w:r>
      <w:r w:rsidR="0037501D" w:rsidRPr="00FC5499">
        <w:rPr>
          <w:spacing w:val="-1"/>
        </w:rPr>
        <w:t>i</w:t>
      </w:r>
      <w:r w:rsidR="0037501D" w:rsidRPr="00FC5499">
        <w:t>ng</w:t>
      </w:r>
      <w:r w:rsidR="0037501D" w:rsidRPr="00FC5499">
        <w:rPr>
          <w:spacing w:val="-2"/>
        </w:rPr>
        <w:t xml:space="preserve"> </w:t>
      </w:r>
      <w:r w:rsidR="0037501D" w:rsidRPr="00FC5499">
        <w:rPr>
          <w:spacing w:val="1"/>
        </w:rPr>
        <w:t>te</w:t>
      </w:r>
      <w:r w:rsidR="0037501D" w:rsidRPr="00FC5499">
        <w:rPr>
          <w:spacing w:val="-1"/>
        </w:rPr>
        <w:t>l</w:t>
      </w:r>
      <w:r w:rsidR="0037501D" w:rsidRPr="00FC5499">
        <w:rPr>
          <w:spacing w:val="1"/>
        </w:rPr>
        <w:t>ec</w:t>
      </w:r>
      <w:r w:rsidR="0037501D" w:rsidRPr="00FC5499">
        <w:t>o</w:t>
      </w:r>
      <w:r w:rsidR="0037501D" w:rsidRPr="00FC5499">
        <w:rPr>
          <w:spacing w:val="-1"/>
        </w:rPr>
        <w:t>m</w:t>
      </w:r>
      <w:r w:rsidR="0037501D" w:rsidRPr="00FC5499">
        <w:rPr>
          <w:spacing w:val="-3"/>
        </w:rPr>
        <w:t>m</w:t>
      </w:r>
      <w:r w:rsidR="0037501D" w:rsidRPr="00FC5499">
        <w:t>un</w:t>
      </w:r>
      <w:r w:rsidR="0037501D" w:rsidRPr="00FC5499">
        <w:rPr>
          <w:spacing w:val="1"/>
        </w:rPr>
        <w:t>ica</w:t>
      </w:r>
      <w:r w:rsidR="0037501D" w:rsidRPr="00FC5499">
        <w:rPr>
          <w:spacing w:val="-1"/>
        </w:rPr>
        <w:t>t</w:t>
      </w:r>
      <w:r w:rsidR="0037501D" w:rsidRPr="00FC5499">
        <w:rPr>
          <w:spacing w:val="1"/>
        </w:rPr>
        <w:t>i</w:t>
      </w:r>
      <w:r w:rsidR="0037501D" w:rsidRPr="00FC5499">
        <w:t xml:space="preserve">ons </w:t>
      </w:r>
      <w:r w:rsidR="0037501D" w:rsidRPr="00FC5499">
        <w:rPr>
          <w:spacing w:val="1"/>
        </w:rPr>
        <w:t>re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rPr>
          <w:spacing w:val="-2"/>
        </w:rPr>
        <w:t>y</w:t>
      </w:r>
      <w:r w:rsidR="0037501D" w:rsidRPr="00FC5499">
        <w:t xml:space="preserve">, </w:t>
      </w:r>
      <w:r w:rsidR="0037501D" w:rsidRPr="00FC5499">
        <w:rPr>
          <w:spacing w:val="-1"/>
        </w:rPr>
        <w:t>f</w:t>
      </w:r>
      <w:r w:rsidR="0037501D" w:rsidRPr="00FC5499">
        <w:rPr>
          <w:spacing w:val="1"/>
        </w:rPr>
        <w:t>i</w:t>
      </w:r>
      <w:r w:rsidR="0037501D" w:rsidRPr="00FC5499">
        <w:rPr>
          <w:spacing w:val="-1"/>
        </w:rPr>
        <w:t>l</w:t>
      </w:r>
      <w:r w:rsidR="0037501D" w:rsidRPr="00FC5499">
        <w:t>e</w:t>
      </w:r>
      <w:r w:rsidR="0037501D" w:rsidRPr="00FC5499">
        <w:rPr>
          <w:spacing w:val="1"/>
        </w:rPr>
        <w:t xml:space="preserve"> </w:t>
      </w:r>
      <w:r w:rsidR="0037501D" w:rsidRPr="00FC5499">
        <w:t>b</w:t>
      </w:r>
      <w:r w:rsidR="0037501D" w:rsidRPr="00FC5499">
        <w:rPr>
          <w:spacing w:val="1"/>
        </w:rPr>
        <w:t>ac</w:t>
      </w:r>
      <w:r w:rsidR="0037501D" w:rsidRPr="00FC5499">
        <w:rPr>
          <w:spacing w:val="-2"/>
        </w:rPr>
        <w:t>k</w:t>
      </w:r>
      <w:r w:rsidR="0037501D" w:rsidRPr="00FC5499">
        <w:rPr>
          <w:spacing w:val="-4"/>
        </w:rPr>
        <w:t>-</w:t>
      </w:r>
      <w:r w:rsidR="0037501D" w:rsidRPr="00FC5499">
        <w:t>ups,</w:t>
      </w:r>
      <w:r w:rsidR="0037501D" w:rsidRPr="00FC5499">
        <w:rPr>
          <w:spacing w:val="1"/>
        </w:rPr>
        <w:t xml:space="preserve"> a</w:t>
      </w:r>
      <w:r w:rsidR="0037501D" w:rsidRPr="00FC5499">
        <w:t>nd d</w:t>
      </w:r>
      <w:r w:rsidR="0037501D" w:rsidRPr="00FC5499">
        <w:rPr>
          <w:spacing w:val="1"/>
        </w:rPr>
        <w:t>i</w:t>
      </w:r>
      <w:r w:rsidR="0037501D" w:rsidRPr="00FC5499">
        <w:rPr>
          <w:spacing w:val="-2"/>
        </w:rPr>
        <w:t>s</w:t>
      </w:r>
      <w:r w:rsidR="0037501D" w:rsidRPr="00FC5499">
        <w:rPr>
          <w:spacing w:val="1"/>
        </w:rPr>
        <w:t>as</w:t>
      </w:r>
      <w:r w:rsidR="0037501D" w:rsidRPr="00FC5499">
        <w:rPr>
          <w:spacing w:val="-1"/>
        </w:rPr>
        <w:t>t</w:t>
      </w:r>
      <w:r w:rsidR="0037501D" w:rsidRPr="00FC5499">
        <w:rPr>
          <w:spacing w:val="1"/>
        </w:rPr>
        <w:t>e</w:t>
      </w:r>
      <w:r w:rsidR="0037501D" w:rsidRPr="00FC5499">
        <w:t>r</w:t>
      </w:r>
      <w:r w:rsidR="0037501D" w:rsidRPr="00FC5499">
        <w:rPr>
          <w:spacing w:val="-1"/>
        </w:rPr>
        <w:t xml:space="preserve"> </w:t>
      </w:r>
      <w:r w:rsidR="0037501D" w:rsidRPr="00FC5499">
        <w:rPr>
          <w:spacing w:val="1"/>
        </w:rPr>
        <w:t>re</w:t>
      </w:r>
      <w:r w:rsidR="0037501D" w:rsidRPr="00FC5499">
        <w:rPr>
          <w:spacing w:val="-2"/>
        </w:rPr>
        <w:t>c</w:t>
      </w:r>
      <w:r w:rsidR="0037501D" w:rsidRPr="00FC5499">
        <w:t>o</w:t>
      </w:r>
      <w:r w:rsidR="0037501D" w:rsidRPr="00FC5499">
        <w:rPr>
          <w:spacing w:val="-2"/>
        </w:rPr>
        <w:t>v</w:t>
      </w:r>
      <w:r w:rsidR="0037501D" w:rsidRPr="00FC5499">
        <w:rPr>
          <w:spacing w:val="1"/>
        </w:rPr>
        <w:t>er</w:t>
      </w:r>
      <w:r w:rsidR="0037501D" w:rsidRPr="00FC5499">
        <w:rPr>
          <w:spacing w:val="-2"/>
        </w:rPr>
        <w:t>y</w:t>
      </w:r>
      <w:r w:rsidR="0037501D" w:rsidRPr="00FC5499">
        <w:t>.</w:t>
      </w:r>
    </w:p>
    <w:p w14:paraId="34A94E39" w14:textId="77777777" w:rsidR="0037501D" w:rsidRPr="00FC5499" w:rsidRDefault="0037501D" w:rsidP="00571B26">
      <w:pPr>
        <w:pStyle w:val="Heading3"/>
        <w:keepNext w:val="0"/>
        <w:keepLines w:val="0"/>
      </w:pPr>
      <w:bookmarkStart w:id="951" w:name="_Toc415121619"/>
      <w:bookmarkStart w:id="952" w:name="_Toc428529028"/>
      <w:r w:rsidRPr="00FC5499">
        <w:t>Back-Up Requirements</w:t>
      </w:r>
      <w:bookmarkEnd w:id="951"/>
      <w:bookmarkEnd w:id="952"/>
      <w:r w:rsidRPr="00FC5499">
        <w:t xml:space="preserve"> </w:t>
      </w:r>
    </w:p>
    <w:p w14:paraId="5E2AAEA2" w14:textId="77777777" w:rsidR="0037501D" w:rsidRPr="00FC5499" w:rsidRDefault="0037501D" w:rsidP="00571B26"/>
    <w:p w14:paraId="267A5319" w14:textId="77777777" w:rsidR="0037501D" w:rsidRPr="00FC5499" w:rsidRDefault="0037501D" w:rsidP="00571B26">
      <w:bookmarkStart w:id="953" w:name="_Toc404710695"/>
      <w:r w:rsidRPr="00FC5499">
        <w:rPr>
          <w:spacing w:val="2"/>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f</w:t>
      </w:r>
      <w:r w:rsidRPr="00FC5499">
        <w:t>u</w:t>
      </w:r>
      <w:r w:rsidRPr="00FC5499">
        <w:rPr>
          <w:spacing w:val="-1"/>
        </w:rPr>
        <w:t>l</w:t>
      </w:r>
      <w:r w:rsidRPr="00FC5499">
        <w:t>l</w:t>
      </w:r>
      <w:r w:rsidRPr="00FC5499">
        <w:rPr>
          <w:spacing w:val="1"/>
        </w:rPr>
        <w:t xml:space="preserve"> a</w:t>
      </w:r>
      <w:r w:rsidRPr="00FC5499">
        <w:t>nd</w:t>
      </w:r>
      <w:r w:rsidRPr="00FC5499">
        <w:rPr>
          <w:spacing w:val="-2"/>
        </w:rPr>
        <w:t xml:space="preserve"> </w:t>
      </w:r>
      <w:r w:rsidRPr="00FC5499">
        <w:rPr>
          <w:spacing w:val="1"/>
        </w:rPr>
        <w:t>c</w:t>
      </w:r>
      <w:r w:rsidRPr="00FC5499">
        <w:t>o</w:t>
      </w:r>
      <w:r w:rsidRPr="00FC5499">
        <w:rPr>
          <w:spacing w:val="-3"/>
        </w:rPr>
        <w:t>m</w:t>
      </w:r>
      <w:r w:rsidRPr="00FC5499">
        <w:t>p</w:t>
      </w:r>
      <w:r w:rsidRPr="00FC5499">
        <w:rPr>
          <w:spacing w:val="1"/>
        </w:rPr>
        <w:t>let</w:t>
      </w:r>
      <w:r w:rsidRPr="00FC5499">
        <w:t>e b</w:t>
      </w:r>
      <w:r w:rsidRPr="00FC5499">
        <w:rPr>
          <w:spacing w:val="1"/>
        </w:rPr>
        <w:t>ac</w:t>
      </w:r>
      <w:r w:rsidRPr="00FC5499">
        <w:t>k</w:t>
      </w:r>
      <w:r w:rsidRPr="00FC5499">
        <w:rPr>
          <w:spacing w:val="-4"/>
        </w:rPr>
        <w:t>-</w:t>
      </w:r>
      <w:r w:rsidRPr="00FC5499">
        <w:t xml:space="preserve">up </w:t>
      </w:r>
      <w:r w:rsidRPr="00FC5499">
        <w:rPr>
          <w:spacing w:val="1"/>
        </w:rPr>
        <w:t>c</w:t>
      </w:r>
      <w:r w:rsidRPr="00FC5499">
        <w:t>op</w:t>
      </w:r>
      <w:r w:rsidRPr="00FC5499">
        <w:rPr>
          <w:spacing w:val="1"/>
        </w:rPr>
        <w:t>i</w:t>
      </w:r>
      <w:r w:rsidRPr="00FC5499">
        <w:rPr>
          <w:spacing w:val="-2"/>
        </w:rPr>
        <w:t>e</w:t>
      </w:r>
      <w:r w:rsidRPr="00FC5499">
        <w:t>s</w:t>
      </w:r>
      <w:r w:rsidRPr="00FC5499">
        <w:rPr>
          <w:spacing w:val="1"/>
        </w:rPr>
        <w:t xml:space="preserve"> </w:t>
      </w:r>
      <w:r w:rsidRPr="00FC5499">
        <w:t>of</w:t>
      </w:r>
      <w:r w:rsidRPr="00FC5499">
        <w:rPr>
          <w:spacing w:val="-1"/>
        </w:rPr>
        <w:t xml:space="preserve"> </w:t>
      </w:r>
      <w:r w:rsidRPr="00FC5499">
        <w:t>d</w:t>
      </w:r>
      <w:r w:rsidRPr="00FC5499">
        <w:rPr>
          <w:spacing w:val="1"/>
        </w:rPr>
        <w:t>a</w:t>
      </w:r>
      <w:r w:rsidRPr="00FC5499">
        <w:rPr>
          <w:spacing w:val="-1"/>
        </w:rPr>
        <w:t>t</w:t>
      </w:r>
      <w:r w:rsidRPr="00FC5499">
        <w:t>a</w:t>
      </w:r>
      <w:r w:rsidRPr="00FC5499">
        <w:rPr>
          <w:spacing w:val="1"/>
        </w:rPr>
        <w:t xml:space="preserve"> a</w:t>
      </w:r>
      <w:r w:rsidRPr="00FC5499">
        <w:t>nd</w:t>
      </w:r>
      <w:r w:rsidRPr="00FC5499">
        <w:rPr>
          <w:spacing w:val="-4"/>
        </w:rPr>
        <w:t xml:space="preserve"> </w:t>
      </w:r>
      <w:r w:rsidRPr="00FC5499">
        <w:rPr>
          <w:spacing w:val="1"/>
        </w:rPr>
        <w:t>s</w:t>
      </w:r>
      <w:r w:rsidRPr="00FC5499">
        <w:t>o</w:t>
      </w:r>
      <w:r w:rsidRPr="00FC5499">
        <w:rPr>
          <w:spacing w:val="1"/>
        </w:rPr>
        <w:t>ft</w:t>
      </w:r>
      <w:r w:rsidRPr="00FC5499">
        <w:rPr>
          <w:spacing w:val="-3"/>
        </w:rPr>
        <w:t>w</w:t>
      </w:r>
      <w:r w:rsidRPr="00FC5499">
        <w:rPr>
          <w:spacing w:val="1"/>
        </w:rPr>
        <w:t>are in accordance with the timelines described in Section 13.1.2.3.</w:t>
      </w:r>
      <w:r w:rsidRPr="00FC5499">
        <w:t xml:space="preserve">  The Contractor </w:t>
      </w:r>
      <w:r w:rsidR="0005484F" w:rsidRPr="00FC5499">
        <w:t>shall</w:t>
      </w:r>
      <w:r w:rsidRPr="00FC5499">
        <w:t xml:space="preserve"> maintain a back-up log to verify the back-ups were successfully run and a back-up status report shall be provided to the Agency upon request.  </w:t>
      </w:r>
    </w:p>
    <w:p w14:paraId="3DD29C2E" w14:textId="77777777" w:rsidR="003A298B" w:rsidRPr="00FC5499" w:rsidRDefault="0037501D">
      <w:r w:rsidRPr="00FC5499">
        <w:t>The Contractor shall store its data in an off-site location approved by the Agency.  Upon the Contract end date or termination date, all the Agency related data shall be returned to the Agency.</w:t>
      </w:r>
      <w:bookmarkEnd w:id="953"/>
    </w:p>
    <w:p w14:paraId="53BE7018" w14:textId="77777777" w:rsidR="005119A0" w:rsidRPr="00FC5499" w:rsidRDefault="00E4393E" w:rsidP="00571B26">
      <w:pPr>
        <w:pStyle w:val="Heading2"/>
        <w:keepNext w:val="0"/>
        <w:keepLines w:val="0"/>
      </w:pPr>
      <w:bookmarkStart w:id="954" w:name="_Toc415121620"/>
      <w:bookmarkStart w:id="955" w:name="_Toc428529029"/>
      <w:bookmarkStart w:id="956" w:name="_Toc495323023"/>
      <w:r w:rsidRPr="00FC5499">
        <w:t>Data Exchange</w:t>
      </w:r>
      <w:bookmarkEnd w:id="954"/>
      <w:bookmarkEnd w:id="955"/>
      <w:bookmarkEnd w:id="956"/>
    </w:p>
    <w:p w14:paraId="4BDF2B53" w14:textId="77777777" w:rsidR="00E4393E" w:rsidRPr="00FC5499" w:rsidRDefault="00E4393E" w:rsidP="00571B26">
      <w:pPr>
        <w:pStyle w:val="Heading2"/>
        <w:keepNext w:val="0"/>
        <w:keepLines w:val="0"/>
        <w:numPr>
          <w:ilvl w:val="0"/>
          <w:numId w:val="0"/>
        </w:numPr>
      </w:pPr>
      <w:r w:rsidRPr="00FC5499">
        <w:t xml:space="preserve"> </w:t>
      </w:r>
    </w:p>
    <w:p w14:paraId="4B8DEA7D" w14:textId="77777777" w:rsidR="00A9321B" w:rsidRPr="00FC5499" w:rsidRDefault="005625F3">
      <w:r w:rsidRPr="00FC5499">
        <w:t xml:space="preserve">All data shared by the Contractor with the Agency shall use the format specified by the Agency including use of valid values that will be accepted by each code field. </w:t>
      </w:r>
    </w:p>
    <w:p w14:paraId="1E69A75C" w14:textId="77777777" w:rsidR="00E4393E" w:rsidRPr="00FC5499" w:rsidRDefault="00E4393E" w:rsidP="00571B26">
      <w:pPr>
        <w:pStyle w:val="Heading3"/>
        <w:keepNext w:val="0"/>
        <w:keepLines w:val="0"/>
      </w:pPr>
      <w:bookmarkStart w:id="957" w:name="_Toc415121621"/>
      <w:bookmarkStart w:id="958" w:name="_Toc428529030"/>
      <w:r w:rsidRPr="00FC5499">
        <w:t>Member Enrollment Data</w:t>
      </w:r>
      <w:bookmarkEnd w:id="957"/>
      <w:bookmarkEnd w:id="958"/>
    </w:p>
    <w:p w14:paraId="5646481E" w14:textId="77777777" w:rsidR="005119A0" w:rsidRPr="00FC5499" w:rsidRDefault="005119A0" w:rsidP="00571B26"/>
    <w:p w14:paraId="61497C9D" w14:textId="77777777" w:rsidR="003A298B" w:rsidRPr="00FC5499" w:rsidRDefault="003A298B" w:rsidP="00571B26">
      <w:pPr>
        <w:pStyle w:val="Heading4"/>
        <w:keepNext w:val="0"/>
        <w:keepLines w:val="0"/>
        <w:widowControl w:val="0"/>
        <w:spacing w:before="0" w:line="240" w:lineRule="auto"/>
        <w:ind w:left="1404" w:hanging="864"/>
      </w:pPr>
      <w:r w:rsidRPr="00FC5499">
        <w:t xml:space="preserve">Member Enrollment Data Exchange </w:t>
      </w:r>
    </w:p>
    <w:p w14:paraId="5B3E8B72" w14:textId="77777777" w:rsidR="003A298B" w:rsidRPr="00FC5499" w:rsidRDefault="003A298B" w:rsidP="00571B26">
      <w:pPr>
        <w:pStyle w:val="Heading4"/>
        <w:keepNext w:val="0"/>
        <w:keepLines w:val="0"/>
        <w:numPr>
          <w:ilvl w:val="0"/>
          <w:numId w:val="0"/>
        </w:numPr>
        <w:ind w:left="540"/>
      </w:pPr>
    </w:p>
    <w:p w14:paraId="09786A49" w14:textId="77777777" w:rsidR="003A298B" w:rsidRPr="00FC5499" w:rsidRDefault="003A298B" w:rsidP="00571B26">
      <w:pPr>
        <w:pStyle w:val="Heading4"/>
        <w:keepNext w:val="0"/>
        <w:keepLines w:val="0"/>
        <w:numPr>
          <w:ilvl w:val="0"/>
          <w:numId w:val="0"/>
        </w:numPr>
        <w:ind w:left="540"/>
      </w:pPr>
      <w:r w:rsidRPr="00FC5499">
        <w:t>The Contractor sh</w:t>
      </w:r>
      <w:r w:rsidR="0010548E" w:rsidRPr="00FC5499">
        <w:t xml:space="preserve">all </w:t>
      </w:r>
      <w:r w:rsidRPr="00FC5499">
        <w:t>receiv</w:t>
      </w:r>
      <w:r w:rsidR="0010548E" w:rsidRPr="00FC5499">
        <w:t>e</w:t>
      </w:r>
      <w:r w:rsidRPr="00FC5499">
        <w:t xml:space="preserve"> HIPAA-compliant 834 enrollment file</w:t>
      </w:r>
      <w:r w:rsidR="0010548E" w:rsidRPr="00FC5499">
        <w:t>s</w:t>
      </w:r>
      <w:r w:rsidRPr="00FC5499">
        <w:t xml:space="preserve"> from the </w:t>
      </w:r>
      <w:r w:rsidR="00FD364F" w:rsidRPr="00FC5499">
        <w:t>Agency</w:t>
      </w:r>
      <w:r w:rsidRPr="00FC5499">
        <w:t xml:space="preserve"> in the manner, timeframe and frequency determined by </w:t>
      </w:r>
      <w:r w:rsidR="00D47E59" w:rsidRPr="00FC5499">
        <w:t>the Agency</w:t>
      </w:r>
      <w:r w:rsidRPr="00FC5499">
        <w:t xml:space="preserve">.  The Contractor </w:t>
      </w:r>
      <w:r w:rsidR="0005484F" w:rsidRPr="00FC5499">
        <w:t>shall</w:t>
      </w:r>
      <w:r w:rsidRPr="00FC5499">
        <w:t xml:space="preserve"> load member data for use in eligibility verification, claims processing, and other functions that rely on member data. The Contractor </w:t>
      </w:r>
      <w:r w:rsidR="007F268D" w:rsidRPr="00FC5499">
        <w:t xml:space="preserve">shall </w:t>
      </w:r>
      <w:r w:rsidRPr="00FC5499">
        <w:t xml:space="preserve">report inability to retrieve or load eligibility data for any reason to the sending trading partner and </w:t>
      </w:r>
      <w:r w:rsidR="00EE71DD" w:rsidRPr="00FC5499">
        <w:t>the Agency</w:t>
      </w:r>
      <w:r w:rsidRPr="00FC5499">
        <w:t xml:space="preserve"> on the same business day as transmission. Error reporting standards and formats will be defined by </w:t>
      </w:r>
      <w:r w:rsidR="00EE71DD" w:rsidRPr="00FC5499">
        <w:t>the Agency</w:t>
      </w:r>
      <w:r w:rsidRPr="00FC5499">
        <w:t xml:space="preserve">. Extraction, transformation and load (ETL) processes used by the Contractor </w:t>
      </w:r>
      <w:r w:rsidR="007F268D" w:rsidRPr="00FC5499">
        <w:t>shall</w:t>
      </w:r>
      <w:r w:rsidRPr="00FC5499">
        <w:t xml:space="preserve"> be documented in detail and approved by </w:t>
      </w:r>
      <w:r w:rsidR="00EE71DD" w:rsidRPr="00FC5499">
        <w:t>the Agency</w:t>
      </w:r>
      <w:r w:rsidRPr="00FC5499">
        <w:t xml:space="preserve">. The Contractor shall not modify member identifiers, eligibility categories, or other member data elements without written approval from </w:t>
      </w:r>
      <w:r w:rsidR="00D47E59" w:rsidRPr="00FC5499">
        <w:t>the Agency</w:t>
      </w:r>
      <w:r w:rsidRPr="00FC5499">
        <w:t xml:space="preserve">.   </w:t>
      </w:r>
    </w:p>
    <w:p w14:paraId="6B922C23" w14:textId="77777777" w:rsidR="003A298B" w:rsidRPr="00FC5499" w:rsidRDefault="003A298B" w:rsidP="00571B26">
      <w:pPr>
        <w:pStyle w:val="Heading4"/>
        <w:keepNext w:val="0"/>
        <w:keepLines w:val="0"/>
        <w:numPr>
          <w:ilvl w:val="0"/>
          <w:numId w:val="0"/>
        </w:numPr>
        <w:ind w:left="864"/>
      </w:pPr>
    </w:p>
    <w:p w14:paraId="61B42EB4" w14:textId="77777777" w:rsidR="003A298B" w:rsidRPr="00FC5499" w:rsidRDefault="003A298B" w:rsidP="00571B26">
      <w:pPr>
        <w:pStyle w:val="Heading4"/>
        <w:keepNext w:val="0"/>
        <w:keepLines w:val="0"/>
        <w:widowControl w:val="0"/>
        <w:spacing w:before="0" w:line="240" w:lineRule="auto"/>
        <w:ind w:left="1404" w:hanging="864"/>
      </w:pPr>
      <w:r w:rsidRPr="00FC5499">
        <w:t>Reconciliation Process</w:t>
      </w:r>
    </w:p>
    <w:p w14:paraId="5870901F" w14:textId="77777777" w:rsidR="003A298B" w:rsidRPr="00FC5499" w:rsidRDefault="003A298B" w:rsidP="00571B26">
      <w:pPr>
        <w:pStyle w:val="Heading4"/>
        <w:keepNext w:val="0"/>
        <w:keepLines w:val="0"/>
        <w:numPr>
          <w:ilvl w:val="0"/>
          <w:numId w:val="0"/>
        </w:numPr>
        <w:ind w:left="540"/>
      </w:pPr>
    </w:p>
    <w:p w14:paraId="7155E234" w14:textId="7B0DBC62" w:rsidR="003A298B" w:rsidRPr="00FC5499" w:rsidRDefault="003A298B" w:rsidP="00571B26">
      <w:pPr>
        <w:pStyle w:val="Heading4"/>
        <w:keepNext w:val="0"/>
        <w:keepLines w:val="0"/>
        <w:numPr>
          <w:ilvl w:val="0"/>
          <w:numId w:val="0"/>
        </w:numPr>
        <w:ind w:left="540"/>
      </w:pPr>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2F5E72" w:rsidRPr="00FC5499">
        <w:t xml:space="preserve">shall </w:t>
      </w:r>
      <w:r w:rsidR="0010743D" w:rsidRPr="00FC5499">
        <w:t>reconcile</w:t>
      </w:r>
      <w:r w:rsidR="0010743D" w:rsidRPr="003C7C45">
        <w:rPr>
          <w:spacing w:val="-2"/>
        </w:rPr>
        <w:t xml:space="preserve"> </w:t>
      </w:r>
      <w:r w:rsidRPr="003C7C45">
        <w:rPr>
          <w:spacing w:val="-3"/>
        </w:rPr>
        <w:t>m</w:t>
      </w:r>
      <w:r w:rsidRPr="00FC5499">
        <w:rPr>
          <w:spacing w:val="3"/>
        </w:rPr>
        <w:t>e</w:t>
      </w:r>
      <w:r w:rsidRPr="00FC5499">
        <w:rPr>
          <w:spacing w:val="-3"/>
        </w:rPr>
        <w:t>m</w:t>
      </w:r>
      <w:r w:rsidRPr="00FC5499">
        <w:t>ber el</w:t>
      </w:r>
      <w:r w:rsidRPr="00FC5499">
        <w:rPr>
          <w:spacing w:val="-1"/>
        </w:rPr>
        <w:t>i</w:t>
      </w:r>
      <w:r w:rsidRPr="00FC5499">
        <w:rPr>
          <w:spacing w:val="-2"/>
        </w:rPr>
        <w:t>g</w:t>
      </w:r>
      <w:r w:rsidRPr="00FC5499">
        <w:t>ibil</w:t>
      </w:r>
      <w:r w:rsidRPr="00FC5499">
        <w:rPr>
          <w:spacing w:val="-1"/>
        </w:rPr>
        <w:t>i</w:t>
      </w:r>
      <w:r w:rsidRPr="00FC5499">
        <w:t>ty</w:t>
      </w:r>
      <w:r w:rsidRPr="00FC5499">
        <w:rPr>
          <w:spacing w:val="-2"/>
        </w:rPr>
        <w:t xml:space="preserve"> </w:t>
      </w:r>
      <w:r w:rsidRPr="00FC5499">
        <w:t>da</w:t>
      </w:r>
      <w:r w:rsidRPr="00FC5499">
        <w:rPr>
          <w:spacing w:val="-1"/>
        </w:rPr>
        <w:t>t</w:t>
      </w:r>
      <w:r w:rsidRPr="00FC5499">
        <w:t>a and</w:t>
      </w:r>
      <w:r w:rsidRPr="00FC5499">
        <w:rPr>
          <w:spacing w:val="-2"/>
        </w:rPr>
        <w:t xml:space="preserve"> </w:t>
      </w:r>
      <w:r w:rsidRPr="003C7C45">
        <w:t>cap</w:t>
      </w:r>
      <w:r w:rsidRPr="003C7C45">
        <w:rPr>
          <w:spacing w:val="-1"/>
        </w:rPr>
        <w:t>i</w:t>
      </w:r>
      <w:r w:rsidRPr="00FC5499">
        <w:t>t</w:t>
      </w:r>
      <w:r w:rsidRPr="00FC5499">
        <w:rPr>
          <w:spacing w:val="-2"/>
        </w:rPr>
        <w:t>a</w:t>
      </w:r>
      <w:r w:rsidRPr="00FC5499">
        <w:t>ti</w:t>
      </w:r>
      <w:r w:rsidRPr="00FC5499">
        <w:rPr>
          <w:spacing w:val="-2"/>
        </w:rPr>
        <w:t>o</w:t>
      </w:r>
      <w:r w:rsidRPr="00FC5499">
        <w:t>n pa</w:t>
      </w:r>
      <w:r w:rsidRPr="00FC5499">
        <w:rPr>
          <w:spacing w:val="-2"/>
        </w:rPr>
        <w:t>y</w:t>
      </w:r>
      <w:r w:rsidRPr="00FC5499">
        <w:rPr>
          <w:spacing w:val="-3"/>
        </w:rPr>
        <w:t>m</w:t>
      </w:r>
      <w:r w:rsidRPr="00FC5499">
        <w:t>ents for</w:t>
      </w:r>
      <w:r w:rsidRPr="00FC5499">
        <w:rPr>
          <w:spacing w:val="-1"/>
        </w:rPr>
        <w:t xml:space="preserve"> </w:t>
      </w:r>
      <w:r w:rsidRPr="00FC5499">
        <w:t>ea</w:t>
      </w:r>
      <w:r w:rsidRPr="00FC5499">
        <w:rPr>
          <w:spacing w:val="-2"/>
        </w:rPr>
        <w:t>c</w:t>
      </w:r>
      <w:r w:rsidRPr="00FC5499">
        <w:t>h e</w:t>
      </w:r>
      <w:r w:rsidRPr="00FC5499">
        <w:rPr>
          <w:spacing w:val="-1"/>
        </w:rPr>
        <w:t>l</w:t>
      </w:r>
      <w:r w:rsidRPr="00FC5499">
        <w:t>i</w:t>
      </w:r>
      <w:r w:rsidRPr="00FC5499">
        <w:rPr>
          <w:spacing w:val="-2"/>
        </w:rPr>
        <w:t>g</w:t>
      </w:r>
      <w:r w:rsidRPr="00FC5499">
        <w:t xml:space="preserve">ible </w:t>
      </w:r>
      <w:r w:rsidRPr="00FC5499">
        <w:rPr>
          <w:spacing w:val="-3"/>
        </w:rPr>
        <w:t>m</w:t>
      </w:r>
      <w:r w:rsidRPr="00FC5499">
        <w:t>e</w:t>
      </w:r>
      <w:r w:rsidRPr="00FC5499">
        <w:rPr>
          <w:spacing w:val="-3"/>
        </w:rPr>
        <w:t>m</w:t>
      </w:r>
      <w:r w:rsidRPr="00FC5499">
        <w:t xml:space="preserve">ber.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eco</w:t>
      </w:r>
      <w:r w:rsidRPr="00FC5499">
        <w:rPr>
          <w:spacing w:val="-2"/>
        </w:rPr>
        <w:t>n</w:t>
      </w:r>
      <w:r w:rsidRPr="00FC5499">
        <w:t>c</w:t>
      </w:r>
      <w:r w:rsidRPr="00FC5499">
        <w:rPr>
          <w:spacing w:val="-1"/>
        </w:rPr>
        <w:t>i</w:t>
      </w:r>
      <w:r w:rsidRPr="00FC5499">
        <w:t>le</w:t>
      </w:r>
      <w:r w:rsidRPr="00FC5499">
        <w:rPr>
          <w:spacing w:val="-2"/>
        </w:rPr>
        <w:t xml:space="preserve"> </w:t>
      </w:r>
      <w:r w:rsidRPr="00FC5499">
        <w:t>its</w:t>
      </w:r>
      <w:r w:rsidRPr="00FC5499">
        <w:rPr>
          <w:spacing w:val="-2"/>
        </w:rPr>
        <w:t xml:space="preserve"> e</w:t>
      </w:r>
      <w:r w:rsidRPr="00FC5499">
        <w:t>li</w:t>
      </w:r>
      <w:r w:rsidRPr="00FC5499">
        <w:rPr>
          <w:spacing w:val="-2"/>
        </w:rPr>
        <w:t>g</w:t>
      </w:r>
      <w:r w:rsidRPr="00FC5499">
        <w:t>ib</w:t>
      </w:r>
      <w:r w:rsidRPr="00FC5499">
        <w:rPr>
          <w:spacing w:val="-1"/>
        </w:rPr>
        <w:t>il</w:t>
      </w:r>
      <w:r w:rsidRPr="00FC5499">
        <w:t>ity</w:t>
      </w:r>
      <w:r w:rsidRPr="00FC5499">
        <w:rPr>
          <w:spacing w:val="-2"/>
        </w:rPr>
        <w:t xml:space="preserve"> </w:t>
      </w:r>
      <w:r w:rsidRPr="00FC5499">
        <w:t>and cap</w:t>
      </w:r>
      <w:r w:rsidRPr="00FC5499">
        <w:rPr>
          <w:spacing w:val="-1"/>
        </w:rPr>
        <w:t>i</w:t>
      </w:r>
      <w:r w:rsidRPr="00FC5499">
        <w:t>t</w:t>
      </w:r>
      <w:r w:rsidRPr="00FC5499">
        <w:rPr>
          <w:spacing w:val="-2"/>
        </w:rPr>
        <w:t>a</w:t>
      </w:r>
      <w:r w:rsidRPr="00FC5499">
        <w:t>ti</w:t>
      </w:r>
      <w:r w:rsidRPr="00FC5499">
        <w:rPr>
          <w:spacing w:val="-2"/>
        </w:rPr>
        <w:t>o</w:t>
      </w:r>
      <w:r w:rsidRPr="00FC5499">
        <w:t>n r</w:t>
      </w:r>
      <w:r w:rsidRPr="00FC5499">
        <w:rPr>
          <w:spacing w:val="-2"/>
        </w:rPr>
        <w:t>e</w:t>
      </w:r>
      <w:r w:rsidRPr="00FC5499">
        <w:t>co</w:t>
      </w:r>
      <w:r w:rsidRPr="00FC5499">
        <w:rPr>
          <w:spacing w:val="-1"/>
        </w:rPr>
        <w:t>r</w:t>
      </w:r>
      <w:r w:rsidRPr="00FC5499">
        <w:t xml:space="preserve">ds </w:t>
      </w:r>
      <w:r w:rsidRPr="00FC5499">
        <w:rPr>
          <w:spacing w:val="-3"/>
        </w:rPr>
        <w:t>m</w:t>
      </w:r>
      <w:r w:rsidRPr="00FC5499">
        <w:t>onthl</w:t>
      </w:r>
      <w:r w:rsidRPr="00FC5499">
        <w:rPr>
          <w:spacing w:val="-2"/>
        </w:rPr>
        <w:t>y</w:t>
      </w:r>
      <w:r w:rsidRPr="00FC5499">
        <w:t xml:space="preserve">.  </w:t>
      </w:r>
      <w:r w:rsidRPr="00FC5499">
        <w:rPr>
          <w:spacing w:val="-4"/>
        </w:rPr>
        <w:t>I</w:t>
      </w:r>
      <w:r w:rsidRPr="00FC5499">
        <w:t xml:space="preserve">f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d</w:t>
      </w:r>
      <w:r w:rsidRPr="00FC5499">
        <w:rPr>
          <w:spacing w:val="-1"/>
        </w:rPr>
        <w:t>i</w:t>
      </w:r>
      <w:r w:rsidRPr="00FC5499">
        <w:t>sco</w:t>
      </w:r>
      <w:r w:rsidRPr="00FC5499">
        <w:rPr>
          <w:spacing w:val="-2"/>
        </w:rPr>
        <w:t>v</w:t>
      </w:r>
      <w:r w:rsidRPr="00FC5499">
        <w:t>ers</w:t>
      </w:r>
      <w:r w:rsidRPr="00FC5499">
        <w:rPr>
          <w:spacing w:val="-2"/>
        </w:rPr>
        <w:t xml:space="preserve"> </w:t>
      </w:r>
      <w:r w:rsidRPr="00FC5499">
        <w:t xml:space="preserve">a </w:t>
      </w:r>
      <w:r w:rsidRPr="00FC5499">
        <w:rPr>
          <w:spacing w:val="-2"/>
        </w:rPr>
        <w:t>d</w:t>
      </w:r>
      <w:r w:rsidRPr="00FC5499">
        <w:t>is</w:t>
      </w:r>
      <w:r w:rsidRPr="00FC5499">
        <w:rPr>
          <w:spacing w:val="-2"/>
        </w:rPr>
        <w:t>c</w:t>
      </w:r>
      <w:r w:rsidRPr="00FC5499">
        <w:t>re</w:t>
      </w:r>
      <w:r w:rsidRPr="00FC5499">
        <w:rPr>
          <w:spacing w:val="-2"/>
        </w:rPr>
        <w:t>p</w:t>
      </w:r>
      <w:r w:rsidRPr="00FC5499">
        <w:t>ancy</w:t>
      </w:r>
      <w:r w:rsidRPr="00FC5499">
        <w:rPr>
          <w:spacing w:val="-2"/>
        </w:rPr>
        <w:t xml:space="preserve"> </w:t>
      </w:r>
      <w:r w:rsidRPr="00FC5499">
        <w:rPr>
          <w:spacing w:val="-1"/>
        </w:rPr>
        <w:t>i</w:t>
      </w:r>
      <w:r w:rsidRPr="00FC5499">
        <w:t>n e</w:t>
      </w:r>
      <w:r w:rsidRPr="00FC5499">
        <w:rPr>
          <w:spacing w:val="-1"/>
        </w:rPr>
        <w:t>l</w:t>
      </w:r>
      <w:r w:rsidRPr="00FC5499">
        <w:t>i</w:t>
      </w:r>
      <w:r w:rsidRPr="00FC5499">
        <w:rPr>
          <w:spacing w:val="-2"/>
        </w:rPr>
        <w:t>g</w:t>
      </w:r>
      <w:r w:rsidRPr="00FC5499">
        <w:t>ib</w:t>
      </w:r>
      <w:r w:rsidRPr="00FC5499">
        <w:rPr>
          <w:spacing w:val="-1"/>
        </w:rPr>
        <w:t>i</w:t>
      </w:r>
      <w:r w:rsidRPr="00FC5499">
        <w:t>l</w:t>
      </w:r>
      <w:r w:rsidRPr="00FC5499">
        <w:rPr>
          <w:spacing w:val="-1"/>
        </w:rPr>
        <w:t>i</w:t>
      </w:r>
      <w:r w:rsidRPr="00FC5499">
        <w:t>t</w:t>
      </w:r>
      <w:r w:rsidRPr="00FC5499">
        <w:rPr>
          <w:spacing w:val="-2"/>
        </w:rPr>
        <w:t>y</w:t>
      </w:r>
      <w:r w:rsidRPr="00FC5499">
        <w:t xml:space="preserve"> or cap</w:t>
      </w:r>
      <w:r w:rsidRPr="00FC5499">
        <w:rPr>
          <w:spacing w:val="-1"/>
        </w:rPr>
        <w:t>i</w:t>
      </w:r>
      <w:r w:rsidRPr="00FC5499">
        <w:t>t</w:t>
      </w:r>
      <w:r w:rsidRPr="00FC5499">
        <w:rPr>
          <w:spacing w:val="-2"/>
        </w:rPr>
        <w:t>a</w:t>
      </w:r>
      <w:r w:rsidRPr="00FC5499">
        <w:t>tion, 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w:t>
      </w:r>
      <w:r w:rsidR="00C70F53" w:rsidRPr="00FC5499">
        <w:t xml:space="preserve">provide notification in manner specified by </w:t>
      </w:r>
      <w:r w:rsidR="00D47E59" w:rsidRPr="00FC5499">
        <w:rPr>
          <w:spacing w:val="-1"/>
        </w:rPr>
        <w:t>the Agency</w:t>
      </w:r>
      <w:r w:rsidR="0010743D" w:rsidRPr="00FC5499">
        <w:t xml:space="preserve">.  </w:t>
      </w:r>
      <w:r w:rsidRPr="003C7C45">
        <w:rPr>
          <w:spacing w:val="2"/>
        </w:rPr>
        <w:t>T</w:t>
      </w:r>
      <w:r w:rsidRPr="003C7C45">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et</w:t>
      </w:r>
      <w:r w:rsidRPr="00FC5499">
        <w:rPr>
          <w:spacing w:val="-2"/>
        </w:rPr>
        <w:t>u</w:t>
      </w:r>
      <w:r w:rsidRPr="00FC5499">
        <w:t xml:space="preserve">rn </w:t>
      </w:r>
      <w:r w:rsidRPr="00FC5499">
        <w:rPr>
          <w:spacing w:val="-2"/>
        </w:rPr>
        <w:t>a</w:t>
      </w:r>
      <w:r w:rsidRPr="00FC5499">
        <w:t>ny</w:t>
      </w:r>
      <w:r w:rsidRPr="00FC5499">
        <w:rPr>
          <w:spacing w:val="-2"/>
        </w:rPr>
        <w:t xml:space="preserve"> </w:t>
      </w:r>
      <w:r w:rsidRPr="00FC5499">
        <w:t>cap</w:t>
      </w:r>
      <w:r w:rsidRPr="00FC5499">
        <w:rPr>
          <w:spacing w:val="-1"/>
        </w:rPr>
        <w:t>i</w:t>
      </w:r>
      <w:r w:rsidRPr="00FC5499">
        <w:t>t</w:t>
      </w:r>
      <w:r w:rsidRPr="00FC5499">
        <w:rPr>
          <w:spacing w:val="-2"/>
        </w:rPr>
        <w:t>a</w:t>
      </w:r>
      <w:r w:rsidRPr="00FC5499">
        <w:t>ti</w:t>
      </w:r>
      <w:r w:rsidRPr="00FC5499">
        <w:rPr>
          <w:spacing w:val="-2"/>
        </w:rPr>
        <w:t>o</w:t>
      </w:r>
      <w:r w:rsidRPr="00FC5499">
        <w:t xml:space="preserve">n or overpayments to </w:t>
      </w:r>
      <w:r w:rsidR="00D47E59" w:rsidRPr="00FC5499">
        <w:rPr>
          <w:spacing w:val="-1"/>
        </w:rPr>
        <w:t>the Agency</w:t>
      </w:r>
      <w:r w:rsidRPr="00FC5499">
        <w:t xml:space="preserve"> </w:t>
      </w:r>
      <w:r w:rsidRPr="00FC5499">
        <w:rPr>
          <w:spacing w:val="-3"/>
        </w:rPr>
        <w:t>w</w:t>
      </w:r>
      <w:r w:rsidRPr="00FC5499">
        <w:t>it</w:t>
      </w:r>
      <w:r w:rsidRPr="00FC5499">
        <w:rPr>
          <w:spacing w:val="-2"/>
        </w:rPr>
        <w:t>h</w:t>
      </w:r>
      <w:r w:rsidRPr="00FC5499">
        <w:t>in</w:t>
      </w:r>
      <w:r w:rsidRPr="00FC5499">
        <w:rPr>
          <w:spacing w:val="-2"/>
        </w:rPr>
        <w:t xml:space="preserve"> </w:t>
      </w:r>
      <w:r w:rsidR="0010743D" w:rsidRPr="00FC5499">
        <w:t>sixty</w:t>
      </w:r>
      <w:r w:rsidRPr="00FC5499">
        <w:t xml:space="preserve"> (</w:t>
      </w:r>
      <w:r w:rsidR="0010743D" w:rsidRPr="00FC5499">
        <w:t>60</w:t>
      </w:r>
      <w:r w:rsidRPr="00FC5499">
        <w:t>)</w:t>
      </w:r>
      <w:r w:rsidRPr="003C7C45">
        <w:t xml:space="preserve"> c</w:t>
      </w:r>
      <w:r w:rsidRPr="003C7C45">
        <w:rPr>
          <w:spacing w:val="-2"/>
        </w:rPr>
        <w:t>a</w:t>
      </w:r>
      <w:r w:rsidRPr="00FC5499">
        <w:t>len</w:t>
      </w:r>
      <w:r w:rsidRPr="00FC5499">
        <w:rPr>
          <w:spacing w:val="-2"/>
        </w:rPr>
        <w:t>d</w:t>
      </w:r>
      <w:r w:rsidRPr="00FC5499">
        <w:t xml:space="preserve">ar </w:t>
      </w:r>
      <w:r w:rsidRPr="00FC5499">
        <w:rPr>
          <w:spacing w:val="-2"/>
        </w:rPr>
        <w:t>d</w:t>
      </w:r>
      <w:r w:rsidRPr="00FC5499">
        <w:t>a</w:t>
      </w:r>
      <w:r w:rsidRPr="00FC5499">
        <w:rPr>
          <w:spacing w:val="-2"/>
        </w:rPr>
        <w:t>y</w:t>
      </w:r>
      <w:r w:rsidRPr="00FC5499">
        <w:t>s of</w:t>
      </w:r>
      <w:r w:rsidRPr="00FC5499">
        <w:rPr>
          <w:spacing w:val="-1"/>
        </w:rPr>
        <w:t xml:space="preserve"> </w:t>
      </w:r>
      <w:r w:rsidRPr="00FC5499">
        <w:t>dis</w:t>
      </w:r>
      <w:r w:rsidRPr="00FC5499">
        <w:rPr>
          <w:spacing w:val="-2"/>
        </w:rPr>
        <w:t>c</w:t>
      </w:r>
      <w:r w:rsidRPr="00FC5499">
        <w:t>o</w:t>
      </w:r>
      <w:r w:rsidRPr="00FC5499">
        <w:rPr>
          <w:spacing w:val="-2"/>
        </w:rPr>
        <w:t>v</w:t>
      </w:r>
      <w:r w:rsidRPr="00FC5499">
        <w:t>ering</w:t>
      </w:r>
      <w:r w:rsidRPr="00FC5499">
        <w:rPr>
          <w:spacing w:val="-2"/>
        </w:rPr>
        <w:t xml:space="preserve"> </w:t>
      </w:r>
      <w:r w:rsidRPr="00FC5499">
        <w:t>the dis</w:t>
      </w:r>
      <w:r w:rsidRPr="00FC5499">
        <w:rPr>
          <w:spacing w:val="-2"/>
        </w:rPr>
        <w:t>c</w:t>
      </w:r>
      <w:r w:rsidRPr="00FC5499">
        <w:t>re</w:t>
      </w:r>
      <w:r w:rsidRPr="00FC5499">
        <w:rPr>
          <w:spacing w:val="-2"/>
        </w:rPr>
        <w:t>p</w:t>
      </w:r>
      <w:r w:rsidRPr="00FC5499">
        <w:t>anc</w:t>
      </w:r>
      <w:r w:rsidRPr="00FC5499">
        <w:rPr>
          <w:spacing w:val="-2"/>
        </w:rPr>
        <w:t>y</w:t>
      </w:r>
      <w:r w:rsidRPr="00FC5499">
        <w:t xml:space="preserve"> via procedures determined by the </w:t>
      </w:r>
      <w:r w:rsidR="00FD364F" w:rsidRPr="00FC5499">
        <w:t>Agency</w:t>
      </w:r>
      <w:r w:rsidRPr="00FC5499">
        <w:t xml:space="preserve">.  </w:t>
      </w:r>
      <w:r w:rsidRPr="00FC5499">
        <w:rPr>
          <w:spacing w:val="-4"/>
        </w:rPr>
        <w:t>I</w:t>
      </w:r>
      <w:r w:rsidRPr="00FC5499">
        <w:t xml:space="preserve">f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rec</w:t>
      </w:r>
      <w:r w:rsidRPr="00FC5499">
        <w:rPr>
          <w:spacing w:val="-2"/>
        </w:rPr>
        <w:t>e</w:t>
      </w:r>
      <w:r w:rsidRPr="00FC5499">
        <w:t>i</w:t>
      </w:r>
      <w:r w:rsidRPr="00FC5499">
        <w:rPr>
          <w:spacing w:val="-2"/>
        </w:rPr>
        <w:t>v</w:t>
      </w:r>
      <w:r w:rsidRPr="00FC5499">
        <w:t xml:space="preserve">es </w:t>
      </w:r>
      <w:r w:rsidRPr="00FC5499">
        <w:rPr>
          <w:spacing w:val="-2"/>
        </w:rPr>
        <w:t>e</w:t>
      </w:r>
      <w:r w:rsidRPr="00FC5499">
        <w:t>it</w:t>
      </w:r>
      <w:r w:rsidRPr="00FC5499">
        <w:rPr>
          <w:spacing w:val="-2"/>
        </w:rPr>
        <w:t>h</w:t>
      </w:r>
      <w:r w:rsidRPr="00FC5499">
        <w:t>er</w:t>
      </w:r>
      <w:r w:rsidRPr="00FC5499">
        <w:rPr>
          <w:spacing w:val="-1"/>
        </w:rPr>
        <w:t xml:space="preserve"> </w:t>
      </w:r>
      <w:r w:rsidRPr="00FC5499">
        <w:t>enr</w:t>
      </w:r>
      <w:r w:rsidRPr="00FC5499">
        <w:rPr>
          <w:spacing w:val="-2"/>
        </w:rPr>
        <w:t>o</w:t>
      </w:r>
      <w:r w:rsidRPr="00FC5499">
        <w:t>ll</w:t>
      </w:r>
      <w:r w:rsidRPr="00FC5499">
        <w:rPr>
          <w:spacing w:val="-3"/>
        </w:rPr>
        <w:t>m</w:t>
      </w:r>
      <w:r w:rsidRPr="00FC5499">
        <w:t>ent</w:t>
      </w:r>
      <w:r w:rsidRPr="00FC5499">
        <w:rPr>
          <w:spacing w:val="-1"/>
        </w:rPr>
        <w:t xml:space="preserve"> i</w:t>
      </w:r>
      <w:r w:rsidRPr="00FC5499">
        <w:t>nfor</w:t>
      </w:r>
      <w:r w:rsidRPr="00FC5499">
        <w:rPr>
          <w:spacing w:val="-3"/>
        </w:rPr>
        <w:t>m</w:t>
      </w:r>
      <w:r w:rsidRPr="00FC5499">
        <w:t>ati</w:t>
      </w:r>
      <w:r w:rsidRPr="00FC5499">
        <w:rPr>
          <w:spacing w:val="-2"/>
        </w:rPr>
        <w:t>o</w:t>
      </w:r>
      <w:r w:rsidRPr="00FC5499">
        <w:t>n or</w:t>
      </w:r>
      <w:r w:rsidRPr="00FC5499">
        <w:rPr>
          <w:spacing w:val="-1"/>
        </w:rPr>
        <w:t xml:space="preserve"> </w:t>
      </w:r>
      <w:r w:rsidRPr="00FC5499">
        <w:t>ca</w:t>
      </w:r>
      <w:r w:rsidRPr="00FC5499">
        <w:rPr>
          <w:spacing w:val="-2"/>
        </w:rPr>
        <w:t>p</w:t>
      </w:r>
      <w:r w:rsidRPr="00FC5499">
        <w:t>i</w:t>
      </w:r>
      <w:r w:rsidRPr="00FC5499">
        <w:rPr>
          <w:spacing w:val="-1"/>
        </w:rPr>
        <w:t>t</w:t>
      </w:r>
      <w:r w:rsidRPr="00FC5499">
        <w:t>a</w:t>
      </w:r>
      <w:r w:rsidRPr="00FC5499">
        <w:rPr>
          <w:spacing w:val="-1"/>
        </w:rPr>
        <w:t>t</w:t>
      </w:r>
      <w:r w:rsidRPr="00FC5499">
        <w:t>ion</w:t>
      </w:r>
      <w:r w:rsidRPr="00FC5499">
        <w:rPr>
          <w:spacing w:val="-2"/>
        </w:rPr>
        <w:t xml:space="preserve"> </w:t>
      </w:r>
      <w:r w:rsidRPr="00FC5499">
        <w:t>for</w:t>
      </w:r>
      <w:r w:rsidRPr="00FC5499">
        <w:rPr>
          <w:spacing w:val="-1"/>
        </w:rPr>
        <w:t xml:space="preserve"> </w:t>
      </w:r>
      <w:r w:rsidRPr="00FC5499">
        <w:t xml:space="preserve">a </w:t>
      </w:r>
      <w:r w:rsidRPr="00FC5499">
        <w:rPr>
          <w:spacing w:val="-3"/>
        </w:rPr>
        <w:t>m</w:t>
      </w:r>
      <w:r w:rsidRPr="00FC5499">
        <w:rPr>
          <w:spacing w:val="3"/>
        </w:rPr>
        <w:t>e</w:t>
      </w:r>
      <w:r w:rsidRPr="00FC5499">
        <w:rPr>
          <w:spacing w:val="-3"/>
        </w:rPr>
        <w:t>m</w:t>
      </w:r>
      <w:r w:rsidRPr="00FC5499">
        <w:t xml:space="preserve">ber, the </w:t>
      </w:r>
      <w:r w:rsidRPr="00FC5499">
        <w:rPr>
          <w:spacing w:val="-1"/>
        </w:rPr>
        <w:t>C</w:t>
      </w:r>
      <w:r w:rsidRPr="00FC5499">
        <w:t>o</w:t>
      </w:r>
      <w:r w:rsidRPr="00FC5499">
        <w:rPr>
          <w:spacing w:val="-2"/>
        </w:rPr>
        <w:t>n</w:t>
      </w:r>
      <w:r w:rsidRPr="00FC5499">
        <w:t>t</w:t>
      </w:r>
      <w:r w:rsidRPr="00FC5499">
        <w:rPr>
          <w:spacing w:val="-1"/>
        </w:rPr>
        <w:t>r</w:t>
      </w:r>
      <w:r w:rsidRPr="00FC5499">
        <w:t>a</w:t>
      </w:r>
      <w:r w:rsidRPr="00FC5499">
        <w:rPr>
          <w:spacing w:val="-2"/>
        </w:rPr>
        <w:t>c</w:t>
      </w:r>
      <w:r w:rsidRPr="00FC5499">
        <w:t>t</w:t>
      </w:r>
      <w:r w:rsidRPr="00FC5499">
        <w:rPr>
          <w:spacing w:val="-2"/>
        </w:rPr>
        <w:t>o</w:t>
      </w:r>
      <w:r w:rsidRPr="00FC5499">
        <w:t>r is</w:t>
      </w:r>
      <w:r w:rsidRPr="00FC5499">
        <w:rPr>
          <w:spacing w:val="-2"/>
        </w:rPr>
        <w:t xml:space="preserve"> </w:t>
      </w:r>
      <w:r w:rsidRPr="00FC5499">
        <w:t>f</w:t>
      </w:r>
      <w:r w:rsidRPr="00FC5499">
        <w:rPr>
          <w:spacing w:val="-1"/>
        </w:rPr>
        <w:t>i</w:t>
      </w:r>
      <w:r w:rsidRPr="00FC5499">
        <w:t>nan</w:t>
      </w:r>
      <w:r w:rsidRPr="00FC5499">
        <w:rPr>
          <w:spacing w:val="-2"/>
        </w:rPr>
        <w:t>c</w:t>
      </w:r>
      <w:r w:rsidRPr="00FC5499">
        <w:t>i</w:t>
      </w:r>
      <w:r w:rsidRPr="00FC5499">
        <w:rPr>
          <w:spacing w:val="-2"/>
        </w:rPr>
        <w:t>a</w:t>
      </w:r>
      <w:r w:rsidRPr="00FC5499">
        <w:t>lly</w:t>
      </w:r>
      <w:r w:rsidRPr="00FC5499">
        <w:rPr>
          <w:spacing w:val="-2"/>
        </w:rPr>
        <w:t xml:space="preserve"> </w:t>
      </w:r>
      <w:r w:rsidRPr="00FC5499">
        <w:t>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rPr>
          <w:spacing w:val="-1"/>
        </w:rPr>
        <w:t>f</w:t>
      </w:r>
      <w:r w:rsidRPr="00FC5499">
        <w:t>or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p>
    <w:p w14:paraId="06D3E925" w14:textId="77777777" w:rsidR="003A298B" w:rsidRPr="00FC5499" w:rsidRDefault="003A298B" w:rsidP="00571B26">
      <w:pPr>
        <w:pStyle w:val="Heading4"/>
        <w:keepNext w:val="0"/>
        <w:keepLines w:val="0"/>
        <w:numPr>
          <w:ilvl w:val="0"/>
          <w:numId w:val="0"/>
        </w:numPr>
      </w:pPr>
    </w:p>
    <w:p w14:paraId="0AA3D47C" w14:textId="77777777" w:rsidR="00E4393E" w:rsidRPr="00FC5499" w:rsidRDefault="00E4393E" w:rsidP="00571B26">
      <w:pPr>
        <w:pStyle w:val="Heading3"/>
        <w:keepNext w:val="0"/>
        <w:keepLines w:val="0"/>
      </w:pPr>
      <w:bookmarkStart w:id="959" w:name="_Toc415121622"/>
      <w:bookmarkStart w:id="960" w:name="_Toc428529031"/>
      <w:r w:rsidRPr="00FC5499">
        <w:t>Provider Network Data</w:t>
      </w:r>
      <w:bookmarkEnd w:id="959"/>
      <w:bookmarkEnd w:id="960"/>
    </w:p>
    <w:p w14:paraId="4A1B5AAF" w14:textId="77777777" w:rsidR="003A298B" w:rsidRPr="00FC5499" w:rsidRDefault="003A298B"/>
    <w:p w14:paraId="1672C9E9" w14:textId="77777777" w:rsidR="003A298B" w:rsidRPr="00FC5499" w:rsidRDefault="003A298B">
      <w:bookmarkStart w:id="961" w:name="_Toc404710699"/>
      <w:r w:rsidRPr="00FC5499">
        <w:rPr>
          <w:spacing w:val="2"/>
        </w:rPr>
        <w:t>T</w:t>
      </w:r>
      <w:r w:rsidRPr="00FC5499">
        <w:t>he</w:t>
      </w:r>
      <w:r w:rsidRPr="00FC5499">
        <w:rPr>
          <w:spacing w:val="-2"/>
        </w:rPr>
        <w:t xml:space="preserve"> </w:t>
      </w:r>
      <w:r w:rsidRPr="00FC5499">
        <w:t>Cont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n</w:t>
      </w:r>
      <w:r w:rsidRPr="00FC5499">
        <w:rPr>
          <w:spacing w:val="1"/>
        </w:rPr>
        <w:t>et</w:t>
      </w:r>
      <w:r w:rsidRPr="00FC5499">
        <w:t>w</w:t>
      </w:r>
      <w:r w:rsidRPr="00FC5499">
        <w:rPr>
          <w:spacing w:val="-2"/>
        </w:rPr>
        <w:t>o</w:t>
      </w:r>
      <w:r w:rsidRPr="00FC5499">
        <w:rPr>
          <w:spacing w:val="1"/>
        </w:rPr>
        <w:t>r</w:t>
      </w:r>
      <w:r w:rsidRPr="00FC5499">
        <w:t>k</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00A9321B" w:rsidRPr="00FC5499">
        <w:t xml:space="preserve">via electronic file </w:t>
      </w:r>
      <w:r w:rsidRPr="00FC5499">
        <w:t xml:space="preserve">to </w:t>
      </w:r>
      <w:r w:rsidRPr="00FC5499">
        <w:rPr>
          <w:spacing w:val="1"/>
        </w:rPr>
        <w:t>t</w:t>
      </w:r>
      <w:r w:rsidRPr="00FC5499">
        <w:rPr>
          <w:spacing w:val="-2"/>
        </w:rPr>
        <w:t>h</w:t>
      </w:r>
      <w:r w:rsidRPr="00FC5499">
        <w:t>e</w:t>
      </w:r>
      <w:r w:rsidRPr="00FC5499">
        <w:rPr>
          <w:spacing w:val="1"/>
        </w:rPr>
        <w:t xml:space="preserve"> </w:t>
      </w:r>
      <w:r w:rsidR="00FD364F" w:rsidRPr="00FC5499">
        <w:t>Agency</w:t>
      </w:r>
      <w:r w:rsidRPr="00FC5499">
        <w:rPr>
          <w:spacing w:val="-2"/>
        </w:rPr>
        <w:t xml:space="preserve"> </w:t>
      </w:r>
      <w:r w:rsidRPr="00FC5499">
        <w:t xml:space="preserve">in the timeframe and manner defined by the </w:t>
      </w:r>
      <w:r w:rsidR="00FD364F" w:rsidRPr="00FC5499">
        <w:t>Agency</w:t>
      </w:r>
      <w:r w:rsidRPr="00FC5499">
        <w:t xml:space="preserve">. </w:t>
      </w:r>
      <w:r w:rsidRPr="00FC5499">
        <w:rPr>
          <w:spacing w:val="-2"/>
        </w:rPr>
        <w:t xml:space="preserve"> </w:t>
      </w:r>
      <w:r w:rsidRPr="00FC5499">
        <w:rPr>
          <w:spacing w:val="2"/>
        </w:rPr>
        <w:t>T</w:t>
      </w:r>
      <w:r w:rsidRPr="00FC5499">
        <w:t>he</w:t>
      </w:r>
      <w:r w:rsidRPr="00FC5499">
        <w:rPr>
          <w:spacing w:val="1"/>
        </w:rPr>
        <w:t xml:space="preserve"> </w:t>
      </w:r>
      <w:r w:rsidRPr="00FC5499">
        <w:t>Co</w:t>
      </w:r>
      <w:r w:rsidRPr="00FC5499">
        <w:rPr>
          <w:spacing w:val="-2"/>
        </w:rPr>
        <w:t>n</w:t>
      </w:r>
      <w:r w:rsidRPr="00FC5499">
        <w:t>t</w:t>
      </w:r>
      <w:r w:rsidRPr="00FC5499">
        <w:rPr>
          <w:spacing w:val="1"/>
        </w:rPr>
        <w:t>ra</w:t>
      </w:r>
      <w:r w:rsidRPr="00FC5499">
        <w:rPr>
          <w:spacing w:val="-2"/>
        </w:rPr>
        <w:t>c</w:t>
      </w:r>
      <w:r w:rsidRPr="00FC5499">
        <w:rPr>
          <w:spacing w:val="1"/>
        </w:rPr>
        <w:t>t</w:t>
      </w:r>
      <w:r w:rsidRPr="00FC5499">
        <w:t xml:space="preserve">or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2"/>
        </w:rPr>
        <w:t>k</w:t>
      </w:r>
      <w:r w:rsidRPr="00FC5499">
        <w:rPr>
          <w:spacing w:val="1"/>
        </w:rPr>
        <w:t>ee</w:t>
      </w:r>
      <w:r w:rsidRPr="00FC5499">
        <w:t xml:space="preserve">p </w:t>
      </w:r>
      <w:r w:rsidRPr="00FC5499">
        <w:rPr>
          <w:spacing w:val="-2"/>
        </w:rPr>
        <w:t>p</w:t>
      </w:r>
      <w:r w:rsidRPr="00FC5499">
        <w:rPr>
          <w:spacing w:val="1"/>
        </w:rPr>
        <w:t>r</w:t>
      </w:r>
      <w:r w:rsidRPr="00FC5499">
        <w:t>o</w:t>
      </w:r>
      <w:r w:rsidRPr="00FC5499">
        <w:rPr>
          <w:spacing w:val="-2"/>
        </w:rPr>
        <w:t>v</w:t>
      </w:r>
      <w:r w:rsidRPr="00FC5499">
        <w:rPr>
          <w:spacing w:val="1"/>
        </w:rPr>
        <w:t>i</w:t>
      </w:r>
      <w:r w:rsidRPr="00FC5499">
        <w:t>d</w:t>
      </w:r>
      <w:r w:rsidRPr="00FC5499">
        <w:rPr>
          <w:spacing w:val="-2"/>
        </w:rPr>
        <w:t>e</w:t>
      </w:r>
      <w:r w:rsidRPr="00FC5499">
        <w:t>r</w:t>
      </w:r>
      <w:r w:rsidRPr="00FC5499">
        <w:rPr>
          <w:spacing w:val="1"/>
        </w:rPr>
        <w:t xml:space="preserve"> </w:t>
      </w:r>
      <w:r w:rsidRPr="00FC5499">
        <w:rPr>
          <w:spacing w:val="-2"/>
        </w:rPr>
        <w:t>e</w:t>
      </w:r>
      <w:r w:rsidRPr="00FC5499">
        <w:t>n</w:t>
      </w:r>
      <w:r w:rsidRPr="00FC5499">
        <w:rPr>
          <w:spacing w:val="1"/>
        </w:rPr>
        <w:t>r</w:t>
      </w:r>
      <w:r w:rsidRPr="00FC5499">
        <w:t>ol</w:t>
      </w:r>
      <w:r w:rsidRPr="00FC5499">
        <w:rPr>
          <w:spacing w:val="1"/>
        </w:rPr>
        <w:t>l</w:t>
      </w:r>
      <w:r w:rsidRPr="00FC5499">
        <w:rPr>
          <w:spacing w:val="-3"/>
        </w:rPr>
        <w:t>m</w:t>
      </w:r>
      <w:r w:rsidRPr="00FC5499">
        <w:rPr>
          <w:spacing w:val="1"/>
        </w:rPr>
        <w:t>e</w:t>
      </w:r>
      <w:r w:rsidRPr="00FC5499">
        <w:t>nt</w:t>
      </w:r>
      <w:r w:rsidRPr="00FC5499">
        <w:rPr>
          <w:spacing w:val="1"/>
        </w:rPr>
        <w:t xml:space="preserve"> a</w:t>
      </w:r>
      <w:r w:rsidRPr="00FC5499">
        <w:t>nd</w:t>
      </w:r>
      <w:r w:rsidRPr="00FC5499">
        <w:rPr>
          <w:spacing w:val="-2"/>
        </w:rPr>
        <w:t xml:space="preserve"> </w:t>
      </w:r>
      <w:r w:rsidRPr="00FC5499">
        <w:t>d</w:t>
      </w:r>
      <w:r w:rsidRPr="00FC5499">
        <w:rPr>
          <w:spacing w:val="1"/>
        </w:rPr>
        <w:t>i</w:t>
      </w:r>
      <w:r w:rsidRPr="00FC5499">
        <w:rPr>
          <w:spacing w:val="-2"/>
        </w:rPr>
        <w:t>s</w:t>
      </w:r>
      <w:r w:rsidRPr="00FC5499">
        <w:rPr>
          <w:spacing w:val="1"/>
        </w:rPr>
        <w:t>e</w:t>
      </w:r>
      <w:r w:rsidRPr="00FC5499">
        <w:t>n</w:t>
      </w:r>
      <w:r w:rsidRPr="00FC5499">
        <w:rPr>
          <w:spacing w:val="1"/>
        </w:rPr>
        <w:t>r</w:t>
      </w:r>
      <w:r w:rsidRPr="00FC5499">
        <w:rPr>
          <w:spacing w:val="-2"/>
        </w:rPr>
        <w:t>o</w:t>
      </w:r>
      <w:r w:rsidRPr="00FC5499">
        <w:t>l</w:t>
      </w:r>
      <w:r w:rsidRPr="00FC5499">
        <w:rPr>
          <w:spacing w:val="1"/>
        </w:rPr>
        <w:t>l</w:t>
      </w:r>
      <w:r w:rsidRPr="00FC5499">
        <w:rPr>
          <w:spacing w:val="-3"/>
        </w:rPr>
        <w:t>m</w:t>
      </w:r>
      <w:r w:rsidRPr="00FC5499">
        <w:rPr>
          <w:spacing w:val="1"/>
        </w:rPr>
        <w:t>e</w:t>
      </w:r>
      <w:r w:rsidRPr="00FC5499">
        <w:t>nt</w:t>
      </w:r>
      <w:r w:rsidRPr="00FC5499">
        <w:rPr>
          <w:spacing w:val="1"/>
        </w:rPr>
        <w:t xml:space="preserve"> 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t>ion up</w:t>
      </w:r>
      <w:r w:rsidRPr="00FC5499">
        <w:rPr>
          <w:spacing w:val="-4"/>
        </w:rPr>
        <w:t>-</w:t>
      </w:r>
      <w:r w:rsidRPr="00FC5499">
        <w:rPr>
          <w:spacing w:val="1"/>
        </w:rPr>
        <w:t>t</w:t>
      </w:r>
      <w:r w:rsidRPr="00FC5499">
        <w:rPr>
          <w:spacing w:val="3"/>
        </w:rPr>
        <w:t>o</w:t>
      </w:r>
      <w:r w:rsidRPr="00FC5499">
        <w:rPr>
          <w:spacing w:val="-4"/>
        </w:rPr>
        <w:t>-</w:t>
      </w:r>
      <w:r w:rsidRPr="00FC5499">
        <w:t>d</w:t>
      </w:r>
      <w:r w:rsidRPr="00FC5499">
        <w:rPr>
          <w:spacing w:val="1"/>
        </w:rPr>
        <w:t>ate</w:t>
      </w:r>
      <w:r w:rsidRPr="00FC5499">
        <w:t>.</w:t>
      </w:r>
      <w:bookmarkEnd w:id="961"/>
      <w:r w:rsidR="00B6341F" w:rsidRPr="00FC5499">
        <w:t xml:space="preserve">  </w:t>
      </w:r>
    </w:p>
    <w:p w14:paraId="4CB8BD6B" w14:textId="77777777" w:rsidR="00E4393E" w:rsidRPr="00FC5499" w:rsidRDefault="00E4393E" w:rsidP="00571B26">
      <w:pPr>
        <w:pStyle w:val="Heading2"/>
        <w:keepNext w:val="0"/>
        <w:keepLines w:val="0"/>
      </w:pPr>
      <w:bookmarkStart w:id="962" w:name="_Toc415121623"/>
      <w:bookmarkStart w:id="963" w:name="_Toc428529032"/>
      <w:bookmarkStart w:id="964" w:name="_Toc495323024"/>
      <w:r w:rsidRPr="00FC5499">
        <w:t>Claims Processing</w:t>
      </w:r>
      <w:bookmarkEnd w:id="962"/>
      <w:bookmarkEnd w:id="963"/>
      <w:bookmarkEnd w:id="964"/>
      <w:r w:rsidRPr="00FC5499">
        <w:t xml:space="preserve"> </w:t>
      </w:r>
    </w:p>
    <w:p w14:paraId="6647A08A" w14:textId="77777777" w:rsidR="005119A0" w:rsidRPr="00FC5499" w:rsidRDefault="005119A0"/>
    <w:p w14:paraId="64E6B2D6" w14:textId="77777777" w:rsidR="00E4393E" w:rsidRPr="00FC5499" w:rsidRDefault="00E4393E" w:rsidP="00571B26">
      <w:pPr>
        <w:pStyle w:val="Heading3"/>
        <w:keepNext w:val="0"/>
        <w:keepLines w:val="0"/>
      </w:pPr>
      <w:bookmarkStart w:id="965" w:name="_Toc415121624"/>
      <w:bookmarkStart w:id="966" w:name="_Toc428529033"/>
      <w:r w:rsidRPr="00FC5499">
        <w:t>Claims Processing Capability</w:t>
      </w:r>
      <w:bookmarkEnd w:id="965"/>
      <w:bookmarkEnd w:id="966"/>
      <w:r w:rsidRPr="00FC5499">
        <w:t xml:space="preserve"> </w:t>
      </w:r>
    </w:p>
    <w:p w14:paraId="01679A61" w14:textId="77777777" w:rsidR="005119A0" w:rsidRPr="00FC5499" w:rsidRDefault="005119A0"/>
    <w:p w14:paraId="7E9A3E85" w14:textId="2403502A" w:rsidR="003A298B" w:rsidRPr="00FC5499" w:rsidRDefault="003A298B">
      <w:bookmarkStart w:id="967" w:name="_Toc40471070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1B373A" w:rsidRPr="00FC5499">
        <w:rPr>
          <w:spacing w:val="-3"/>
        </w:rPr>
        <w:t>shall</w:t>
      </w:r>
      <w:r w:rsidRPr="00FC5499">
        <w:t xml:space="preserve"> p</w:t>
      </w:r>
      <w:r w:rsidRPr="00FC5499">
        <w:rPr>
          <w:spacing w:val="-1"/>
        </w:rPr>
        <w:t>r</w:t>
      </w:r>
      <w:r w:rsidRPr="00FC5499">
        <w:t>oc</w:t>
      </w:r>
      <w:r w:rsidRPr="00FC5499">
        <w:rPr>
          <w:spacing w:val="-2"/>
        </w:rPr>
        <w:t>e</w:t>
      </w:r>
      <w:r w:rsidRPr="00FC5499">
        <w:t>ss a</w:t>
      </w:r>
      <w:r w:rsidRPr="00FC5499">
        <w:rPr>
          <w:spacing w:val="-2"/>
        </w:rPr>
        <w:t>n</w:t>
      </w:r>
      <w:r w:rsidRPr="00FC5499">
        <w:t>d pay</w:t>
      </w:r>
      <w:r w:rsidRPr="00FC5499">
        <w:rPr>
          <w:spacing w:val="-2"/>
        </w:rPr>
        <w:t xml:space="preserve"> </w:t>
      </w:r>
      <w:r w:rsidRPr="00FC5499">
        <w:t>pro</w:t>
      </w:r>
      <w:r w:rsidRPr="00FC5499">
        <w:rPr>
          <w:spacing w:val="-2"/>
        </w:rPr>
        <w:t>v</w:t>
      </w:r>
      <w:r w:rsidRPr="00FC5499">
        <w:t>ider cl</w:t>
      </w:r>
      <w:r w:rsidRPr="00FC5499">
        <w:rPr>
          <w:spacing w:val="-2"/>
        </w:rPr>
        <w:t>a</w:t>
      </w:r>
      <w:r w:rsidRPr="00FC5499">
        <w:t>i</w:t>
      </w:r>
      <w:r w:rsidRPr="00FC5499">
        <w:rPr>
          <w:spacing w:val="-3"/>
        </w:rPr>
        <w:t>m</w:t>
      </w:r>
      <w:r w:rsidRPr="00FC5499">
        <w:t xml:space="preserve">s for </w:t>
      </w:r>
      <w:r w:rsidRPr="00FC5499">
        <w:rPr>
          <w:spacing w:val="-2"/>
        </w:rPr>
        <w:t>s</w:t>
      </w:r>
      <w:r w:rsidRPr="00FC5499">
        <w:t>er</w:t>
      </w:r>
      <w:r w:rsidRPr="00FC5499">
        <w:rPr>
          <w:spacing w:val="-2"/>
        </w:rPr>
        <w:t>v</w:t>
      </w:r>
      <w:r w:rsidRPr="00FC5499">
        <w:t>ic</w:t>
      </w:r>
      <w:r w:rsidRPr="00FC5499">
        <w:rPr>
          <w:spacing w:val="-2"/>
        </w:rPr>
        <w:t>e</w:t>
      </w:r>
      <w:r w:rsidRPr="00FC5499">
        <w:t xml:space="preserve">s </w:t>
      </w:r>
      <w:r w:rsidRPr="00FC5499">
        <w:rPr>
          <w:spacing w:val="-1"/>
        </w:rPr>
        <w:t>r</w:t>
      </w:r>
      <w:r w:rsidRPr="00FC5499">
        <w:t>end</w:t>
      </w:r>
      <w:r w:rsidRPr="00FC5499">
        <w:rPr>
          <w:spacing w:val="-2"/>
        </w:rPr>
        <w:t>e</w:t>
      </w:r>
      <w:r w:rsidRPr="00FC5499">
        <w:t>r</w:t>
      </w:r>
      <w:r w:rsidRPr="00FC5499">
        <w:rPr>
          <w:spacing w:val="-2"/>
        </w:rPr>
        <w:t>e</w:t>
      </w:r>
      <w:r w:rsidRPr="00FC5499">
        <w:t>d to</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xml:space="preserve">’s </w:t>
      </w:r>
      <w:r w:rsidRPr="00FC5499">
        <w:rPr>
          <w:spacing w:val="-3"/>
        </w:rPr>
        <w:t xml:space="preserve">members.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ha</w:t>
      </w:r>
      <w:r w:rsidRPr="00FC5499">
        <w:rPr>
          <w:spacing w:val="-2"/>
        </w:rPr>
        <w:t>v</w:t>
      </w:r>
      <w:r w:rsidRPr="00FC5499">
        <w:t>e a</w:t>
      </w:r>
      <w:r w:rsidRPr="00FC5499">
        <w:rPr>
          <w:spacing w:val="-2"/>
        </w:rPr>
        <w:t xml:space="preserve"> </w:t>
      </w:r>
      <w:r w:rsidRPr="00FC5499">
        <w:t>cl</w:t>
      </w:r>
      <w:r w:rsidRPr="00FC5499">
        <w:rPr>
          <w:spacing w:val="-2"/>
        </w:rPr>
        <w:t>a</w:t>
      </w:r>
      <w:r w:rsidRPr="00FC5499">
        <w:t>i</w:t>
      </w:r>
      <w:r w:rsidRPr="00FC5499">
        <w:rPr>
          <w:spacing w:val="-3"/>
        </w:rPr>
        <w:t>m</w:t>
      </w:r>
      <w:r w:rsidRPr="00FC5499">
        <w:t>s proc</w:t>
      </w:r>
      <w:r w:rsidRPr="00FC5499">
        <w:rPr>
          <w:spacing w:val="-2"/>
        </w:rPr>
        <w:t>e</w:t>
      </w:r>
      <w:r w:rsidRPr="00FC5499">
        <w:t>ss</w:t>
      </w:r>
      <w:r w:rsidRPr="00FC5499">
        <w:rPr>
          <w:spacing w:val="-1"/>
        </w:rPr>
        <w:t>i</w:t>
      </w:r>
      <w:r w:rsidRPr="00FC5499">
        <w:t>ng</w:t>
      </w:r>
      <w:r w:rsidRPr="00FC5499">
        <w:rPr>
          <w:spacing w:val="-2"/>
        </w:rPr>
        <w:t xml:space="preserve"> </w:t>
      </w:r>
      <w:r w:rsidRPr="00FC5499">
        <w:t>s</w:t>
      </w:r>
      <w:r w:rsidRPr="00FC5499">
        <w:rPr>
          <w:spacing w:val="-2"/>
        </w:rPr>
        <w:t>y</w:t>
      </w:r>
      <w:r w:rsidRPr="00FC5499">
        <w:t>stem</w:t>
      </w:r>
      <w:r w:rsidRPr="00FC5499">
        <w:rPr>
          <w:spacing w:val="-3"/>
        </w:rPr>
        <w:t xml:space="preserve"> </w:t>
      </w:r>
      <w:r w:rsidRPr="00FC5499">
        <w:t xml:space="preserve">for </w:t>
      </w:r>
      <w:r w:rsidRPr="00FC5499">
        <w:rPr>
          <w:spacing w:val="-2"/>
        </w:rPr>
        <w:t>b</w:t>
      </w:r>
      <w:r w:rsidRPr="00FC5499">
        <w:t>oth</w:t>
      </w:r>
      <w:r w:rsidRPr="00FC5499">
        <w:rPr>
          <w:spacing w:val="-2"/>
        </w:rPr>
        <w:t xml:space="preserve"> </w:t>
      </w:r>
      <w:r w:rsidRPr="00FC5499">
        <w:t>in-</w:t>
      </w:r>
      <w:r w:rsidRPr="00FC5499">
        <w:rPr>
          <w:spacing w:val="-4"/>
        </w:rPr>
        <w:t xml:space="preserve"> </w:t>
      </w:r>
      <w:r w:rsidRPr="00FC5499">
        <w:t>and 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w:t>
      </w:r>
      <w:r w:rsidRPr="00FC5499">
        <w:rPr>
          <w:spacing w:val="-2"/>
        </w:rPr>
        <w:t xml:space="preserve">s capable of processing all claims types.  </w:t>
      </w:r>
      <w:r w:rsidRPr="00FC5499">
        <w:t xml:space="preserve">The Contractor </w:t>
      </w:r>
      <w:r w:rsidR="007F268D" w:rsidRPr="00FC5499">
        <w:t>shall</w:t>
      </w:r>
      <w:r w:rsidRPr="00FC5499">
        <w:t xml:space="preserve"> accept claims submitted via standard EDI transactions directly from providers, or through their intermediary, and paper claims</w:t>
      </w:r>
      <w:r w:rsidR="00C70F53" w:rsidRPr="00FC5499">
        <w:t>, to the extent that paper claims are still allowed within the Iowa Medicaid program.</w:t>
      </w:r>
      <w:r w:rsidR="00C70F53" w:rsidRPr="003C7C45">
        <w:t xml:space="preserve"> </w:t>
      </w:r>
      <w:r w:rsidR="009C2C3A" w:rsidRPr="003C7C45">
        <w:t>The</w:t>
      </w:r>
      <w:r w:rsidRPr="00FC5499">
        <w:t xml:space="preserve"> Contractor </w:t>
      </w:r>
      <w:r w:rsidR="007F268D" w:rsidRPr="00FC5499">
        <w:t>shall</w:t>
      </w:r>
      <w:r w:rsidRPr="00FC5499">
        <w:t xml:space="preserve"> submit to Iowa Medicaid a daily file of pre-adjudicated</w:t>
      </w:r>
      <w:r w:rsidR="009C2C3A" w:rsidRPr="00FC5499">
        <w:t xml:space="preserve"> claims</w:t>
      </w:r>
      <w:r w:rsidRPr="00FC5499">
        <w:t xml:space="preserve"> received </w:t>
      </w:r>
      <w:r w:rsidR="009C2C3A" w:rsidRPr="00FC5499">
        <w:t xml:space="preserve">on the previous </w:t>
      </w:r>
      <w:r w:rsidRPr="00FC5499">
        <w:t xml:space="preserve">day.  The Contractor </w:t>
      </w:r>
      <w:r w:rsidR="007F268D" w:rsidRPr="00FC5499">
        <w:t>shall</w:t>
      </w:r>
      <w:r w:rsidR="00257688" w:rsidRPr="00FC5499">
        <w:t xml:space="preserve"> </w:t>
      </w:r>
      <w:r w:rsidRPr="00FC5499">
        <w:t>electronically accept and adjudicate claims and accurately support payment of claims for members’ periods of eligibility.  The Contractor shall also provide electronic remittance advice and to transfer claims payment electronically. The</w:t>
      </w:r>
      <w:r w:rsidR="00D47E59" w:rsidRPr="00FC5499">
        <w:t xml:space="preserve"> </w:t>
      </w:r>
      <w:r w:rsidRPr="00FC5499">
        <w:t xml:space="preserve">Contractor </w:t>
      </w:r>
      <w:r w:rsidR="00BB1555" w:rsidRPr="00FC5499">
        <w:t xml:space="preserve">shall </w:t>
      </w:r>
      <w:r w:rsidRPr="00FC5499">
        <w:t xml:space="preserve">process as many claims as possible electronically. The Contractor shall track electronic versus paper claim submissions over time to measure success in increasing electronic submissions.  </w:t>
      </w:r>
      <w:r w:rsidRPr="00FC5499">
        <w:rPr>
          <w:spacing w:val="2"/>
        </w:rPr>
        <w:t>T</w:t>
      </w:r>
      <w:r w:rsidRPr="00FC5499">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1B373A" w:rsidRPr="00FC5499">
        <w:rPr>
          <w:spacing w:val="-3"/>
        </w:rPr>
        <w:t>shall</w:t>
      </w:r>
      <w:r w:rsidRPr="00FC5499">
        <w:t xml:space="preserve"> accurately</w:t>
      </w:r>
      <w:r w:rsidRPr="00FC5499">
        <w:rPr>
          <w:spacing w:val="-4"/>
        </w:rPr>
        <w:t xml:space="preserve"> </w:t>
      </w:r>
      <w:r w:rsidRPr="00FC5499">
        <w:t>pri</w:t>
      </w:r>
      <w:r w:rsidRPr="00FC5499">
        <w:rPr>
          <w:spacing w:val="-2"/>
        </w:rPr>
        <w:t>c</w:t>
      </w:r>
      <w:r w:rsidRPr="00FC5499">
        <w:t>e spe</w:t>
      </w:r>
      <w:r w:rsidRPr="00FC5499">
        <w:rPr>
          <w:spacing w:val="-2"/>
        </w:rPr>
        <w:t>c</w:t>
      </w:r>
      <w:r w:rsidRPr="00FC5499">
        <w:t>i</w:t>
      </w:r>
      <w:r w:rsidRPr="00FC5499">
        <w:rPr>
          <w:spacing w:val="-1"/>
        </w:rPr>
        <w:t>f</w:t>
      </w:r>
      <w:r w:rsidRPr="00FC5499">
        <w:t xml:space="preserve">ic </w:t>
      </w:r>
      <w:r w:rsidRPr="00FC5499">
        <w:rPr>
          <w:spacing w:val="-2"/>
        </w:rPr>
        <w:t>p</w:t>
      </w:r>
      <w:r w:rsidRPr="00FC5499">
        <w:t>roc</w:t>
      </w:r>
      <w:r w:rsidRPr="00FC5499">
        <w:rPr>
          <w:spacing w:val="-2"/>
        </w:rPr>
        <w:t>e</w:t>
      </w:r>
      <w:r w:rsidRPr="00FC5499">
        <w:t>du</w:t>
      </w:r>
      <w:r w:rsidRPr="00FC5499">
        <w:rPr>
          <w:spacing w:val="-1"/>
        </w:rPr>
        <w:t>r</w:t>
      </w:r>
      <w:r w:rsidRPr="00FC5499">
        <w:t xml:space="preserve">es </w:t>
      </w:r>
      <w:r w:rsidRPr="00FC5499">
        <w:rPr>
          <w:spacing w:val="-2"/>
        </w:rPr>
        <w:t>o</w:t>
      </w:r>
      <w:r w:rsidRPr="00FC5499">
        <w:t>r en</w:t>
      </w:r>
      <w:r w:rsidRPr="00FC5499">
        <w:rPr>
          <w:spacing w:val="-2"/>
        </w:rPr>
        <w:t>co</w:t>
      </w:r>
      <w:r w:rsidRPr="00FC5499">
        <w:t>unt</w:t>
      </w:r>
      <w:r w:rsidRPr="00FC5499">
        <w:rPr>
          <w:spacing w:val="-2"/>
        </w:rPr>
        <w:t>e</w:t>
      </w:r>
      <w:r w:rsidRPr="00FC5499">
        <w:t>rs</w:t>
      </w:r>
      <w:r w:rsidRPr="00FC5499">
        <w:rPr>
          <w:spacing w:val="-2"/>
        </w:rPr>
        <w:t xml:space="preserve"> </w:t>
      </w:r>
      <w:r w:rsidRPr="00FC5499">
        <w:t>(according</w:t>
      </w:r>
      <w:r w:rsidRPr="00FC5499">
        <w:rPr>
          <w:spacing w:val="-2"/>
        </w:rPr>
        <w:t xml:space="preserve"> </w:t>
      </w:r>
      <w:r w:rsidRPr="00FC5499">
        <w:t>to</w:t>
      </w:r>
      <w:r w:rsidRPr="00FC5499">
        <w:rPr>
          <w:spacing w:val="-2"/>
        </w:rPr>
        <w:t xml:space="preserve"> </w:t>
      </w:r>
      <w:r w:rsidRPr="00FC5499">
        <w:t>the</w:t>
      </w:r>
      <w:r w:rsidRPr="00FC5499">
        <w:rPr>
          <w:spacing w:val="-2"/>
        </w:rPr>
        <w:t xml:space="preserve"> </w:t>
      </w:r>
      <w:r w:rsidRPr="00FC5499">
        <w:t>a</w:t>
      </w:r>
      <w:r w:rsidRPr="00FC5499">
        <w:rPr>
          <w:spacing w:val="-2"/>
        </w:rPr>
        <w:t>g</w:t>
      </w:r>
      <w:r w:rsidRPr="00FC5499">
        <w:t>ree</w:t>
      </w:r>
      <w:r w:rsidRPr="00FC5499">
        <w:rPr>
          <w:spacing w:val="-3"/>
        </w:rPr>
        <w:t>m</w:t>
      </w:r>
      <w:r w:rsidRPr="00FC5499">
        <w:t>ent b</w:t>
      </w:r>
      <w:r w:rsidRPr="00FC5499">
        <w:rPr>
          <w:spacing w:val="-2"/>
        </w:rPr>
        <w:t>e</w:t>
      </w:r>
      <w:r w:rsidRPr="00FC5499">
        <w:t>t</w:t>
      </w:r>
      <w:r w:rsidRPr="00FC5499">
        <w:rPr>
          <w:spacing w:val="-1"/>
        </w:rPr>
        <w:t>w</w:t>
      </w:r>
      <w:r w:rsidRPr="00FC5499">
        <w:t>een</w:t>
      </w:r>
      <w:r w:rsidRPr="00FC5499">
        <w:rPr>
          <w:spacing w:val="-2"/>
        </w:rPr>
        <w:t xml:space="preserve"> </w:t>
      </w:r>
      <w:r w:rsidRPr="00FC5499">
        <w:t>t</w:t>
      </w:r>
      <w:r w:rsidRPr="00FC5499">
        <w:rPr>
          <w:spacing w:val="-2"/>
        </w:rPr>
        <w:t>h</w:t>
      </w:r>
      <w:r w:rsidRPr="00FC5499">
        <w:t>e pro</w:t>
      </w:r>
      <w:r w:rsidRPr="00FC5499">
        <w:rPr>
          <w:spacing w:val="-2"/>
        </w:rPr>
        <w:t>v</w:t>
      </w:r>
      <w:r w:rsidRPr="00FC5499">
        <w:t>i</w:t>
      </w:r>
      <w:r w:rsidRPr="00FC5499">
        <w:rPr>
          <w:spacing w:val="-2"/>
        </w:rPr>
        <w:t>d</w:t>
      </w:r>
      <w:r w:rsidRPr="00FC5499">
        <w:t>er</w:t>
      </w:r>
      <w:r w:rsidRPr="00FC5499">
        <w:rPr>
          <w:spacing w:val="-1"/>
        </w:rPr>
        <w:t>(</w:t>
      </w:r>
      <w:r w:rsidRPr="00FC5499">
        <w:t xml:space="preserve">s) </w:t>
      </w:r>
      <w:r w:rsidRPr="00FC5499">
        <w:rPr>
          <w:spacing w:val="-2"/>
        </w:rPr>
        <w:t>a</w:t>
      </w:r>
      <w:r w:rsidRPr="00FC5499">
        <w:t xml:space="preserve">nd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and</w:t>
      </w:r>
      <w:r w:rsidRPr="00FC5499">
        <w:rPr>
          <w:spacing w:val="-2"/>
        </w:rPr>
        <w:t xml:space="preserve"> </w:t>
      </w:r>
      <w:r w:rsidRPr="00FC5499">
        <w:t xml:space="preserve">to </w:t>
      </w:r>
      <w:r w:rsidRPr="00FC5499">
        <w:rPr>
          <w:spacing w:val="-3"/>
        </w:rPr>
        <w:t>m</w:t>
      </w:r>
      <w:r w:rsidRPr="00FC5499">
        <w:t>ai</w:t>
      </w:r>
      <w:r w:rsidRPr="00FC5499">
        <w:rPr>
          <w:spacing w:val="-2"/>
        </w:rPr>
        <w:t>n</w:t>
      </w:r>
      <w:r w:rsidRPr="00FC5499">
        <w:t>ta</w:t>
      </w:r>
      <w:r w:rsidRPr="00FC5499">
        <w:rPr>
          <w:spacing w:val="-1"/>
        </w:rPr>
        <w:t>i</w:t>
      </w:r>
      <w:r w:rsidRPr="00FC5499">
        <w:t>n d</w:t>
      </w:r>
      <w:r w:rsidRPr="00FC5499">
        <w:rPr>
          <w:spacing w:val="-2"/>
        </w:rPr>
        <w:t>e</w:t>
      </w:r>
      <w:r w:rsidRPr="00FC5499">
        <w:t>ta</w:t>
      </w:r>
      <w:r w:rsidRPr="00FC5499">
        <w:rPr>
          <w:spacing w:val="-1"/>
        </w:rPr>
        <w:t>i</w:t>
      </w:r>
      <w:r w:rsidRPr="00FC5499">
        <w:t>led</w:t>
      </w:r>
      <w:r w:rsidRPr="00FC5499">
        <w:rPr>
          <w:spacing w:val="-2"/>
        </w:rPr>
        <w:t xml:space="preserve"> </w:t>
      </w:r>
      <w:r w:rsidRPr="00FC5499">
        <w:t>r</w:t>
      </w:r>
      <w:r w:rsidRPr="00FC5499">
        <w:rPr>
          <w:spacing w:val="-2"/>
        </w:rPr>
        <w:t>e</w:t>
      </w:r>
      <w:r w:rsidRPr="00FC5499">
        <w:t>cor</w:t>
      </w:r>
      <w:r w:rsidRPr="00FC5499">
        <w:rPr>
          <w:spacing w:val="-2"/>
        </w:rPr>
        <w:t>d</w:t>
      </w:r>
      <w:r w:rsidRPr="00FC5499">
        <w:t>s of</w:t>
      </w:r>
      <w:r w:rsidRPr="00FC5499">
        <w:rPr>
          <w:spacing w:val="-1"/>
        </w:rPr>
        <w:t xml:space="preserve"> </w:t>
      </w:r>
      <w:r w:rsidRPr="00FC5499">
        <w:t>re</w:t>
      </w:r>
      <w:r w:rsidRPr="00FC5499">
        <w:rPr>
          <w:spacing w:val="-3"/>
        </w:rPr>
        <w:t>m</w:t>
      </w:r>
      <w:r w:rsidRPr="00FC5499">
        <w:t>i</w:t>
      </w:r>
      <w:r w:rsidRPr="00FC5499">
        <w:rPr>
          <w:spacing w:val="-1"/>
        </w:rPr>
        <w:t>t</w:t>
      </w:r>
      <w:r w:rsidRPr="00FC5499">
        <w:t>tan</w:t>
      </w:r>
      <w:r w:rsidRPr="00FC5499">
        <w:rPr>
          <w:spacing w:val="-2"/>
        </w:rPr>
        <w:t>c</w:t>
      </w:r>
      <w:r w:rsidRPr="00FC5499">
        <w:t>es</w:t>
      </w:r>
      <w:r w:rsidRPr="00FC5499">
        <w:rPr>
          <w:spacing w:val="-2"/>
        </w:rPr>
        <w:t xml:space="preserve"> </w:t>
      </w:r>
      <w:r w:rsidRPr="00FC5499">
        <w:t xml:space="preserve">to </w:t>
      </w:r>
      <w:r w:rsidRPr="00FC5499">
        <w:rPr>
          <w:spacing w:val="-2"/>
        </w:rPr>
        <w:t>p</w:t>
      </w:r>
      <w:r w:rsidRPr="00FC5499">
        <w:t>ro</w:t>
      </w:r>
      <w:r w:rsidRPr="00FC5499">
        <w:rPr>
          <w:spacing w:val="-2"/>
        </w:rPr>
        <w:t>v</w:t>
      </w:r>
      <w:r w:rsidRPr="00FC5499">
        <w:t>ide</w:t>
      </w:r>
      <w:r w:rsidRPr="00FC5499">
        <w:rPr>
          <w:spacing w:val="-1"/>
        </w:rPr>
        <w:t>r</w:t>
      </w:r>
      <w:r w:rsidRPr="00FC5499">
        <w:t xml:space="preserve">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de</w:t>
      </w:r>
      <w:r w:rsidRPr="00FC5499">
        <w:rPr>
          <w:spacing w:val="-2"/>
        </w:rPr>
        <w:t>v</w:t>
      </w:r>
      <w:r w:rsidRPr="00FC5499">
        <w:t>e</w:t>
      </w:r>
      <w:r w:rsidRPr="00FC5499">
        <w:rPr>
          <w:spacing w:val="-1"/>
        </w:rPr>
        <w:t>l</w:t>
      </w:r>
      <w:r w:rsidRPr="00FC5499">
        <w:t>op</w:t>
      </w:r>
      <w:r w:rsidR="00FE279C" w:rsidRPr="00FC5499">
        <w:t xml:space="preserve"> and implement</w:t>
      </w:r>
      <w:r w:rsidRPr="00FC5499">
        <w:t xml:space="preserve">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t>roc</w:t>
      </w:r>
      <w:r w:rsidRPr="00FC5499">
        <w:rPr>
          <w:spacing w:val="-2"/>
        </w:rPr>
        <w:t>e</w:t>
      </w:r>
      <w:r w:rsidRPr="00FC5499">
        <w:t>du</w:t>
      </w:r>
      <w:r w:rsidRPr="00FC5499">
        <w:rPr>
          <w:spacing w:val="-1"/>
        </w:rPr>
        <w:t>r</w:t>
      </w:r>
      <w:r w:rsidRPr="00FC5499">
        <w:t>es</w:t>
      </w:r>
      <w:r w:rsidR="00FE279C" w:rsidRPr="00FC5499">
        <w:t>, subject to Agency review and approval,</w:t>
      </w:r>
      <w:r w:rsidRPr="00FC5499">
        <w:rPr>
          <w:spacing w:val="-2"/>
        </w:rPr>
        <w:t xml:space="preserve"> </w:t>
      </w:r>
      <w:r w:rsidRPr="00FC5499">
        <w:t xml:space="preserve">to </w:t>
      </w:r>
      <w:r w:rsidRPr="00FC5499">
        <w:rPr>
          <w:spacing w:val="-3"/>
        </w:rPr>
        <w:t>m</w:t>
      </w:r>
      <w:r w:rsidRPr="00FC5499">
        <w:t>onitor</w:t>
      </w:r>
      <w:r w:rsidRPr="00FC5499">
        <w:rPr>
          <w:spacing w:val="-1"/>
        </w:rPr>
        <w:t xml:space="preserve"> </w:t>
      </w:r>
      <w:r w:rsidRPr="00FC5499">
        <w:t>c</w:t>
      </w:r>
      <w:r w:rsidRPr="00FC5499">
        <w:rPr>
          <w:spacing w:val="-1"/>
        </w:rPr>
        <w:t>l</w:t>
      </w:r>
      <w:r w:rsidRPr="00FC5499">
        <w:t>ai</w:t>
      </w:r>
      <w:r w:rsidRPr="00FC5499">
        <w:rPr>
          <w:spacing w:val="-3"/>
        </w:rPr>
        <w:t>m</w:t>
      </w:r>
      <w:r w:rsidRPr="00FC5499">
        <w:t>s a</w:t>
      </w:r>
      <w:r w:rsidRPr="00FC5499">
        <w:rPr>
          <w:spacing w:val="-2"/>
        </w:rPr>
        <w:t>d</w:t>
      </w:r>
      <w:r w:rsidRPr="00FC5499">
        <w:t>jud</w:t>
      </w:r>
      <w:r w:rsidRPr="00FC5499">
        <w:rPr>
          <w:spacing w:val="-1"/>
        </w:rPr>
        <w:t>i</w:t>
      </w:r>
      <w:r w:rsidRPr="00FC5499">
        <w:t>ca</w:t>
      </w:r>
      <w:r w:rsidRPr="00FC5499">
        <w:rPr>
          <w:spacing w:val="-1"/>
        </w:rPr>
        <w:t>t</w:t>
      </w:r>
      <w:r w:rsidRPr="00FC5499">
        <w:t>ion acc</w:t>
      </w:r>
      <w:r w:rsidRPr="00FC5499">
        <w:rPr>
          <w:spacing w:val="-2"/>
        </w:rPr>
        <w:t>u</w:t>
      </w:r>
      <w:r w:rsidRPr="00FC5499">
        <w:t>racy</w:t>
      </w:r>
      <w:r w:rsidRPr="00FC5499">
        <w:rPr>
          <w:spacing w:val="-2"/>
        </w:rPr>
        <w:t xml:space="preserve"> </w:t>
      </w:r>
      <w:r w:rsidRPr="00FC5499">
        <w:t xml:space="preserve">and </w:t>
      </w:r>
      <w:r w:rsidR="007F268D" w:rsidRPr="00FC5499">
        <w:t>shall</w:t>
      </w:r>
      <w:r w:rsidRPr="00FC5499">
        <w:t xml:space="preserve"> s</w:t>
      </w:r>
      <w:r w:rsidRPr="00FC5499">
        <w:rPr>
          <w:spacing w:val="-2"/>
        </w:rPr>
        <w:t>u</w:t>
      </w:r>
      <w:r w:rsidRPr="00FC5499">
        <w:t>b</w:t>
      </w:r>
      <w:r w:rsidRPr="00FC5499">
        <w:rPr>
          <w:spacing w:val="-3"/>
        </w:rPr>
        <w:t>m</w:t>
      </w:r>
      <w:r w:rsidRPr="00FC5499">
        <w:t xml:space="preserve">it </w:t>
      </w:r>
      <w:r w:rsidRPr="00FC5499">
        <w:rPr>
          <w:spacing w:val="-1"/>
        </w:rPr>
        <w:t>i</w:t>
      </w:r>
      <w:r w:rsidRPr="00FC5499">
        <w:t>ts p</w:t>
      </w:r>
      <w:r w:rsidRPr="00FC5499">
        <w:rPr>
          <w:spacing w:val="-2"/>
        </w:rPr>
        <w:t>o</w:t>
      </w:r>
      <w:r w:rsidRPr="00FC5499">
        <w:t>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ced</w:t>
      </w:r>
      <w:r w:rsidRPr="00FC5499">
        <w:rPr>
          <w:spacing w:val="-2"/>
        </w:rPr>
        <w:t>u</w:t>
      </w:r>
      <w:r w:rsidRPr="00FC5499">
        <w:t>res</w:t>
      </w:r>
      <w:r w:rsidRPr="00FC5499">
        <w:rPr>
          <w:spacing w:val="-2"/>
        </w:rPr>
        <w:t xml:space="preserve"> </w:t>
      </w:r>
      <w:r w:rsidRPr="00FC5499">
        <w:t xml:space="preserve">to </w:t>
      </w:r>
      <w:r w:rsidRPr="00FC5499">
        <w:rPr>
          <w:spacing w:val="-1"/>
        </w:rPr>
        <w:t xml:space="preserve">the </w:t>
      </w:r>
      <w:r w:rsidR="00FD364F" w:rsidRPr="00FC5499">
        <w:rPr>
          <w:spacing w:val="-1"/>
        </w:rPr>
        <w:t>Agency</w:t>
      </w:r>
      <w:r w:rsidRPr="00FC5499">
        <w:t xml:space="preserve"> f</w:t>
      </w:r>
      <w:r w:rsidRPr="00FC5499">
        <w:rPr>
          <w:spacing w:val="-2"/>
        </w:rPr>
        <w:t>o</w:t>
      </w:r>
      <w:r w:rsidRPr="00FC5499">
        <w:t xml:space="preserve">r </w:t>
      </w:r>
      <w:r w:rsidRPr="00FC5499">
        <w:rPr>
          <w:spacing w:val="-1"/>
        </w:rPr>
        <w:t>r</w:t>
      </w:r>
      <w:r w:rsidRPr="00FC5499">
        <w:t>e</w:t>
      </w:r>
      <w:r w:rsidRPr="00FC5499">
        <w:rPr>
          <w:spacing w:val="-2"/>
        </w:rPr>
        <w:t>v</w:t>
      </w:r>
      <w:r w:rsidRPr="00FC5499">
        <w:t>iew and a</w:t>
      </w:r>
      <w:r w:rsidRPr="00FC5499">
        <w:rPr>
          <w:spacing w:val="-2"/>
        </w:rPr>
        <w:t>p</w:t>
      </w:r>
      <w:r w:rsidRPr="00FC5499">
        <w:t>pro</w:t>
      </w:r>
      <w:r w:rsidRPr="00FC5499">
        <w:rPr>
          <w:spacing w:val="-2"/>
        </w:rPr>
        <w:t>v</w:t>
      </w:r>
      <w:r w:rsidRPr="00FC5499">
        <w:t>al</w:t>
      </w:r>
      <w:r w:rsidR="00BB1555" w:rsidRPr="00FC5499">
        <w:t xml:space="preserve"> within 15 days of execution of the Contract</w:t>
      </w:r>
      <w:r w:rsidRPr="00FC5499">
        <w:t xml:space="preserve">.  </w:t>
      </w:r>
      <w:r w:rsidRPr="00FC5499">
        <w:rPr>
          <w:spacing w:val="2"/>
        </w:rPr>
        <w:t>T</w:t>
      </w:r>
      <w:r w:rsidRPr="00FC5499">
        <w:t>he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w:t>
      </w:r>
      <w:r w:rsidRPr="00FC5499">
        <w:rPr>
          <w:spacing w:val="-2"/>
        </w:rPr>
        <w:t>e</w:t>
      </w:r>
      <w:r w:rsidRPr="00FC5499">
        <w:t xml:space="preserv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 xml:space="preserve">it </w:t>
      </w:r>
      <w:r w:rsidRPr="00FC5499">
        <w:rPr>
          <w:spacing w:val="-1"/>
        </w:rPr>
        <w:t>f</w:t>
      </w:r>
      <w:r w:rsidRPr="00FC5499">
        <w:t xml:space="preserve">or </w:t>
      </w:r>
      <w:r w:rsidRPr="00FC5499">
        <w:rPr>
          <w:spacing w:val="-2"/>
        </w:rPr>
        <w:t>s</w:t>
      </w:r>
      <w:r w:rsidRPr="00FC5499">
        <w:t>ub</w:t>
      </w:r>
      <w:r w:rsidRPr="00FC5499">
        <w:rPr>
          <w:spacing w:val="-3"/>
        </w:rPr>
        <w:t>m</w:t>
      </w:r>
      <w:r w:rsidRPr="00FC5499">
        <w:t>ission</w:t>
      </w:r>
      <w:r w:rsidRPr="00FC5499">
        <w:rPr>
          <w:spacing w:val="-2"/>
        </w:rPr>
        <w:t xml:space="preserve"> </w:t>
      </w:r>
      <w:r w:rsidRPr="00FC5499">
        <w:t xml:space="preserve">of </w:t>
      </w:r>
      <w:r w:rsidRPr="00FC5499">
        <w:rPr>
          <w:spacing w:val="-2"/>
        </w:rPr>
        <w:t>c</w:t>
      </w:r>
      <w:r w:rsidRPr="00FC5499">
        <w:t>lai</w:t>
      </w:r>
      <w:r w:rsidRPr="00FC5499">
        <w:rPr>
          <w:spacing w:val="-3"/>
        </w:rPr>
        <w:t>m</w:t>
      </w:r>
      <w:r w:rsidRPr="00FC5499">
        <w:t>s to</w:t>
      </w:r>
      <w:r w:rsidRPr="00FC5499">
        <w:rPr>
          <w:spacing w:val="-2"/>
        </w:rPr>
        <w:t xml:space="preserve"> </w:t>
      </w:r>
      <w:r w:rsidRPr="00FC5499">
        <w:t xml:space="preserve">the </w:t>
      </w:r>
      <w:r w:rsidRPr="00FC5499">
        <w:rPr>
          <w:spacing w:val="-1"/>
        </w:rPr>
        <w:t>C</w:t>
      </w:r>
      <w:r w:rsidRPr="00FC5499">
        <w:rPr>
          <w:spacing w:val="-2"/>
        </w:rPr>
        <w:t>o</w:t>
      </w:r>
      <w:r w:rsidRPr="00FC5499">
        <w:t>n</w:t>
      </w:r>
      <w:r w:rsidRPr="00FC5499">
        <w:rPr>
          <w:spacing w:val="-1"/>
        </w:rPr>
        <w:t>t</w:t>
      </w:r>
      <w:r w:rsidRPr="00FC5499">
        <w:t>ra</w:t>
      </w:r>
      <w:r w:rsidRPr="00FC5499">
        <w:rPr>
          <w:spacing w:val="-2"/>
        </w:rPr>
        <w:t>c</w:t>
      </w:r>
      <w:r w:rsidRPr="00FC5499">
        <w:t>tor</w:t>
      </w:r>
      <w:r w:rsidRPr="00FC5499">
        <w:rPr>
          <w:spacing w:val="-1"/>
        </w:rPr>
        <w:t xml:space="preserve"> </w:t>
      </w:r>
      <w:r w:rsidRPr="00FC5499">
        <w:t>is</w:t>
      </w:r>
      <w:r w:rsidRPr="00FC5499">
        <w:rPr>
          <w:spacing w:val="-2"/>
        </w:rPr>
        <w:t xml:space="preserve"> </w:t>
      </w:r>
      <w:r w:rsidRPr="00FC5499">
        <w:t>t</w:t>
      </w:r>
      <w:r w:rsidRPr="00FC5499">
        <w:rPr>
          <w:spacing w:val="-1"/>
        </w:rPr>
        <w:t>w</w:t>
      </w:r>
      <w:r w:rsidRPr="00FC5499">
        <w:t>el</w:t>
      </w:r>
      <w:r w:rsidRPr="00FC5499">
        <w:rPr>
          <w:spacing w:val="-2"/>
        </w:rPr>
        <w:t>v</w:t>
      </w:r>
      <w:r w:rsidRPr="00FC5499">
        <w:t xml:space="preserve">e (12) </w:t>
      </w:r>
      <w:r w:rsidRPr="00FC5499">
        <w:rPr>
          <w:spacing w:val="-3"/>
        </w:rPr>
        <w:t>m</w:t>
      </w:r>
      <w:r w:rsidRPr="00FC5499">
        <w:t>onths</w:t>
      </w:r>
      <w:r w:rsidRPr="00FC5499">
        <w:rPr>
          <w:spacing w:val="-2"/>
        </w:rPr>
        <w:t xml:space="preserve"> </w:t>
      </w:r>
      <w:r w:rsidRPr="00FC5499">
        <w:t>f</w:t>
      </w:r>
      <w:r w:rsidRPr="00FC5499">
        <w:rPr>
          <w:spacing w:val="-1"/>
        </w:rPr>
        <w:t>r</w:t>
      </w:r>
      <w:r w:rsidRPr="00FC5499">
        <w:t>om</w:t>
      </w:r>
      <w:r w:rsidRPr="00FC5499">
        <w:rPr>
          <w:spacing w:val="-3"/>
        </w:rPr>
        <w:t xml:space="preserve"> </w:t>
      </w:r>
      <w:r w:rsidRPr="00FC5499">
        <w:t>the da</w:t>
      </w:r>
      <w:r w:rsidRPr="00FC5499">
        <w:rPr>
          <w:spacing w:val="-1"/>
        </w:rPr>
        <w:t>t</w:t>
      </w:r>
      <w:r w:rsidRPr="00FC5499">
        <w:t>e</w:t>
      </w:r>
      <w:r w:rsidRPr="00FC5499">
        <w:rPr>
          <w:spacing w:val="-2"/>
        </w:rPr>
        <w:t xml:space="preserve"> </w:t>
      </w:r>
      <w:r w:rsidRPr="00FC5499">
        <w:t>of s</w:t>
      </w:r>
      <w:r w:rsidRPr="00FC5499">
        <w:rPr>
          <w:spacing w:val="-2"/>
        </w:rPr>
        <w:t>e</w:t>
      </w:r>
      <w:r w:rsidRPr="00FC5499">
        <w:t>r</w:t>
      </w:r>
      <w:r w:rsidRPr="00FC5499">
        <w:rPr>
          <w:spacing w:val="-2"/>
        </w:rPr>
        <w:t>v</w:t>
      </w:r>
      <w:r w:rsidRPr="00FC5499">
        <w:t>ice.</w:t>
      </w:r>
      <w:r w:rsidRPr="00FC5499">
        <w:rPr>
          <w:spacing w:val="48"/>
        </w:rPr>
        <w:t xml:space="preserve"> </w:t>
      </w:r>
      <w:r w:rsidRPr="00FC5499">
        <w:t>This</w:t>
      </w:r>
      <w:r w:rsidRPr="00FC5499">
        <w:rPr>
          <w:spacing w:val="-2"/>
        </w:rPr>
        <w:t xml:space="preserve"> </w:t>
      </w:r>
      <w:r w:rsidRPr="00FC5499">
        <w:t>co</w:t>
      </w:r>
      <w:r w:rsidRPr="00FC5499">
        <w:rPr>
          <w:spacing w:val="-2"/>
        </w:rPr>
        <w:t>n</w:t>
      </w:r>
      <w:r w:rsidRPr="00FC5499">
        <w:t>for</w:t>
      </w:r>
      <w:r w:rsidRPr="00FC5499">
        <w:rPr>
          <w:spacing w:val="-3"/>
        </w:rPr>
        <w:t>m</w:t>
      </w:r>
      <w:r w:rsidRPr="00FC5499">
        <w:t xml:space="preserve">s </w:t>
      </w:r>
      <w:r w:rsidRPr="00FC5499">
        <w:rPr>
          <w:spacing w:val="-1"/>
        </w:rPr>
        <w:t>w</w:t>
      </w:r>
      <w:r w:rsidRPr="00FC5499">
        <w:t>ith</w:t>
      </w:r>
      <w:r w:rsidRPr="00FC5499">
        <w:rPr>
          <w:spacing w:val="-2"/>
        </w:rPr>
        <w:t xml:space="preserve"> </w:t>
      </w:r>
      <w:r w:rsidRPr="00FC5499">
        <w:t>the</w:t>
      </w:r>
      <w:r w:rsidRPr="00FC5499">
        <w:rPr>
          <w:spacing w:val="-2"/>
        </w:rPr>
        <w:t xml:space="preserve"> </w:t>
      </w:r>
      <w:r w:rsidRPr="00FC5499">
        <w:t>f</w:t>
      </w:r>
      <w:r w:rsidRPr="00FC5499">
        <w:rPr>
          <w:spacing w:val="-1"/>
        </w:rPr>
        <w:t>i</w:t>
      </w:r>
      <w:r w:rsidRPr="00FC5499">
        <w:t>ling</w:t>
      </w:r>
      <w:r w:rsidRPr="00FC5499">
        <w:rPr>
          <w:spacing w:val="-2"/>
        </w:rPr>
        <w:t xml:space="preserve"> </w:t>
      </w:r>
      <w:r w:rsidRPr="00FC5499">
        <w:rPr>
          <w:spacing w:val="-1"/>
        </w:rPr>
        <w:t>l</w:t>
      </w:r>
      <w:r w:rsidRPr="00FC5499">
        <w:t>i</w:t>
      </w:r>
      <w:r w:rsidRPr="00FC5499">
        <w:rPr>
          <w:spacing w:val="-3"/>
        </w:rPr>
        <w:t>m</w:t>
      </w:r>
      <w:r w:rsidRPr="00FC5499">
        <w:t>it und</w:t>
      </w:r>
      <w:r w:rsidRPr="00FC5499">
        <w:rPr>
          <w:spacing w:val="-2"/>
        </w:rPr>
        <w:t>e</w:t>
      </w:r>
      <w:r w:rsidRPr="00FC5499">
        <w:t xml:space="preserve">r </w:t>
      </w:r>
      <w:r w:rsidRPr="00FC5499">
        <w:rPr>
          <w:spacing w:val="-1"/>
        </w:rPr>
        <w:t>t</w:t>
      </w:r>
      <w:r w:rsidRPr="00FC5499">
        <w:t>he M</w:t>
      </w:r>
      <w:r w:rsidRPr="00FC5499">
        <w:rPr>
          <w:spacing w:val="-2"/>
        </w:rPr>
        <w:t>e</w:t>
      </w:r>
      <w:r w:rsidRPr="00FC5499">
        <w:t>di</w:t>
      </w:r>
      <w:r w:rsidRPr="00FC5499">
        <w:rPr>
          <w:spacing w:val="-2"/>
        </w:rPr>
        <w:t>c</w:t>
      </w:r>
      <w:r w:rsidRPr="00FC5499">
        <w:t xml:space="preserve">aid </w:t>
      </w:r>
      <w:r w:rsidR="0067315D" w:rsidRPr="00FC5499">
        <w:t>State</w:t>
      </w:r>
      <w:r w:rsidRPr="00FC5499">
        <w:t xml:space="preserve"> </w:t>
      </w:r>
      <w:r w:rsidRPr="00FC5499">
        <w:rPr>
          <w:spacing w:val="-2"/>
        </w:rPr>
        <w:t>p</w:t>
      </w:r>
      <w:r w:rsidRPr="00FC5499">
        <w:t>lan</w:t>
      </w:r>
      <w:r w:rsidRPr="00FC5499">
        <w:rPr>
          <w:spacing w:val="-2"/>
        </w:rPr>
        <w:t xml:space="preserve"> </w:t>
      </w:r>
      <w:r w:rsidRPr="00FC5499">
        <w:t xml:space="preserve">(42 </w:t>
      </w:r>
      <w:r w:rsidR="0074667E" w:rsidRPr="00FC5499">
        <w:t xml:space="preserve">C.F.R. </w:t>
      </w:r>
      <w:r w:rsidR="0074667E" w:rsidRPr="00FC5499">
        <w:rPr>
          <w:rFonts w:cs="Times New Roman"/>
        </w:rPr>
        <w:t>§</w:t>
      </w:r>
      <w:r w:rsidR="0074667E" w:rsidRPr="00FC5499">
        <w:t xml:space="preserve"> </w:t>
      </w:r>
      <w:r w:rsidRPr="00FC5499">
        <w:t xml:space="preserve"> 4</w:t>
      </w:r>
      <w:r w:rsidRPr="00FC5499">
        <w:rPr>
          <w:spacing w:val="-2"/>
        </w:rPr>
        <w:t>4</w:t>
      </w:r>
      <w:r w:rsidRPr="00FC5499">
        <w:t>7.45</w:t>
      </w:r>
      <w:r w:rsidRPr="00FC5499">
        <w:rPr>
          <w:spacing w:val="-1"/>
        </w:rPr>
        <w:t>(</w:t>
      </w:r>
      <w:r w:rsidRPr="00FC5499">
        <w:t>d)(</w:t>
      </w:r>
      <w:r w:rsidRPr="00FC5499">
        <w:rPr>
          <w:spacing w:val="-2"/>
        </w:rPr>
        <w:t>4</w:t>
      </w:r>
      <w:r w:rsidRPr="00FC5499">
        <w:t>)).</w:t>
      </w:r>
      <w:r w:rsidRPr="00FC5499">
        <w:rPr>
          <w:spacing w:val="48"/>
        </w:rPr>
        <w:t xml:space="preserve"> </w:t>
      </w:r>
      <w:r w:rsidRPr="00FC5499">
        <w:t>The</w:t>
      </w:r>
      <w:r w:rsidRPr="00FC5499">
        <w:rPr>
          <w:spacing w:val="-2"/>
        </w:rPr>
        <w:t xml:space="preserve"> </w:t>
      </w:r>
      <w:r w:rsidRPr="00FC5499">
        <w:t>in</w:t>
      </w:r>
      <w:r w:rsidRPr="00FC5499">
        <w:rPr>
          <w:spacing w:val="-4"/>
        </w:rPr>
        <w:t>-</w:t>
      </w:r>
      <w:r w:rsidRPr="00FC5499">
        <w:t>net</w:t>
      </w:r>
      <w:r w:rsidRPr="00FC5499">
        <w:rPr>
          <w:spacing w:val="-1"/>
        </w:rPr>
        <w:t>w</w:t>
      </w:r>
      <w:r w:rsidRPr="00FC5499">
        <w:t>ork</w:t>
      </w:r>
      <w:r w:rsidRPr="00FC5499">
        <w:rPr>
          <w:spacing w:val="-2"/>
        </w:rPr>
        <w:t xml:space="preserve"> </w:t>
      </w:r>
      <w:r w:rsidRPr="00FC5499">
        <w:t>pr</w:t>
      </w:r>
      <w:r w:rsidRPr="00FC5499">
        <w:rPr>
          <w:spacing w:val="-2"/>
        </w:rPr>
        <w:t>ov</w:t>
      </w:r>
      <w:r w:rsidRPr="00FC5499">
        <w:t xml:space="preserve">ider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it</w:t>
      </w:r>
      <w:r w:rsidRPr="00FC5499">
        <w:rPr>
          <w:spacing w:val="-1"/>
        </w:rPr>
        <w:t xml:space="preserve"> </w:t>
      </w:r>
      <w:r w:rsidRPr="00FC5499">
        <w:t xml:space="preserve">is </w:t>
      </w:r>
      <w:r w:rsidRPr="00FC5499">
        <w:rPr>
          <w:spacing w:val="-2"/>
        </w:rPr>
        <w:t>e</w:t>
      </w:r>
      <w:r w:rsidRPr="00FC5499">
        <w:t>st</w:t>
      </w:r>
      <w:r w:rsidRPr="00FC5499">
        <w:rPr>
          <w:spacing w:val="-2"/>
        </w:rPr>
        <w:t>a</w:t>
      </w:r>
      <w:r w:rsidRPr="00FC5499">
        <w:t>b</w:t>
      </w:r>
      <w:r w:rsidRPr="00FC5499">
        <w:rPr>
          <w:spacing w:val="-1"/>
        </w:rPr>
        <w:t>l</w:t>
      </w:r>
      <w:r w:rsidRPr="00FC5499">
        <w:t>i</w:t>
      </w:r>
      <w:r w:rsidRPr="00FC5499">
        <w:rPr>
          <w:spacing w:val="-2"/>
        </w:rPr>
        <w:t>s</w:t>
      </w:r>
      <w:r w:rsidRPr="00FC5499">
        <w:t>hed in</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p</w:t>
      </w:r>
      <w:r w:rsidRPr="00FC5499">
        <w:rPr>
          <w:spacing w:val="-1"/>
        </w:rPr>
        <w:t>r</w:t>
      </w:r>
      <w:r w:rsidRPr="00FC5499">
        <w:t>o</w:t>
      </w:r>
      <w:r w:rsidRPr="00FC5499">
        <w:rPr>
          <w:spacing w:val="-2"/>
        </w:rPr>
        <w:t>v</w:t>
      </w:r>
      <w:r w:rsidRPr="00FC5499">
        <w:t>ider</w:t>
      </w:r>
      <w:r w:rsidRPr="00FC5499">
        <w:rPr>
          <w:spacing w:val="-1"/>
        </w:rPr>
        <w:t xml:space="preserve"> </w:t>
      </w:r>
      <w:r w:rsidRPr="00FC5499">
        <w:t>a</w:t>
      </w:r>
      <w:r w:rsidRPr="00FC5499">
        <w:rPr>
          <w:spacing w:val="-2"/>
        </w:rPr>
        <w:t>g</w:t>
      </w:r>
      <w:r w:rsidRPr="00FC5499">
        <w:t>re</w:t>
      </w:r>
      <w:r w:rsidRPr="00FC5499">
        <w:rPr>
          <w:spacing w:val="-2"/>
        </w:rPr>
        <w:t>e</w:t>
      </w:r>
      <w:r w:rsidRPr="00FC5499">
        <w:rPr>
          <w:spacing w:val="-3"/>
        </w:rPr>
        <w:t>m</w:t>
      </w:r>
      <w:r w:rsidRPr="00FC5499">
        <w:t xml:space="preserve">ents as described in Section 6.1.2 and shall be no more than </w:t>
      </w:r>
      <w:r w:rsidR="009C2C3A" w:rsidRPr="00FC5499">
        <w:t>180</w:t>
      </w:r>
      <w:r w:rsidRPr="00FC5499">
        <w:t xml:space="preserve"> days from the date of service.</w:t>
      </w:r>
      <w:bookmarkEnd w:id="967"/>
    </w:p>
    <w:p w14:paraId="7E5D78DD" w14:textId="77777777" w:rsidR="00E4393E" w:rsidRPr="00FC5499" w:rsidRDefault="00E4393E" w:rsidP="00571B26">
      <w:pPr>
        <w:pStyle w:val="Heading3"/>
        <w:keepNext w:val="0"/>
        <w:keepLines w:val="0"/>
      </w:pPr>
      <w:bookmarkStart w:id="968" w:name="_Toc415121625"/>
      <w:bookmarkStart w:id="969" w:name="_Toc428529034"/>
      <w:r w:rsidRPr="00FC5499">
        <w:t>Claims Disputes</w:t>
      </w:r>
      <w:bookmarkEnd w:id="968"/>
      <w:bookmarkEnd w:id="969"/>
    </w:p>
    <w:p w14:paraId="62F2A819" w14:textId="77777777" w:rsidR="003A298B" w:rsidRPr="00FC5499" w:rsidRDefault="003A298B"/>
    <w:p w14:paraId="1227C3FE" w14:textId="77777777" w:rsidR="003A298B" w:rsidRPr="00FC5499" w:rsidRDefault="00D82767">
      <w:pPr>
        <w:pStyle w:val="BodyText"/>
        <w:ind w:left="0"/>
      </w:pPr>
      <w:bookmarkStart w:id="970" w:name="_Toc404710704"/>
      <w:r w:rsidRPr="00FC5499">
        <w:t>In any Work Plan required by Section 2.13, the</w:t>
      </w:r>
      <w:r w:rsidR="003A298B" w:rsidRPr="00FC5499">
        <w:t xml:space="preserve"> Contractor </w:t>
      </w:r>
      <w:r w:rsidRPr="00FC5499">
        <w:t>shall</w:t>
      </w:r>
      <w:r w:rsidR="003A298B" w:rsidRPr="00FC5499">
        <w:t xml:space="preserve"> </w:t>
      </w:r>
      <w:r w:rsidR="00FE279C" w:rsidRPr="00FC5499">
        <w:t>develop and implement</w:t>
      </w:r>
      <w:r w:rsidR="003A298B" w:rsidRPr="00FC5499">
        <w:t xml:space="preserve"> written policies and procedures for registering and responding to </w:t>
      </w:r>
      <w:r w:rsidRPr="00FC5499">
        <w:t>claim</w:t>
      </w:r>
      <w:r w:rsidR="003A298B" w:rsidRPr="00FC5499">
        <w:t xml:space="preserve"> disputes, including a process for out-of-network providers.</w:t>
      </w:r>
      <w:bookmarkEnd w:id="970"/>
    </w:p>
    <w:p w14:paraId="1A9692E2" w14:textId="77777777" w:rsidR="00D82767" w:rsidRPr="00FC5499" w:rsidRDefault="00D82767">
      <w:pPr>
        <w:pStyle w:val="BodyText"/>
        <w:ind w:left="0"/>
      </w:pPr>
      <w:bookmarkStart w:id="971" w:name="_Toc415121626"/>
    </w:p>
    <w:p w14:paraId="1D8DB701" w14:textId="77777777" w:rsidR="00E4393E" w:rsidRPr="00FC5499" w:rsidRDefault="00E4393E" w:rsidP="00571B26">
      <w:pPr>
        <w:pStyle w:val="Heading3"/>
        <w:keepNext w:val="0"/>
        <w:keepLines w:val="0"/>
      </w:pPr>
      <w:bookmarkStart w:id="972" w:name="_Toc428529035"/>
      <w:r w:rsidRPr="00FC5499">
        <w:t>Compliance with State and Federal Claims Processing Regulations</w:t>
      </w:r>
      <w:bookmarkEnd w:id="971"/>
      <w:bookmarkEnd w:id="972"/>
      <w:r w:rsidRPr="00FC5499">
        <w:t xml:space="preserve"> </w:t>
      </w:r>
    </w:p>
    <w:p w14:paraId="60B25F1A" w14:textId="2E272CDB" w:rsidR="003A298B" w:rsidRPr="00FC5499" w:rsidRDefault="003A298B">
      <w:pPr>
        <w:pStyle w:val="NormalWeb"/>
        <w:ind w:firstLine="0"/>
      </w:pPr>
      <w:bookmarkStart w:id="973" w:name="_Toc404710706"/>
      <w:r w:rsidRPr="00FC5499">
        <w:rPr>
          <w:sz w:val="22"/>
        </w:rPr>
        <w:lastRenderedPageBreak/>
        <w:t xml:space="preserve">The Contractor shall comply with the requirements related to claims forms as set forth in Iowa Admin. Code 441 Chapter 80.2.  Any claims forms or payment methodology developed by the Contractor for use by providers </w:t>
      </w:r>
      <w:r w:rsidR="007F268D" w:rsidRPr="00FC5499">
        <w:t>shall</w:t>
      </w:r>
      <w:r w:rsidRPr="00FC5499">
        <w:rPr>
          <w:sz w:val="22"/>
        </w:rPr>
        <w:t xml:space="preserve"> be approved by </w:t>
      </w:r>
      <w:r w:rsidR="00D47E59" w:rsidRPr="00FC5499">
        <w:rPr>
          <w:sz w:val="22"/>
        </w:rPr>
        <w:t>the Agency</w:t>
      </w:r>
      <w:r w:rsidRPr="00FC5499">
        <w:rPr>
          <w:sz w:val="22"/>
        </w:rPr>
        <w:t xml:space="preserve"> and </w:t>
      </w:r>
      <w:r w:rsidR="007F268D" w:rsidRPr="00FC5499">
        <w:t>shall</w:t>
      </w:r>
      <w:r w:rsidRPr="00FC5499">
        <w:rPr>
          <w:sz w:val="22"/>
        </w:rPr>
        <w:t xml:space="preserve">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protected health information (PHI).  </w:t>
      </w:r>
      <w:r w:rsidR="00452FB2" w:rsidRPr="00FC5499">
        <w:rPr>
          <w:sz w:val="22"/>
          <w:szCs w:val="22"/>
        </w:rPr>
        <w:t xml:space="preserve">Contractor shall require each physician providing services to enrollees to have a standard unique health identifier in compliance with 42 U.S.C. § 1396u-2(d)(4).  </w:t>
      </w:r>
      <w:r w:rsidRPr="00FC5499">
        <w:rPr>
          <w:sz w:val="22"/>
        </w:rPr>
        <w:t>The Contractor shall require that all providers that submit claims to the Contractor have a national provider identifier (NPI) number</w:t>
      </w:r>
      <w:r w:rsidR="00980657" w:rsidRPr="00FC5499">
        <w:rPr>
          <w:sz w:val="22"/>
        </w:rPr>
        <w:t xml:space="preserve"> unless otherwise directed to the Agency</w:t>
      </w:r>
      <w:r w:rsidRPr="00FC5499">
        <w:rPr>
          <w:sz w:val="22"/>
        </w:rPr>
        <w:t>;</w:t>
      </w:r>
      <w:r w:rsidRPr="003C7C45">
        <w:rPr>
          <w:sz w:val="22"/>
        </w:rPr>
        <w:t xml:space="preserve"> this requirement </w:t>
      </w:r>
      <w:r w:rsidR="00051941" w:rsidRPr="003C7C45">
        <w:rPr>
          <w:sz w:val="22"/>
        </w:rPr>
        <w:t>shall</w:t>
      </w:r>
      <w:r w:rsidRPr="00FC5499">
        <w:rPr>
          <w:sz w:val="22"/>
        </w:rPr>
        <w:t xml:space="preserve"> be consistent with 45 </w:t>
      </w:r>
      <w:r w:rsidR="0074667E" w:rsidRPr="00FC5499">
        <w:t xml:space="preserve">C.F.R. § </w:t>
      </w:r>
      <w:r w:rsidRPr="00FC5499">
        <w:rPr>
          <w:sz w:val="22"/>
        </w:rPr>
        <w:t xml:space="preserve"> 162.410.</w:t>
      </w:r>
      <w:bookmarkEnd w:id="973"/>
      <w:r w:rsidRPr="00FC5499">
        <w:rPr>
          <w:sz w:val="22"/>
        </w:rPr>
        <w:t xml:space="preserve"> </w:t>
      </w:r>
      <w:r w:rsidR="00452FB2" w:rsidRPr="00FC5499">
        <w:rPr>
          <w:sz w:val="22"/>
          <w:szCs w:val="22"/>
        </w:rPr>
        <w:t xml:space="preserve"> </w:t>
      </w:r>
    </w:p>
    <w:p w14:paraId="35F75C10" w14:textId="77777777" w:rsidR="00E4393E" w:rsidRPr="00FC5499" w:rsidRDefault="00E4393E" w:rsidP="00571B26">
      <w:pPr>
        <w:pStyle w:val="Heading3"/>
        <w:keepNext w:val="0"/>
        <w:keepLines w:val="0"/>
      </w:pPr>
      <w:bookmarkStart w:id="974" w:name="_Toc415121627"/>
      <w:bookmarkStart w:id="975" w:name="_Toc428529036"/>
      <w:r w:rsidRPr="00FC5499">
        <w:t>Out-of-Network Claims</w:t>
      </w:r>
      <w:bookmarkEnd w:id="974"/>
      <w:bookmarkEnd w:id="975"/>
    </w:p>
    <w:p w14:paraId="6D938FB3" w14:textId="77777777" w:rsidR="003A298B" w:rsidRPr="00FC5499" w:rsidRDefault="003A298B"/>
    <w:p w14:paraId="50FCC794" w14:textId="77777777" w:rsidR="003A298B" w:rsidRPr="00FC5499" w:rsidRDefault="003A298B">
      <w:bookmarkStart w:id="976" w:name="_Toc40471070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1555" w:rsidRPr="00FC5499">
        <w:t>shall not</w:t>
      </w:r>
      <w:r w:rsidRPr="00FC5499">
        <w:rPr>
          <w:spacing w:val="-3"/>
        </w:rPr>
        <w:t xml:space="preserve"> </w:t>
      </w:r>
      <w:r w:rsidRPr="00FC5499">
        <w:t>req</w:t>
      </w:r>
      <w:r w:rsidRPr="00FC5499">
        <w:rPr>
          <w:spacing w:val="-2"/>
        </w:rPr>
        <w:t>u</w:t>
      </w:r>
      <w:r w:rsidRPr="00FC5499">
        <w:t>i</w:t>
      </w:r>
      <w:r w:rsidRPr="00FC5499">
        <w:rPr>
          <w:spacing w:val="-1"/>
        </w:rPr>
        <w:t>r</w:t>
      </w:r>
      <w:r w:rsidR="00BB1555" w:rsidRPr="00FC5499">
        <w:t>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iders</w:t>
      </w:r>
      <w:r w:rsidRPr="00FC5499">
        <w:rPr>
          <w:spacing w:val="-2"/>
        </w:rPr>
        <w:t xml:space="preserve"> </w:t>
      </w:r>
      <w:r w:rsidRPr="00FC5499">
        <w:t>to</w:t>
      </w:r>
      <w:r w:rsidRPr="00FC5499">
        <w:rPr>
          <w:spacing w:val="-2"/>
        </w:rPr>
        <w:t xml:space="preserve"> </w:t>
      </w:r>
      <w:r w:rsidRPr="00FC5499">
        <w:t>es</w:t>
      </w:r>
      <w:r w:rsidRPr="00FC5499">
        <w:rPr>
          <w:spacing w:val="-1"/>
        </w:rPr>
        <w:t>t</w:t>
      </w:r>
      <w:r w:rsidRPr="00FC5499">
        <w:t>ab</w:t>
      </w:r>
      <w:r w:rsidRPr="00FC5499">
        <w:rPr>
          <w:spacing w:val="-1"/>
        </w:rPr>
        <w:t>l</w:t>
      </w:r>
      <w:r w:rsidRPr="00FC5499">
        <w:t>ish</w:t>
      </w:r>
      <w:r w:rsidRPr="00FC5499">
        <w:rPr>
          <w:spacing w:val="-4"/>
        </w:rPr>
        <w:t xml:space="preserve"> </w:t>
      </w:r>
      <w:r w:rsidRPr="00FC5499">
        <w:t xml:space="preserve">a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4"/>
        </w:rPr>
        <w:t>-</w:t>
      </w:r>
      <w:r w:rsidRPr="00FC5499">
        <w:t>spec</w:t>
      </w:r>
      <w:r w:rsidRPr="00FC5499">
        <w:rPr>
          <w:spacing w:val="-1"/>
        </w:rPr>
        <w:t>i</w:t>
      </w:r>
      <w:r w:rsidRPr="00FC5499">
        <w:t>fic</w:t>
      </w:r>
      <w:r w:rsidRPr="00FC5499">
        <w:rPr>
          <w:spacing w:val="-2"/>
        </w:rPr>
        <w:t xml:space="preserve"> </w:t>
      </w:r>
      <w:r w:rsidRPr="00FC5499">
        <w:t>pro</w:t>
      </w:r>
      <w:r w:rsidRPr="00FC5499">
        <w:rPr>
          <w:spacing w:val="-2"/>
        </w:rPr>
        <w:t>v</w:t>
      </w:r>
      <w:r w:rsidRPr="00FC5499">
        <w:t>id</w:t>
      </w:r>
      <w:r w:rsidRPr="00FC5499">
        <w:rPr>
          <w:spacing w:val="-2"/>
        </w:rPr>
        <w:t>e</w:t>
      </w:r>
      <w:r w:rsidRPr="00FC5499">
        <w:t>r nu</w:t>
      </w:r>
      <w:r w:rsidRPr="00FC5499">
        <w:rPr>
          <w:spacing w:val="-3"/>
        </w:rPr>
        <w:t>m</w:t>
      </w:r>
      <w:r w:rsidRPr="00FC5499">
        <w:t>ber in</w:t>
      </w:r>
      <w:r w:rsidRPr="00FC5499">
        <w:rPr>
          <w:spacing w:val="-2"/>
        </w:rPr>
        <w:t xml:space="preserve"> </w:t>
      </w:r>
      <w:r w:rsidRPr="00FC5499">
        <w:t>ord</w:t>
      </w:r>
      <w:r w:rsidRPr="00FC5499">
        <w:rPr>
          <w:spacing w:val="-2"/>
        </w:rPr>
        <w:t>e</w:t>
      </w:r>
      <w:r w:rsidRPr="00FC5499">
        <w:t>r</w:t>
      </w:r>
      <w:r w:rsidRPr="00FC5499">
        <w:rPr>
          <w:spacing w:val="-1"/>
        </w:rPr>
        <w:t xml:space="preserve"> </w:t>
      </w:r>
      <w:r w:rsidRPr="00FC5499">
        <w:t xml:space="preserve">to </w:t>
      </w:r>
      <w:r w:rsidRPr="00FC5499">
        <w:rPr>
          <w:spacing w:val="-1"/>
        </w:rPr>
        <w:t>r</w:t>
      </w:r>
      <w:r w:rsidRPr="00FC5499">
        <w:t>ec</w:t>
      </w:r>
      <w:r w:rsidRPr="00FC5499">
        <w:rPr>
          <w:spacing w:val="-2"/>
        </w:rPr>
        <w:t>e</w:t>
      </w:r>
      <w:r w:rsidRPr="00FC5499">
        <w:t>i</w:t>
      </w:r>
      <w:r w:rsidRPr="00FC5499">
        <w:rPr>
          <w:spacing w:val="-2"/>
        </w:rPr>
        <w:t>v</w:t>
      </w:r>
      <w:r w:rsidRPr="00FC5499">
        <w:t>e pa</w:t>
      </w:r>
      <w:r w:rsidRPr="00FC5499">
        <w:rPr>
          <w:spacing w:val="-2"/>
        </w:rPr>
        <w:t>y</w:t>
      </w:r>
      <w:r w:rsidRPr="00FC5499">
        <w:rPr>
          <w:spacing w:val="-3"/>
        </w:rPr>
        <w:t>m</w:t>
      </w:r>
      <w:r w:rsidRPr="00FC5499">
        <w:t xml:space="preserve">ent for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itt</w:t>
      </w:r>
      <w:r w:rsidRPr="00FC5499">
        <w:rPr>
          <w:spacing w:val="-2"/>
        </w:rPr>
        <w:t>e</w:t>
      </w:r>
      <w:r w:rsidRPr="00FC5499">
        <w:t>d.</w:t>
      </w:r>
      <w:bookmarkEnd w:id="976"/>
    </w:p>
    <w:p w14:paraId="0C8154DB" w14:textId="77777777" w:rsidR="00E4393E" w:rsidRPr="00FC5499" w:rsidRDefault="00E4393E" w:rsidP="00571B26">
      <w:pPr>
        <w:pStyle w:val="Heading3"/>
        <w:keepNext w:val="0"/>
        <w:keepLines w:val="0"/>
      </w:pPr>
      <w:bookmarkStart w:id="977" w:name="_Toc415121628"/>
      <w:bookmarkStart w:id="978" w:name="_Toc428529037"/>
      <w:r w:rsidRPr="00FC5499">
        <w:t>Coordination among Contractors</w:t>
      </w:r>
      <w:bookmarkEnd w:id="977"/>
      <w:bookmarkEnd w:id="978"/>
      <w:r w:rsidRPr="00FC5499">
        <w:t xml:space="preserve"> </w:t>
      </w:r>
    </w:p>
    <w:p w14:paraId="58A11219" w14:textId="77777777" w:rsidR="003A298B" w:rsidRPr="00FC5499" w:rsidRDefault="003A298B" w:rsidP="00571B26">
      <w:pPr>
        <w:pStyle w:val="Heading3"/>
        <w:keepNext w:val="0"/>
        <w:keepLines w:val="0"/>
        <w:numPr>
          <w:ilvl w:val="0"/>
          <w:numId w:val="0"/>
        </w:numPr>
        <w:jc w:val="both"/>
        <w:rPr>
          <w:rFonts w:cs="Times New Roman"/>
          <w:szCs w:val="22"/>
        </w:rPr>
      </w:pPr>
    </w:p>
    <w:p w14:paraId="3640404B" w14:textId="77777777" w:rsidR="003A298B" w:rsidRPr="00FC5499" w:rsidRDefault="003A298B">
      <w:bookmarkStart w:id="979" w:name="_Toc404710710"/>
      <w:r w:rsidRPr="00FC5499">
        <w:t xml:space="preserve">Successful </w:t>
      </w:r>
      <w:r w:rsidR="003E3665" w:rsidRPr="00FC5499">
        <w:t>Contract</w:t>
      </w:r>
      <w:r w:rsidRPr="00FC5499">
        <w:t xml:space="preserve">or(s) shall collaborate to provide consistent practices, such as on-line billing, for claims submission to simplify claims submission and ease administrative burdens for providers in working with multiple </w:t>
      </w:r>
      <w:r w:rsidR="003E3665" w:rsidRPr="00FC5499">
        <w:t>Contract</w:t>
      </w:r>
      <w:r w:rsidRPr="00FC5499">
        <w:t xml:space="preserve">ors.  In addition, the Contractor shall </w:t>
      </w:r>
      <w:r w:rsidR="00BB1555" w:rsidRPr="00FC5499">
        <w:t xml:space="preserve">obtain Agency approval for strategies to </w:t>
      </w:r>
      <w:r w:rsidR="00B6341F" w:rsidRPr="00FC5499">
        <w:t>handl</w:t>
      </w:r>
      <w:r w:rsidR="00BB1555" w:rsidRPr="00FC5499">
        <w:t>e</w:t>
      </w:r>
      <w:r w:rsidR="00B6341F" w:rsidRPr="00FC5499">
        <w:t xml:space="preserve"> Medicare crossover cl</w:t>
      </w:r>
      <w:r w:rsidRPr="00FC5499">
        <w:t>aims to help reduce the administrative burden on the providers.</w:t>
      </w:r>
      <w:bookmarkEnd w:id="979"/>
    </w:p>
    <w:p w14:paraId="59EF56B6" w14:textId="77777777" w:rsidR="00E4393E" w:rsidRPr="00FC5499" w:rsidRDefault="00E4393E" w:rsidP="00571B26">
      <w:pPr>
        <w:pStyle w:val="Heading3"/>
        <w:keepNext w:val="0"/>
        <w:keepLines w:val="0"/>
      </w:pPr>
      <w:bookmarkStart w:id="980" w:name="_Toc415121629"/>
      <w:bookmarkStart w:id="981" w:name="_Toc428529038"/>
      <w:r w:rsidRPr="00FC5499">
        <w:t>Claims Payment Timeliness</w:t>
      </w:r>
      <w:bookmarkEnd w:id="980"/>
      <w:bookmarkEnd w:id="981"/>
      <w:r w:rsidRPr="00FC5499">
        <w:t xml:space="preserve"> </w:t>
      </w:r>
    </w:p>
    <w:p w14:paraId="4DDE594F" w14:textId="77777777" w:rsidR="003A298B" w:rsidRPr="00FC5499" w:rsidRDefault="003A298B"/>
    <w:p w14:paraId="661519B1" w14:textId="36B3B971" w:rsidR="003A298B" w:rsidRPr="00FC5499" w:rsidRDefault="003A298B">
      <w:bookmarkStart w:id="982" w:name="_Toc40471071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t>p</w:t>
      </w:r>
      <w:r w:rsidRPr="00FC5499">
        <w:rPr>
          <w:spacing w:val="1"/>
        </w:rPr>
        <w:t>a</w:t>
      </w:r>
      <w:r w:rsidRPr="00FC5499">
        <w:t>y</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er</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1"/>
        </w:rPr>
        <w:t>c</w:t>
      </w:r>
      <w:r w:rsidRPr="00FC5499">
        <w:t>o</w:t>
      </w:r>
      <w:r w:rsidRPr="00FC5499">
        <w:rPr>
          <w:spacing w:val="-2"/>
        </w:rPr>
        <w:t>v</w:t>
      </w:r>
      <w:r w:rsidRPr="00FC5499">
        <w:rPr>
          <w:spacing w:val="1"/>
        </w:rPr>
        <w:t>ere</w:t>
      </w:r>
      <w:r w:rsidRPr="00FC5499">
        <w:t xml:space="preserve">d </w:t>
      </w:r>
      <w:r w:rsidRPr="00FC5499">
        <w:rPr>
          <w:spacing w:val="-3"/>
        </w:rPr>
        <w:t>m</w:t>
      </w:r>
      <w:r w:rsidRPr="00FC5499">
        <w:rPr>
          <w:spacing w:val="1"/>
        </w:rPr>
        <w:t>e</w:t>
      </w:r>
      <w:r w:rsidRPr="00FC5499">
        <w:t>d</w:t>
      </w:r>
      <w:r w:rsidRPr="00FC5499">
        <w:rPr>
          <w:spacing w:val="1"/>
        </w:rPr>
        <w:t>i</w:t>
      </w:r>
      <w:r w:rsidRPr="00FC5499">
        <w:rPr>
          <w:spacing w:val="-2"/>
        </w:rPr>
        <w:t>ca</w:t>
      </w:r>
      <w:r w:rsidRPr="00FC5499">
        <w:rPr>
          <w:spacing w:val="1"/>
        </w:rPr>
        <w:t>ll</w:t>
      </w:r>
      <w:r w:rsidRPr="00FC5499">
        <w:t>y</w:t>
      </w:r>
      <w:r w:rsidRPr="00FC5499">
        <w:rPr>
          <w:spacing w:val="-2"/>
        </w:rPr>
        <w:t xml:space="preserve"> </w:t>
      </w:r>
      <w:r w:rsidRPr="00FC5499">
        <w:t>n</w:t>
      </w:r>
      <w:r w:rsidRPr="00FC5499">
        <w:rPr>
          <w:spacing w:val="1"/>
        </w:rPr>
        <w:t>ec</w:t>
      </w:r>
      <w:r w:rsidRPr="00FC5499">
        <w:rPr>
          <w:spacing w:val="-2"/>
        </w:rPr>
        <w:t>e</w:t>
      </w:r>
      <w:r w:rsidRPr="00FC5499">
        <w:rPr>
          <w:spacing w:val="1"/>
        </w:rPr>
        <w:t>ss</w:t>
      </w:r>
      <w:r w:rsidRPr="00FC5499">
        <w:rPr>
          <w:spacing w:val="-2"/>
        </w:rPr>
        <w:t>a</w:t>
      </w:r>
      <w:r w:rsidRPr="00FC5499">
        <w:rPr>
          <w:spacing w:val="1"/>
        </w:rPr>
        <w:t>r</w:t>
      </w:r>
      <w:r w:rsidRPr="00FC5499">
        <w:t>y</w:t>
      </w:r>
      <w:r w:rsidRPr="00FC5499">
        <w:rPr>
          <w:spacing w:val="-2"/>
        </w:rPr>
        <w:t xml:space="preserve"> </w:t>
      </w:r>
      <w:r w:rsidRPr="00FC5499">
        <w:rPr>
          <w:spacing w:val="1"/>
        </w:rPr>
        <w:t>ser</w:t>
      </w:r>
      <w:r w:rsidRPr="00FC5499">
        <w:rPr>
          <w:spacing w:val="-2"/>
        </w:rPr>
        <w:t>v</w:t>
      </w:r>
      <w:r w:rsidRPr="00FC5499">
        <w:rPr>
          <w:spacing w:val="1"/>
        </w:rPr>
        <w:t>ic</w:t>
      </w:r>
      <w:r w:rsidRPr="00FC5499">
        <w:rPr>
          <w:spacing w:val="-2"/>
        </w:rPr>
        <w:t>e</w:t>
      </w:r>
      <w:r w:rsidRPr="00FC5499">
        <w:t>s</w:t>
      </w:r>
      <w:r w:rsidRPr="00FC5499">
        <w:rPr>
          <w:spacing w:val="1"/>
        </w:rPr>
        <w:t xml:space="preserve"> </w:t>
      </w:r>
      <w:r w:rsidRPr="00FC5499">
        <w:rPr>
          <w:spacing w:val="-1"/>
        </w:rPr>
        <w:t>r</w:t>
      </w:r>
      <w:r w:rsidRPr="00FC5499">
        <w:rPr>
          <w:spacing w:val="1"/>
        </w:rPr>
        <w:t>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 xml:space="preserve">o </w:t>
      </w:r>
      <w:r w:rsidRPr="00FC5499">
        <w:rPr>
          <w:spacing w:val="1"/>
        </w:rPr>
        <w:t>t</w:t>
      </w:r>
      <w:r w:rsidRPr="00FC5499">
        <w:rPr>
          <w:spacing w:val="-2"/>
        </w:rPr>
        <w:t>h</w:t>
      </w:r>
      <w:r w:rsidRPr="00FC5499">
        <w:t xml:space="preserve">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rPr>
          <w:spacing w:val="1"/>
        </w:rPr>
        <w:t>r</w:t>
      </w:r>
      <w:r w:rsidRPr="00FC5499">
        <w:rPr>
          <w:spacing w:val="-1"/>
        </w:rPr>
        <w: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i</w:t>
      </w:r>
      <w:r w:rsidRPr="00FC5499">
        <w:t xml:space="preserve">n </w:t>
      </w:r>
      <w:r w:rsidRPr="00FC5499">
        <w:rPr>
          <w:spacing w:val="1"/>
        </w:rPr>
        <w:t>a</w:t>
      </w:r>
      <w:r w:rsidRPr="00FC5499">
        <w:rPr>
          <w:spacing w:val="-2"/>
        </w:rPr>
        <w:t>c</w:t>
      </w:r>
      <w:r w:rsidRPr="00FC5499">
        <w:rPr>
          <w:spacing w:val="1"/>
        </w:rPr>
        <w:t>c</w:t>
      </w:r>
      <w:r w:rsidRPr="00FC5499">
        <w:t>o</w:t>
      </w:r>
      <w:r w:rsidRPr="00FC5499">
        <w:rPr>
          <w:spacing w:val="1"/>
        </w:rPr>
        <w:t>r</w:t>
      </w:r>
      <w:r w:rsidRPr="00FC5499">
        <w:t>d</w:t>
      </w:r>
      <w:r w:rsidRPr="00FC5499">
        <w:rPr>
          <w:spacing w:val="-2"/>
        </w:rPr>
        <w:t>a</w:t>
      </w:r>
      <w:r w:rsidRPr="00FC5499">
        <w:t>n</w:t>
      </w:r>
      <w:r w:rsidRPr="00FC5499">
        <w:rPr>
          <w:spacing w:val="1"/>
        </w:rPr>
        <w:t>c</w:t>
      </w:r>
      <w:r w:rsidRPr="00FC5499">
        <w:t>e</w:t>
      </w:r>
      <w:r w:rsidRPr="00FC5499">
        <w:rPr>
          <w:spacing w:val="1"/>
        </w:rPr>
        <w:t xml:space="preserve"> </w:t>
      </w:r>
      <w:r w:rsidRPr="00FC5499">
        <w:rPr>
          <w:spacing w:val="-3"/>
        </w:rPr>
        <w:t>w</w:t>
      </w:r>
      <w:r w:rsidRPr="00FC5499">
        <w:rPr>
          <w:spacing w:val="1"/>
        </w:rPr>
        <w:t>it</w:t>
      </w:r>
      <w:r w:rsidRPr="00FC5499">
        <w:t>h</w:t>
      </w:r>
      <w:r w:rsidRPr="00FC5499">
        <w:rPr>
          <w:spacing w:val="-2"/>
        </w:rPr>
        <w:t xml:space="preserve"> Law. </w:t>
      </w:r>
      <w:r w:rsidRPr="00FC5499">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2"/>
        </w:rPr>
        <w:t>p</w:t>
      </w:r>
      <w:r w:rsidRPr="00FC5499">
        <w:t>ay</w:t>
      </w:r>
      <w:r w:rsidRPr="00FC5499">
        <w:rPr>
          <w:spacing w:val="-2"/>
        </w:rPr>
        <w:t xml:space="preserve"> </w:t>
      </w:r>
      <w:r w:rsidRPr="00FC5499">
        <w:t>or deny</w:t>
      </w:r>
      <w:r w:rsidRPr="00FC5499">
        <w:rPr>
          <w:spacing w:val="-2"/>
        </w:rPr>
        <w:t xml:space="preserve"> ninety percent (90%) </w:t>
      </w:r>
      <w:r w:rsidRPr="00FC5499">
        <w:t xml:space="preserve">of all </w:t>
      </w:r>
      <w:r w:rsidRPr="00FC5499">
        <w:rPr>
          <w:spacing w:val="-2"/>
        </w:rPr>
        <w:t>c</w:t>
      </w:r>
      <w:r w:rsidRPr="00FC5499">
        <w:t>lean</w:t>
      </w:r>
      <w:r w:rsidRPr="00FC5499">
        <w:rPr>
          <w:spacing w:val="-2"/>
        </w:rPr>
        <w:t xml:space="preserve"> </w:t>
      </w:r>
      <w:r w:rsidRPr="00FC5499">
        <w:t>c</w:t>
      </w:r>
      <w:r w:rsidRPr="00FC5499">
        <w:rPr>
          <w:spacing w:val="-1"/>
        </w:rPr>
        <w:t>l</w:t>
      </w:r>
      <w:r w:rsidRPr="00FC5499">
        <w:t>ai</w:t>
      </w:r>
      <w:r w:rsidRPr="00FC5499">
        <w:rPr>
          <w:spacing w:val="-3"/>
        </w:rPr>
        <w:t>m</w:t>
      </w:r>
      <w:r w:rsidRPr="00FC5499">
        <w:t xml:space="preserve">s </w:t>
      </w:r>
      <w:r w:rsidRPr="00FC5499">
        <w:rPr>
          <w:spacing w:val="-1"/>
        </w:rPr>
        <w:t>w</w:t>
      </w:r>
      <w:r w:rsidRPr="00FC5499">
        <w:t>it</w:t>
      </w:r>
      <w:r w:rsidRPr="00FC5499">
        <w:rPr>
          <w:spacing w:val="-2"/>
        </w:rPr>
        <w:t>h</w:t>
      </w:r>
      <w:r w:rsidRPr="00FC5499">
        <w:t>in</w:t>
      </w:r>
      <w:r w:rsidRPr="00FC5499">
        <w:rPr>
          <w:spacing w:val="-2"/>
        </w:rPr>
        <w:t xml:space="preserve"> </w:t>
      </w:r>
      <w:r w:rsidR="0010743D" w:rsidRPr="00FC5499">
        <w:rPr>
          <w:spacing w:val="-2"/>
        </w:rPr>
        <w:t xml:space="preserve">thirty </w:t>
      </w:r>
      <w:r w:rsidRPr="00FC5499">
        <w:rPr>
          <w:spacing w:val="-2"/>
        </w:rPr>
        <w:t>(</w:t>
      </w:r>
      <w:r w:rsidR="0010743D" w:rsidRPr="00FC5499">
        <w:t>30</w:t>
      </w:r>
      <w:r w:rsidRPr="00FC5499">
        <w:t>)</w:t>
      </w:r>
      <w:r w:rsidRPr="00FC5499">
        <w:rPr>
          <w:spacing w:val="-1"/>
        </w:rPr>
        <w:t xml:space="preserve"> calendar </w:t>
      </w:r>
      <w:r w:rsidRPr="00FC5499">
        <w:t>da</w:t>
      </w:r>
      <w:r w:rsidRPr="00FC5499">
        <w:rPr>
          <w:spacing w:val="-2"/>
        </w:rPr>
        <w:t>y</w:t>
      </w:r>
      <w:r w:rsidRPr="00FC5499">
        <w:t xml:space="preserve">s </w:t>
      </w:r>
      <w:r w:rsidRPr="00FC5499">
        <w:rPr>
          <w:spacing w:val="-2"/>
        </w:rPr>
        <w:t>o</w:t>
      </w:r>
      <w:r w:rsidRPr="00FC5499">
        <w:t xml:space="preserve">f </w:t>
      </w:r>
      <w:r w:rsidRPr="00FC5499">
        <w:rPr>
          <w:spacing w:val="-1"/>
        </w:rPr>
        <w:t>r</w:t>
      </w:r>
      <w:r w:rsidRPr="00FC5499">
        <w:t>ec</w:t>
      </w:r>
      <w:r w:rsidRPr="00FC5499">
        <w:rPr>
          <w:spacing w:val="-2"/>
        </w:rPr>
        <w:t>e</w:t>
      </w:r>
      <w:r w:rsidRPr="00FC5499">
        <w:t>i</w:t>
      </w:r>
      <w:r w:rsidRPr="00FC5499">
        <w:rPr>
          <w:spacing w:val="-2"/>
        </w:rPr>
        <w:t>p</w:t>
      </w:r>
      <w:r w:rsidRPr="00FC5499">
        <w:t>t, ninety-</w:t>
      </w:r>
      <w:r w:rsidR="00DB7AFB" w:rsidRPr="00FC5499">
        <w:t xml:space="preserve">five </w:t>
      </w:r>
      <w:r w:rsidRPr="00FC5499">
        <w:t>percent (9</w:t>
      </w:r>
      <w:r w:rsidR="00DB7AFB" w:rsidRPr="00FC5499">
        <w:t>5</w:t>
      </w:r>
      <w:r w:rsidRPr="00FC5499">
        <w:t xml:space="preserve">%) of all clean claims within </w:t>
      </w:r>
      <w:r w:rsidR="0010743D" w:rsidRPr="00FC5499">
        <w:t>forty-five</w:t>
      </w:r>
      <w:r w:rsidR="00DB7AFB" w:rsidRPr="00FC5499">
        <w:t xml:space="preserve"> </w:t>
      </w:r>
      <w:r w:rsidRPr="00FC5499">
        <w:t>(</w:t>
      </w:r>
      <w:r w:rsidR="0010743D" w:rsidRPr="00FC5499">
        <w:t>45</w:t>
      </w:r>
      <w:r w:rsidRPr="00FC5499">
        <w:t xml:space="preserve">) calendar days of receipt and </w:t>
      </w:r>
      <w:r w:rsidR="0010743D" w:rsidRPr="00FC5499">
        <w:t>ninety-nine</w:t>
      </w:r>
      <w:r w:rsidR="004811BB" w:rsidRPr="00FC5499">
        <w:t xml:space="preserve"> </w:t>
      </w:r>
      <w:r w:rsidRPr="00FC5499">
        <w:t>percent (</w:t>
      </w:r>
      <w:r w:rsidR="0010743D" w:rsidRPr="00FC5499">
        <w:t>99</w:t>
      </w:r>
      <w:r w:rsidRPr="00FC5499">
        <w:t>%) of all claims within ninety (90) calendar days of receipt.  A “</w:t>
      </w:r>
      <w:r w:rsidRPr="00FC5499">
        <w:rPr>
          <w:spacing w:val="-2"/>
        </w:rPr>
        <w:t>c</w:t>
      </w:r>
      <w:r w:rsidRPr="00FC5499">
        <w:t>le</w:t>
      </w:r>
      <w:r w:rsidRPr="00FC5499">
        <w:rPr>
          <w:spacing w:val="-2"/>
        </w:rPr>
        <w:t>a</w:t>
      </w:r>
      <w:r w:rsidRPr="00FC5499">
        <w:t xml:space="preserve">n </w:t>
      </w:r>
      <w:r w:rsidRPr="00FC5499">
        <w:rPr>
          <w:spacing w:val="-2"/>
        </w:rPr>
        <w:t>c</w:t>
      </w:r>
      <w:r w:rsidRPr="00FC5499">
        <w:t>lai</w:t>
      </w:r>
      <w:r w:rsidRPr="00FC5499">
        <w:rPr>
          <w:spacing w:val="-3"/>
        </w:rPr>
        <w:t>m</w:t>
      </w:r>
      <w:r w:rsidRPr="00FC5499">
        <w:t>” is</w:t>
      </w:r>
      <w:r w:rsidRPr="00FC5499">
        <w:rPr>
          <w:spacing w:val="-2"/>
        </w:rPr>
        <w:t xml:space="preserve"> </w:t>
      </w:r>
      <w:r w:rsidRPr="00FC5499">
        <w:t>one</w:t>
      </w:r>
      <w:r w:rsidRPr="00FC5499">
        <w:rPr>
          <w:spacing w:val="-2"/>
        </w:rPr>
        <w:t xml:space="preserve"> </w:t>
      </w:r>
      <w:r w:rsidRPr="00FC5499">
        <w:t>in</w:t>
      </w:r>
      <w:r w:rsidRPr="00FC5499">
        <w:rPr>
          <w:spacing w:val="-2"/>
        </w:rPr>
        <w:t xml:space="preserve"> </w:t>
      </w:r>
      <w:r w:rsidRPr="00FC5499">
        <w:rPr>
          <w:spacing w:val="-1"/>
        </w:rPr>
        <w:t>w</w:t>
      </w:r>
      <w:r w:rsidRPr="00FC5499">
        <w:t xml:space="preserve">hich </w:t>
      </w:r>
      <w:r w:rsidRPr="00FC5499">
        <w:rPr>
          <w:spacing w:val="-2"/>
        </w:rPr>
        <w:t>a</w:t>
      </w:r>
      <w:r w:rsidRPr="00FC5499">
        <w:t>ll</w:t>
      </w:r>
      <w:r w:rsidRPr="00FC5499">
        <w:rPr>
          <w:spacing w:val="-1"/>
        </w:rPr>
        <w:t xml:space="preserve"> </w:t>
      </w:r>
      <w:r w:rsidRPr="00FC5499">
        <w:t>i</w:t>
      </w:r>
      <w:r w:rsidRPr="00FC5499">
        <w:rPr>
          <w:spacing w:val="-2"/>
        </w:rPr>
        <w:t>n</w:t>
      </w:r>
      <w:r w:rsidRPr="00FC5499">
        <w:t>for</w:t>
      </w:r>
      <w:r w:rsidRPr="00FC5499">
        <w:rPr>
          <w:spacing w:val="-3"/>
        </w:rPr>
        <w:t>m</w:t>
      </w:r>
      <w:r w:rsidRPr="00FC5499">
        <w:t>at</w:t>
      </w:r>
      <w:r w:rsidRPr="00FC5499">
        <w:rPr>
          <w:spacing w:val="-1"/>
        </w:rPr>
        <w:t>i</w:t>
      </w:r>
      <w:r w:rsidRPr="00FC5499">
        <w:t xml:space="preserve">on </w:t>
      </w:r>
      <w:r w:rsidRPr="00FC5499">
        <w:rPr>
          <w:spacing w:val="-1"/>
        </w:rPr>
        <w:t>r</w:t>
      </w:r>
      <w:r w:rsidRPr="00FC5499">
        <w:t>eq</w:t>
      </w:r>
      <w:r w:rsidRPr="00FC5499">
        <w:rPr>
          <w:spacing w:val="-2"/>
        </w:rPr>
        <w:t>u</w:t>
      </w:r>
      <w:r w:rsidRPr="00FC5499">
        <w:t>ired</w:t>
      </w:r>
      <w:r w:rsidRPr="00FC5499">
        <w:rPr>
          <w:spacing w:val="-2"/>
        </w:rPr>
        <w:t xml:space="preserve"> </w:t>
      </w:r>
      <w:r w:rsidRPr="00FC5499">
        <w:t>f</w:t>
      </w:r>
      <w:r w:rsidRPr="00FC5499">
        <w:rPr>
          <w:spacing w:val="-2"/>
        </w:rPr>
        <w:t>o</w:t>
      </w:r>
      <w:r w:rsidRPr="00FC5499">
        <w:t>r proc</w:t>
      </w:r>
      <w:r w:rsidRPr="00FC5499">
        <w:rPr>
          <w:spacing w:val="-2"/>
        </w:rPr>
        <w:t>e</w:t>
      </w:r>
      <w:r w:rsidRPr="00FC5499">
        <w:t>s</w:t>
      </w:r>
      <w:r w:rsidRPr="00FC5499">
        <w:rPr>
          <w:spacing w:val="-2"/>
        </w:rPr>
        <w:t>s</w:t>
      </w:r>
      <w:r w:rsidRPr="00FC5499">
        <w:t>ing</w:t>
      </w:r>
      <w:r w:rsidRPr="00FC5499">
        <w:rPr>
          <w:spacing w:val="-2"/>
        </w:rPr>
        <w:t xml:space="preserve"> </w:t>
      </w:r>
      <w:r w:rsidRPr="00FC5499">
        <w:t>is pr</w:t>
      </w:r>
      <w:r w:rsidRPr="00FC5499">
        <w:rPr>
          <w:spacing w:val="-2"/>
        </w:rPr>
        <w:t>es</w:t>
      </w:r>
      <w:r w:rsidRPr="00FC5499">
        <w:t xml:space="preserve">ent.  If a claim is denied because more information was required to process the claim, the claim denial notice shall specifically describe all information and supporting documentation needed to evaluate the claim for processing.  </w:t>
      </w:r>
      <w:r w:rsidRPr="00FC5499">
        <w:rPr>
          <w:spacing w:val="-1"/>
        </w:rPr>
        <w:t>A</w:t>
      </w:r>
      <w:r w:rsidRPr="00FC5499">
        <w:t>s</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t>d</w:t>
      </w:r>
      <w:r w:rsidRPr="00FC5499">
        <w:rPr>
          <w:spacing w:val="-2"/>
        </w:rPr>
        <w:t xml:space="preserve"> </w:t>
      </w:r>
      <w:r w:rsidRPr="00FC5499">
        <w:rPr>
          <w:spacing w:val="1"/>
        </w:rPr>
        <w:t>i</w:t>
      </w:r>
      <w:r w:rsidRPr="00FC5499">
        <w:t xml:space="preserve">n </w:t>
      </w:r>
      <w:r w:rsidRPr="00FC5499">
        <w:rPr>
          <w:spacing w:val="-2"/>
        </w:rPr>
        <w:t>4</w:t>
      </w:r>
      <w:r w:rsidRPr="00FC5499">
        <w:t xml:space="preserve">2 </w:t>
      </w:r>
      <w:r w:rsidR="0074667E" w:rsidRPr="00FC5499">
        <w:t xml:space="preserve">C.F.R. </w:t>
      </w:r>
      <w:r w:rsidR="0074667E" w:rsidRPr="00FC5499">
        <w:rPr>
          <w:rFonts w:cs="Times New Roman"/>
        </w:rPr>
        <w:t>§</w:t>
      </w:r>
      <w:r w:rsidR="0074667E" w:rsidRPr="00FC5499">
        <w:t xml:space="preserve"> </w:t>
      </w:r>
      <w:r w:rsidRPr="00FC5499">
        <w:t>44</w:t>
      </w:r>
      <w:r w:rsidRPr="00FC5499">
        <w:rPr>
          <w:spacing w:val="-2"/>
        </w:rPr>
        <w:t>7</w:t>
      </w:r>
      <w:r w:rsidRPr="00FC5499">
        <w:t>.46</w:t>
      </w:r>
      <w:r w:rsidRPr="00FC5499">
        <w:rPr>
          <w:spacing w:val="1"/>
        </w:rPr>
        <w:t>(</w:t>
      </w:r>
      <w:r w:rsidRPr="00FC5499">
        <w:rPr>
          <w:spacing w:val="-2"/>
        </w:rPr>
        <w:t>c</w:t>
      </w:r>
      <w:r w:rsidRPr="00FC5499">
        <w:rPr>
          <w:spacing w:val="1"/>
        </w:rPr>
        <w:t>)(</w:t>
      </w:r>
      <w:r w:rsidRPr="00FC5499">
        <w:rPr>
          <w:spacing w:val="-2"/>
        </w:rPr>
        <w:t>2</w:t>
      </w:r>
      <w:r w:rsidRPr="00FC5499">
        <w:rPr>
          <w:spacing w:val="1"/>
        </w:rPr>
        <w:t>)</w:t>
      </w:r>
      <w:r w:rsidRPr="00FC5499">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Pr="00FC5499">
        <w:rPr>
          <w:spacing w:val="-3"/>
        </w:rPr>
        <w:t>m</w:t>
      </w:r>
      <w:r w:rsidRPr="00FC5499">
        <w:rPr>
          <w:spacing w:val="1"/>
        </w:rPr>
        <w:t>a</w:t>
      </w:r>
      <w:r w:rsidRPr="00FC5499">
        <w:rPr>
          <w:spacing w:val="-2"/>
        </w:rPr>
        <w:t>y</w:t>
      </w:r>
      <w:r w:rsidRPr="00FC5499">
        <w:t xml:space="preserve">, by </w:t>
      </w:r>
      <w:r w:rsidRPr="00FC5499">
        <w:rPr>
          <w:spacing w:val="-3"/>
        </w:rPr>
        <w:t>m</w:t>
      </w:r>
      <w:r w:rsidRPr="00FC5499">
        <w:t>u</w:t>
      </w:r>
      <w:r w:rsidRPr="00FC5499">
        <w:rPr>
          <w:spacing w:val="1"/>
        </w:rPr>
        <w:t>t</w:t>
      </w:r>
      <w:r w:rsidRPr="00FC5499">
        <w:t>u</w:t>
      </w:r>
      <w:r w:rsidRPr="00FC5499">
        <w:rPr>
          <w:spacing w:val="1"/>
        </w:rPr>
        <w:t>a</w:t>
      </w:r>
      <w:r w:rsidRPr="00FC5499">
        <w:t>l</w:t>
      </w:r>
      <w:r w:rsidRPr="00FC5499">
        <w:rPr>
          <w:spacing w:val="1"/>
        </w:rPr>
        <w:t xml:space="preserve"> a</w:t>
      </w:r>
      <w:r w:rsidRPr="00FC5499">
        <w:rPr>
          <w:spacing w:val="-2"/>
        </w:rPr>
        <w:t>g</w:t>
      </w:r>
      <w:r w:rsidRPr="00FC5499">
        <w:rPr>
          <w:spacing w:val="1"/>
        </w:rPr>
        <w:t>ree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2"/>
        </w:rPr>
        <w:t>e</w:t>
      </w:r>
      <w:r w:rsidRPr="00FC5499">
        <w:rPr>
          <w:spacing w:val="1"/>
        </w:rPr>
        <w:t>sta</w:t>
      </w:r>
      <w:r w:rsidRPr="00FC5499">
        <w:rPr>
          <w:spacing w:val="-2"/>
        </w:rPr>
        <w:t>b</w:t>
      </w:r>
      <w:r w:rsidRPr="00FC5499">
        <w:rPr>
          <w:spacing w:val="1"/>
        </w:rPr>
        <w:t>l</w:t>
      </w:r>
      <w:r w:rsidRPr="00FC5499">
        <w:rPr>
          <w:spacing w:val="-1"/>
        </w:rPr>
        <w:t>i</w:t>
      </w:r>
      <w:r w:rsidRPr="00FC5499">
        <w:rPr>
          <w:spacing w:val="1"/>
        </w:rPr>
        <w:t>s</w:t>
      </w:r>
      <w:r w:rsidRPr="00FC5499">
        <w:t xml:space="preserve">h </w:t>
      </w:r>
      <w:r w:rsidRPr="00FC5499">
        <w:rPr>
          <w:spacing w:val="1"/>
        </w:rPr>
        <w:t>a</w:t>
      </w:r>
      <w:r w:rsidRPr="00FC5499">
        <w:t xml:space="preserve">n </w:t>
      </w:r>
      <w:r w:rsidRPr="00FC5499">
        <w:rPr>
          <w:spacing w:val="1"/>
        </w:rPr>
        <w:t>al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4"/>
        </w:rPr>
        <w:t>-</w:t>
      </w:r>
      <w:r w:rsidRPr="00FC5499">
        <w:t>n</w:t>
      </w:r>
      <w:r w:rsidRPr="00FC5499">
        <w:rPr>
          <w:spacing w:val="1"/>
        </w:rPr>
        <w:t>et</w:t>
      </w:r>
      <w:r w:rsidRPr="00FC5499">
        <w:rPr>
          <w:spacing w:val="-1"/>
        </w:rPr>
        <w:t>w</w:t>
      </w:r>
      <w:r w:rsidRPr="00FC5499">
        <w:t>o</w:t>
      </w:r>
      <w:r w:rsidRPr="00FC5499">
        <w:rPr>
          <w:spacing w:val="1"/>
        </w:rPr>
        <w:t>r</w:t>
      </w:r>
      <w:r w:rsidRPr="00FC5499">
        <w:t>k</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rPr>
          <w:spacing w:val="-1"/>
        </w:rPr>
        <w:t>r</w:t>
      </w:r>
      <w:r w:rsidRPr="00FC5499">
        <w:rPr>
          <w:spacing w:val="1"/>
        </w:rPr>
        <w:t>s</w:t>
      </w:r>
      <w:r w:rsidRPr="00FC5499">
        <w:t>. The</w:t>
      </w:r>
      <w:r w:rsidRPr="00FC5499">
        <w:rPr>
          <w:spacing w:val="1"/>
        </w:rPr>
        <w:t xml:space="preserve"> </w:t>
      </w:r>
      <w:r w:rsidRPr="00FC5499">
        <w:rPr>
          <w:spacing w:val="-2"/>
        </w:rPr>
        <w:t>a</w:t>
      </w:r>
      <w:r w:rsidRPr="00FC5499">
        <w:rPr>
          <w:spacing w:val="1"/>
        </w:rPr>
        <w:t>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 xml:space="preserve">e </w:t>
      </w:r>
      <w:r w:rsidR="007F268D" w:rsidRPr="00FC5499">
        <w:t>shall</w:t>
      </w:r>
      <w:r w:rsidRPr="00FC5499">
        <w:rPr>
          <w:spacing w:val="1"/>
        </w:rPr>
        <w:t xml:space="preserve"> </w:t>
      </w:r>
      <w:r w:rsidRPr="00FC5499">
        <w:t>be</w:t>
      </w:r>
      <w:r w:rsidRPr="00FC5499">
        <w:rPr>
          <w:spacing w:val="1"/>
        </w:rPr>
        <w:t xml:space="preserve"> </w:t>
      </w:r>
      <w:r w:rsidRPr="00FC5499">
        <w:t>ou</w:t>
      </w:r>
      <w:r w:rsidRPr="00FC5499">
        <w:rPr>
          <w:spacing w:val="-1"/>
        </w:rPr>
        <w:t>t</w:t>
      </w:r>
      <w:r w:rsidRPr="00FC5499">
        <w:rPr>
          <w:spacing w:val="1"/>
        </w:rPr>
        <w:t>li</w:t>
      </w:r>
      <w:r w:rsidRPr="00FC5499">
        <w:rPr>
          <w:spacing w:val="-2"/>
        </w:rPr>
        <w:t>n</w:t>
      </w:r>
      <w:r w:rsidRPr="00FC5499">
        <w:rPr>
          <w:spacing w:val="1"/>
        </w:rPr>
        <w:t>e</w:t>
      </w:r>
      <w:r w:rsidRPr="00FC5499">
        <w:t xml:space="preserve">d </w:t>
      </w:r>
      <w:r w:rsidRPr="00FC5499">
        <w:rPr>
          <w:spacing w:val="-1"/>
        </w:rPr>
        <w:t>i</w:t>
      </w:r>
      <w:r w:rsidRPr="00FC5499">
        <w:t>n</w:t>
      </w:r>
      <w:r w:rsidRPr="00FC5499">
        <w:rPr>
          <w:spacing w:val="-7"/>
        </w:rPr>
        <w:t xml:space="preserve"> </w:t>
      </w:r>
      <w:r w:rsidRPr="00FC5499">
        <w:rPr>
          <w:spacing w:val="-1"/>
        </w:rPr>
        <w:t>t</w:t>
      </w:r>
      <w:r w:rsidRPr="00FC5499">
        <w:rPr>
          <w:spacing w:val="-2"/>
        </w:rPr>
        <w:t>h</w:t>
      </w:r>
      <w:r w:rsidRPr="00FC5499">
        <w:t>e</w:t>
      </w:r>
      <w:r w:rsidRPr="00FC5499">
        <w:rPr>
          <w:spacing w:val="-4"/>
        </w:rPr>
        <w:t xml:space="preserve"> </w:t>
      </w:r>
      <w:r w:rsidRPr="00FC5499">
        <w:rPr>
          <w:spacing w:val="-2"/>
        </w:rPr>
        <w:t>p</w:t>
      </w:r>
      <w:r w:rsidRPr="00FC5499">
        <w:rPr>
          <w:spacing w:val="-1"/>
        </w:rPr>
        <w:t>r</w:t>
      </w:r>
      <w:r w:rsidRPr="00FC5499">
        <w:rPr>
          <w:spacing w:val="-2"/>
        </w:rPr>
        <w:t>o</w:t>
      </w:r>
      <w:r w:rsidRPr="00FC5499">
        <w:rPr>
          <w:spacing w:val="-5"/>
        </w:rPr>
        <w:t>v</w:t>
      </w:r>
      <w:r w:rsidRPr="00FC5499">
        <w:rPr>
          <w:spacing w:val="-1"/>
        </w:rPr>
        <w:t>i</w:t>
      </w:r>
      <w:r w:rsidRPr="00FC5499">
        <w:rPr>
          <w:spacing w:val="-2"/>
        </w:rPr>
        <w:t>de</w:t>
      </w:r>
      <w:r w:rsidRPr="00FC5499">
        <w:t>r</w:t>
      </w:r>
      <w:r w:rsidRPr="00FC5499">
        <w:rPr>
          <w:spacing w:val="-4"/>
        </w:rPr>
        <w:t xml:space="preserve"> </w:t>
      </w:r>
      <w:r w:rsidRPr="00FC5499">
        <w:rPr>
          <w:spacing w:val="-2"/>
        </w:rPr>
        <w:t>con</w:t>
      </w:r>
      <w:r w:rsidRPr="00FC5499">
        <w:rPr>
          <w:spacing w:val="-4"/>
        </w:rPr>
        <w:t>t</w:t>
      </w:r>
      <w:r w:rsidRPr="00FC5499">
        <w:rPr>
          <w:spacing w:val="-1"/>
        </w:rPr>
        <w:t>r</w:t>
      </w:r>
      <w:r w:rsidRPr="00FC5499">
        <w:rPr>
          <w:spacing w:val="-2"/>
        </w:rPr>
        <w:t>ac</w:t>
      </w:r>
      <w:r w:rsidRPr="00FC5499">
        <w:rPr>
          <w:spacing w:val="-1"/>
        </w:rPr>
        <w:t>t</w:t>
      </w:r>
      <w:r w:rsidRPr="00FC5499">
        <w:t>.</w:t>
      </w:r>
      <w:bookmarkEnd w:id="982"/>
      <w:r w:rsidR="00452FB2" w:rsidRPr="00FC5499">
        <w:rPr>
          <w:rFonts w:cs="Times New Roman"/>
        </w:rPr>
        <w:t xml:space="preserve">  In accordance with 42 C.F.R. §447.45(d), the date of receipt of a claim is the date the Contractor receives the claim, as indicated by its date stamp on the claim, and the date of payment is the date of the check or other form of payment.  </w:t>
      </w:r>
    </w:p>
    <w:p w14:paraId="52878E04" w14:textId="77777777" w:rsidR="00E4393E" w:rsidRPr="00FC5499" w:rsidRDefault="00E4393E" w:rsidP="00571B26">
      <w:pPr>
        <w:pStyle w:val="Heading3"/>
        <w:keepNext w:val="0"/>
        <w:keepLines w:val="0"/>
      </w:pPr>
      <w:bookmarkStart w:id="983" w:name="_Toc415121630"/>
      <w:bookmarkStart w:id="984" w:name="_Toc428529039"/>
      <w:r w:rsidRPr="00FC5499">
        <w:t>Claims Reprocessing and Adjustments</w:t>
      </w:r>
      <w:bookmarkEnd w:id="983"/>
      <w:bookmarkEnd w:id="984"/>
      <w:r w:rsidRPr="00FC5499">
        <w:t xml:space="preserve"> </w:t>
      </w:r>
    </w:p>
    <w:p w14:paraId="35600CD1" w14:textId="77777777" w:rsidR="003A298B" w:rsidRPr="00FC5499" w:rsidRDefault="003A298B" w:rsidP="00571B26">
      <w:pPr>
        <w:pStyle w:val="Heading3"/>
        <w:keepNext w:val="0"/>
        <w:keepLines w:val="0"/>
        <w:numPr>
          <w:ilvl w:val="0"/>
          <w:numId w:val="0"/>
        </w:numPr>
        <w:jc w:val="both"/>
        <w:rPr>
          <w:rFonts w:cs="Times New Roman"/>
          <w:i w:val="0"/>
          <w:szCs w:val="22"/>
        </w:rPr>
      </w:pPr>
    </w:p>
    <w:p w14:paraId="40D86DD7" w14:textId="240CAF90" w:rsidR="003A298B" w:rsidRPr="00FC5499" w:rsidRDefault="003A298B">
      <w:bookmarkStart w:id="985" w:name="_Toc404710714"/>
      <w:r w:rsidRPr="00FC5499">
        <w:t xml:space="preserve">The Contractor shall adjudicate </w:t>
      </w:r>
      <w:r w:rsidR="0010743D" w:rsidRPr="00FC5499">
        <w:t>ninety</w:t>
      </w:r>
      <w:r w:rsidRPr="00FC5499">
        <w:t xml:space="preserve"> percent (</w:t>
      </w:r>
      <w:r w:rsidR="0010743D" w:rsidRPr="00FC5499">
        <w:t>9</w:t>
      </w:r>
      <w:r w:rsidRPr="00FC5499">
        <w:t xml:space="preserve">0%) of all clean provider-initiated adjustment requests within </w:t>
      </w:r>
      <w:r w:rsidR="0010743D" w:rsidRPr="00FC5499">
        <w:t xml:space="preserve">thirty </w:t>
      </w:r>
      <w:r w:rsidRPr="00FC5499">
        <w:t>(</w:t>
      </w:r>
      <w:r w:rsidR="0010743D" w:rsidRPr="00FC5499">
        <w:t>30</w:t>
      </w:r>
      <w:r w:rsidRPr="00FC5499">
        <w:t xml:space="preserve">) business days of receipt.  The Contractor shall also reprocess all claims processed in error within </w:t>
      </w:r>
      <w:r w:rsidR="00A50E0B" w:rsidRPr="00FC5499">
        <w:t xml:space="preserve">thirty </w:t>
      </w:r>
      <w:r w:rsidRPr="00FC5499">
        <w:t>(</w:t>
      </w:r>
      <w:r w:rsidR="00A50E0B" w:rsidRPr="00FC5499">
        <w:t>30</w:t>
      </w:r>
      <w:r w:rsidRPr="00FC5499">
        <w:t xml:space="preserve">) business days of identification of the error or upon a scheduled approved by the </w:t>
      </w:r>
      <w:r w:rsidR="00FD364F" w:rsidRPr="00FC5499">
        <w:t>Agency</w:t>
      </w:r>
      <w:r w:rsidR="00B82081">
        <w:t xml:space="preserve"> and the Contractor</w:t>
      </w:r>
      <w:r w:rsidRPr="00FC5499">
        <w:t>.</w:t>
      </w:r>
      <w:bookmarkEnd w:id="985"/>
      <w:r w:rsidR="00782CD5" w:rsidRPr="00FC5499">
        <w:t xml:space="preserve"> </w:t>
      </w:r>
      <w:r w:rsidR="00A50E0B" w:rsidRPr="00FC5499">
        <w:t xml:space="preserve">In the event the Contractor requests clarification from the Agency regarding a claims reprocessing project, the time for reprocessing will begin to run on the day the Contractor receives all information necessary to accurately reprocess the claims. </w:t>
      </w:r>
      <w:r w:rsidR="005F7E85" w:rsidRPr="00FC5499">
        <w:t xml:space="preserve">The Contractor shall have ten (10) business days of identification to submit requests for clarification from the Agency on claims reprocessing projects </w:t>
      </w:r>
      <w:r w:rsidR="005F7E85" w:rsidRPr="00FC5499">
        <w:lastRenderedPageBreak/>
        <w:t>to ensure that projects progress on a reasonable timeframe.</w:t>
      </w:r>
      <w:r w:rsidR="005F7E85" w:rsidRPr="003C7C45">
        <w:t xml:space="preserve"> </w:t>
      </w:r>
      <w:r w:rsidR="00782CD5" w:rsidRPr="00FC5499">
        <w:rPr>
          <w:rFonts w:cs="Times New Roman"/>
          <w:szCs w:val="19"/>
          <w:shd w:val="clear" w:color="auto" w:fill="FFFFFF"/>
        </w:rPr>
        <w:t>The Contractor shall reprocess mass adjustments of claims upon a schedule approved by the Agency</w:t>
      </w:r>
      <w:r w:rsidR="00B82081">
        <w:rPr>
          <w:rFonts w:cs="Times New Roman"/>
          <w:szCs w:val="19"/>
          <w:shd w:val="clear" w:color="auto" w:fill="FFFFFF"/>
        </w:rPr>
        <w:t xml:space="preserve"> and the Contractor</w:t>
      </w:r>
      <w:r w:rsidR="001B650F" w:rsidRPr="00FC5499">
        <w:rPr>
          <w:rFonts w:cs="Times New Roman"/>
          <w:szCs w:val="19"/>
          <w:shd w:val="clear" w:color="auto" w:fill="FFFFFF"/>
        </w:rPr>
        <w:t>.</w:t>
      </w:r>
    </w:p>
    <w:p w14:paraId="49FAA89F" w14:textId="77777777" w:rsidR="00E4393E" w:rsidRPr="00FC5499" w:rsidRDefault="00E4393E" w:rsidP="00571B26">
      <w:pPr>
        <w:pStyle w:val="Heading3"/>
        <w:keepNext w:val="0"/>
        <w:keepLines w:val="0"/>
      </w:pPr>
      <w:bookmarkStart w:id="986" w:name="_Toc415121631"/>
      <w:bookmarkStart w:id="987" w:name="_Toc428529040"/>
      <w:r w:rsidRPr="00FC5499">
        <w:t>Member Financial Participation and Cost Sharing</w:t>
      </w:r>
      <w:bookmarkEnd w:id="986"/>
      <w:bookmarkEnd w:id="987"/>
    </w:p>
    <w:p w14:paraId="3023BB99" w14:textId="77777777" w:rsidR="003A298B" w:rsidRPr="00FC5499" w:rsidRDefault="003A298B" w:rsidP="00571B26">
      <w:pPr>
        <w:pStyle w:val="Heading3"/>
        <w:keepNext w:val="0"/>
        <w:keepLines w:val="0"/>
        <w:numPr>
          <w:ilvl w:val="0"/>
          <w:numId w:val="0"/>
        </w:numPr>
        <w:jc w:val="both"/>
        <w:rPr>
          <w:rFonts w:cs="Times New Roman"/>
          <w:b/>
          <w:szCs w:val="22"/>
        </w:rPr>
      </w:pPr>
    </w:p>
    <w:p w14:paraId="65E09C45" w14:textId="77777777" w:rsidR="003A298B" w:rsidRPr="00FC5499" w:rsidRDefault="003A298B">
      <w:bookmarkStart w:id="988" w:name="_Toc404710716"/>
      <w:r w:rsidRPr="00FC5499">
        <w:t>Some members, as described in Section 5.4, including LTSS recipients</w:t>
      </w:r>
      <w:r w:rsidR="00B112E3" w:rsidRPr="00FC5499">
        <w:t xml:space="preserve"> who are receiving facility or community based care</w:t>
      </w:r>
      <w:r w:rsidRPr="00FC5499">
        <w:t xml:space="preserve">, must contribute a predetermined financial participation to the cost of services prior to Medicaid reimbursement.  Providers bill members for their portion of the client participation.  The </w:t>
      </w:r>
      <w:r w:rsidR="00FD364F" w:rsidRPr="00FC5499">
        <w:t>Agency</w:t>
      </w:r>
      <w:r w:rsidRPr="00FC5499">
        <w:t xml:space="preserve"> </w:t>
      </w:r>
      <w:r w:rsidR="00457B46" w:rsidRPr="00FC5499">
        <w:t xml:space="preserve">will </w:t>
      </w:r>
      <w:r w:rsidRPr="00FC5499">
        <w:t xml:space="preserve">notify the Contractor of a member’s financial participation amount.  The Contractor shall process claims in accordance with the liability amount and pay providers net of the applicable financial participation amount.  In the event the sum of any applicable third-party payment and a member’s financial participation equals or exceeds the reimbursement amount established for services, the Contractor shall make no payment.   Additionally, some members, as described in Section 5.3 may be subject to cost sharing.  The Contractor shall reduce the payment it makes to a provider, by the amount of the member’s cost sharing obligation.  The Contractor shall </w:t>
      </w:r>
      <w:r w:rsidR="00B112E3" w:rsidRPr="00FC5499">
        <w:t xml:space="preserve">implement </w:t>
      </w:r>
      <w:r w:rsidRPr="00FC5499">
        <w:t xml:space="preserve">a </w:t>
      </w:r>
      <w:r w:rsidR="00B112E3" w:rsidRPr="00FC5499">
        <w:t>mechanism</w:t>
      </w:r>
      <w:r w:rsidRPr="00FC5499">
        <w:t xml:space="preserve">, </w:t>
      </w:r>
      <w:r w:rsidR="00B112E3" w:rsidRPr="00FC5499">
        <w:t>with Agency prior approval</w:t>
      </w:r>
      <w:r w:rsidRPr="00FC5499">
        <w:t>, to notify providers of a member’s financial participation or cost sharing requirement.</w:t>
      </w:r>
      <w:bookmarkEnd w:id="988"/>
    </w:p>
    <w:p w14:paraId="74D7EC0A" w14:textId="05D73787" w:rsidR="00E4393E" w:rsidRPr="00FC5499" w:rsidRDefault="00F30969" w:rsidP="00571B26">
      <w:pPr>
        <w:pStyle w:val="Heading3"/>
        <w:keepNext w:val="0"/>
        <w:keepLines w:val="0"/>
      </w:pPr>
      <w:r w:rsidRPr="00FC5499">
        <w:t>Reserved</w:t>
      </w:r>
    </w:p>
    <w:p w14:paraId="1A8727D5"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color w:val="000000"/>
          <w:szCs w:val="22"/>
        </w:rPr>
      </w:pPr>
    </w:p>
    <w:p w14:paraId="50691517" w14:textId="1AF25A11" w:rsidR="00E4393E" w:rsidRPr="003C7C45" w:rsidRDefault="00E4393E" w:rsidP="00571B26">
      <w:pPr>
        <w:pStyle w:val="Heading3"/>
        <w:keepNext w:val="0"/>
        <w:keepLines w:val="0"/>
      </w:pPr>
      <w:bookmarkStart w:id="989" w:name="_Toc415121633"/>
      <w:bookmarkStart w:id="990" w:name="_Toc428529042"/>
      <w:r w:rsidRPr="003C7C45">
        <w:t>Audit</w:t>
      </w:r>
      <w:bookmarkEnd w:id="989"/>
      <w:bookmarkEnd w:id="990"/>
      <w:r w:rsidRPr="003C7C45">
        <w:t xml:space="preserve"> </w:t>
      </w:r>
    </w:p>
    <w:p w14:paraId="6A5AF0A4" w14:textId="77777777" w:rsidR="003A298B" w:rsidRPr="00FC5499" w:rsidRDefault="003A298B"/>
    <w:p w14:paraId="3DCEA2E3" w14:textId="77777777" w:rsidR="003A298B" w:rsidRPr="00FC5499" w:rsidRDefault="00AE5DE6">
      <w:bookmarkStart w:id="991" w:name="_Toc404710720"/>
      <w:r w:rsidRPr="00FC5499">
        <w:rPr>
          <w:spacing w:val="-1"/>
        </w:rPr>
        <w:t>The</w:t>
      </w:r>
      <w:r w:rsidR="00D47E59" w:rsidRPr="00FC5499">
        <w:rPr>
          <w:spacing w:val="-1"/>
        </w:rPr>
        <w:t xml:space="preserve"> Agency</w:t>
      </w:r>
      <w:r w:rsidR="003A298B" w:rsidRPr="00FC5499">
        <w:t xml:space="preserve"> r</w:t>
      </w:r>
      <w:r w:rsidR="003A298B" w:rsidRPr="00FC5499">
        <w:rPr>
          <w:spacing w:val="-2"/>
        </w:rPr>
        <w:t>e</w:t>
      </w:r>
      <w:r w:rsidR="003A298B" w:rsidRPr="00FC5499">
        <w:t>ser</w:t>
      </w:r>
      <w:r w:rsidR="003A298B" w:rsidRPr="00FC5499">
        <w:rPr>
          <w:spacing w:val="-2"/>
        </w:rPr>
        <w:t>v</w:t>
      </w:r>
      <w:r w:rsidR="003A298B" w:rsidRPr="00FC5499">
        <w:t>es</w:t>
      </w:r>
      <w:r w:rsidR="003A298B" w:rsidRPr="00FC5499">
        <w:rPr>
          <w:spacing w:val="-2"/>
        </w:rPr>
        <w:t xml:space="preserve"> </w:t>
      </w:r>
      <w:r w:rsidR="003A298B" w:rsidRPr="00FC5499">
        <w:t>the</w:t>
      </w:r>
      <w:r w:rsidR="003A298B" w:rsidRPr="00FC5499">
        <w:rPr>
          <w:spacing w:val="-2"/>
        </w:rPr>
        <w:t xml:space="preserve"> </w:t>
      </w:r>
      <w:r w:rsidR="003A298B" w:rsidRPr="00FC5499">
        <w:t>ri</w:t>
      </w:r>
      <w:r w:rsidR="003A298B" w:rsidRPr="00FC5499">
        <w:rPr>
          <w:spacing w:val="-2"/>
        </w:rPr>
        <w:t>g</w:t>
      </w:r>
      <w:r w:rsidR="003A298B" w:rsidRPr="00FC5499">
        <w:t>ht</w:t>
      </w:r>
      <w:r w:rsidR="003A298B" w:rsidRPr="00FC5499">
        <w:rPr>
          <w:spacing w:val="-1"/>
        </w:rPr>
        <w:t xml:space="preserve"> </w:t>
      </w:r>
      <w:r w:rsidR="003A298B" w:rsidRPr="00FC5499">
        <w:t>to</w:t>
      </w:r>
      <w:r w:rsidR="003A298B" w:rsidRPr="00FC5499">
        <w:rPr>
          <w:spacing w:val="-2"/>
        </w:rPr>
        <w:t xml:space="preserve"> </w:t>
      </w:r>
      <w:r w:rsidR="003A298B" w:rsidRPr="00FC5499">
        <w:t>per</w:t>
      </w:r>
      <w:r w:rsidR="003A298B" w:rsidRPr="00FC5499">
        <w:rPr>
          <w:spacing w:val="-1"/>
        </w:rPr>
        <w:t>f</w:t>
      </w:r>
      <w:r w:rsidR="003A298B" w:rsidRPr="00FC5499">
        <w:t>orm</w:t>
      </w:r>
      <w:r w:rsidR="003A298B" w:rsidRPr="00FC5499">
        <w:rPr>
          <w:spacing w:val="-3"/>
        </w:rPr>
        <w:t xml:space="preserve"> </w:t>
      </w:r>
      <w:r w:rsidR="003A298B" w:rsidRPr="00FC5499">
        <w:t>a random</w:t>
      </w:r>
      <w:r w:rsidR="003A298B" w:rsidRPr="00FC5499">
        <w:rPr>
          <w:spacing w:val="-3"/>
        </w:rPr>
        <w:t xml:space="preserve"> </w:t>
      </w:r>
      <w:r w:rsidR="003A298B" w:rsidRPr="00FC5499">
        <w:t>sa</w:t>
      </w:r>
      <w:r w:rsidR="003A298B" w:rsidRPr="00FC5499">
        <w:rPr>
          <w:spacing w:val="-3"/>
        </w:rPr>
        <w:t>m</w:t>
      </w:r>
      <w:r w:rsidR="003A298B" w:rsidRPr="00FC5499">
        <w:t xml:space="preserve">ple </w:t>
      </w:r>
      <w:r w:rsidR="003A298B" w:rsidRPr="00FC5499">
        <w:rPr>
          <w:spacing w:val="-2"/>
        </w:rPr>
        <w:t>a</w:t>
      </w:r>
      <w:r w:rsidR="003A298B" w:rsidRPr="00FC5499">
        <w:t>udit</w:t>
      </w:r>
      <w:r w:rsidR="003A298B" w:rsidRPr="00FC5499">
        <w:rPr>
          <w:spacing w:val="-1"/>
        </w:rPr>
        <w:t xml:space="preserve"> </w:t>
      </w:r>
      <w:r w:rsidR="003A298B" w:rsidRPr="00FC5499">
        <w:t xml:space="preserve">of </w:t>
      </w:r>
      <w:r w:rsidR="003A298B" w:rsidRPr="00FC5499">
        <w:rPr>
          <w:spacing w:val="-2"/>
        </w:rPr>
        <w:t>a</w:t>
      </w:r>
      <w:r w:rsidR="003A298B" w:rsidRPr="00FC5499">
        <w:rPr>
          <w:spacing w:val="-1"/>
        </w:rPr>
        <w:t>l</w:t>
      </w:r>
      <w:r w:rsidR="003A298B" w:rsidRPr="00FC5499">
        <w:t>l c</w:t>
      </w:r>
      <w:r w:rsidR="003A298B" w:rsidRPr="00FC5499">
        <w:rPr>
          <w:spacing w:val="-1"/>
        </w:rPr>
        <w:t>l</w:t>
      </w:r>
      <w:r w:rsidR="003A298B" w:rsidRPr="00FC5499">
        <w:t>ai</w:t>
      </w:r>
      <w:r w:rsidR="003A298B" w:rsidRPr="00FC5499">
        <w:rPr>
          <w:spacing w:val="-3"/>
        </w:rPr>
        <w:t>m</w:t>
      </w:r>
      <w:r w:rsidR="003A298B" w:rsidRPr="00FC5499">
        <w:t>s, and</w:t>
      </w:r>
      <w:r w:rsidR="003A298B" w:rsidRPr="00FC5499">
        <w:rPr>
          <w:spacing w:val="-2"/>
        </w:rPr>
        <w:t xml:space="preserve"> </w:t>
      </w:r>
      <w:r w:rsidR="003A298B" w:rsidRPr="00FC5499">
        <w:t xml:space="preserve">the </w:t>
      </w:r>
      <w:r w:rsidR="003A298B" w:rsidRPr="00FC5499">
        <w:rPr>
          <w:spacing w:val="-1"/>
        </w:rPr>
        <w:t>C</w:t>
      </w:r>
      <w:r w:rsidR="003A298B" w:rsidRPr="00FC5499">
        <w:t>ontr</w:t>
      </w:r>
      <w:r w:rsidR="003A298B" w:rsidRPr="00FC5499">
        <w:rPr>
          <w:spacing w:val="-2"/>
        </w:rPr>
        <w:t>a</w:t>
      </w:r>
      <w:r w:rsidR="003A298B" w:rsidRPr="00FC5499">
        <w:t>ct</w:t>
      </w:r>
      <w:r w:rsidR="003A298B" w:rsidRPr="00FC5499">
        <w:rPr>
          <w:spacing w:val="-2"/>
        </w:rPr>
        <w:t>o</w:t>
      </w:r>
      <w:r w:rsidR="003A298B" w:rsidRPr="00FC5499">
        <w:t>r</w:t>
      </w:r>
      <w:r w:rsidR="003A298B" w:rsidRPr="00FC5499">
        <w:rPr>
          <w:spacing w:val="-1"/>
        </w:rPr>
        <w:t xml:space="preserve"> </w:t>
      </w:r>
      <w:r w:rsidR="001B373A" w:rsidRPr="00FC5499">
        <w:t xml:space="preserve">shall </w:t>
      </w:r>
      <w:r w:rsidR="003A298B" w:rsidRPr="00FC5499">
        <w:t>f</w:t>
      </w:r>
      <w:r w:rsidR="003A298B" w:rsidRPr="00FC5499">
        <w:rPr>
          <w:spacing w:val="-2"/>
        </w:rPr>
        <w:t>u</w:t>
      </w:r>
      <w:r w:rsidR="003A298B" w:rsidRPr="00FC5499">
        <w:rPr>
          <w:spacing w:val="-1"/>
        </w:rPr>
        <w:t>l</w:t>
      </w:r>
      <w:r w:rsidR="003A298B" w:rsidRPr="00FC5499">
        <w:t>ly</w:t>
      </w:r>
      <w:r w:rsidR="003A298B" w:rsidRPr="00FC5499">
        <w:rPr>
          <w:spacing w:val="-2"/>
        </w:rPr>
        <w:t xml:space="preserve"> </w:t>
      </w:r>
      <w:r w:rsidR="003A298B" w:rsidRPr="00FC5499">
        <w:t>co</w:t>
      </w:r>
      <w:r w:rsidR="003A298B" w:rsidRPr="00FC5499">
        <w:rPr>
          <w:spacing w:val="-3"/>
        </w:rPr>
        <w:t>m</w:t>
      </w:r>
      <w:r w:rsidR="003A298B" w:rsidRPr="00FC5499">
        <w:t xml:space="preserve">ply </w:t>
      </w:r>
      <w:r w:rsidR="003A298B" w:rsidRPr="00FC5499">
        <w:rPr>
          <w:spacing w:val="-1"/>
        </w:rPr>
        <w:t>w</w:t>
      </w:r>
      <w:r w:rsidR="003A298B" w:rsidRPr="00FC5499">
        <w:t>ith</w:t>
      </w:r>
      <w:r w:rsidR="003A298B" w:rsidRPr="00FC5499">
        <w:rPr>
          <w:spacing w:val="-2"/>
        </w:rPr>
        <w:t xml:space="preserve"> </w:t>
      </w:r>
      <w:r w:rsidR="003A298B" w:rsidRPr="00FC5499">
        <w:t>the</w:t>
      </w:r>
      <w:r w:rsidR="003A298B" w:rsidRPr="00FC5499">
        <w:rPr>
          <w:spacing w:val="-2"/>
        </w:rPr>
        <w:t xml:space="preserve"> </w:t>
      </w:r>
      <w:r w:rsidR="003A298B" w:rsidRPr="00FC5499">
        <w:t>req</w:t>
      </w:r>
      <w:r w:rsidR="003A298B" w:rsidRPr="00FC5499">
        <w:rPr>
          <w:spacing w:val="-2"/>
        </w:rPr>
        <w:t>u</w:t>
      </w:r>
      <w:r w:rsidR="003A298B" w:rsidRPr="00FC5499">
        <w:t>i</w:t>
      </w:r>
      <w:r w:rsidR="003A298B" w:rsidRPr="00FC5499">
        <w:rPr>
          <w:spacing w:val="-1"/>
        </w:rPr>
        <w:t>r</w:t>
      </w:r>
      <w:r w:rsidR="003A298B" w:rsidRPr="00FC5499">
        <w:t>e</w:t>
      </w:r>
      <w:r w:rsidR="003A298B" w:rsidRPr="00FC5499">
        <w:rPr>
          <w:spacing w:val="-3"/>
        </w:rPr>
        <w:t>m</w:t>
      </w:r>
      <w:r w:rsidR="003A298B" w:rsidRPr="00FC5499">
        <w:t>ents of</w:t>
      </w:r>
      <w:r w:rsidR="003A298B" w:rsidRPr="00FC5499">
        <w:rPr>
          <w:spacing w:val="-1"/>
        </w:rPr>
        <w:t xml:space="preserve"> </w:t>
      </w:r>
      <w:r w:rsidR="003A298B" w:rsidRPr="00FC5499">
        <w:t>t</w:t>
      </w:r>
      <w:r w:rsidR="003A298B" w:rsidRPr="00FC5499">
        <w:rPr>
          <w:spacing w:val="-2"/>
        </w:rPr>
        <w:t>h</w:t>
      </w:r>
      <w:r w:rsidR="003A298B" w:rsidRPr="00FC5499">
        <w:t>e au</w:t>
      </w:r>
      <w:r w:rsidR="003A298B" w:rsidRPr="00FC5499">
        <w:rPr>
          <w:spacing w:val="-2"/>
        </w:rPr>
        <w:t>d</w:t>
      </w:r>
      <w:r w:rsidR="003A298B" w:rsidRPr="00FC5499">
        <w:t xml:space="preserve">it </w:t>
      </w:r>
      <w:r w:rsidR="003A298B" w:rsidRPr="00FC5499">
        <w:rPr>
          <w:spacing w:val="-2"/>
        </w:rPr>
        <w:t>a</w:t>
      </w:r>
      <w:r w:rsidR="003A298B" w:rsidRPr="00FC5499">
        <w:t xml:space="preserve">nd </w:t>
      </w:r>
      <w:r w:rsidR="003A298B" w:rsidRPr="00FC5499">
        <w:rPr>
          <w:spacing w:val="-2"/>
        </w:rPr>
        <w:t>p</w:t>
      </w:r>
      <w:r w:rsidR="003A298B" w:rsidRPr="00FC5499">
        <w:t>ro</w:t>
      </w:r>
      <w:r w:rsidR="003A298B" w:rsidRPr="00FC5499">
        <w:rPr>
          <w:spacing w:val="-2"/>
        </w:rPr>
        <w:t>v</w:t>
      </w:r>
      <w:r w:rsidR="003A298B" w:rsidRPr="00FC5499">
        <w:t xml:space="preserve">ide </w:t>
      </w:r>
      <w:r w:rsidR="003A298B" w:rsidRPr="00FC5499">
        <w:rPr>
          <w:spacing w:val="-2"/>
        </w:rPr>
        <w:t>a</w:t>
      </w:r>
      <w:r w:rsidR="003A298B" w:rsidRPr="00FC5499">
        <w:t>ll</w:t>
      </w:r>
      <w:r w:rsidR="003A298B" w:rsidRPr="00FC5499">
        <w:rPr>
          <w:spacing w:val="-1"/>
        </w:rPr>
        <w:t xml:space="preserve"> </w:t>
      </w:r>
      <w:r w:rsidR="003A298B" w:rsidRPr="00FC5499">
        <w:t>req</w:t>
      </w:r>
      <w:r w:rsidR="003A298B" w:rsidRPr="00FC5499">
        <w:rPr>
          <w:spacing w:val="-2"/>
        </w:rPr>
        <w:t>u</w:t>
      </w:r>
      <w:r w:rsidR="003A298B" w:rsidRPr="00FC5499">
        <w:t>est</w:t>
      </w:r>
      <w:r w:rsidR="003A298B" w:rsidRPr="00FC5499">
        <w:rPr>
          <w:spacing w:val="-2"/>
        </w:rPr>
        <w:t>e</w:t>
      </w:r>
      <w:r w:rsidR="003A298B" w:rsidRPr="00FC5499">
        <w:t xml:space="preserve">d </w:t>
      </w:r>
      <w:r w:rsidR="00E54A2A" w:rsidRPr="00FC5499">
        <w:t>Documentation</w:t>
      </w:r>
      <w:r w:rsidR="003A298B" w:rsidRPr="00FC5499">
        <w:t>,</w:t>
      </w:r>
      <w:r w:rsidR="003A298B" w:rsidRPr="00FC5499">
        <w:rPr>
          <w:spacing w:val="-2"/>
        </w:rPr>
        <w:t xml:space="preserve"> </w:t>
      </w:r>
      <w:r w:rsidR="003A298B" w:rsidRPr="00FC5499">
        <w:t>in</w:t>
      </w:r>
      <w:r w:rsidR="003A298B" w:rsidRPr="00FC5499">
        <w:rPr>
          <w:spacing w:val="-2"/>
        </w:rPr>
        <w:t>c</w:t>
      </w:r>
      <w:r w:rsidR="003A298B" w:rsidRPr="00FC5499">
        <w:t>lu</w:t>
      </w:r>
      <w:r w:rsidR="003A298B" w:rsidRPr="00FC5499">
        <w:rPr>
          <w:spacing w:val="-2"/>
        </w:rPr>
        <w:t>d</w:t>
      </w:r>
      <w:r w:rsidR="003A298B" w:rsidRPr="00FC5499">
        <w:t>ing</w:t>
      </w:r>
      <w:r w:rsidR="003A298B" w:rsidRPr="00FC5499">
        <w:rPr>
          <w:spacing w:val="-2"/>
        </w:rPr>
        <w:t xml:space="preserve"> </w:t>
      </w:r>
      <w:r w:rsidR="003A298B" w:rsidRPr="00FC5499">
        <w:t>pro</w:t>
      </w:r>
      <w:r w:rsidR="003A298B" w:rsidRPr="00FC5499">
        <w:rPr>
          <w:spacing w:val="-2"/>
        </w:rPr>
        <w:t>v</w:t>
      </w:r>
      <w:r w:rsidR="003A298B" w:rsidRPr="00FC5499">
        <w:t>ider</w:t>
      </w:r>
      <w:r w:rsidR="003A298B" w:rsidRPr="00FC5499">
        <w:rPr>
          <w:spacing w:val="-1"/>
        </w:rPr>
        <w:t xml:space="preserve"> </w:t>
      </w:r>
      <w:r w:rsidR="003A298B" w:rsidRPr="00FC5499">
        <w:t>c</w:t>
      </w:r>
      <w:r w:rsidR="003A298B" w:rsidRPr="00FC5499">
        <w:rPr>
          <w:spacing w:val="-1"/>
        </w:rPr>
        <w:t>l</w:t>
      </w:r>
      <w:r w:rsidR="003A298B" w:rsidRPr="00FC5499">
        <w:t>ai</w:t>
      </w:r>
      <w:r w:rsidR="003A298B" w:rsidRPr="00FC5499">
        <w:rPr>
          <w:spacing w:val="-3"/>
        </w:rPr>
        <w:t>m</w:t>
      </w:r>
      <w:r w:rsidR="003A298B" w:rsidRPr="00FC5499">
        <w:t>s and e</w:t>
      </w:r>
      <w:r w:rsidR="003A298B" w:rsidRPr="00FC5499">
        <w:rPr>
          <w:spacing w:val="-2"/>
        </w:rPr>
        <w:t>n</w:t>
      </w:r>
      <w:r w:rsidR="003A298B" w:rsidRPr="00FC5499">
        <w:t>cou</w:t>
      </w:r>
      <w:r w:rsidR="003A298B" w:rsidRPr="00FC5499">
        <w:rPr>
          <w:spacing w:val="-2"/>
        </w:rPr>
        <w:t>n</w:t>
      </w:r>
      <w:r w:rsidR="003A298B" w:rsidRPr="00FC5499">
        <w:rPr>
          <w:spacing w:val="-1"/>
        </w:rPr>
        <w:t>t</w:t>
      </w:r>
      <w:r w:rsidR="003A298B" w:rsidRPr="00FC5499">
        <w:t>er</w:t>
      </w:r>
      <w:r w:rsidR="003A298B" w:rsidRPr="00FC5499">
        <w:rPr>
          <w:spacing w:val="-2"/>
        </w:rPr>
        <w:t xml:space="preserve"> </w:t>
      </w:r>
      <w:r w:rsidR="003A298B" w:rsidRPr="00FC5499">
        <w:t>sub</w:t>
      </w:r>
      <w:r w:rsidR="003A298B" w:rsidRPr="00FC5499">
        <w:rPr>
          <w:spacing w:val="-3"/>
        </w:rPr>
        <w:t>m</w:t>
      </w:r>
      <w:r w:rsidR="003A298B" w:rsidRPr="00FC5499">
        <w:t>issi</w:t>
      </w:r>
      <w:r w:rsidR="003A298B" w:rsidRPr="00FC5499">
        <w:rPr>
          <w:spacing w:val="-2"/>
        </w:rPr>
        <w:t>o</w:t>
      </w:r>
      <w:r w:rsidR="003A298B" w:rsidRPr="00FC5499">
        <w:t xml:space="preserve">ns in the form, manner and timeframe requested by the </w:t>
      </w:r>
      <w:r w:rsidR="00FD364F" w:rsidRPr="00FC5499">
        <w:t>Agency</w:t>
      </w:r>
      <w:r w:rsidR="003A298B" w:rsidRPr="00FC5499">
        <w:t>.</w:t>
      </w:r>
      <w:bookmarkEnd w:id="991"/>
    </w:p>
    <w:p w14:paraId="3B4BBA1A" w14:textId="77777777" w:rsidR="00E4393E" w:rsidRPr="00FC5499" w:rsidRDefault="00E4393E" w:rsidP="00571B26">
      <w:pPr>
        <w:pStyle w:val="Heading2"/>
        <w:keepNext w:val="0"/>
        <w:keepLines w:val="0"/>
      </w:pPr>
      <w:bookmarkStart w:id="992" w:name="_Toc415121634"/>
      <w:bookmarkStart w:id="993" w:name="_Toc428529043"/>
      <w:bookmarkStart w:id="994" w:name="_Toc495323025"/>
      <w:r w:rsidRPr="00FC5499">
        <w:t>Encounter Claim Submission</w:t>
      </w:r>
      <w:bookmarkEnd w:id="992"/>
      <w:bookmarkEnd w:id="993"/>
      <w:bookmarkEnd w:id="994"/>
    </w:p>
    <w:p w14:paraId="632F56E7"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b/>
          <w:color w:val="000000"/>
          <w:szCs w:val="22"/>
        </w:rPr>
      </w:pPr>
    </w:p>
    <w:p w14:paraId="2A25C57E" w14:textId="18552599" w:rsidR="003A298B" w:rsidRPr="00FC5499" w:rsidRDefault="003A298B">
      <w:bookmarkStart w:id="995" w:name="_Toc40471072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008557A9" w:rsidRPr="00FC5499">
        <w:t xml:space="preserve">obtain Agency approval of </w:t>
      </w:r>
      <w:r w:rsidRPr="00FC5499">
        <w:rPr>
          <w:spacing w:val="-2"/>
        </w:rPr>
        <w:t>p</w:t>
      </w:r>
      <w:r w:rsidRPr="00FC5499">
        <w:t>o</w:t>
      </w:r>
      <w:r w:rsidRPr="00FC5499">
        <w:rPr>
          <w:spacing w:val="1"/>
        </w:rPr>
        <w:t>l</w:t>
      </w:r>
      <w:r w:rsidRPr="00FC5499">
        <w:rPr>
          <w:spacing w:val="-1"/>
        </w:rPr>
        <w:t>i</w:t>
      </w:r>
      <w:r w:rsidRPr="00FC5499">
        <w:rPr>
          <w:spacing w:val="1"/>
        </w:rPr>
        <w:t>ci</w:t>
      </w:r>
      <w:r w:rsidRPr="00FC5499">
        <w:rPr>
          <w:spacing w:val="-2"/>
        </w:rPr>
        <w:t>e</w:t>
      </w:r>
      <w:r w:rsidRPr="00FC5499">
        <w:rPr>
          <w:spacing w:val="1"/>
        </w:rPr>
        <w:t>s</w:t>
      </w:r>
      <w:r w:rsidRPr="00FC5499">
        <w:t xml:space="preserve"> and p</w:t>
      </w:r>
      <w:r w:rsidRPr="00FC5499">
        <w:rPr>
          <w:spacing w:val="-1"/>
        </w:rPr>
        <w:t>r</w:t>
      </w:r>
      <w:r w:rsidRPr="00FC5499">
        <w:t>o</w:t>
      </w:r>
      <w:r w:rsidRPr="00FC5499">
        <w:rPr>
          <w:spacing w:val="1"/>
        </w:rPr>
        <w:t>ce</w:t>
      </w:r>
      <w:r w:rsidRPr="00FC5499">
        <w:rPr>
          <w:spacing w:val="-2"/>
        </w:rPr>
        <w:t>d</w:t>
      </w:r>
      <w:r w:rsidRPr="00FC5499">
        <w:t>u</w:t>
      </w:r>
      <w:r w:rsidRPr="00FC5499">
        <w:rPr>
          <w:spacing w:val="1"/>
        </w:rPr>
        <w:t>r</w:t>
      </w:r>
      <w:r w:rsidRPr="00FC5499">
        <w:rPr>
          <w:spacing w:val="-2"/>
        </w:rPr>
        <w:t>e</w:t>
      </w:r>
      <w:r w:rsidRPr="00FC5499">
        <w:t>s</w:t>
      </w:r>
      <w:r w:rsidR="00FE279C" w:rsidRPr="00FC5499">
        <w:t xml:space="preserve">, </w:t>
      </w:r>
      <w:r w:rsidR="00FE279C" w:rsidRPr="00FC5499">
        <w:rPr>
          <w:spacing w:val="1"/>
        </w:rPr>
        <w:t>t</w:t>
      </w:r>
      <w:r w:rsidRPr="00FC5499">
        <w:t xml:space="preserve">o </w:t>
      </w:r>
      <w:r w:rsidRPr="00FC5499">
        <w:rPr>
          <w:spacing w:val="1"/>
        </w:rPr>
        <w:t>s</w:t>
      </w:r>
      <w:r w:rsidRPr="00FC5499">
        <w:t>u</w:t>
      </w:r>
      <w:r w:rsidRPr="00FC5499">
        <w:rPr>
          <w:spacing w:val="-2"/>
        </w:rPr>
        <w:t>p</w:t>
      </w:r>
      <w:r w:rsidRPr="00FC5499">
        <w:t>po</w:t>
      </w:r>
      <w:r w:rsidRPr="00FC5499">
        <w:rPr>
          <w:spacing w:val="-1"/>
        </w:rPr>
        <w:t>r</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 claim</w:t>
      </w:r>
      <w:r w:rsidRPr="00FC5499">
        <w:rPr>
          <w:spacing w:val="-2"/>
        </w:rPr>
        <w:t xml:space="preserve"> </w:t>
      </w:r>
      <w:r w:rsidRPr="00FC5499">
        <w:rPr>
          <w:spacing w:val="1"/>
        </w:rPr>
        <w:t>re</w:t>
      </w:r>
      <w:r w:rsidRPr="00FC5499">
        <w:rPr>
          <w:spacing w:val="-2"/>
        </w:rPr>
        <w:t>p</w:t>
      </w:r>
      <w:r w:rsidRPr="00FC5499">
        <w:t>o</w:t>
      </w:r>
      <w:r w:rsidRPr="00FC5499">
        <w:rPr>
          <w:spacing w:val="-1"/>
        </w:rPr>
        <w:t>r</w:t>
      </w:r>
      <w:r w:rsidRPr="00FC5499">
        <w:rPr>
          <w:spacing w:val="1"/>
        </w:rPr>
        <w:t>ti</w:t>
      </w:r>
      <w:r w:rsidRPr="00FC5499">
        <w:t>ng.</w:t>
      </w:r>
      <w:r w:rsidRPr="00FC5499">
        <w:rPr>
          <w:spacing w:val="46"/>
        </w:rPr>
        <w:t xml:space="preserve"> </w:t>
      </w:r>
      <w:r w:rsidRPr="00FC5499">
        <w:rPr>
          <w:spacing w:val="2"/>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rPr>
          <w:spacing w:val="-2"/>
        </w:rPr>
        <w:t>s</w:t>
      </w:r>
      <w:r w:rsidRPr="00FC5499">
        <w:rPr>
          <w:spacing w:val="1"/>
        </w:rPr>
        <w:t>t</w:t>
      </w:r>
      <w:r w:rsidRPr="00FC5499">
        <w:rPr>
          <w:spacing w:val="-1"/>
        </w:rPr>
        <w:t>r</w:t>
      </w:r>
      <w:r w:rsidRPr="00FC5499">
        <w:rPr>
          <w:spacing w:val="1"/>
        </w:rPr>
        <w:t>i</w:t>
      </w:r>
      <w:r w:rsidRPr="00FC5499">
        <w:rPr>
          <w:spacing w:val="-2"/>
        </w:rPr>
        <w:t>c</w:t>
      </w:r>
      <w:r w:rsidRPr="00FC5499">
        <w:rPr>
          <w:spacing w:val="1"/>
        </w:rPr>
        <w:t>tl</w:t>
      </w:r>
      <w:r w:rsidRPr="00FC5499">
        <w:t>y</w:t>
      </w:r>
      <w:r w:rsidRPr="00FC5499">
        <w:rPr>
          <w:spacing w:val="-2"/>
        </w:rPr>
        <w:t xml:space="preserve"> </w:t>
      </w:r>
      <w:r w:rsidRPr="00FC5499">
        <w:rPr>
          <w:spacing w:val="1"/>
        </w:rPr>
        <w:t>a</w:t>
      </w:r>
      <w:r w:rsidRPr="00FC5499">
        <w:rPr>
          <w:spacing w:val="-2"/>
        </w:rPr>
        <w:t>d</w:t>
      </w:r>
      <w:r w:rsidRPr="00FC5499">
        <w:t>h</w:t>
      </w:r>
      <w:r w:rsidRPr="00FC5499">
        <w:rPr>
          <w:spacing w:val="1"/>
        </w:rPr>
        <w:t>er</w:t>
      </w:r>
      <w:r w:rsidRPr="00FC5499">
        <w:t>e</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2"/>
        </w:rPr>
        <w:t xml:space="preserve"> </w:t>
      </w:r>
      <w:r w:rsidR="008557A9" w:rsidRPr="00FC5499">
        <w:rPr>
          <w:spacing w:val="-2"/>
        </w:rPr>
        <w:t xml:space="preserve">agency approved policies and procedures as well as </w:t>
      </w:r>
      <w:r w:rsidRPr="00FC5499">
        <w:rPr>
          <w:spacing w:val="1"/>
        </w:rPr>
        <w:t>st</w:t>
      </w:r>
      <w:r w:rsidRPr="00FC5499">
        <w:rPr>
          <w:spacing w:val="-2"/>
        </w:rPr>
        <w:t>a</w:t>
      </w:r>
      <w:r w:rsidRPr="00FC5499">
        <w:t>nd</w:t>
      </w:r>
      <w:r w:rsidRPr="00FC5499">
        <w:rPr>
          <w:spacing w:val="1"/>
        </w:rPr>
        <w:t>a</w:t>
      </w:r>
      <w:r w:rsidRPr="00FC5499">
        <w:rPr>
          <w:spacing w:val="-1"/>
        </w:rPr>
        <w:t>r</w:t>
      </w:r>
      <w:r w:rsidRPr="00FC5499">
        <w:t>ds</w:t>
      </w:r>
      <w:r w:rsidRPr="00FC5499">
        <w:rPr>
          <w:spacing w:val="1"/>
        </w:rPr>
        <w:t xml:space="preserve"> </w:t>
      </w:r>
      <w:r w:rsidRPr="00FC5499">
        <w:rPr>
          <w:spacing w:val="-2"/>
        </w:rPr>
        <w:t xml:space="preserve">defined by </w:t>
      </w:r>
      <w:r w:rsidR="00D47E59" w:rsidRPr="00FC5499">
        <w:rPr>
          <w:spacing w:val="-2"/>
        </w:rPr>
        <w:t>the Agency</w:t>
      </w:r>
      <w:r w:rsidRPr="00FC5499">
        <w:rPr>
          <w:spacing w:val="-2"/>
        </w:rPr>
        <w:t xml:space="preserve"> for items </w:t>
      </w:r>
      <w:r w:rsidRPr="00FC5499">
        <w:rPr>
          <w:spacing w:val="1"/>
        </w:rPr>
        <w:t>s</w:t>
      </w:r>
      <w:r w:rsidRPr="00FC5499">
        <w:t>u</w:t>
      </w:r>
      <w:r w:rsidRPr="00FC5499">
        <w:rPr>
          <w:spacing w:val="1"/>
        </w:rPr>
        <w:t>c</w:t>
      </w:r>
      <w:r w:rsidRPr="00FC5499">
        <w:t>h</w:t>
      </w:r>
      <w:r w:rsidRPr="00FC5499">
        <w:rPr>
          <w:spacing w:val="-2"/>
        </w:rPr>
        <w:t xml:space="preserve"> </w:t>
      </w:r>
      <w:r w:rsidRPr="00FC5499">
        <w:rPr>
          <w:spacing w:val="1"/>
        </w:rPr>
        <w:t>a</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rPr>
          <w:spacing w:val="-1"/>
        </w:rPr>
        <w:t>i</w:t>
      </w:r>
      <w:r w:rsidRPr="00FC5499">
        <w:rPr>
          <w:spacing w:val="1"/>
        </w:rPr>
        <w:t>l</w:t>
      </w:r>
      <w:r w:rsidRPr="00FC5499">
        <w:t>e</w:t>
      </w:r>
      <w:r w:rsidRPr="00FC5499">
        <w:rPr>
          <w:spacing w:val="-2"/>
        </w:rPr>
        <w:t xml:space="preserve"> </w:t>
      </w:r>
      <w:r w:rsidRPr="00FC5499">
        <w:rPr>
          <w:spacing w:val="1"/>
        </w:rPr>
        <w:t>s</w:t>
      </w:r>
      <w:r w:rsidRPr="00FC5499">
        <w:rPr>
          <w:spacing w:val="-1"/>
        </w:rPr>
        <w:t>t</w:t>
      </w:r>
      <w:r w:rsidRPr="00FC5499">
        <w:rPr>
          <w:spacing w:val="1"/>
        </w:rPr>
        <w:t>r</w:t>
      </w:r>
      <w:r w:rsidRPr="00FC5499">
        <w:rPr>
          <w:spacing w:val="-2"/>
        </w:rPr>
        <w:t>u</w:t>
      </w:r>
      <w:r w:rsidRPr="00FC5499">
        <w:rPr>
          <w:spacing w:val="1"/>
        </w:rPr>
        <w:t>ct</w:t>
      </w:r>
      <w:r w:rsidRPr="00FC5499">
        <w:t>u</w:t>
      </w:r>
      <w:r w:rsidRPr="00FC5499">
        <w:rPr>
          <w:spacing w:val="-1"/>
        </w:rPr>
        <w:t>r</w:t>
      </w:r>
      <w:r w:rsidRPr="00FC5499">
        <w:t>e</w:t>
      </w:r>
      <w:r w:rsidRPr="00FC5499">
        <w:rPr>
          <w:spacing w:val="1"/>
        </w:rPr>
        <w:t xml:space="preserve"> a</w:t>
      </w:r>
      <w:r w:rsidRPr="00FC5499">
        <w:rPr>
          <w:spacing w:val="-2"/>
        </w:rPr>
        <w:t>n</w:t>
      </w:r>
      <w:r w:rsidRPr="00FC5499">
        <w:t xml:space="preserve">d </w:t>
      </w:r>
      <w:r w:rsidRPr="00FC5499">
        <w:rPr>
          <w:spacing w:val="1"/>
        </w:rPr>
        <w:t>c</w:t>
      </w:r>
      <w:r w:rsidRPr="00FC5499">
        <w:t>o</w:t>
      </w:r>
      <w:r w:rsidRPr="00FC5499">
        <w:rPr>
          <w:spacing w:val="-2"/>
        </w:rPr>
        <w:t>n</w:t>
      </w:r>
      <w:r w:rsidRPr="00FC5499">
        <w:rPr>
          <w:spacing w:val="1"/>
        </w:rPr>
        <w:t>te</w:t>
      </w:r>
      <w:r w:rsidRPr="00FC5499">
        <w:rPr>
          <w:spacing w:val="-2"/>
        </w:rPr>
        <w:t>n</w:t>
      </w:r>
      <w:r w:rsidRPr="00FC5499">
        <w:t>t</w:t>
      </w:r>
      <w:r w:rsidRPr="00FC5499">
        <w:rPr>
          <w:spacing w:val="1"/>
        </w:rPr>
        <w:t xml:space="preserve"> </w:t>
      </w:r>
      <w:r w:rsidRPr="00FC5499">
        <w:t>d</w:t>
      </w:r>
      <w:r w:rsidRPr="00FC5499">
        <w:rPr>
          <w:spacing w:val="-2"/>
        </w:rPr>
        <w:t>e</w:t>
      </w:r>
      <w:r w:rsidRPr="00FC5499">
        <w:rPr>
          <w:spacing w:val="1"/>
        </w:rPr>
        <w:t>fi</w:t>
      </w:r>
      <w:r w:rsidRPr="00FC5499">
        <w:rPr>
          <w:spacing w:val="-2"/>
        </w:rPr>
        <w:t>n</w:t>
      </w:r>
      <w:r w:rsidRPr="00FC5499">
        <w:rPr>
          <w:spacing w:val="-1"/>
        </w:rPr>
        <w:t>i</w:t>
      </w:r>
      <w:r w:rsidRPr="00FC5499">
        <w:rPr>
          <w:spacing w:val="1"/>
        </w:rPr>
        <w:t>ti</w:t>
      </w:r>
      <w:r w:rsidRPr="00FC5499">
        <w:t>o</w:t>
      </w:r>
      <w:r w:rsidRPr="00FC5499">
        <w:rPr>
          <w:spacing w:val="-2"/>
        </w:rPr>
        <w:t>ns</w:t>
      </w:r>
      <w:r w:rsidRPr="00FC5499">
        <w:t xml:space="preserve">.  </w:t>
      </w:r>
      <w:r w:rsidR="00AE5DE6" w:rsidRPr="00FC5499">
        <w:t>The</w:t>
      </w:r>
      <w:r w:rsidR="00D47E59" w:rsidRPr="00FC5499">
        <w:t xml:space="preserve"> Agency</w:t>
      </w:r>
      <w:r w:rsidRPr="00FC5499">
        <w:t xml:space="preserve"> reserves the right to make revisions to these standards in a reasonable timeframe and manner and as required by </w:t>
      </w:r>
      <w:r w:rsidR="0067315D" w:rsidRPr="00FC5499">
        <w:t>law</w:t>
      </w:r>
      <w:r w:rsidRPr="00FC5499">
        <w:t>.</w:t>
      </w:r>
      <w:bookmarkEnd w:id="995"/>
      <w:r w:rsidRPr="00FC5499">
        <w:t xml:space="preserve"> </w:t>
      </w:r>
      <w:r w:rsidR="001B650F" w:rsidRPr="00FC5499">
        <w:t>The Agency will communicate these changes to the Contractor ninety (90) business days prior to effective date.</w:t>
      </w:r>
    </w:p>
    <w:p w14:paraId="061649FE" w14:textId="77777777" w:rsidR="00E4393E" w:rsidRPr="00FC5499" w:rsidRDefault="00E4393E" w:rsidP="00571B26">
      <w:pPr>
        <w:pStyle w:val="Heading3"/>
        <w:keepNext w:val="0"/>
        <w:keepLines w:val="0"/>
      </w:pPr>
      <w:bookmarkStart w:id="996" w:name="_Toc415121635"/>
      <w:bookmarkStart w:id="997" w:name="_Toc428529044"/>
      <w:r w:rsidRPr="00FC5499">
        <w:t>Definition of Uses of Encounter Claims</w:t>
      </w:r>
      <w:bookmarkEnd w:id="996"/>
      <w:bookmarkEnd w:id="997"/>
      <w:r w:rsidRPr="00FC5499">
        <w:t xml:space="preserve"> </w:t>
      </w:r>
    </w:p>
    <w:p w14:paraId="2021593C" w14:textId="77777777" w:rsidR="003A298B" w:rsidRPr="00FC5499" w:rsidRDefault="003A298B"/>
    <w:p w14:paraId="3A6922F9" w14:textId="77777777"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a</w:t>
      </w:r>
      <w:r w:rsidRPr="00FC5499">
        <w:t xml:space="preserve">n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w:t>
      </w:r>
      <w:r w:rsidRPr="00FC5499">
        <w:rPr>
          <w:spacing w:val="-2"/>
        </w:rPr>
        <w:t>a</w:t>
      </w:r>
      <w:r w:rsidRPr="00FC5499">
        <w:rPr>
          <w:spacing w:val="1"/>
        </w:rPr>
        <w:t>i</w:t>
      </w:r>
      <w:r w:rsidRPr="00FC5499">
        <w:t>m</w:t>
      </w:r>
      <w:r w:rsidRPr="00FC5499">
        <w:rPr>
          <w:spacing w:val="-3"/>
        </w:rPr>
        <w:t xml:space="preserve"> </w:t>
      </w:r>
      <w:r w:rsidRPr="00FC5499">
        <w:rPr>
          <w:spacing w:val="1"/>
        </w:rPr>
        <w:t>t</w:t>
      </w:r>
      <w:r w:rsidRPr="00FC5499">
        <w:t xml:space="preserve">o </w:t>
      </w:r>
      <w:r w:rsidRPr="00FC5499">
        <w:rPr>
          <w:spacing w:val="1"/>
        </w:rPr>
        <w:t>t</w:t>
      </w:r>
      <w:r w:rsidRPr="00FC5499">
        <w:t>he</w:t>
      </w:r>
      <w:r w:rsidRPr="00FC5499">
        <w:rPr>
          <w:spacing w:val="-2"/>
        </w:rPr>
        <w:t xml:space="preserve"> </w:t>
      </w:r>
      <w:r w:rsidR="00FD364F" w:rsidRPr="00FC5499">
        <w:t>Agency</w:t>
      </w:r>
      <w:r w:rsidRPr="00FC5499">
        <w:t>, or its designee,</w:t>
      </w:r>
      <w:r w:rsidRPr="00FC5499">
        <w:rPr>
          <w:spacing w:val="1"/>
        </w:rPr>
        <w:t xml:space="preserve"> </w:t>
      </w:r>
      <w:r w:rsidRPr="00FC5499">
        <w:rPr>
          <w:spacing w:val="-1"/>
        </w:rPr>
        <w:t>f</w:t>
      </w:r>
      <w:r w:rsidRPr="00FC5499">
        <w:t>or</w:t>
      </w:r>
      <w:r w:rsidRPr="00FC5499">
        <w:rPr>
          <w:spacing w:val="1"/>
        </w:rPr>
        <w:t xml:space="preserve"> e</w:t>
      </w:r>
      <w:r w:rsidRPr="00FC5499">
        <w:rPr>
          <w:spacing w:val="-2"/>
        </w:rPr>
        <w:t>v</w:t>
      </w:r>
      <w:r w:rsidRPr="00FC5499">
        <w:rPr>
          <w:spacing w:val="1"/>
        </w:rPr>
        <w:t>er</w:t>
      </w:r>
      <w:r w:rsidRPr="00FC5499">
        <w:t>y</w:t>
      </w:r>
      <w:r w:rsidRPr="00FC5499">
        <w:rPr>
          <w:spacing w:val="-4"/>
        </w:rPr>
        <w:t xml:space="preserve"> </w:t>
      </w:r>
      <w:r w:rsidRPr="00FC5499">
        <w:rPr>
          <w:spacing w:val="1"/>
        </w:rPr>
        <w:t>ser</w:t>
      </w:r>
      <w:r w:rsidRPr="00FC5499">
        <w:rPr>
          <w:spacing w:val="-2"/>
        </w:rPr>
        <w:t>v</w:t>
      </w:r>
      <w:r w:rsidRPr="00FC5499">
        <w:rPr>
          <w:spacing w:val="1"/>
        </w:rPr>
        <w:t>ic</w:t>
      </w:r>
      <w:r w:rsidRPr="00FC5499">
        <w:t xml:space="preserve">e </w:t>
      </w:r>
      <w:r w:rsidRPr="00FC5499">
        <w:rPr>
          <w:spacing w:val="1"/>
        </w:rPr>
        <w:t>re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o</w:t>
      </w:r>
      <w:r w:rsidRPr="00FC5499">
        <w:rPr>
          <w:spacing w:val="-2"/>
        </w:rPr>
        <w:t xml:space="preserve"> </w:t>
      </w:r>
      <w:r w:rsidRPr="00FC5499">
        <w:t>a</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r</w:t>
      </w:r>
      <w:r w:rsidRPr="00FC5499">
        <w:rPr>
          <w:spacing w:val="1"/>
        </w:rPr>
        <w:t xml:space="preserve"> f</w:t>
      </w:r>
      <w:r w:rsidRPr="00FC5499">
        <w:t>or</w:t>
      </w:r>
      <w:r w:rsidRPr="00FC5499">
        <w:rPr>
          <w:spacing w:val="-1"/>
        </w:rPr>
        <w:t xml:space="preserve"> w</w:t>
      </w:r>
      <w:r w:rsidRPr="00FC5499">
        <w:t>h</w:t>
      </w:r>
      <w:r w:rsidRPr="00FC5499">
        <w:rPr>
          <w:spacing w:val="1"/>
        </w:rPr>
        <w:t>ic</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e</w:t>
      </w:r>
      <w:r w:rsidRPr="00FC5499">
        <w:rPr>
          <w:spacing w:val="-1"/>
        </w:rPr>
        <w:t>i</w:t>
      </w:r>
      <w:r w:rsidRPr="00FC5499">
        <w:rPr>
          <w:spacing w:val="1"/>
        </w:rPr>
        <w:t>t</w:t>
      </w:r>
      <w:r w:rsidRPr="00FC5499">
        <w:t>h</w:t>
      </w:r>
      <w:r w:rsidRPr="00FC5499">
        <w:rPr>
          <w:spacing w:val="-2"/>
        </w:rPr>
        <w:t>e</w:t>
      </w:r>
      <w:r w:rsidRPr="00FC5499">
        <w:t>r</w:t>
      </w:r>
      <w:r w:rsidRPr="00FC5499">
        <w:rPr>
          <w:spacing w:val="1"/>
        </w:rPr>
        <w:t xml:space="preserve"> </w:t>
      </w:r>
      <w:r w:rsidRPr="00FC5499">
        <w:rPr>
          <w:spacing w:val="-2"/>
        </w:rPr>
        <w:t>p</w:t>
      </w:r>
      <w:r w:rsidRPr="00FC5499">
        <w:rPr>
          <w:spacing w:val="1"/>
        </w:rPr>
        <w:t>ai</w:t>
      </w:r>
      <w:r w:rsidRPr="00FC5499">
        <w:t xml:space="preserve">d </w:t>
      </w:r>
      <w:r w:rsidRPr="00FC5499">
        <w:rPr>
          <w:spacing w:val="-2"/>
        </w:rPr>
        <w:t>o</w:t>
      </w:r>
      <w:r w:rsidRPr="00FC5499">
        <w:t>r</w:t>
      </w:r>
      <w:r w:rsidRPr="00FC5499">
        <w:rPr>
          <w:spacing w:val="1"/>
        </w:rPr>
        <w:t xml:space="preserve"> </w:t>
      </w:r>
      <w:r w:rsidRPr="00FC5499">
        <w:t>d</w:t>
      </w:r>
      <w:r w:rsidRPr="00FC5499">
        <w:rPr>
          <w:spacing w:val="1"/>
        </w:rPr>
        <w:t>e</w:t>
      </w:r>
      <w:r w:rsidRPr="00FC5499">
        <w:rPr>
          <w:spacing w:val="-2"/>
        </w:rPr>
        <w:t>n</w:t>
      </w:r>
      <w:r w:rsidRPr="00FC5499">
        <w:rPr>
          <w:spacing w:val="1"/>
        </w:rPr>
        <w:t>ie</w:t>
      </w:r>
      <w:r w:rsidRPr="00FC5499">
        <w:t>d</w:t>
      </w:r>
      <w:r w:rsidRPr="00FC5499">
        <w:rPr>
          <w:spacing w:val="-2"/>
        </w:rPr>
        <w:t xml:space="preserve"> </w:t>
      </w:r>
      <w:r w:rsidRPr="00FC5499">
        <w:rPr>
          <w:spacing w:val="1"/>
        </w:rPr>
        <w:t>r</w:t>
      </w:r>
      <w:r w:rsidRPr="00FC5499">
        <w:rPr>
          <w:spacing w:val="-2"/>
        </w:rPr>
        <w:t>e</w:t>
      </w:r>
      <w:r w:rsidRPr="00FC5499">
        <w:rPr>
          <w:spacing w:val="1"/>
        </w:rPr>
        <w:t>i</w:t>
      </w:r>
      <w:r w:rsidRPr="00FC5499">
        <w:rPr>
          <w:spacing w:val="-3"/>
        </w:rPr>
        <w:t>m</w:t>
      </w:r>
      <w:r w:rsidRPr="00FC5499">
        <w:t>bu</w:t>
      </w:r>
      <w:r w:rsidRPr="00FC5499">
        <w:rPr>
          <w:spacing w:val="1"/>
        </w:rPr>
        <w:t>rse</w:t>
      </w:r>
      <w:r w:rsidRPr="00FC5499">
        <w:rPr>
          <w:spacing w:val="-3"/>
        </w:rPr>
        <w:t>m</w:t>
      </w:r>
      <w:r w:rsidRPr="00FC5499">
        <w:rPr>
          <w:spacing w:val="1"/>
        </w:rPr>
        <w:t>e</w:t>
      </w:r>
      <w:r w:rsidRPr="00FC5499">
        <w:t>n</w:t>
      </w:r>
      <w:r w:rsidRPr="00FC5499">
        <w:rPr>
          <w:spacing w:val="1"/>
        </w:rPr>
        <w:t>t</w:t>
      </w:r>
      <w:r w:rsidRPr="00FC5499">
        <w:t xml:space="preserve">. </w:t>
      </w:r>
      <w:r w:rsidR="008557A9" w:rsidRPr="00FC5499">
        <w:t>The Contractor shall ensure e</w:t>
      </w:r>
      <w:r w:rsidRPr="00FC5499">
        <w:t xml:space="preserve">ncounter data provides reports of individual patient encounters with the Contractor’s provider network.  </w:t>
      </w:r>
      <w:r w:rsidR="008557A9" w:rsidRPr="00FC5499">
        <w:t>The Contractor shall ensure t</w:t>
      </w:r>
      <w:r w:rsidRPr="00FC5499">
        <w:t>hese claims contain fee-for-service equivalent detail as to procedures, diagnoses, place of service, units of service, billed amounts</w:t>
      </w:r>
      <w:r w:rsidR="00AA71F6" w:rsidRPr="00FC5499">
        <w:t>, reimbursed amounts,</w:t>
      </w:r>
      <w:r w:rsidRPr="00FC5499">
        <w:t xml:space="preserve"> and providers’ identification numbers. </w:t>
      </w:r>
      <w:r w:rsidRPr="00FC5499">
        <w:rPr>
          <w:spacing w:val="2"/>
        </w:rPr>
        <w:t>T</w:t>
      </w:r>
      <w:r w:rsidRPr="00FC5499">
        <w:t>he</w:t>
      </w:r>
      <w:r w:rsidRPr="00FC5499">
        <w:rPr>
          <w:spacing w:val="-2"/>
        </w:rPr>
        <w:t xml:space="preserve"> </w:t>
      </w:r>
      <w:r w:rsidR="008557A9" w:rsidRPr="00FC5499">
        <w:rPr>
          <w:spacing w:val="-2"/>
        </w:rPr>
        <w:t xml:space="preserve">Contractor shall support the </w:t>
      </w:r>
      <w:r w:rsidR="00FD364F" w:rsidRPr="00FC5499">
        <w:t>Agency</w:t>
      </w:r>
      <w:r w:rsidR="008557A9" w:rsidRPr="00FC5499">
        <w:t>’s</w:t>
      </w:r>
      <w:r w:rsidRPr="00FC5499">
        <w:rPr>
          <w:spacing w:val="1"/>
        </w:rPr>
        <w:t xml:space="preserve"> </w:t>
      </w:r>
      <w:r w:rsidRPr="00FC5499">
        <w:rPr>
          <w:spacing w:val="-3"/>
        </w:rPr>
        <w:t xml:space="preserve">intent </w:t>
      </w:r>
      <w:r w:rsidR="008557A9" w:rsidRPr="00FC5499">
        <w:rPr>
          <w:spacing w:val="1"/>
        </w:rPr>
        <w:t xml:space="preserve">to </w:t>
      </w:r>
      <w:r w:rsidRPr="00FC5499">
        <w:t>u</w:t>
      </w:r>
      <w:r w:rsidRPr="00FC5499">
        <w:rPr>
          <w:spacing w:val="-2"/>
        </w:rPr>
        <w:t>s</w:t>
      </w:r>
      <w:r w:rsidRPr="00FC5499">
        <w:t>e</w:t>
      </w:r>
      <w:r w:rsidRPr="00FC5499">
        <w:rPr>
          <w:spacing w:val="1"/>
        </w:rPr>
        <w:t xml:space="preserve"> t</w:t>
      </w:r>
      <w:r w:rsidRPr="00FC5499">
        <w:rPr>
          <w:spacing w:val="-2"/>
        </w:rPr>
        <w:t>h</w:t>
      </w:r>
      <w:r w:rsidRPr="00FC5499">
        <w:t>e</w:t>
      </w:r>
      <w:r w:rsidRPr="00FC5499">
        <w:rPr>
          <w:spacing w:val="1"/>
        </w:rPr>
        <w:t xml:space="preserve"> e</w:t>
      </w:r>
      <w:r w:rsidRPr="00FC5499">
        <w:rPr>
          <w:spacing w:val="-2"/>
        </w:rPr>
        <w:t>n</w:t>
      </w:r>
      <w:r w:rsidRPr="00FC5499">
        <w:rPr>
          <w:spacing w:val="1"/>
        </w:rPr>
        <w:t>c</w:t>
      </w:r>
      <w:r w:rsidRPr="00FC5499">
        <w:rPr>
          <w:spacing w:val="-2"/>
        </w:rPr>
        <w:t>o</w:t>
      </w:r>
      <w:r w:rsidRPr="00FC5499">
        <w:t>un</w:t>
      </w:r>
      <w:r w:rsidRPr="00FC5499">
        <w:rPr>
          <w:spacing w:val="1"/>
        </w:rPr>
        <w:t>t</w:t>
      </w:r>
      <w:r w:rsidRPr="00FC5499">
        <w:rPr>
          <w:spacing w:val="-2"/>
        </w:rPr>
        <w:t>e</w:t>
      </w:r>
      <w:r w:rsidRPr="00FC5499">
        <w:t>r</w:t>
      </w:r>
      <w:r w:rsidRPr="00FC5499">
        <w:rPr>
          <w:spacing w:val="1"/>
        </w:rPr>
        <w:t xml:space="preserve"> </w:t>
      </w:r>
      <w:r w:rsidRPr="00FC5499">
        <w:rPr>
          <w:spacing w:val="-2"/>
        </w:rPr>
        <w:t xml:space="preserve">claims </w:t>
      </w:r>
      <w:r w:rsidRPr="00FC5499">
        <w:rPr>
          <w:spacing w:val="1"/>
        </w:rPr>
        <w:t>t</w:t>
      </w:r>
      <w:r w:rsidRPr="00FC5499">
        <w:t xml:space="preserve">o </w:t>
      </w:r>
      <w:r w:rsidRPr="00FC5499">
        <w:rPr>
          <w:spacing w:val="-3"/>
        </w:rPr>
        <w:t>m</w:t>
      </w:r>
      <w:r w:rsidRPr="00FC5499">
        <w:rPr>
          <w:spacing w:val="1"/>
        </w:rPr>
        <w:t>a</w:t>
      </w:r>
      <w:r w:rsidRPr="00FC5499">
        <w:rPr>
          <w:spacing w:val="-2"/>
        </w:rPr>
        <w:t>k</w:t>
      </w:r>
      <w:r w:rsidRPr="00FC5499">
        <w:t>e programmatic</w:t>
      </w:r>
      <w:r w:rsidRPr="00FC5499">
        <w:rPr>
          <w:spacing w:val="1"/>
        </w:rPr>
        <w:t xml:space="preserve"> </w:t>
      </w:r>
      <w:r w:rsidRPr="00FC5499">
        <w:rPr>
          <w:spacing w:val="-2"/>
        </w:rPr>
        <w:t>d</w:t>
      </w:r>
      <w:r w:rsidRPr="00FC5499">
        <w:rPr>
          <w:spacing w:val="1"/>
        </w:rPr>
        <w:t>e</w:t>
      </w:r>
      <w:r w:rsidRPr="00FC5499">
        <w:rPr>
          <w:spacing w:val="-2"/>
        </w:rPr>
        <w:t>c</w:t>
      </w:r>
      <w:r w:rsidRPr="00FC5499">
        <w:rPr>
          <w:spacing w:val="1"/>
        </w:rPr>
        <w:t>is</w:t>
      </w:r>
      <w:r w:rsidRPr="00FC5499">
        <w:rPr>
          <w:spacing w:val="-1"/>
        </w:rPr>
        <w:t>i</w:t>
      </w:r>
      <w:r w:rsidRPr="00FC5499">
        <w:t>ons</w:t>
      </w:r>
      <w:r w:rsidRPr="00FC5499">
        <w:rPr>
          <w:spacing w:val="-2"/>
        </w:rPr>
        <w:t xml:space="preserve"> and</w:t>
      </w:r>
      <w:r w:rsidRPr="00FC5499">
        <w:rPr>
          <w:spacing w:val="1"/>
        </w:rPr>
        <w:t xml:space="preserve"> to monitor Contractor compliance and quality</w:t>
      </w:r>
      <w:r w:rsidRPr="00FC5499">
        <w:t xml:space="preserve">.  The </w:t>
      </w:r>
      <w:r w:rsidR="00FD364F" w:rsidRPr="00FC5499">
        <w:t>Agency</w:t>
      </w:r>
      <w:r w:rsidRPr="00FC5499">
        <w:t xml:space="preserve"> </w:t>
      </w:r>
      <w:r w:rsidR="008557A9" w:rsidRPr="00FC5499">
        <w:t>will</w:t>
      </w:r>
      <w:r w:rsidRPr="00FC5499">
        <w:t xml:space="preserve"> use encounter data to calculate the Contractor’s future capitation rates, with alternative data sources utilized as appropriate to meet actuarial and federal standards.  </w:t>
      </w:r>
      <w:r w:rsidRPr="00FC5499">
        <w:rPr>
          <w:spacing w:val="-4"/>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claims </w:t>
      </w:r>
      <w:r w:rsidRPr="00FC5499">
        <w:t>d</w:t>
      </w:r>
      <w:r w:rsidRPr="00FC5499">
        <w:rPr>
          <w:spacing w:val="-2"/>
        </w:rPr>
        <w:t>a</w:t>
      </w:r>
      <w:r w:rsidRPr="00FC5499">
        <w:rPr>
          <w:spacing w:val="1"/>
        </w:rPr>
        <w:t>t</w:t>
      </w:r>
      <w:r w:rsidRPr="00FC5499">
        <w:t>a will also be a source used</w:t>
      </w:r>
      <w:r w:rsidRPr="00FC5499">
        <w:rPr>
          <w:spacing w:val="-2"/>
        </w:rPr>
        <w:t xml:space="preserve"> </w:t>
      </w:r>
      <w:r w:rsidR="008557A9" w:rsidRPr="00FC5499">
        <w:rPr>
          <w:spacing w:val="-2"/>
        </w:rPr>
        <w:t xml:space="preserve">by the Agency </w:t>
      </w:r>
      <w:r w:rsidRPr="00FC5499">
        <w:rPr>
          <w:spacing w:val="1"/>
        </w:rPr>
        <w:t>t</w:t>
      </w:r>
      <w:r w:rsidRPr="00FC5499">
        <w:t xml:space="preserve">o </w:t>
      </w:r>
      <w:r w:rsidRPr="00FC5499">
        <w:rPr>
          <w:spacing w:val="1"/>
        </w:rPr>
        <w:t>calculate</w:t>
      </w:r>
      <w:r w:rsidRPr="00FC5499">
        <w:t xml:space="preserve"> any</w:t>
      </w:r>
      <w:r w:rsidRPr="00FC5499">
        <w:rPr>
          <w:spacing w:val="-2"/>
        </w:rPr>
        <w:t xml:space="preserve"> </w:t>
      </w:r>
      <w:r w:rsidRPr="00FC5499">
        <w:rPr>
          <w:spacing w:val="1"/>
        </w:rPr>
        <w:t xml:space="preserve">liquidated damages assessed </w:t>
      </w:r>
      <w:r w:rsidRPr="00FC5499">
        <w:rPr>
          <w:spacing w:val="-1"/>
        </w:rPr>
        <w:t>t</w:t>
      </w:r>
      <w:r w:rsidRPr="00FC5499">
        <w:t xml:space="preserve">o </w:t>
      </w:r>
      <w:r w:rsidRPr="00FC5499">
        <w:rPr>
          <w:spacing w:val="1"/>
        </w:rPr>
        <w:t>t</w:t>
      </w:r>
      <w:r w:rsidRPr="00FC5499">
        <w:rPr>
          <w:spacing w:val="-2"/>
        </w:rPr>
        <w:t>h</w:t>
      </w:r>
      <w:r w:rsidRPr="00FC5499">
        <w:t>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 xml:space="preserve">r. </w:t>
      </w:r>
    </w:p>
    <w:p w14:paraId="6E6F6B91" w14:textId="77777777" w:rsidR="00E4393E" w:rsidRPr="00FC5499" w:rsidRDefault="00E4393E" w:rsidP="00571B26">
      <w:pPr>
        <w:pStyle w:val="Heading3"/>
        <w:keepNext w:val="0"/>
        <w:keepLines w:val="0"/>
      </w:pPr>
      <w:bookmarkStart w:id="998" w:name="_Toc415121636"/>
      <w:bookmarkStart w:id="999" w:name="_Toc428529045"/>
      <w:r w:rsidRPr="00FC5499">
        <w:lastRenderedPageBreak/>
        <w:t>Reporting Format and Batch Submission Schedule</w:t>
      </w:r>
      <w:bookmarkEnd w:id="998"/>
      <w:bookmarkEnd w:id="999"/>
      <w:r w:rsidRPr="00FC5499">
        <w:t xml:space="preserve"> </w:t>
      </w:r>
    </w:p>
    <w:p w14:paraId="437E93F5" w14:textId="77777777" w:rsidR="003A298B" w:rsidRPr="00FC5499" w:rsidRDefault="003A298B" w:rsidP="00571B26">
      <w:pPr>
        <w:pStyle w:val="Heading4"/>
        <w:keepNext w:val="0"/>
        <w:keepLines w:val="0"/>
        <w:numPr>
          <w:ilvl w:val="0"/>
          <w:numId w:val="0"/>
        </w:numPr>
        <w:ind w:left="540"/>
      </w:pPr>
    </w:p>
    <w:p w14:paraId="69FF08A0" w14:textId="19A1FF71"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lai</w:t>
      </w:r>
      <w:r w:rsidRPr="00FC5499">
        <w:rPr>
          <w:spacing w:val="-3"/>
        </w:rPr>
        <w:t>m</w:t>
      </w:r>
      <w:r w:rsidRPr="00FC5499">
        <w:t>s</w:t>
      </w:r>
      <w:r w:rsidRPr="00FC5499">
        <w:rPr>
          <w:spacing w:val="1"/>
        </w:rPr>
        <w:t xml:space="preserve"> i</w:t>
      </w:r>
      <w:r w:rsidRPr="00FC5499">
        <w:t>n</w:t>
      </w:r>
      <w:r w:rsidRPr="00FC5499">
        <w:rPr>
          <w:spacing w:val="-2"/>
        </w:rPr>
        <w:t xml:space="preserve"> </w:t>
      </w:r>
      <w:r w:rsidRPr="00FC5499">
        <w:rPr>
          <w:spacing w:val="1"/>
        </w:rPr>
        <w:t>a</w:t>
      </w:r>
      <w:r w:rsidRPr="00FC5499">
        <w:t>n</w:t>
      </w:r>
      <w:r w:rsidRPr="00FC5499">
        <w:rPr>
          <w:spacing w:val="-2"/>
        </w:rPr>
        <w:t xml:space="preserve"> </w:t>
      </w:r>
      <w:r w:rsidRPr="00FC5499">
        <w:rPr>
          <w:spacing w:val="1"/>
        </w:rPr>
        <w:t>ele</w:t>
      </w:r>
      <w:r w:rsidRPr="00FC5499">
        <w:rPr>
          <w:spacing w:val="-2"/>
        </w:rPr>
        <w:t>c</w:t>
      </w:r>
      <w:r w:rsidRPr="00FC5499">
        <w:rPr>
          <w:spacing w:val="1"/>
        </w:rPr>
        <w:t>t</w:t>
      </w:r>
      <w:r w:rsidRPr="00FC5499">
        <w:rPr>
          <w:spacing w:val="-1"/>
        </w:rPr>
        <w:t>r</w:t>
      </w:r>
      <w:r w:rsidRPr="00FC5499">
        <w:t>on</w:t>
      </w:r>
      <w:r w:rsidRPr="00FC5499">
        <w:rPr>
          <w:spacing w:val="-1"/>
        </w:rPr>
        <w:t>i</w:t>
      </w:r>
      <w:r w:rsidRPr="00FC5499">
        <w:t xml:space="preserve">c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t</w:t>
      </w:r>
      <w:r w:rsidRPr="00FC5499">
        <w:rPr>
          <w:spacing w:val="-2"/>
        </w:rPr>
        <w:t>h</w:t>
      </w:r>
      <w:r w:rsidRPr="00FC5499">
        <w:rPr>
          <w:spacing w:val="1"/>
        </w:rPr>
        <w:t>a</w:t>
      </w:r>
      <w:r w:rsidRPr="00FC5499">
        <w:t>t</w:t>
      </w:r>
      <w:r w:rsidRPr="00FC5499">
        <w:rPr>
          <w:spacing w:val="-1"/>
        </w:rPr>
        <w:t xml:space="preserve"> </w:t>
      </w:r>
      <w:r w:rsidRPr="00FC5499">
        <w:rPr>
          <w:spacing w:val="1"/>
        </w:rPr>
        <w:t>a</w:t>
      </w:r>
      <w:r w:rsidRPr="00FC5499">
        <w:t>dh</w:t>
      </w:r>
      <w:r w:rsidRPr="00FC5499">
        <w:rPr>
          <w:spacing w:val="-2"/>
        </w:rPr>
        <w:t>e</w:t>
      </w:r>
      <w:r w:rsidRPr="00FC5499">
        <w:rPr>
          <w:spacing w:val="1"/>
        </w:rPr>
        <w:t>re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1"/>
        </w:rPr>
        <w:t xml:space="preserve"> </w:t>
      </w:r>
      <w:r w:rsidRPr="00FC5499">
        <w:rPr>
          <w:spacing w:val="-2"/>
        </w:rPr>
        <w:t>d</w:t>
      </w:r>
      <w:r w:rsidRPr="00FC5499">
        <w:rPr>
          <w:spacing w:val="1"/>
        </w:rPr>
        <w:t>at</w:t>
      </w:r>
      <w:r w:rsidRPr="00FC5499">
        <w:t>a</w:t>
      </w:r>
      <w:r w:rsidRPr="00FC5499">
        <w:rPr>
          <w:spacing w:val="-2"/>
        </w:rPr>
        <w:t xml:space="preserve"> </w:t>
      </w:r>
      <w:r w:rsidR="0067315D" w:rsidRPr="00FC5499">
        <w:rPr>
          <w:spacing w:val="-2"/>
        </w:rPr>
        <w:t>Specification</w:t>
      </w:r>
      <w:r w:rsidRPr="00FC5499">
        <w:t>s</w:t>
      </w:r>
      <w:r w:rsidRPr="00FC5499">
        <w:rPr>
          <w:spacing w:val="-2"/>
        </w:rPr>
        <w:t xml:space="preserve"> set forth by </w:t>
      </w:r>
      <w:r w:rsidR="00D47E59" w:rsidRPr="00FC5499">
        <w:rPr>
          <w:spacing w:val="-2"/>
        </w:rPr>
        <w:t>the Agency</w:t>
      </w:r>
      <w:r w:rsidRPr="00FC5499">
        <w:rPr>
          <w:spacing w:val="-2"/>
        </w:rPr>
        <w:t xml:space="preserve"> and in </w:t>
      </w:r>
      <w:r w:rsidRPr="00FC5499">
        <w:rPr>
          <w:spacing w:val="1"/>
        </w:rPr>
        <w:t>a</w:t>
      </w:r>
      <w:r w:rsidRPr="00FC5499">
        <w:t>ny</w:t>
      </w:r>
      <w:r w:rsidRPr="00FC5499">
        <w:rPr>
          <w:spacing w:val="-2"/>
        </w:rPr>
        <w:t xml:space="preserve"> </w:t>
      </w:r>
      <w:r w:rsidR="0067315D" w:rsidRPr="00FC5499">
        <w:rPr>
          <w:spacing w:val="-2"/>
        </w:rPr>
        <w:t>State</w:t>
      </w:r>
      <w:r w:rsidRPr="00FC5499">
        <w:rPr>
          <w:spacing w:val="-2"/>
        </w:rPr>
        <w:t xml:space="preserve"> o</w:t>
      </w:r>
      <w:r w:rsidRPr="00FC5499">
        <w:t>r</w:t>
      </w:r>
      <w:r w:rsidRPr="00FC5499">
        <w:rPr>
          <w:spacing w:val="1"/>
        </w:rPr>
        <w:t xml:space="preserve"> </w:t>
      </w:r>
      <w:r w:rsidRPr="00FC5499">
        <w:rPr>
          <w:spacing w:val="-1"/>
        </w:rPr>
        <w:t>f</w:t>
      </w:r>
      <w:r w:rsidRPr="00FC5499">
        <w:rPr>
          <w:spacing w:val="1"/>
        </w:rPr>
        <w:t>e</w:t>
      </w:r>
      <w:r w:rsidRPr="00FC5499">
        <w:t>d</w:t>
      </w:r>
      <w:r w:rsidRPr="00FC5499">
        <w:rPr>
          <w:spacing w:val="-2"/>
        </w:rPr>
        <w:t>e</w:t>
      </w:r>
      <w:r w:rsidRPr="00FC5499">
        <w:rPr>
          <w:spacing w:val="-1"/>
        </w:rPr>
        <w:t>r</w:t>
      </w:r>
      <w:r w:rsidRPr="00FC5499">
        <w:rPr>
          <w:spacing w:val="1"/>
        </w:rPr>
        <w:t>all</w:t>
      </w:r>
      <w:r w:rsidRPr="00FC5499">
        <w:t>y</w:t>
      </w:r>
      <w:r w:rsidRPr="00FC5499">
        <w:rPr>
          <w:spacing w:val="-2"/>
        </w:rPr>
        <w:t xml:space="preserve"> </w:t>
      </w:r>
      <w:r w:rsidRPr="00FC5499">
        <w:rPr>
          <w:spacing w:val="-3"/>
        </w:rPr>
        <w:t>m</w:t>
      </w:r>
      <w:r w:rsidRPr="00FC5499">
        <w:rPr>
          <w:spacing w:val="1"/>
        </w:rPr>
        <w:t>a</w:t>
      </w:r>
      <w:r w:rsidRPr="00FC5499">
        <w:t>nd</w:t>
      </w:r>
      <w:r w:rsidRPr="00FC5499">
        <w:rPr>
          <w:spacing w:val="1"/>
        </w:rPr>
        <w:t>ate</w:t>
      </w:r>
      <w:r w:rsidRPr="00FC5499">
        <w:t>d</w:t>
      </w:r>
      <w:r w:rsidRPr="00FC5499">
        <w:rPr>
          <w:spacing w:val="-2"/>
        </w:rPr>
        <w:t xml:space="preserve"> </w:t>
      </w:r>
      <w:r w:rsidRPr="00FC5499">
        <w:rPr>
          <w:spacing w:val="1"/>
        </w:rPr>
        <w:t>el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w:t>
      </w:r>
      <w:r w:rsidRPr="00FC5499">
        <w:rPr>
          <w:spacing w:val="1"/>
        </w:rPr>
        <w:t xml:space="preserve"> </w:t>
      </w:r>
      <w:r w:rsidRPr="00FC5499">
        <w:rPr>
          <w:spacing w:val="-2"/>
        </w:rPr>
        <w:t>c</w:t>
      </w:r>
      <w:r w:rsidRPr="00FC5499">
        <w:rPr>
          <w:spacing w:val="-1"/>
        </w:rPr>
        <w:t>l</w:t>
      </w:r>
      <w:r w:rsidRPr="00FC5499">
        <w:rPr>
          <w:spacing w:val="1"/>
        </w:rPr>
        <w:t>ai</w:t>
      </w:r>
      <w:r w:rsidRPr="00FC5499">
        <w:rPr>
          <w:spacing w:val="-3"/>
        </w:rPr>
        <w:t>m</w:t>
      </w:r>
      <w:r w:rsidRPr="00FC5499">
        <w:t>s</w:t>
      </w:r>
      <w:r w:rsidRPr="00FC5499">
        <w:rPr>
          <w:spacing w:val="1"/>
        </w:rPr>
        <w:t xml:space="preserve"> s</w:t>
      </w:r>
      <w:r w:rsidRPr="00FC5499">
        <w:t>ub</w:t>
      </w:r>
      <w:r w:rsidRPr="00FC5499">
        <w:rPr>
          <w:spacing w:val="-3"/>
        </w:rPr>
        <w:t>m</w:t>
      </w:r>
      <w:r w:rsidRPr="00FC5499">
        <w:rPr>
          <w:spacing w:val="1"/>
        </w:rPr>
        <w:t>issi</w:t>
      </w:r>
      <w:r w:rsidRPr="00FC5499">
        <w:t>on</w:t>
      </w:r>
      <w:r w:rsidRPr="00FC5499">
        <w:rPr>
          <w:spacing w:val="-2"/>
        </w:rPr>
        <w:t xml:space="preserve"> </w:t>
      </w:r>
      <w:r w:rsidRPr="00FC5499">
        <w:rPr>
          <w:spacing w:val="1"/>
        </w:rPr>
        <w:t>s</w:t>
      </w:r>
      <w:r w:rsidRPr="00FC5499">
        <w:rPr>
          <w:spacing w:val="-1"/>
        </w:rPr>
        <w:t>t</w:t>
      </w:r>
      <w:r w:rsidRPr="00FC5499">
        <w:rPr>
          <w:spacing w:val="1"/>
        </w:rPr>
        <w:t>a</w:t>
      </w:r>
      <w:r w:rsidRPr="00FC5499">
        <w:t>nd</w:t>
      </w:r>
      <w:r w:rsidRPr="00FC5499">
        <w:rPr>
          <w:spacing w:val="-2"/>
        </w:rPr>
        <w:t>a</w:t>
      </w:r>
      <w:r w:rsidRPr="00FC5499">
        <w:rPr>
          <w:spacing w:val="1"/>
        </w:rPr>
        <w:t>r</w:t>
      </w:r>
      <w:r w:rsidRPr="00FC5499">
        <w:t xml:space="preserve">ds.  The </w:t>
      </w:r>
      <w:r w:rsidR="00FD364F" w:rsidRPr="00FC5499">
        <w:t>Agency</w:t>
      </w:r>
      <w:r w:rsidRPr="00FC5499">
        <w:t xml:space="preserve"> </w:t>
      </w:r>
      <w:r w:rsidR="00004F6F" w:rsidRPr="00FC5499">
        <w:t xml:space="preserve">will </w:t>
      </w:r>
      <w:r w:rsidRPr="00FC5499">
        <w:t xml:space="preserve">have all of the remedies provided to it under the Contract, including liquidated damages, for failure to comply with these requirements.  </w:t>
      </w:r>
      <w:r w:rsidR="00035513" w:rsidRPr="00FC5499">
        <w:t>Drug</w:t>
      </w:r>
      <w:r w:rsidRPr="00FC5499">
        <w:t xml:space="preserve"> encounter data </w:t>
      </w:r>
      <w:r w:rsidR="007F268D" w:rsidRPr="00FC5499">
        <w:t>shall</w:t>
      </w:r>
      <w:r w:rsidRPr="00FC5499">
        <w:t xml:space="preserve"> be submitted by the Contractor </w:t>
      </w:r>
      <w:r w:rsidR="00A50E0B" w:rsidRPr="00FC5499">
        <w:t xml:space="preserve">once every other week </w:t>
      </w:r>
      <w:r w:rsidRPr="00FC5499">
        <w:t>for adjudicated claims in support of the IME’s drug rebate invoicing process identified in section 3.</w:t>
      </w:r>
      <w:r w:rsidR="00160725" w:rsidRPr="00FC5499">
        <w:t>2</w:t>
      </w:r>
      <w:r w:rsidRPr="00FC5499">
        <w:t>.</w:t>
      </w:r>
      <w:r w:rsidR="00160725" w:rsidRPr="00FC5499">
        <w:t>6</w:t>
      </w:r>
      <w:r w:rsidRPr="00FC5499">
        <w:t xml:space="preserve">.11.  Encounter data </w:t>
      </w:r>
      <w:r w:rsidR="007F268D" w:rsidRPr="00FC5499">
        <w:t>shall</w:t>
      </w:r>
      <w:r w:rsidRPr="00FC5499">
        <w:t xml:space="preserve"> be submitted by the </w:t>
      </w:r>
      <w:r w:rsidR="008557A9" w:rsidRPr="00FC5499">
        <w:t>20</w:t>
      </w:r>
      <w:r w:rsidR="008557A9" w:rsidRPr="00FC5499">
        <w:rPr>
          <w:vertAlign w:val="superscript"/>
        </w:rPr>
        <w:t>th</w:t>
      </w:r>
      <w:r w:rsidR="008557A9" w:rsidRPr="00FC5499">
        <w:t xml:space="preserve"> </w:t>
      </w:r>
      <w:r w:rsidRPr="00FC5499">
        <w:t>of the month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cannot exceed one percent (1%).</w:t>
      </w:r>
      <w:r w:rsidR="007F268D" w:rsidRPr="00FC5499">
        <w:t xml:space="preserve"> The </w:t>
      </w:r>
      <w:r w:rsidR="00A50E0B" w:rsidRPr="00FC5499">
        <w:t>Agency will notify the Contractor of changes made to calculate</w:t>
      </w:r>
      <w:r w:rsidR="007F268D" w:rsidRPr="00FC5499">
        <w:t xml:space="preserve"> encounter data </w:t>
      </w:r>
      <w:r w:rsidR="00DC0ADF" w:rsidRPr="00FC5499">
        <w:t>t</w:t>
      </w:r>
      <w:r w:rsidR="00A50E0B" w:rsidRPr="00FC5499">
        <w:t>imeliness, accuracy, and quality sixty (60) days prior to implementation.</w:t>
      </w:r>
    </w:p>
    <w:p w14:paraId="77FACE2B" w14:textId="77777777" w:rsidR="00E4393E" w:rsidRPr="00FC5499" w:rsidRDefault="00E4393E" w:rsidP="00571B26">
      <w:pPr>
        <w:pStyle w:val="Heading3"/>
        <w:keepNext w:val="0"/>
        <w:keepLines w:val="0"/>
      </w:pPr>
      <w:bookmarkStart w:id="1000" w:name="_Toc415121637"/>
      <w:bookmarkStart w:id="1001" w:name="_Toc428529046"/>
      <w:r w:rsidRPr="00FC5499">
        <w:t>Encounter Claims Policies</w:t>
      </w:r>
      <w:bookmarkEnd w:id="1000"/>
      <w:bookmarkEnd w:id="1001"/>
      <w:r w:rsidRPr="00FC5499">
        <w:t xml:space="preserve"> </w:t>
      </w:r>
    </w:p>
    <w:p w14:paraId="6BC444F9" w14:textId="77777777" w:rsidR="003A298B" w:rsidRPr="00FC5499" w:rsidRDefault="003A298B" w:rsidP="00571B26">
      <w:pPr>
        <w:pStyle w:val="Heading4"/>
        <w:keepNext w:val="0"/>
        <w:keepLines w:val="0"/>
        <w:numPr>
          <w:ilvl w:val="0"/>
          <w:numId w:val="0"/>
        </w:numPr>
        <w:ind w:left="540"/>
      </w:pPr>
    </w:p>
    <w:p w14:paraId="63970050" w14:textId="77777777" w:rsidR="00D82767" w:rsidRPr="00FC5499" w:rsidRDefault="00D82767">
      <w:pPr>
        <w:pStyle w:val="BodyText"/>
        <w:ind w:left="0"/>
      </w:pPr>
      <w:r w:rsidRPr="00FC5499">
        <w:t>In any Work Plan required by Section 2.13, the</w:t>
      </w:r>
      <w:r w:rsidR="003A298B" w:rsidRPr="00FC5499">
        <w:t xml:space="preserve"> Contractor </w:t>
      </w:r>
      <w:r w:rsidRPr="00FC5499">
        <w:t>shall develop</w:t>
      </w:r>
      <w:r w:rsidR="003A298B" w:rsidRPr="00FC5499">
        <w:t xml:space="preserve"> written policies and </w:t>
      </w:r>
      <w:r w:rsidR="003A298B" w:rsidRPr="00FC5499">
        <w:rPr>
          <w:spacing w:val="-2"/>
        </w:rPr>
        <w:t>p</w:t>
      </w:r>
      <w:r w:rsidR="003A298B" w:rsidRPr="00FC5499">
        <w:t>roc</w:t>
      </w:r>
      <w:r w:rsidR="003A298B" w:rsidRPr="00FC5499">
        <w:rPr>
          <w:spacing w:val="-2"/>
        </w:rPr>
        <w:t>ed</w:t>
      </w:r>
      <w:r w:rsidR="003A298B" w:rsidRPr="00FC5499">
        <w:t>ures</w:t>
      </w:r>
      <w:r w:rsidR="003A298B" w:rsidRPr="00FC5499">
        <w:rPr>
          <w:spacing w:val="-2"/>
        </w:rPr>
        <w:t xml:space="preserve"> </w:t>
      </w:r>
      <w:r w:rsidR="003A298B" w:rsidRPr="00FC5499">
        <w:t xml:space="preserve">to </w:t>
      </w:r>
      <w:r w:rsidR="003A298B" w:rsidRPr="00FC5499">
        <w:rPr>
          <w:spacing w:val="-2"/>
        </w:rPr>
        <w:t>a</w:t>
      </w:r>
      <w:r w:rsidR="003A298B" w:rsidRPr="00FC5499">
        <w:t>dd</w:t>
      </w:r>
      <w:r w:rsidR="003A298B" w:rsidRPr="00FC5499">
        <w:rPr>
          <w:spacing w:val="-1"/>
        </w:rPr>
        <w:t>r</w:t>
      </w:r>
      <w:r w:rsidR="003A298B" w:rsidRPr="00FC5499">
        <w:t>ess</w:t>
      </w:r>
      <w:r w:rsidR="003A298B" w:rsidRPr="00FC5499">
        <w:rPr>
          <w:spacing w:val="-2"/>
        </w:rPr>
        <w:t xml:space="preserve"> </w:t>
      </w:r>
      <w:r w:rsidR="003A298B" w:rsidRPr="00FC5499">
        <w:t>i</w:t>
      </w:r>
      <w:r w:rsidR="003A298B" w:rsidRPr="00FC5499">
        <w:rPr>
          <w:spacing w:val="-1"/>
        </w:rPr>
        <w:t>t</w:t>
      </w:r>
      <w:r w:rsidR="003A298B" w:rsidRPr="00FC5499">
        <w:t>s sub</w:t>
      </w:r>
      <w:r w:rsidR="003A298B" w:rsidRPr="00FC5499">
        <w:rPr>
          <w:spacing w:val="-3"/>
        </w:rPr>
        <w:t>m</w:t>
      </w:r>
      <w:r w:rsidR="003A298B" w:rsidRPr="00FC5499">
        <w:t>is</w:t>
      </w:r>
      <w:r w:rsidR="003A298B" w:rsidRPr="00FC5499">
        <w:rPr>
          <w:spacing w:val="-2"/>
        </w:rPr>
        <w:t>s</w:t>
      </w:r>
      <w:r w:rsidR="003A298B" w:rsidRPr="00FC5499">
        <w:rPr>
          <w:spacing w:val="-1"/>
        </w:rPr>
        <w:t>i</w:t>
      </w:r>
      <w:r w:rsidR="003A298B" w:rsidRPr="00FC5499">
        <w:t>on of encou</w:t>
      </w:r>
      <w:r w:rsidR="003A298B" w:rsidRPr="00FC5499">
        <w:rPr>
          <w:spacing w:val="-2"/>
        </w:rPr>
        <w:t>n</w:t>
      </w:r>
      <w:r w:rsidR="003A298B" w:rsidRPr="00FC5499">
        <w:t>t</w:t>
      </w:r>
      <w:r w:rsidR="003A298B" w:rsidRPr="00FC5499">
        <w:rPr>
          <w:spacing w:val="-2"/>
        </w:rPr>
        <w:t>e</w:t>
      </w:r>
      <w:r w:rsidR="003A298B" w:rsidRPr="00FC5499">
        <w:t xml:space="preserve">r </w:t>
      </w:r>
      <w:r w:rsidR="003A298B" w:rsidRPr="00FC5499">
        <w:rPr>
          <w:spacing w:val="-2"/>
        </w:rPr>
        <w:t>c</w:t>
      </w:r>
      <w:r w:rsidR="003A298B" w:rsidRPr="00FC5499">
        <w:t>lai</w:t>
      </w:r>
      <w:r w:rsidR="003A298B" w:rsidRPr="00FC5499">
        <w:rPr>
          <w:spacing w:val="-3"/>
        </w:rPr>
        <w:t>m</w:t>
      </w:r>
      <w:r w:rsidR="003A298B" w:rsidRPr="00FC5499">
        <w:t>s to</w:t>
      </w:r>
      <w:r w:rsidR="003A298B" w:rsidRPr="00FC5499">
        <w:rPr>
          <w:spacing w:val="-2"/>
        </w:rPr>
        <w:t xml:space="preserve"> </w:t>
      </w:r>
      <w:r w:rsidR="003A298B" w:rsidRPr="00FC5499">
        <w:t xml:space="preserve">the </w:t>
      </w:r>
      <w:r w:rsidR="003A298B" w:rsidRPr="00FC5499">
        <w:rPr>
          <w:spacing w:val="-3"/>
        </w:rPr>
        <w:t>S</w:t>
      </w:r>
      <w:r w:rsidR="003A298B" w:rsidRPr="00FC5499">
        <w:t>t</w:t>
      </w:r>
      <w:r w:rsidR="003A298B" w:rsidRPr="00FC5499">
        <w:rPr>
          <w:spacing w:val="-2"/>
        </w:rPr>
        <w:t>a</w:t>
      </w:r>
      <w:r w:rsidR="003A298B" w:rsidRPr="00FC5499">
        <w:rPr>
          <w:spacing w:val="-1"/>
        </w:rPr>
        <w:t>t</w:t>
      </w:r>
      <w:r w:rsidR="003A298B" w:rsidRPr="00FC5499">
        <w:t xml:space="preserve">e. </w:t>
      </w:r>
    </w:p>
    <w:p w14:paraId="32F3E0A5" w14:textId="77777777" w:rsidR="003A298B" w:rsidRPr="00FC5499" w:rsidRDefault="003A298B">
      <w:pPr>
        <w:pStyle w:val="BodyText"/>
        <w:ind w:left="0"/>
      </w:pPr>
      <w:r w:rsidRPr="00FC5499">
        <w:t xml:space="preserve"> </w:t>
      </w:r>
    </w:p>
    <w:p w14:paraId="50FDDCC7" w14:textId="77777777" w:rsidR="003A298B" w:rsidRPr="00FC5499" w:rsidRDefault="003A298B">
      <w:pPr>
        <w:pStyle w:val="Heading4"/>
        <w:keepNext w:val="0"/>
        <w:keepLines w:val="0"/>
        <w:widowControl w:val="0"/>
        <w:spacing w:before="0" w:line="240" w:lineRule="auto"/>
        <w:ind w:left="1404" w:hanging="864"/>
      </w:pPr>
      <w:r w:rsidRPr="00FC5499">
        <w:rPr>
          <w:spacing w:val="-1"/>
        </w:rPr>
        <w:t>A</w:t>
      </w:r>
      <w:r w:rsidRPr="00FC5499">
        <w:t>ccur</w:t>
      </w:r>
      <w:r w:rsidRPr="00FC5499">
        <w:rPr>
          <w:spacing w:val="-2"/>
        </w:rPr>
        <w:t>a</w:t>
      </w:r>
      <w:r w:rsidRPr="00FC5499">
        <w:t>cy</w:t>
      </w:r>
      <w:r w:rsidRPr="00FC5499">
        <w:rPr>
          <w:spacing w:val="-2"/>
        </w:rPr>
        <w:t xml:space="preserve"> </w:t>
      </w:r>
      <w:r w:rsidRPr="00FC5499">
        <w:t>of Enco</w:t>
      </w:r>
      <w:r w:rsidRPr="00FC5499">
        <w:rPr>
          <w:spacing w:val="-2"/>
        </w:rPr>
        <w:t>u</w:t>
      </w:r>
      <w:r w:rsidRPr="00FC5499">
        <w:t>nt</w:t>
      </w:r>
      <w:r w:rsidRPr="00FC5499">
        <w:rPr>
          <w:spacing w:val="-2"/>
        </w:rPr>
        <w:t>e</w:t>
      </w:r>
      <w:r w:rsidRPr="00FC5499">
        <w:t xml:space="preserve">r </w:t>
      </w:r>
      <w:r w:rsidRPr="00FC5499">
        <w:rPr>
          <w:spacing w:val="-1"/>
        </w:rPr>
        <w:t>Cl</w:t>
      </w:r>
      <w:r w:rsidRPr="00FC5499">
        <w:rPr>
          <w:spacing w:val="-2"/>
        </w:rPr>
        <w:t>a</w:t>
      </w:r>
      <w:r w:rsidRPr="00FC5499">
        <w:t>i</w:t>
      </w:r>
      <w:r w:rsidRPr="00FC5499">
        <w:rPr>
          <w:spacing w:val="-3"/>
        </w:rPr>
        <w:t>m</w:t>
      </w:r>
      <w:r w:rsidRPr="00FC5499">
        <w:t>s</w:t>
      </w:r>
    </w:p>
    <w:p w14:paraId="360B9908" w14:textId="77777777" w:rsidR="003A298B" w:rsidRPr="00FC5499" w:rsidRDefault="003A298B" w:rsidP="00571B26">
      <w:pPr>
        <w:pStyle w:val="Heading4"/>
        <w:keepNext w:val="0"/>
        <w:keepLines w:val="0"/>
        <w:numPr>
          <w:ilvl w:val="0"/>
          <w:numId w:val="0"/>
        </w:numPr>
        <w:ind w:left="540"/>
      </w:pPr>
    </w:p>
    <w:p w14:paraId="75FAA078" w14:textId="77777777" w:rsidR="003A298B" w:rsidRPr="00FC5499" w:rsidRDefault="003A298B" w:rsidP="00571B26">
      <w:pPr>
        <w:pStyle w:val="Heading4"/>
        <w:keepNext w:val="0"/>
        <w:keepLines w:val="0"/>
        <w:numPr>
          <w:ilvl w:val="0"/>
          <w:numId w:val="0"/>
        </w:numPr>
        <w:ind w:left="540"/>
      </w:pPr>
      <w:r w:rsidRPr="00FC5499">
        <w:rPr>
          <w:spacing w:val="2"/>
        </w:rPr>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 xml:space="preserve"> </w:t>
      </w:r>
      <w:r w:rsidR="007F268D" w:rsidRPr="00FC5499">
        <w:t>shall</w:t>
      </w:r>
      <w:r w:rsidRPr="00FC5499">
        <w:t xml:space="preserve"> i</w:t>
      </w:r>
      <w:r w:rsidRPr="00FC5499">
        <w:rPr>
          <w:spacing w:val="-3"/>
        </w:rPr>
        <w:t>m</w:t>
      </w:r>
      <w:r w:rsidRPr="00FC5499">
        <w:t>ple</w:t>
      </w:r>
      <w:r w:rsidRPr="00FC5499">
        <w:rPr>
          <w:spacing w:val="-3"/>
        </w:rPr>
        <w:t>m</w:t>
      </w:r>
      <w:r w:rsidRPr="00FC5499">
        <w:t>ent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rPr>
          <w:spacing w:val="-1"/>
        </w:rPr>
        <w:t>r</w:t>
      </w:r>
      <w:r w:rsidRPr="00FC5499">
        <w:t>oced</w:t>
      </w:r>
      <w:r w:rsidRPr="00FC5499">
        <w:rPr>
          <w:spacing w:val="-2"/>
        </w:rPr>
        <w:t>u</w:t>
      </w:r>
      <w:r w:rsidRPr="00FC5499">
        <w:t>res</w:t>
      </w:r>
      <w:r w:rsidRPr="00FC5499">
        <w:rPr>
          <w:spacing w:val="-2"/>
        </w:rPr>
        <w:t xml:space="preserve"> </w:t>
      </w:r>
      <w:r w:rsidRPr="00FC5499">
        <w:t xml:space="preserve">to </w:t>
      </w:r>
      <w:r w:rsidRPr="00FC5499">
        <w:rPr>
          <w:spacing w:val="-2"/>
        </w:rPr>
        <w:t>e</w:t>
      </w:r>
      <w:r w:rsidRPr="00FC5499">
        <w:t>ns</w:t>
      </w:r>
      <w:r w:rsidRPr="00FC5499">
        <w:rPr>
          <w:spacing w:val="-2"/>
        </w:rPr>
        <w:t>u</w:t>
      </w:r>
      <w:r w:rsidRPr="00FC5499">
        <w:t xml:space="preserve">re </w:t>
      </w:r>
      <w:r w:rsidRPr="00FC5499">
        <w:rPr>
          <w:spacing w:val="-1"/>
        </w:rPr>
        <w:t>t</w:t>
      </w:r>
      <w:r w:rsidRPr="00FC5499">
        <w:t>hat</w:t>
      </w:r>
      <w:r w:rsidRPr="00FC5499">
        <w:rPr>
          <w:spacing w:val="-1"/>
        </w:rPr>
        <w:t xml:space="preserve"> </w:t>
      </w:r>
      <w:r w:rsidRPr="00FC5499">
        <w:t>en</w:t>
      </w:r>
      <w:r w:rsidRPr="00FC5499">
        <w:rPr>
          <w:spacing w:val="-2"/>
        </w:rPr>
        <w:t>c</w:t>
      </w:r>
      <w:r w:rsidRPr="00FC5499">
        <w:t>ount</w:t>
      </w:r>
      <w:r w:rsidRPr="00FC5499">
        <w:rPr>
          <w:spacing w:val="-2"/>
        </w:rPr>
        <w:t>e</w:t>
      </w:r>
      <w:r w:rsidRPr="00FC5499">
        <w:t xml:space="preserve">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issions</w:t>
      </w:r>
      <w:r w:rsidRPr="00FC5499">
        <w:rPr>
          <w:spacing w:val="-2"/>
        </w:rPr>
        <w:t xml:space="preserve"> </w:t>
      </w:r>
      <w:r w:rsidRPr="00FC5499">
        <w:t>are acc</w:t>
      </w:r>
      <w:r w:rsidRPr="00FC5499">
        <w:rPr>
          <w:spacing w:val="-2"/>
        </w:rPr>
        <w:t>u</w:t>
      </w:r>
      <w:r w:rsidRPr="00FC5499">
        <w:t>ra</w:t>
      </w:r>
      <w:r w:rsidRPr="00FC5499">
        <w:rPr>
          <w:spacing w:val="-1"/>
        </w:rPr>
        <w:t>t</w:t>
      </w:r>
      <w:r w:rsidRPr="00FC5499">
        <w:t xml:space="preserve">e. </w:t>
      </w:r>
      <w:r w:rsidR="00AE5DE6" w:rsidRPr="00FC5499">
        <w:rPr>
          <w:spacing w:val="-1"/>
        </w:rPr>
        <w:t>The</w:t>
      </w:r>
      <w:r w:rsidR="00D47E59" w:rsidRPr="00FC5499">
        <w:rPr>
          <w:spacing w:val="-1"/>
        </w:rPr>
        <w:t xml:space="preserve"> Agency</w:t>
      </w:r>
      <w:r w:rsidRPr="00FC5499">
        <w:rPr>
          <w:spacing w:val="-2"/>
        </w:rPr>
        <w:t xml:space="preserve"> </w:t>
      </w:r>
      <w:r w:rsidRPr="00FC5499">
        <w:t>re</w:t>
      </w:r>
      <w:r w:rsidRPr="00FC5499">
        <w:rPr>
          <w:spacing w:val="-2"/>
        </w:rPr>
        <w:t>s</w:t>
      </w:r>
      <w:r w:rsidRPr="00FC5499">
        <w:t>e</w:t>
      </w:r>
      <w:r w:rsidRPr="00FC5499">
        <w:rPr>
          <w:spacing w:val="-1"/>
        </w:rPr>
        <w:t>r</w:t>
      </w:r>
      <w:r w:rsidRPr="00FC5499">
        <w:rPr>
          <w:spacing w:val="-2"/>
        </w:rPr>
        <w:t>v</w:t>
      </w:r>
      <w:r w:rsidRPr="00FC5499">
        <w:t>es the ri</w:t>
      </w:r>
      <w:r w:rsidRPr="00FC5499">
        <w:rPr>
          <w:spacing w:val="-2"/>
        </w:rPr>
        <w:t>g</w:t>
      </w:r>
      <w:r w:rsidRPr="00FC5499">
        <w:t xml:space="preserve">ht </w:t>
      </w:r>
      <w:r w:rsidRPr="00FC5499">
        <w:rPr>
          <w:spacing w:val="-1"/>
        </w:rPr>
        <w:t>t</w:t>
      </w:r>
      <w:r w:rsidRPr="00FC5499">
        <w:t xml:space="preserve">o </w:t>
      </w:r>
      <w:r w:rsidRPr="00FC5499">
        <w:rPr>
          <w:spacing w:val="-3"/>
        </w:rPr>
        <w:t>m</w:t>
      </w:r>
      <w:r w:rsidRPr="00FC5499">
        <w:t>onitor</w:t>
      </w:r>
      <w:r w:rsidRPr="00FC5499">
        <w:rPr>
          <w:spacing w:val="-1"/>
        </w:rPr>
        <w:t xml:space="preserve"> </w:t>
      </w:r>
      <w:r w:rsidRPr="00FC5499">
        <w:t>encou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f</w:t>
      </w:r>
      <w:r w:rsidRPr="00FC5499">
        <w:rPr>
          <w:spacing w:val="-2"/>
        </w:rPr>
        <w:t>o</w:t>
      </w:r>
      <w:r w:rsidRPr="00FC5499">
        <w:t>r a</w:t>
      </w:r>
      <w:r w:rsidRPr="00FC5499">
        <w:rPr>
          <w:spacing w:val="-2"/>
        </w:rPr>
        <w:t>c</w:t>
      </w:r>
      <w:r w:rsidRPr="00FC5499">
        <w:t>cu</w:t>
      </w:r>
      <w:r w:rsidRPr="00FC5499">
        <w:rPr>
          <w:spacing w:val="-1"/>
        </w:rPr>
        <w:t>r</w:t>
      </w:r>
      <w:r w:rsidRPr="00FC5499">
        <w:rPr>
          <w:spacing w:val="-2"/>
        </w:rPr>
        <w:t>a</w:t>
      </w:r>
      <w:r w:rsidRPr="00FC5499">
        <w:t>cy</w:t>
      </w:r>
      <w:r w:rsidRPr="00FC5499">
        <w:rPr>
          <w:spacing w:val="-2"/>
        </w:rPr>
        <w:t xml:space="preserve"> </w:t>
      </w:r>
      <w:r w:rsidRPr="00FC5499">
        <w:t>a</w:t>
      </w:r>
      <w:r w:rsidRPr="00FC5499">
        <w:rPr>
          <w:spacing w:val="-2"/>
        </w:rPr>
        <w:t>g</w:t>
      </w:r>
      <w:r w:rsidRPr="00FC5499">
        <w:t xml:space="preserve">ainst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in</w:t>
      </w:r>
      <w:r w:rsidRPr="00FC5499">
        <w:rPr>
          <w:spacing w:val="-1"/>
        </w:rPr>
        <w:t>t</w:t>
      </w:r>
      <w:r w:rsidRPr="00FC5499">
        <w:t>ern</w:t>
      </w:r>
      <w:r w:rsidRPr="00FC5499">
        <w:rPr>
          <w:spacing w:val="-2"/>
        </w:rPr>
        <w:t>a</w:t>
      </w:r>
      <w:r w:rsidRPr="00FC5499">
        <w:t xml:space="preserve">l </w:t>
      </w:r>
      <w:r w:rsidRPr="00FC5499">
        <w:rPr>
          <w:spacing w:val="-2"/>
        </w:rPr>
        <w:t>c</w:t>
      </w:r>
      <w:r w:rsidRPr="00FC5499">
        <w:t>r</w:t>
      </w:r>
      <w:r w:rsidRPr="00FC5499">
        <w:rPr>
          <w:spacing w:val="-1"/>
        </w:rPr>
        <w:t>i</w:t>
      </w:r>
      <w:r w:rsidRPr="00FC5499">
        <w:t>t</w:t>
      </w:r>
      <w:r w:rsidRPr="00FC5499">
        <w:rPr>
          <w:spacing w:val="-2"/>
        </w:rPr>
        <w:t>e</w:t>
      </w:r>
      <w:r w:rsidRPr="00FC5499">
        <w:t>r</w:t>
      </w:r>
      <w:r w:rsidRPr="00FC5499">
        <w:rPr>
          <w:spacing w:val="-1"/>
        </w:rPr>
        <w:t>i</w:t>
      </w:r>
      <w:r w:rsidRPr="00FC5499">
        <w:t>a</w:t>
      </w:r>
      <w:r w:rsidRPr="00FC5499">
        <w:rPr>
          <w:spacing w:val="-1"/>
        </w:rPr>
        <w:t xml:space="preserve"> </w:t>
      </w:r>
      <w:r w:rsidRPr="00FC5499">
        <w:t xml:space="preserve">as well as </w:t>
      </w:r>
      <w:r w:rsidR="0067315D" w:rsidRPr="00FC5499">
        <w:t>State</w:t>
      </w:r>
      <w:r w:rsidRPr="00FC5499">
        <w:t xml:space="preserve"> </w:t>
      </w:r>
      <w:r w:rsidR="00FD364F" w:rsidRPr="00FC5499">
        <w:t>and Federal</w:t>
      </w:r>
      <w:r w:rsidRPr="00FC5499">
        <w:t xml:space="preserve"> requirements.</w:t>
      </w:r>
      <w:r w:rsidRPr="00FC5499">
        <w:rPr>
          <w:spacing w:val="48"/>
        </w:rPr>
        <w:t xml:space="preserve"> </w:t>
      </w:r>
      <w:r w:rsidR="00AE5DE6" w:rsidRPr="00FC5499">
        <w:rPr>
          <w:spacing w:val="-1"/>
        </w:rPr>
        <w:t>The</w:t>
      </w:r>
      <w:r w:rsidR="00D47E59" w:rsidRPr="00FC5499">
        <w:rPr>
          <w:spacing w:val="-1"/>
        </w:rPr>
        <w:t xml:space="preserve"> Agency</w:t>
      </w:r>
      <w:r w:rsidRPr="00FC5499">
        <w:t xml:space="preserve"> </w:t>
      </w:r>
      <w:r w:rsidRPr="00FC5499">
        <w:rPr>
          <w:spacing w:val="-1"/>
        </w:rPr>
        <w:t>w</w:t>
      </w:r>
      <w:r w:rsidRPr="00FC5499">
        <w:t>i</w:t>
      </w:r>
      <w:r w:rsidRPr="00FC5499">
        <w:rPr>
          <w:spacing w:val="-1"/>
        </w:rPr>
        <w:t>l</w:t>
      </w:r>
      <w:r w:rsidRPr="00FC5499">
        <w:t xml:space="preserve">l </w:t>
      </w:r>
      <w:r w:rsidRPr="00FC5499">
        <w:rPr>
          <w:spacing w:val="-1"/>
        </w:rPr>
        <w:t>r</w:t>
      </w:r>
      <w:r w:rsidRPr="00FC5499">
        <w:t>e</w:t>
      </w:r>
      <w:r w:rsidRPr="00FC5499">
        <w:rPr>
          <w:spacing w:val="-2"/>
        </w:rPr>
        <w:t>g</w:t>
      </w:r>
      <w:r w:rsidRPr="00FC5499">
        <w:t>ula</w:t>
      </w:r>
      <w:r w:rsidRPr="00FC5499">
        <w:rPr>
          <w:spacing w:val="-1"/>
        </w:rPr>
        <w:t>r</w:t>
      </w:r>
      <w:r w:rsidRPr="00FC5499">
        <w:t>ly</w:t>
      </w:r>
      <w:r w:rsidRPr="00FC5499">
        <w:rPr>
          <w:spacing w:val="-2"/>
        </w:rPr>
        <w:t xml:space="preserve"> </w:t>
      </w:r>
      <w:r w:rsidRPr="00FC5499">
        <w:rPr>
          <w:spacing w:val="-3"/>
        </w:rPr>
        <w:t>m</w:t>
      </w:r>
      <w:r w:rsidRPr="00FC5499">
        <w:t>onitor t</w:t>
      </w:r>
      <w:r w:rsidRPr="00FC5499">
        <w:rPr>
          <w:spacing w:val="-2"/>
        </w:rPr>
        <w:t>h</w:t>
      </w:r>
      <w:r w:rsidRPr="00FC5499">
        <w:t xml:space="preserve">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a</w:t>
      </w:r>
      <w:r w:rsidRPr="00FC5499">
        <w:rPr>
          <w:spacing w:val="-2"/>
        </w:rPr>
        <w:t>c</w:t>
      </w:r>
      <w:r w:rsidRPr="00FC5499">
        <w:t>cu</w:t>
      </w:r>
      <w:r w:rsidRPr="00FC5499">
        <w:rPr>
          <w:spacing w:val="-1"/>
        </w:rPr>
        <w:t>r</w:t>
      </w:r>
      <w:r w:rsidRPr="00FC5499">
        <w:t>acy</w:t>
      </w:r>
      <w:r w:rsidRPr="00FC5499">
        <w:rPr>
          <w:spacing w:val="-2"/>
        </w:rPr>
        <w:t xml:space="preserve"> </w:t>
      </w:r>
      <w:r w:rsidRPr="00FC5499">
        <w:t>by</w:t>
      </w:r>
      <w:r w:rsidRPr="00FC5499">
        <w:rPr>
          <w:spacing w:val="-2"/>
        </w:rPr>
        <w:t xml:space="preserve"> </w:t>
      </w:r>
      <w:r w:rsidRPr="00FC5499">
        <w:t>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w:t>
      </w:r>
      <w:r w:rsidRPr="00FC5499">
        <w:t>s c</w:t>
      </w:r>
      <w:r w:rsidRPr="00FC5499">
        <w:rPr>
          <w:spacing w:val="-2"/>
        </w:rPr>
        <w:t>o</w:t>
      </w:r>
      <w:r w:rsidRPr="00FC5499">
        <w:rPr>
          <w:spacing w:val="-3"/>
        </w:rPr>
        <w:t>m</w:t>
      </w:r>
      <w:r w:rsidRPr="00FC5499">
        <w:t xml:space="preserve">pliance </w:t>
      </w:r>
      <w:r w:rsidRPr="00FC5499">
        <w:rPr>
          <w:spacing w:val="-1"/>
        </w:rPr>
        <w:t>wi</w:t>
      </w:r>
      <w:r w:rsidRPr="00FC5499">
        <w:t>th</w:t>
      </w:r>
      <w:r w:rsidRPr="00FC5499">
        <w:rPr>
          <w:spacing w:val="-2"/>
        </w:rPr>
        <w:t xml:space="preserve"> </w:t>
      </w:r>
      <w:r w:rsidRPr="00FC5499">
        <w:t>i</w:t>
      </w:r>
      <w:r w:rsidRPr="00FC5499">
        <w:rPr>
          <w:spacing w:val="-1"/>
        </w:rPr>
        <w:t>t</w:t>
      </w:r>
      <w:r w:rsidRPr="00FC5499">
        <w:t>s i</w:t>
      </w:r>
      <w:r w:rsidRPr="00FC5499">
        <w:rPr>
          <w:spacing w:val="-2"/>
        </w:rPr>
        <w:t>n</w:t>
      </w:r>
      <w:r w:rsidRPr="00FC5499">
        <w:t>t</w:t>
      </w:r>
      <w:r w:rsidRPr="00FC5499">
        <w:rPr>
          <w:spacing w:val="-2"/>
        </w:rPr>
        <w:t>e</w:t>
      </w:r>
      <w:r w:rsidRPr="00FC5499">
        <w:t>rn</w:t>
      </w:r>
      <w:r w:rsidRPr="00FC5499">
        <w:rPr>
          <w:spacing w:val="-2"/>
        </w:rPr>
        <w:t>a</w:t>
      </w:r>
      <w:r w:rsidRPr="00FC5499">
        <w:t xml:space="preserve">l </w:t>
      </w:r>
      <w:r w:rsidRPr="00FC5499">
        <w:rPr>
          <w:spacing w:val="-2"/>
        </w:rPr>
        <w:t>p</w:t>
      </w:r>
      <w:r w:rsidRPr="00FC5499">
        <w:t>ol</w:t>
      </w:r>
      <w:r w:rsidRPr="00FC5499">
        <w:rPr>
          <w:spacing w:val="-1"/>
        </w:rPr>
        <w:t>i</w:t>
      </w:r>
      <w:r w:rsidRPr="00FC5499">
        <w:t>ci</w:t>
      </w:r>
      <w:r w:rsidRPr="00FC5499">
        <w:rPr>
          <w:spacing w:val="-2"/>
        </w:rPr>
        <w:t>e</w:t>
      </w:r>
      <w:r w:rsidRPr="00FC5499">
        <w:t>s and p</w:t>
      </w:r>
      <w:r w:rsidRPr="00FC5499">
        <w:rPr>
          <w:spacing w:val="-1"/>
        </w:rPr>
        <w:t>r</w:t>
      </w:r>
      <w:r w:rsidRPr="00FC5499">
        <w:t>oced</w:t>
      </w:r>
      <w:r w:rsidRPr="00FC5499">
        <w:rPr>
          <w:spacing w:val="-2"/>
        </w:rPr>
        <w:t>u</w:t>
      </w:r>
      <w:r w:rsidRPr="00FC5499">
        <w:t>r</w:t>
      </w:r>
      <w:r w:rsidRPr="00FC5499">
        <w:rPr>
          <w:spacing w:val="-2"/>
        </w:rPr>
        <w:t>e</w:t>
      </w:r>
      <w:r w:rsidRPr="00FC5499">
        <w:t>s f</w:t>
      </w:r>
      <w:r w:rsidRPr="00FC5499">
        <w:rPr>
          <w:spacing w:val="-2"/>
        </w:rPr>
        <w:t>o</w:t>
      </w:r>
      <w:r w:rsidRPr="00FC5499">
        <w:t>r accur</w:t>
      </w:r>
      <w:r w:rsidRPr="00FC5499">
        <w:rPr>
          <w:spacing w:val="-2"/>
        </w:rPr>
        <w:t>a</w:t>
      </w:r>
      <w:r w:rsidRPr="00FC5499">
        <w:t xml:space="preserve">te </w:t>
      </w:r>
      <w:r w:rsidRPr="00FC5499">
        <w:rPr>
          <w:spacing w:val="-2"/>
        </w:rPr>
        <w:t>e</w:t>
      </w:r>
      <w:r w:rsidRPr="00FC5499">
        <w:t>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sub</w:t>
      </w:r>
      <w:r w:rsidRPr="00FC5499">
        <w:rPr>
          <w:spacing w:val="-3"/>
        </w:rPr>
        <w:t>m</w:t>
      </w:r>
      <w:r w:rsidRPr="00FC5499">
        <w:t>issio</w:t>
      </w:r>
      <w:r w:rsidRPr="00FC5499">
        <w:rPr>
          <w:spacing w:val="-2"/>
        </w:rPr>
        <w:t>n</w:t>
      </w:r>
      <w:r w:rsidRPr="00FC5499">
        <w:t>s a</w:t>
      </w:r>
      <w:r w:rsidRPr="00FC5499">
        <w:rPr>
          <w:spacing w:val="-2"/>
        </w:rPr>
        <w:t>n</w:t>
      </w:r>
      <w:r w:rsidRPr="00FC5499">
        <w:t>d by</w:t>
      </w:r>
      <w:r w:rsidRPr="00FC5499">
        <w:rPr>
          <w:spacing w:val="-2"/>
        </w:rPr>
        <w:t xml:space="preserve"> </w:t>
      </w:r>
      <w:r w:rsidRPr="00FC5499">
        <w:t>random</w:t>
      </w:r>
      <w:r w:rsidRPr="00FC5499">
        <w:rPr>
          <w:spacing w:val="-3"/>
        </w:rPr>
        <w:t xml:space="preserve"> </w:t>
      </w:r>
      <w:r w:rsidRPr="00FC5499">
        <w:t>sa</w:t>
      </w:r>
      <w:r w:rsidRPr="00FC5499">
        <w:rPr>
          <w:spacing w:val="-3"/>
        </w:rPr>
        <w:t>m</w:t>
      </w:r>
      <w:r w:rsidRPr="00FC5499">
        <w:t>ple au</w:t>
      </w:r>
      <w:r w:rsidRPr="00FC5499">
        <w:rPr>
          <w:spacing w:val="-2"/>
        </w:rPr>
        <w:t>d</w:t>
      </w:r>
      <w:r w:rsidRPr="00FC5499">
        <w:t xml:space="preserve">its </w:t>
      </w:r>
      <w:r w:rsidRPr="00FC5499">
        <w:rPr>
          <w:spacing w:val="-2"/>
        </w:rPr>
        <w:t>o</w:t>
      </w:r>
      <w:r w:rsidRPr="00FC5499">
        <w:t>f cl</w:t>
      </w:r>
      <w:r w:rsidRPr="00FC5499">
        <w:rPr>
          <w:spacing w:val="-2"/>
        </w:rPr>
        <w:t>a</w:t>
      </w:r>
      <w:r w:rsidRPr="00FC5499">
        <w:t>i</w:t>
      </w:r>
      <w:r w:rsidRPr="00FC5499">
        <w:rPr>
          <w:spacing w:val="-3"/>
        </w:rPr>
        <w:t>m</w:t>
      </w:r>
      <w:r w:rsidRPr="00FC5499">
        <w:t xml:space="preserve">s.  </w:t>
      </w:r>
      <w:r w:rsidR="008557A9" w:rsidRPr="00FC5499">
        <w:t xml:space="preserve">The Agency will implement a quarterly Encounter Utilization Monitoring report and review process to be implanted in the first quarter following the contract effective date.  The Contractor shall submit timely and accurate reports in the format and timeframe designated by the Agency.  The Contractor shall investigate root cause of report inaccuracies and submit a revised report in the timeframe designated by the Agency.  </w:t>
      </w:r>
      <w:r w:rsidR="00AE5DE6" w:rsidRPr="00FC5499">
        <w:rPr>
          <w:spacing w:val="-1"/>
        </w:rPr>
        <w:t>T</w:t>
      </w:r>
      <w:r w:rsidRPr="00FC5499">
        <w:rPr>
          <w:spacing w:val="-2"/>
        </w:rPr>
        <w:t>h</w:t>
      </w:r>
      <w:r w:rsidRPr="00FC5499">
        <w:t>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00BB6865" w:rsidRPr="00FC5499">
        <w:t>shall</w:t>
      </w:r>
      <w:r w:rsidRPr="00FC5499">
        <w:t xml:space="preserve"> f</w:t>
      </w:r>
      <w:r w:rsidRPr="00FC5499">
        <w:rPr>
          <w:spacing w:val="-2"/>
        </w:rPr>
        <w:t>u</w:t>
      </w:r>
      <w:r w:rsidRPr="00FC5499">
        <w:rPr>
          <w:spacing w:val="-1"/>
        </w:rPr>
        <w:t>l</w:t>
      </w:r>
      <w:r w:rsidRPr="00FC5499">
        <w:t>ly</w:t>
      </w:r>
      <w:r w:rsidRPr="00FC5499">
        <w:rPr>
          <w:spacing w:val="-2"/>
        </w:rPr>
        <w:t xml:space="preserve"> </w:t>
      </w:r>
      <w:r w:rsidRPr="00FC5499">
        <w:t>co</w:t>
      </w:r>
      <w:r w:rsidRPr="00FC5499">
        <w:rPr>
          <w:spacing w:val="-3"/>
        </w:rPr>
        <w:t>m</w:t>
      </w:r>
      <w:r w:rsidRPr="00FC5499">
        <w:t xml:space="preserve">ply </w:t>
      </w:r>
      <w:r w:rsidRPr="00FC5499">
        <w:rPr>
          <w:spacing w:val="-1"/>
        </w:rPr>
        <w:t>w</w:t>
      </w:r>
      <w:r w:rsidRPr="00FC5499">
        <w:t>ith</w:t>
      </w:r>
      <w:r w:rsidRPr="00FC5499">
        <w:rPr>
          <w:spacing w:val="-2"/>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 of</w:t>
      </w:r>
      <w:r w:rsidRPr="00FC5499">
        <w:rPr>
          <w:spacing w:val="-1"/>
        </w:rPr>
        <w:t xml:space="preserve"> </w:t>
      </w:r>
      <w:r w:rsidRPr="00FC5499">
        <w:t>these a</w:t>
      </w:r>
      <w:r w:rsidRPr="00FC5499">
        <w:rPr>
          <w:spacing w:val="-2"/>
        </w:rPr>
        <w:t>u</w:t>
      </w:r>
      <w:r w:rsidRPr="00FC5499">
        <w:t>d</w:t>
      </w:r>
      <w:r w:rsidRPr="00FC5499">
        <w:rPr>
          <w:spacing w:val="-1"/>
        </w:rPr>
        <w:t>i</w:t>
      </w:r>
      <w:r w:rsidRPr="00FC5499">
        <w:t>ts and</w:t>
      </w:r>
      <w:r w:rsidRPr="00FC5499">
        <w:rPr>
          <w:spacing w:val="-2"/>
        </w:rPr>
        <w:t xml:space="preserve"> p</w:t>
      </w:r>
      <w:r w:rsidRPr="00FC5499">
        <w:t>ro</w:t>
      </w:r>
      <w:r w:rsidRPr="00FC5499">
        <w:rPr>
          <w:spacing w:val="-2"/>
        </w:rPr>
        <w:t>v</w:t>
      </w:r>
      <w:r w:rsidRPr="00FC5499">
        <w:t>ide</w:t>
      </w:r>
      <w:r w:rsidRPr="00FC5499">
        <w:rPr>
          <w:spacing w:val="-2"/>
        </w:rPr>
        <w:t xml:space="preserve"> </w:t>
      </w:r>
      <w:r w:rsidRPr="00FC5499">
        <w:t>all</w:t>
      </w:r>
      <w:r w:rsidRPr="00FC5499">
        <w:rPr>
          <w:spacing w:val="-1"/>
        </w:rPr>
        <w:t xml:space="preserve"> </w:t>
      </w:r>
      <w:r w:rsidRPr="00FC5499">
        <w:t>re</w:t>
      </w:r>
      <w:r w:rsidRPr="00FC5499">
        <w:rPr>
          <w:spacing w:val="-2"/>
        </w:rPr>
        <w:t>q</w:t>
      </w:r>
      <w:r w:rsidRPr="00FC5499">
        <w:t>ue</w:t>
      </w:r>
      <w:r w:rsidRPr="00FC5499">
        <w:rPr>
          <w:spacing w:val="-2"/>
        </w:rPr>
        <w:t>s</w:t>
      </w:r>
      <w:r w:rsidRPr="00FC5499">
        <w:t>ted</w:t>
      </w:r>
      <w:r w:rsidRPr="00FC5499">
        <w:rPr>
          <w:spacing w:val="-2"/>
        </w:rPr>
        <w:t xml:space="preserve"> </w:t>
      </w:r>
      <w:r w:rsidR="00E54A2A" w:rsidRPr="00FC5499">
        <w:t>Documentation</w:t>
      </w:r>
      <w:r w:rsidRPr="00FC5499">
        <w:t>, in</w:t>
      </w:r>
      <w:r w:rsidRPr="00FC5499">
        <w:rPr>
          <w:spacing w:val="-2"/>
        </w:rPr>
        <w:t>c</w:t>
      </w:r>
      <w:r w:rsidRPr="00FC5499">
        <w:t>lud</w:t>
      </w:r>
      <w:r w:rsidRPr="00FC5499">
        <w:rPr>
          <w:spacing w:val="-1"/>
        </w:rPr>
        <w:t>i</w:t>
      </w:r>
      <w:r w:rsidRPr="00FC5499">
        <w:t>ng</w:t>
      </w:r>
      <w:r w:rsidRPr="00FC5499">
        <w:rPr>
          <w:spacing w:val="-2"/>
        </w:rPr>
        <w:t xml:space="preserve">, but not limited to, applicable </w:t>
      </w:r>
      <w:r w:rsidRPr="00FC5499">
        <w:rPr>
          <w:spacing w:val="-3"/>
        </w:rPr>
        <w:t>m</w:t>
      </w:r>
      <w:r w:rsidRPr="00FC5499">
        <w:t>edic</w:t>
      </w:r>
      <w:r w:rsidRPr="00FC5499">
        <w:rPr>
          <w:spacing w:val="-2"/>
        </w:rPr>
        <w:t>a</w:t>
      </w:r>
      <w:r w:rsidRPr="00FC5499">
        <w:t>l r</w:t>
      </w:r>
      <w:r w:rsidRPr="00FC5499">
        <w:rPr>
          <w:spacing w:val="-2"/>
        </w:rPr>
        <w:t>e</w:t>
      </w:r>
      <w:r w:rsidRPr="00FC5499">
        <w:t>co</w:t>
      </w:r>
      <w:r w:rsidRPr="00FC5499">
        <w:rPr>
          <w:spacing w:val="-1"/>
        </w:rPr>
        <w:t>r</w:t>
      </w:r>
      <w:r w:rsidRPr="00FC5499">
        <w:t xml:space="preserve">ds and prior authorizations.  </w:t>
      </w:r>
      <w:r w:rsidR="00AE5DE6" w:rsidRPr="00FC5499">
        <w:rPr>
          <w:spacing w:val="-1"/>
        </w:rPr>
        <w:t>The</w:t>
      </w:r>
      <w:r w:rsidR="0010548E" w:rsidRPr="00FC5499">
        <w:t xml:space="preserve"> </w:t>
      </w:r>
      <w:r w:rsidR="008557A9" w:rsidRPr="00FC5499">
        <w:t xml:space="preserve">Agency will require 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8557A9" w:rsidRPr="00FC5499">
        <w:t>to submit</w:t>
      </w:r>
      <w:r w:rsidRPr="00FC5499">
        <w:t xml:space="preserve"> a co</w:t>
      </w:r>
      <w:r w:rsidRPr="00FC5499">
        <w:rPr>
          <w:spacing w:val="-1"/>
        </w:rPr>
        <w:t>r</w:t>
      </w:r>
      <w:r w:rsidRPr="00FC5499">
        <w:t>re</w:t>
      </w:r>
      <w:r w:rsidRPr="00FC5499">
        <w:rPr>
          <w:spacing w:val="-2"/>
        </w:rPr>
        <w:t>c</w:t>
      </w:r>
      <w:r w:rsidRPr="00FC5499">
        <w:t>ti</w:t>
      </w:r>
      <w:r w:rsidRPr="00FC5499">
        <w:rPr>
          <w:spacing w:val="-2"/>
        </w:rPr>
        <w:t>v</w:t>
      </w:r>
      <w:r w:rsidRPr="00FC5499">
        <w:t xml:space="preserve">e </w:t>
      </w:r>
      <w:r w:rsidRPr="00FC5499">
        <w:rPr>
          <w:spacing w:val="-2"/>
        </w:rPr>
        <w:t>a</w:t>
      </w:r>
      <w:r w:rsidRPr="00FC5499">
        <w:t>c</w:t>
      </w:r>
      <w:r w:rsidRPr="00FC5499">
        <w:rPr>
          <w:spacing w:val="-1"/>
        </w:rPr>
        <w:t>t</w:t>
      </w:r>
      <w:r w:rsidRPr="00FC5499">
        <w:t xml:space="preserve">ion </w:t>
      </w:r>
      <w:r w:rsidRPr="00FC5499">
        <w:rPr>
          <w:spacing w:val="-2"/>
        </w:rPr>
        <w:t>p</w:t>
      </w:r>
      <w:r w:rsidRPr="00FC5499">
        <w:t>l</w:t>
      </w:r>
      <w:r w:rsidRPr="00FC5499">
        <w:rPr>
          <w:spacing w:val="-2"/>
        </w:rPr>
        <w:t>a</w:t>
      </w:r>
      <w:r w:rsidRPr="00FC5499">
        <w:t xml:space="preserve">n and </w:t>
      </w:r>
      <w:r w:rsidRPr="00FC5499">
        <w:rPr>
          <w:spacing w:val="-1"/>
        </w:rPr>
        <w:t>wi</w:t>
      </w:r>
      <w:r w:rsidRPr="00FC5499">
        <w:t>ll</w:t>
      </w:r>
      <w:r w:rsidRPr="00FC5499">
        <w:rPr>
          <w:spacing w:val="-1"/>
        </w:rPr>
        <w:t xml:space="preserve"> </w:t>
      </w:r>
      <w:r w:rsidRPr="00FC5499">
        <w:t>re</w:t>
      </w:r>
      <w:r w:rsidRPr="00FC5499">
        <w:rPr>
          <w:spacing w:val="-2"/>
        </w:rPr>
        <w:t>q</w:t>
      </w:r>
      <w:r w:rsidRPr="00FC5499">
        <w:t>u</w:t>
      </w:r>
      <w:r w:rsidRPr="00FC5499">
        <w:rPr>
          <w:spacing w:val="-1"/>
        </w:rPr>
        <w:t>i</w:t>
      </w:r>
      <w:r w:rsidRPr="00FC5499">
        <w:t>re non</w:t>
      </w:r>
      <w:r w:rsidRPr="00FC5499">
        <w:rPr>
          <w:spacing w:val="-4"/>
        </w:rPr>
        <w:t>-</w:t>
      </w:r>
      <w:r w:rsidRPr="00FC5499">
        <w:t>co</w:t>
      </w:r>
      <w:r w:rsidRPr="00FC5499">
        <w:rPr>
          <w:spacing w:val="-1"/>
        </w:rPr>
        <w:t>m</w:t>
      </w:r>
      <w:r w:rsidRPr="00FC5499">
        <w:t>pl</w:t>
      </w:r>
      <w:r w:rsidRPr="00FC5499">
        <w:rPr>
          <w:spacing w:val="-1"/>
        </w:rPr>
        <w:t>i</w:t>
      </w:r>
      <w:r w:rsidRPr="00FC5499">
        <w:t>ance re</w:t>
      </w:r>
      <w:r w:rsidRPr="00FC5499">
        <w:rPr>
          <w:spacing w:val="-3"/>
        </w:rPr>
        <w:t>m</w:t>
      </w:r>
      <w:r w:rsidRPr="00FC5499">
        <w:t>edies</w:t>
      </w:r>
      <w:r w:rsidRPr="00FC5499">
        <w:rPr>
          <w:spacing w:val="-2"/>
        </w:rPr>
        <w:t xml:space="preserve"> </w:t>
      </w:r>
      <w:r w:rsidRPr="00FC5499">
        <w:t>for</w:t>
      </w:r>
      <w:r w:rsidRPr="00FC5499">
        <w:rPr>
          <w:spacing w:val="-1"/>
        </w:rPr>
        <w:t xml:space="preserve"> </w:t>
      </w:r>
      <w:r w:rsidR="008557A9" w:rsidRPr="00FC5499">
        <w:rPr>
          <w:spacing w:val="-1"/>
        </w:rPr>
        <w:t xml:space="preserve">Contractor </w:t>
      </w:r>
      <w:r w:rsidRPr="00FC5499">
        <w:rPr>
          <w:spacing w:val="-1"/>
        </w:rPr>
        <w:t>f</w:t>
      </w:r>
      <w:r w:rsidRPr="00FC5499">
        <w:t>a</w:t>
      </w:r>
      <w:r w:rsidRPr="00FC5499">
        <w:rPr>
          <w:spacing w:val="-1"/>
        </w:rPr>
        <w:t>i</w:t>
      </w:r>
      <w:r w:rsidRPr="00FC5499">
        <w:t>lu</w:t>
      </w:r>
      <w:r w:rsidRPr="00FC5499">
        <w:rPr>
          <w:spacing w:val="-1"/>
        </w:rPr>
        <w:t>r</w:t>
      </w:r>
      <w:r w:rsidRPr="00FC5499">
        <w:t>e to</w:t>
      </w:r>
      <w:r w:rsidRPr="00FC5499">
        <w:rPr>
          <w:spacing w:val="-2"/>
        </w:rPr>
        <w:t xml:space="preserve"> </w:t>
      </w:r>
      <w:r w:rsidRPr="00FC5499">
        <w:t>co</w:t>
      </w:r>
      <w:r w:rsidRPr="00FC5499">
        <w:rPr>
          <w:spacing w:val="-3"/>
        </w:rPr>
        <w:t>m</w:t>
      </w:r>
      <w:r w:rsidRPr="00FC5499">
        <w:t>ply</w:t>
      </w:r>
      <w:r w:rsidRPr="00FC5499">
        <w:rPr>
          <w:spacing w:val="-2"/>
        </w:rPr>
        <w:t xml:space="preserve"> </w:t>
      </w:r>
      <w:r w:rsidRPr="00FC5499">
        <w:rPr>
          <w:spacing w:val="-1"/>
        </w:rPr>
        <w:t>w</w:t>
      </w:r>
      <w:r w:rsidRPr="00FC5499">
        <w:t>ith acc</w:t>
      </w:r>
      <w:r w:rsidRPr="00FC5499">
        <w:rPr>
          <w:spacing w:val="-2"/>
        </w:rPr>
        <w:t>u</w:t>
      </w:r>
      <w:r w:rsidRPr="00FC5499">
        <w:t>racy</w:t>
      </w:r>
      <w:r w:rsidRPr="00FC5499">
        <w:rPr>
          <w:spacing w:val="-2"/>
        </w:rPr>
        <w:t xml:space="preserve"> </w:t>
      </w:r>
      <w:r w:rsidRPr="00FC5499">
        <w:rPr>
          <w:spacing w:val="-1"/>
        </w:rPr>
        <w:t>of these reporting requirements</w:t>
      </w:r>
      <w:r w:rsidRPr="00FC5499">
        <w:t>.</w:t>
      </w:r>
    </w:p>
    <w:p w14:paraId="2AEB1042" w14:textId="77777777" w:rsidR="003A298B" w:rsidRPr="00FC5499" w:rsidRDefault="003A298B">
      <w:pPr>
        <w:pStyle w:val="ListParagraph"/>
        <w:jc w:val="both"/>
        <w:rPr>
          <w:rFonts w:cs="Times New Roman"/>
        </w:rPr>
      </w:pPr>
    </w:p>
    <w:p w14:paraId="16DB86C6" w14:textId="77777777" w:rsidR="003A298B" w:rsidRPr="00FC5499" w:rsidRDefault="003A298B">
      <w:pPr>
        <w:pStyle w:val="Heading4"/>
        <w:keepNext w:val="0"/>
        <w:keepLines w:val="0"/>
        <w:widowControl w:val="0"/>
        <w:spacing w:before="0" w:line="240" w:lineRule="auto"/>
        <w:ind w:left="1404" w:hanging="864"/>
      </w:pPr>
      <w:r w:rsidRPr="00FC5499">
        <w:t>Encounter Data Completeness</w:t>
      </w:r>
    </w:p>
    <w:p w14:paraId="7ECE28C0" w14:textId="77777777" w:rsidR="003A298B" w:rsidRPr="00FC5499" w:rsidRDefault="003A298B" w:rsidP="00571B26">
      <w:pPr>
        <w:pStyle w:val="Heading4"/>
        <w:keepNext w:val="0"/>
        <w:keepLines w:val="0"/>
        <w:numPr>
          <w:ilvl w:val="0"/>
          <w:numId w:val="0"/>
        </w:numPr>
        <w:ind w:left="540"/>
      </w:pPr>
    </w:p>
    <w:p w14:paraId="45FE5140"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w:t>
      </w:r>
      <w:r w:rsidR="007F268D" w:rsidRPr="00FC5499">
        <w:t>shall</w:t>
      </w:r>
      <w:r w:rsidRPr="00FC5499">
        <w:t xml:space="preserve"> also have in place a system for verifying and ensuring that providers are not submitting claims or encounter data for services that were not provided.  The Contractor </w:t>
      </w:r>
      <w:r w:rsidR="007F268D" w:rsidRPr="00FC5499">
        <w:t>shall</w:t>
      </w:r>
      <w:r w:rsidRPr="00FC5499">
        <w:t xml:space="preserve"> demonstrate its internal standards for measuring completeness, the results of any completeness studies, and any corrective action plans developed to address areas of </w:t>
      </w:r>
      <w:r w:rsidRPr="00FC5499">
        <w:lastRenderedPageBreak/>
        <w:t xml:space="preserve">non-compliance. </w:t>
      </w:r>
      <w:r w:rsidR="00AE5DE6" w:rsidRPr="00FC5499">
        <w:t>The</w:t>
      </w:r>
      <w:r w:rsidR="00D47E59" w:rsidRPr="00FC5499">
        <w:t xml:space="preserve"> Agency</w:t>
      </w:r>
      <w:r w:rsidRPr="00FC5499">
        <w:t xml:space="preserve"> may require the Contractor to demonstrate, through report or audit, that this monitoring system is in place and that the Contractor is regularly monitoring the completeness of claims and encounter data and ensuring that the Contractor is meeting </w:t>
      </w:r>
      <w:r w:rsidR="00D47E59" w:rsidRPr="00FC5499">
        <w:t>the Agency</w:t>
      </w:r>
      <w:r w:rsidRPr="00FC5499">
        <w:t xml:space="preserve"> completeness requirements. </w:t>
      </w:r>
    </w:p>
    <w:p w14:paraId="487FD5B2" w14:textId="77777777" w:rsidR="003A298B" w:rsidRPr="00FC5499" w:rsidRDefault="003A298B"/>
    <w:p w14:paraId="6B35F882" w14:textId="77777777" w:rsidR="00452FB2" w:rsidRPr="00FC5499" w:rsidRDefault="00452FB2" w:rsidP="00571B26">
      <w:pPr>
        <w:pStyle w:val="Heading4"/>
        <w:keepNext w:val="0"/>
        <w:keepLines w:val="0"/>
        <w:numPr>
          <w:ilvl w:val="3"/>
          <w:numId w:val="1"/>
        </w:numPr>
      </w:pPr>
      <w:bookmarkStart w:id="1002" w:name="_Toc415121638"/>
      <w:r w:rsidRPr="00FC5499">
        <w:t>Patient Encounter Date Maintenance</w:t>
      </w:r>
    </w:p>
    <w:p w14:paraId="53188704" w14:textId="2602DA09" w:rsidR="00452FB2" w:rsidRPr="00FC5499" w:rsidRDefault="00452FB2">
      <w:pPr>
        <w:spacing w:before="100" w:beforeAutospacing="1" w:after="100" w:afterAutospacing="1" w:line="240" w:lineRule="auto"/>
        <w:ind w:left="504" w:firstLine="216"/>
        <w:jc w:val="both"/>
      </w:pPr>
      <w:r w:rsidRPr="00FC5499">
        <w:rPr>
          <w:rFonts w:cs="Times New Roman"/>
        </w:rPr>
        <w:t xml:space="preserve">The Contractor shall maintain sufficient patient encounter data to identify the physician who delivers services to patients, in compliance with 42 U.S.C. § 1396b(m)(2)(A)(xi). </w:t>
      </w:r>
    </w:p>
    <w:p w14:paraId="6F0098AA" w14:textId="76D158A1" w:rsidR="001F1AC9" w:rsidRPr="00FC5499" w:rsidRDefault="00E4393E" w:rsidP="00571B26">
      <w:pPr>
        <w:pStyle w:val="Heading2"/>
        <w:keepNext w:val="0"/>
        <w:keepLines w:val="0"/>
      </w:pPr>
      <w:bookmarkStart w:id="1003" w:name="_Toc428529047"/>
      <w:bookmarkStart w:id="1004" w:name="_Toc495323026"/>
      <w:r w:rsidRPr="00FC5499">
        <w:t>Third Part Liability (TPL) Processing</w:t>
      </w:r>
      <w:bookmarkEnd w:id="1002"/>
      <w:bookmarkEnd w:id="1003"/>
      <w:bookmarkEnd w:id="1004"/>
    </w:p>
    <w:p w14:paraId="04EDA766" w14:textId="77777777" w:rsidR="001F1AC9" w:rsidRPr="00FC5499" w:rsidRDefault="001F1AC9"/>
    <w:p w14:paraId="2C3BAE6D" w14:textId="77777777" w:rsidR="00E4393E" w:rsidRPr="00FC5499" w:rsidRDefault="00E4393E" w:rsidP="00571B26">
      <w:pPr>
        <w:pStyle w:val="Heading3"/>
        <w:keepNext w:val="0"/>
        <w:keepLines w:val="0"/>
      </w:pPr>
      <w:bookmarkStart w:id="1005" w:name="_Toc415121639"/>
      <w:bookmarkStart w:id="1006" w:name="_Toc428529048"/>
      <w:r w:rsidRPr="00FC5499">
        <w:t>TPL Responsibility</w:t>
      </w:r>
      <w:bookmarkEnd w:id="1005"/>
      <w:bookmarkEnd w:id="1006"/>
      <w:r w:rsidRPr="00FC5499">
        <w:t xml:space="preserve"> </w:t>
      </w:r>
    </w:p>
    <w:p w14:paraId="089F522F" w14:textId="77777777" w:rsidR="003A298B" w:rsidRPr="00FC5499" w:rsidRDefault="003A298B"/>
    <w:p w14:paraId="63208C98" w14:textId="58421CBC" w:rsidR="003A298B" w:rsidRPr="003C7C45" w:rsidRDefault="003A298B">
      <w:bookmarkStart w:id="1007" w:name="_Toc404710728"/>
      <w:r w:rsidRPr="00FC5499">
        <w:t xml:space="preserve">Pursuant to </w:t>
      </w:r>
      <w:r w:rsidR="0067315D" w:rsidRPr="00FC5499">
        <w:t>law</w:t>
      </w:r>
      <w:r w:rsidRPr="00FC5499">
        <w:t xml:space="preserve">, </w:t>
      </w:r>
      <w:r w:rsidR="00D47E59" w:rsidRPr="00FC5499">
        <w:t>the Agency</w:t>
      </w:r>
      <w:r w:rsidRPr="00FC5499">
        <w:t xml:space="preserve"> is the payer of last resort for all covered services.  The Contractor shall exercise full assignment rights as applicable and shall </w:t>
      </w:r>
      <w:r w:rsidR="002F5E72" w:rsidRPr="00FC5499">
        <w:t>make</w:t>
      </w:r>
      <w:r w:rsidRPr="00FC5499">
        <w:t xml:space="preserve"> every reasonable effort to determine the liability of third parties to pay for services rendered to members under the Contract and cost avoid and/or recover any such liability from the third party.  The Contractor shall develop and implement policies and procedures</w:t>
      </w:r>
      <w:r w:rsidR="0042513D" w:rsidRPr="00FC5499">
        <w:t>, subject to Agency review and approval,</w:t>
      </w:r>
      <w:r w:rsidRPr="00FC5499">
        <w:t xml:space="preserve"> to meet its obligations regarding third party liability when the third party pays a cash benefit to the member, regardless of services used, or does not allow the member to assign his/her benefits.  When there is third party liability, the Contractor </w:t>
      </w:r>
      <w:r w:rsidR="002F5E72" w:rsidRPr="00FC5499">
        <w:t>shall pay</w:t>
      </w:r>
      <w:r w:rsidRPr="00FC5499">
        <w:t xml:space="preserve"> the member's coinsurance, deductibles, co-payments and other cost-sharing expenses up to the Contractor's allowed amount.  The Contractor’s total liability </w:t>
      </w:r>
      <w:r w:rsidR="007F268D" w:rsidRPr="00FC5499">
        <w:t>shall</w:t>
      </w:r>
      <w:r w:rsidRPr="00FC5499">
        <w:t xml:space="preserve"> not exceed the Contractor’s allowed amount minus the amount paid by the primary payer.</w:t>
      </w:r>
      <w:bookmarkEnd w:id="1007"/>
      <w:r w:rsidRPr="00FC5499">
        <w:t xml:space="preserve">  The </w:t>
      </w:r>
      <w:r w:rsidR="0010548E" w:rsidRPr="00FC5499">
        <w:t>C</w:t>
      </w:r>
      <w:r w:rsidRPr="00FC5499">
        <w:t xml:space="preserve">ontractor </w:t>
      </w:r>
      <w:r w:rsidR="007F268D" w:rsidRPr="00FC5499">
        <w:t>shall</w:t>
      </w:r>
      <w:r w:rsidRPr="00FC5499">
        <w:t xml:space="preserve"> follow all </w:t>
      </w:r>
      <w:r w:rsidR="007F268D" w:rsidRPr="00FC5499">
        <w:t xml:space="preserve">activities </w:t>
      </w:r>
      <w:r w:rsidRPr="00FC5499">
        <w:t xml:space="preserve">laid out in the </w:t>
      </w:r>
      <w:r w:rsidR="00980657" w:rsidRPr="00FC5499">
        <w:t xml:space="preserve">most recent </w:t>
      </w:r>
      <w:r w:rsidR="008557A9" w:rsidRPr="00FC5499">
        <w:t>Agency</w:t>
      </w:r>
      <w:r w:rsidRPr="00FC5499">
        <w:t xml:space="preserve"> Medicaid TPL Action Plan.</w:t>
      </w:r>
    </w:p>
    <w:p w14:paraId="72BE93E8" w14:textId="77777777" w:rsidR="003A298B" w:rsidRPr="003C7C45" w:rsidRDefault="003A298B">
      <w:pPr>
        <w:pStyle w:val="Heading4"/>
        <w:keepNext w:val="0"/>
        <w:keepLines w:val="0"/>
        <w:widowControl w:val="0"/>
        <w:spacing w:before="0" w:line="240" w:lineRule="auto"/>
        <w:ind w:left="1404" w:hanging="864"/>
      </w:pPr>
      <w:r w:rsidRPr="003C7C45">
        <w:t xml:space="preserve">Sources of TPL  </w:t>
      </w:r>
    </w:p>
    <w:p w14:paraId="143D32AE" w14:textId="77777777" w:rsidR="003A298B" w:rsidRPr="00FC5499" w:rsidRDefault="003A298B" w:rsidP="00571B26">
      <w:pPr>
        <w:pStyle w:val="Heading4"/>
        <w:keepNext w:val="0"/>
        <w:keepLines w:val="0"/>
        <w:numPr>
          <w:ilvl w:val="0"/>
          <w:numId w:val="0"/>
        </w:numPr>
        <w:ind w:left="540"/>
      </w:pPr>
    </w:p>
    <w:p w14:paraId="0ACDF962" w14:textId="77777777" w:rsidR="003A298B" w:rsidRPr="00FC5499" w:rsidRDefault="003A298B" w:rsidP="00571B26">
      <w:pPr>
        <w:pStyle w:val="Heading4"/>
        <w:keepNext w:val="0"/>
        <w:keepLines w:val="0"/>
        <w:numPr>
          <w:ilvl w:val="0"/>
          <w:numId w:val="0"/>
        </w:numPr>
        <w:ind w:left="547"/>
      </w:pPr>
      <w:r w:rsidRPr="00FC5499">
        <w:t xml:space="preserve">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(ii) worker’s compensation; (iii) homeowner’s insurance; (iv) automobile liability insurance; (v) non-custodial parents or their insurance carriers; or (vi) any individual responsible for a Medicaid participant’s injury (for example, a person who committed an assault on a participant).  Contractor </w:t>
      </w:r>
      <w:r w:rsidR="007F268D" w:rsidRPr="00FC5499">
        <w:t>shall</w:t>
      </w:r>
      <w:r w:rsidRPr="00FC5499">
        <w:t xml:space="preserve"> be able to identify trauma and accident cases where funds expended can be recovered from liable third parties and recover the funds.  </w:t>
      </w:r>
    </w:p>
    <w:p w14:paraId="1AE4D29C" w14:textId="77777777" w:rsidR="003A298B" w:rsidRPr="00FC5499" w:rsidRDefault="003A298B" w:rsidP="00571B26">
      <w:pPr>
        <w:pStyle w:val="Heading4"/>
        <w:keepNext w:val="0"/>
        <w:keepLines w:val="0"/>
        <w:numPr>
          <w:ilvl w:val="0"/>
          <w:numId w:val="0"/>
        </w:numPr>
        <w:ind w:left="864"/>
      </w:pPr>
    </w:p>
    <w:p w14:paraId="57707261" w14:textId="77777777" w:rsidR="003A298B" w:rsidRPr="00FC5499" w:rsidRDefault="003A298B">
      <w:pPr>
        <w:pStyle w:val="Heading4"/>
        <w:keepNext w:val="0"/>
        <w:keepLines w:val="0"/>
        <w:widowControl w:val="0"/>
        <w:spacing w:before="0" w:line="240" w:lineRule="auto"/>
        <w:ind w:left="1404" w:hanging="864"/>
      </w:pPr>
      <w:r w:rsidRPr="00FC5499">
        <w:t xml:space="preserve">TPL Data </w:t>
      </w:r>
    </w:p>
    <w:p w14:paraId="0FE0C690" w14:textId="77777777" w:rsidR="003A298B" w:rsidRPr="00FC5499" w:rsidRDefault="003A298B" w:rsidP="00571B26">
      <w:pPr>
        <w:pStyle w:val="Heading4"/>
        <w:keepNext w:val="0"/>
        <w:keepLines w:val="0"/>
        <w:numPr>
          <w:ilvl w:val="0"/>
          <w:numId w:val="0"/>
        </w:numPr>
        <w:ind w:left="540"/>
      </w:pPr>
    </w:p>
    <w:p w14:paraId="3D2E3530" w14:textId="7B554910" w:rsidR="003A298B" w:rsidRPr="00FC5499" w:rsidRDefault="003A298B" w:rsidP="00571B26">
      <w:pPr>
        <w:pStyle w:val="Heading4"/>
        <w:keepNext w:val="0"/>
        <w:keepLines w:val="0"/>
        <w:numPr>
          <w:ilvl w:val="0"/>
          <w:numId w:val="0"/>
        </w:numPr>
        <w:ind w:left="540"/>
        <w:rPr>
          <w:rFonts w:eastAsiaTheme="minorEastAsia"/>
          <w:color w:val="000000"/>
          <w:spacing w:val="2"/>
        </w:rPr>
      </w:pPr>
      <w:r w:rsidRPr="00FC5499">
        <w:t>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h</w:t>
      </w:r>
      <w:r w:rsidRPr="00FC5499">
        <w:rPr>
          <w:spacing w:val="-2"/>
        </w:rPr>
        <w:t>a</w:t>
      </w:r>
      <w:r w:rsidRPr="00FC5499">
        <w:rPr>
          <w:spacing w:val="1"/>
        </w:rPr>
        <w:t>r</w:t>
      </w:r>
      <w:r w:rsidRPr="00FC5499">
        <w:t>e</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r</w:t>
      </w:r>
      <w:r w:rsidRPr="00FC5499">
        <w:rPr>
          <w:spacing w:val="1"/>
        </w:rPr>
        <w:t>e</w:t>
      </w:r>
      <w:r w:rsidRPr="00FC5499">
        <w:rPr>
          <w:spacing w:val="-2"/>
        </w:rPr>
        <w:t>g</w:t>
      </w:r>
      <w:r w:rsidRPr="00FC5499">
        <w:rPr>
          <w:spacing w:val="1"/>
        </w:rPr>
        <w:t>ar</w:t>
      </w:r>
      <w:r w:rsidRPr="00FC5499">
        <w:t>d</w:t>
      </w:r>
      <w:r w:rsidRPr="00FC5499">
        <w:rPr>
          <w:spacing w:val="1"/>
        </w:rPr>
        <w:t>i</w:t>
      </w:r>
      <w:r w:rsidRPr="00FC5499">
        <w:t>ng</w:t>
      </w:r>
      <w:r w:rsidRPr="00FC5499">
        <w:rPr>
          <w:spacing w:val="-2"/>
        </w:rPr>
        <w:t xml:space="preserve"> </w:t>
      </w:r>
      <w:r w:rsidRPr="00FC5499">
        <w:rPr>
          <w:spacing w:val="-1"/>
        </w:rPr>
        <w:t>i</w:t>
      </w:r>
      <w:r w:rsidRPr="00FC5499">
        <w:rPr>
          <w:spacing w:val="1"/>
        </w:rPr>
        <w:t>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ers</w:t>
      </w:r>
      <w:r w:rsidRPr="00FC5499">
        <w:t xml:space="preserve"> </w:t>
      </w:r>
      <w:r w:rsidRPr="00FC5499">
        <w:rPr>
          <w:spacing w:val="-1"/>
        </w:rPr>
        <w:t>wi</w:t>
      </w:r>
      <w:r w:rsidRPr="00FC5499">
        <w:rPr>
          <w:spacing w:val="1"/>
        </w:rPr>
        <w:t>t</w:t>
      </w:r>
      <w:r w:rsidRPr="00FC5499">
        <w:t xml:space="preserve">h these </w:t>
      </w:r>
      <w:r w:rsidRPr="00FC5499">
        <w:rPr>
          <w:spacing w:val="-2"/>
        </w:rPr>
        <w:t>o</w:t>
      </w:r>
      <w:r w:rsidRPr="00FC5499">
        <w:rPr>
          <w:spacing w:val="1"/>
        </w:rPr>
        <w:t>t</w:t>
      </w:r>
      <w:r w:rsidRPr="00FC5499">
        <w:t>h</w:t>
      </w:r>
      <w:r w:rsidRPr="00FC5499">
        <w:rPr>
          <w:spacing w:val="-2"/>
        </w:rPr>
        <w:t>e</w:t>
      </w:r>
      <w:r w:rsidRPr="00FC5499">
        <w:t xml:space="preserve">r </w:t>
      </w:r>
      <w:r w:rsidRPr="00FC5499">
        <w:rPr>
          <w:spacing w:val="1"/>
        </w:rPr>
        <w:t>payers</w:t>
      </w:r>
      <w:r w:rsidRPr="00FC5499">
        <w:rPr>
          <w:spacing w:val="-2"/>
        </w:rPr>
        <w:t xml:space="preserve"> </w:t>
      </w:r>
      <w:r w:rsidRPr="00FC5499">
        <w:rPr>
          <w:spacing w:val="1"/>
        </w:rPr>
        <w:t>a</w:t>
      </w:r>
      <w:r w:rsidRPr="00FC5499">
        <w:t>s</w:t>
      </w:r>
      <w:r w:rsidRPr="00FC5499">
        <w:rPr>
          <w:spacing w:val="-2"/>
        </w:rPr>
        <w:t xml:space="preserve"> </w:t>
      </w:r>
      <w:r w:rsidRPr="00FC5499">
        <w:rPr>
          <w:spacing w:val="1"/>
        </w:rPr>
        <w:t>s</w:t>
      </w:r>
      <w:r w:rsidRPr="00FC5499">
        <w:t>p</w:t>
      </w:r>
      <w:r w:rsidRPr="00FC5499">
        <w:rPr>
          <w:spacing w:val="1"/>
        </w:rPr>
        <w:t>e</w:t>
      </w:r>
      <w:r w:rsidRPr="00FC5499">
        <w:rPr>
          <w:spacing w:val="-2"/>
        </w:rPr>
        <w:t>c</w:t>
      </w:r>
      <w:r w:rsidRPr="00FC5499">
        <w:rPr>
          <w:spacing w:val="1"/>
        </w:rPr>
        <w:t>i</w:t>
      </w:r>
      <w:r w:rsidRPr="00FC5499">
        <w:rPr>
          <w:spacing w:val="-1"/>
        </w:rPr>
        <w:t>f</w:t>
      </w:r>
      <w:r w:rsidRPr="00FC5499">
        <w:rPr>
          <w:spacing w:val="1"/>
        </w:rPr>
        <w:t>ie</w:t>
      </w:r>
      <w:r w:rsidRPr="00FC5499">
        <w:t>d</w:t>
      </w:r>
      <w:r w:rsidRPr="00FC5499">
        <w:rPr>
          <w:spacing w:val="-2"/>
        </w:rPr>
        <w:t xml:space="preserve"> </w:t>
      </w:r>
      <w:r w:rsidRPr="00FC5499">
        <w:t>by</w:t>
      </w:r>
      <w:r w:rsidRPr="00FC5499">
        <w:rPr>
          <w:spacing w:val="-2"/>
        </w:rPr>
        <w:t xml:space="preserve"> </w:t>
      </w:r>
      <w:r w:rsidR="00D47E59" w:rsidRPr="00FC5499">
        <w:rPr>
          <w:spacing w:val="-1"/>
        </w:rPr>
        <w:t>the Agency</w:t>
      </w:r>
      <w:r w:rsidRPr="00FC5499">
        <w:t xml:space="preserve"> </w:t>
      </w:r>
      <w:r w:rsidRPr="00FC5499">
        <w:rPr>
          <w:spacing w:val="1"/>
        </w:rPr>
        <w:t>a</w:t>
      </w:r>
      <w:r w:rsidRPr="00FC5499">
        <w:t>nd</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rPr>
          <w:spacing w:val="-2"/>
        </w:rPr>
        <w:t>n</w:t>
      </w:r>
      <w:r w:rsidRPr="00FC5499">
        <w:rPr>
          <w:spacing w:val="1"/>
        </w:rPr>
        <w:t>c</w:t>
      </w:r>
      <w:r w:rsidRPr="00FC5499">
        <w:t>e</w:t>
      </w:r>
      <w:r w:rsidRPr="00FC5499">
        <w:rPr>
          <w:spacing w:val="1"/>
        </w:rPr>
        <w:t xml:space="preserve"> </w:t>
      </w:r>
      <w:r w:rsidRPr="00FC5499">
        <w:rPr>
          <w:spacing w:val="-1"/>
        </w:rPr>
        <w:t>wit</w:t>
      </w:r>
      <w:r w:rsidRPr="00FC5499">
        <w:t xml:space="preserve">h 42 </w:t>
      </w:r>
      <w:r w:rsidR="0074667E" w:rsidRPr="00FC5499">
        <w:t xml:space="preserve">C.F.R. </w:t>
      </w:r>
      <w:r w:rsidR="00CF36F7" w:rsidRPr="00FC5499">
        <w:rPr>
          <w:rFonts w:cs="Times New Roman"/>
        </w:rPr>
        <w:t>§</w:t>
      </w:r>
      <w:r w:rsidR="00CF36F7" w:rsidRPr="00FC5499">
        <w:t xml:space="preserve"> 438.208</w:t>
      </w:r>
      <w:r w:rsidRPr="00FC5499">
        <w:rPr>
          <w:spacing w:val="1"/>
        </w:rPr>
        <w:t>(</w:t>
      </w:r>
      <w:r w:rsidRPr="00FC5499">
        <w:t>b</w:t>
      </w:r>
      <w:r w:rsidRPr="00FC5499">
        <w:rPr>
          <w:spacing w:val="1"/>
        </w:rPr>
        <w:t>)</w:t>
      </w:r>
      <w:r w:rsidRPr="00FC5499">
        <w:t xml:space="preserve">.  </w:t>
      </w:r>
      <w:r w:rsidRPr="00FC5499">
        <w:rPr>
          <w:spacing w:val="-4"/>
        </w:rPr>
        <w:t>I</w:t>
      </w:r>
      <w:r w:rsidRPr="00FC5499">
        <w:t xml:space="preserve">n </w:t>
      </w:r>
      <w:r w:rsidRPr="00FC5499">
        <w:rPr>
          <w:spacing w:val="1"/>
        </w:rPr>
        <w:t>t</w:t>
      </w:r>
      <w:r w:rsidRPr="00FC5499">
        <w:t>he</w:t>
      </w:r>
      <w:r w:rsidRPr="00FC5499">
        <w:rPr>
          <w:spacing w:val="1"/>
        </w:rPr>
        <w:t xml:space="preserve"> </w:t>
      </w:r>
      <w:r w:rsidRPr="00FC5499">
        <w:rPr>
          <w:spacing w:val="-2"/>
        </w:rPr>
        <w:t>p</w:t>
      </w:r>
      <w:r w:rsidRPr="00FC5499">
        <w:rPr>
          <w:spacing w:val="1"/>
        </w:rPr>
        <w:t>r</w:t>
      </w:r>
      <w:r w:rsidRPr="00FC5499">
        <w:t>o</w:t>
      </w:r>
      <w:r w:rsidRPr="00FC5499">
        <w:rPr>
          <w:spacing w:val="-2"/>
        </w:rPr>
        <w:t>c</w:t>
      </w:r>
      <w:r w:rsidRPr="00FC5499">
        <w:rPr>
          <w:spacing w:val="1"/>
        </w:rPr>
        <w:t>es</w:t>
      </w:r>
      <w:r w:rsidRPr="00FC5499">
        <w:t>s</w:t>
      </w:r>
      <w:r w:rsidRPr="00FC5499">
        <w:rPr>
          <w:spacing w:val="-2"/>
        </w:rPr>
        <w:t xml:space="preserve"> </w:t>
      </w:r>
      <w:r w:rsidRPr="00FC5499">
        <w:t>of</w:t>
      </w:r>
      <w:r w:rsidRPr="00FC5499">
        <w:rPr>
          <w:spacing w:val="1"/>
        </w:rPr>
        <w:t xml:space="preserve"> c</w:t>
      </w:r>
      <w:r w:rsidRPr="00FC5499">
        <w:t>o</w:t>
      </w:r>
      <w:r w:rsidRPr="00FC5499">
        <w:rPr>
          <w:spacing w:val="-2"/>
        </w:rPr>
        <w:t>o</w:t>
      </w:r>
      <w:r w:rsidRPr="00FC5499">
        <w:rPr>
          <w:spacing w:val="1"/>
        </w:rPr>
        <w:t>r</w:t>
      </w:r>
      <w:r w:rsidRPr="00FC5499">
        <w:rPr>
          <w:spacing w:val="-2"/>
        </w:rPr>
        <w:t>d</w:t>
      </w:r>
      <w:r w:rsidRPr="00FC5499">
        <w:rPr>
          <w:spacing w:val="1"/>
        </w:rPr>
        <w:t>i</w:t>
      </w:r>
      <w:r w:rsidRPr="00FC5499">
        <w:t>n</w:t>
      </w:r>
      <w:r w:rsidRPr="00FC5499">
        <w:rPr>
          <w:spacing w:val="-2"/>
        </w:rPr>
        <w:t>a</w:t>
      </w:r>
      <w:r w:rsidRPr="00FC5499">
        <w:rPr>
          <w:spacing w:val="1"/>
        </w:rPr>
        <w:t>ti</w:t>
      </w:r>
      <w:r w:rsidRPr="00FC5499">
        <w:t>ng</w:t>
      </w:r>
      <w:r w:rsidRPr="00FC5499">
        <w:rPr>
          <w:spacing w:val="-2"/>
        </w:rPr>
        <w:t xml:space="preserve"> </w:t>
      </w:r>
      <w:r w:rsidRPr="00FC5499">
        <w:rPr>
          <w:spacing w:val="1"/>
        </w:rPr>
        <w:t>c</w:t>
      </w:r>
      <w:r w:rsidRPr="00FC5499">
        <w:rPr>
          <w:spacing w:val="-2"/>
        </w:rPr>
        <w:t>a</w:t>
      </w:r>
      <w:r w:rsidRPr="00FC5499">
        <w:rPr>
          <w:spacing w:val="1"/>
        </w:rPr>
        <w:t>re</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2"/>
        </w:rPr>
        <w:t>p</w:t>
      </w:r>
      <w:r w:rsidRPr="00FC5499">
        <w:rPr>
          <w:spacing w:val="1"/>
        </w:rPr>
        <w:t>r</w:t>
      </w:r>
      <w:r w:rsidRPr="00FC5499">
        <w:t>o</w:t>
      </w:r>
      <w:r w:rsidRPr="00FC5499">
        <w:rPr>
          <w:spacing w:val="-1"/>
        </w:rPr>
        <w:t>t</w:t>
      </w:r>
      <w:r w:rsidRPr="00FC5499">
        <w:rPr>
          <w:spacing w:val="1"/>
        </w:rPr>
        <w:t>ec</w:t>
      </w:r>
      <w:r w:rsidRPr="00FC5499">
        <w:t>t</w:t>
      </w:r>
      <w:r w:rsidRPr="00FC5499">
        <w:rPr>
          <w:spacing w:val="-1"/>
        </w:rPr>
        <w:t xml:space="preserve"> </w:t>
      </w:r>
      <w:r w:rsidRPr="00FC5499">
        <w:rPr>
          <w:spacing w:val="1"/>
        </w:rPr>
        <w:t>ea</w:t>
      </w:r>
      <w:r w:rsidRPr="00FC5499">
        <w:rPr>
          <w:spacing w:val="-2"/>
        </w:rPr>
        <w:t>c</w:t>
      </w:r>
      <w:r w:rsidRPr="00FC5499">
        <w:t>h</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 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t>n</w:t>
      </w:r>
      <w:r w:rsidRPr="00FC5499">
        <w:rPr>
          <w:spacing w:val="-2"/>
        </w:rPr>
        <w:t>c</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2"/>
        </w:rPr>
        <w:t>c</w:t>
      </w:r>
      <w:r w:rsidRPr="00FC5499">
        <w:t>on</w:t>
      </w:r>
      <w:r w:rsidRPr="00FC5499">
        <w:rPr>
          <w:spacing w:val="-1"/>
        </w:rPr>
        <w:t>f</w:t>
      </w:r>
      <w:r w:rsidRPr="00FC5499">
        <w:rPr>
          <w:spacing w:val="1"/>
        </w:rPr>
        <w:t>i</w:t>
      </w:r>
      <w:r w:rsidRPr="00FC5499">
        <w:t>d</w:t>
      </w:r>
      <w:r w:rsidRPr="00FC5499">
        <w:rPr>
          <w:spacing w:val="1"/>
        </w:rPr>
        <w:t>e</w:t>
      </w:r>
      <w:r w:rsidRPr="00FC5499">
        <w:rPr>
          <w:spacing w:val="-2"/>
        </w:rPr>
        <w:t>n</w:t>
      </w:r>
      <w:r w:rsidRPr="00FC5499">
        <w:rPr>
          <w:spacing w:val="1"/>
        </w:rPr>
        <w:t>t</w:t>
      </w:r>
      <w:r w:rsidRPr="00FC5499">
        <w:rPr>
          <w:spacing w:val="-1"/>
        </w:rPr>
        <w:t>i</w:t>
      </w:r>
      <w:r w:rsidRPr="00FC5499">
        <w:rPr>
          <w:spacing w:val="1"/>
        </w:rPr>
        <w:t>a</w:t>
      </w:r>
      <w:r w:rsidRPr="00FC5499">
        <w:rPr>
          <w:spacing w:val="-1"/>
        </w:rPr>
        <w:t>l</w:t>
      </w:r>
      <w:r w:rsidRPr="00FC5499">
        <w:rPr>
          <w:spacing w:val="1"/>
        </w:rPr>
        <w:t>it</w:t>
      </w:r>
      <w:r w:rsidRPr="00FC5499">
        <w:t>y</w:t>
      </w:r>
      <w:r w:rsidRPr="00FC5499">
        <w:rPr>
          <w:spacing w:val="-2"/>
        </w:rPr>
        <w:t xml:space="preserve"> </w:t>
      </w:r>
      <w:r w:rsidRPr="00FC5499">
        <w:rPr>
          <w:spacing w:val="1"/>
        </w:rPr>
        <w:t>r</w:t>
      </w:r>
      <w:r w:rsidRPr="00FC5499">
        <w:rPr>
          <w:spacing w:val="-2"/>
        </w:rPr>
        <w:t>e</w:t>
      </w:r>
      <w:r w:rsidRPr="00FC5499">
        <w:t>qu</w:t>
      </w:r>
      <w:r w:rsidRPr="00FC5499">
        <w:rPr>
          <w:spacing w:val="-1"/>
        </w:rPr>
        <w:t>i</w:t>
      </w:r>
      <w:r w:rsidRPr="00FC5499">
        <w:rPr>
          <w:spacing w:val="1"/>
        </w:rPr>
        <w:t>re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s</w:t>
      </w:r>
      <w:r w:rsidRPr="00FC5499">
        <w:rPr>
          <w:spacing w:val="-1"/>
        </w:rPr>
        <w:t>t</w:t>
      </w:r>
      <w:r w:rsidRPr="00FC5499">
        <w:rPr>
          <w:spacing w:val="1"/>
        </w:rPr>
        <w:t>at</w:t>
      </w:r>
      <w:r w:rsidRPr="00FC5499">
        <w:rPr>
          <w:spacing w:val="-2"/>
        </w:rPr>
        <w:t>e</w:t>
      </w:r>
      <w:r w:rsidRPr="00FC5499">
        <w:t xml:space="preserve">d </w:t>
      </w:r>
      <w:r w:rsidRPr="00FC5499">
        <w:rPr>
          <w:spacing w:val="1"/>
        </w:rPr>
        <w:t>i</w:t>
      </w:r>
      <w:r w:rsidRPr="00FC5499">
        <w:t>n</w:t>
      </w:r>
      <w:r w:rsidRPr="00FC5499">
        <w:rPr>
          <w:spacing w:val="-2"/>
        </w:rPr>
        <w:t xml:space="preserve"> </w:t>
      </w:r>
      <w:r w:rsidRPr="00FC5499">
        <w:t xml:space="preserve">45 </w:t>
      </w:r>
      <w:r w:rsidR="0074667E" w:rsidRPr="00FC5499">
        <w:t xml:space="preserve">C.F.R. </w:t>
      </w:r>
      <w:r w:rsidR="0074667E" w:rsidRPr="00FC5499">
        <w:rPr>
          <w:rFonts w:cs="Times New Roman"/>
        </w:rPr>
        <w:t>Parts</w:t>
      </w:r>
      <w:r w:rsidRPr="00FC5499">
        <w:t xml:space="preserve"> 160</w:t>
      </w:r>
      <w:r w:rsidRPr="00FC5499">
        <w:rPr>
          <w:spacing w:val="-2"/>
        </w:rPr>
        <w:t xml:space="preserve"> a</w:t>
      </w:r>
      <w:r w:rsidRPr="00FC5499">
        <w:t>nd 164</w:t>
      </w:r>
      <w:r w:rsidR="00853618" w:rsidRPr="00FC5499">
        <w:t>, including confidentiality of family planning service</w:t>
      </w:r>
      <w:r w:rsidR="00163489" w:rsidRPr="00FC5499">
        <w:t>s</w:t>
      </w:r>
      <w:r w:rsidRPr="00FC5499">
        <w:t xml:space="preserve">.  </w:t>
      </w:r>
      <w:r w:rsidR="00163489" w:rsidRPr="00FC5499">
        <w:t xml:space="preserve">In addition, the Contractor must follow all applicable provisions under 42 C.F.R. §§ 59.2 and 59.11 relating specifically to confidentiality of family planning services.  In particular, if an </w:t>
      </w:r>
      <w:r w:rsidR="00163489" w:rsidRPr="00FC5499">
        <w:lastRenderedPageBreak/>
        <w:t>enrolled member requests confidentiality related to any family planning services sought and/or received, and also requests such confidentiality extend to any notification to a policy holder of any third-party coverage to which the enrolled member is also covered, the Contractor may not provide any notifications to the policy holder, related to such family planning services sought and/or received by the enrolled member.</w:t>
      </w:r>
      <w:r w:rsidR="00163489" w:rsidRPr="003C7C45">
        <w:t xml:space="preserve"> </w:t>
      </w:r>
      <w:r w:rsidRPr="003C7C45">
        <w:rPr>
          <w:rFonts w:eastAsiaTheme="minorEastAsia"/>
          <w:color w:val="000000"/>
          <w:spacing w:val="2"/>
        </w:rPr>
        <w:t>The</w:t>
      </w:r>
      <w:r w:rsidR="00D47E59" w:rsidRPr="00FC5499">
        <w:rPr>
          <w:rFonts w:eastAsiaTheme="minorEastAsia"/>
          <w:color w:val="000000"/>
          <w:spacing w:val="2"/>
        </w:rPr>
        <w:t xml:space="preserve"> Agency</w:t>
      </w:r>
      <w:r w:rsidRPr="00FC5499">
        <w:rPr>
          <w:rFonts w:eastAsiaTheme="minorEastAsia"/>
          <w:color w:val="000000"/>
          <w:spacing w:val="2"/>
        </w:rPr>
        <w:t xml:space="preserve"> </w:t>
      </w:r>
      <w:r w:rsidR="00376862" w:rsidRPr="00FC5499">
        <w:rPr>
          <w:rFonts w:eastAsiaTheme="minorEastAsia"/>
          <w:color w:val="000000"/>
          <w:spacing w:val="2"/>
        </w:rPr>
        <w:t xml:space="preserve">will </w:t>
      </w:r>
      <w:r w:rsidRPr="00FC5499">
        <w:rPr>
          <w:rFonts w:eastAsiaTheme="minorEastAsia"/>
          <w:color w:val="000000"/>
          <w:spacing w:val="2"/>
        </w:rPr>
        <w:t xml:space="preserve">provide information to the Contractor on member TPL that was collected at the time of Medicaid application and through ongoing TPL identification processes. The </w:t>
      </w:r>
      <w:r w:rsidR="0010548E" w:rsidRPr="00FC5499">
        <w:rPr>
          <w:rFonts w:eastAsiaTheme="minorEastAsia"/>
          <w:color w:val="000000"/>
          <w:spacing w:val="2"/>
        </w:rPr>
        <w:t>C</w:t>
      </w:r>
      <w:r w:rsidRPr="00FC5499">
        <w:rPr>
          <w:rFonts w:eastAsiaTheme="minorEastAsia"/>
          <w:color w:val="000000"/>
          <w:spacing w:val="2"/>
        </w:rPr>
        <w:t xml:space="preserve">ontractor </w:t>
      </w:r>
      <w:r w:rsidR="007F268D" w:rsidRPr="00FC5499">
        <w:t>shall</w:t>
      </w:r>
      <w:r w:rsidRPr="00FC5499">
        <w:rPr>
          <w:rFonts w:eastAsiaTheme="minorEastAsia"/>
          <w:color w:val="000000"/>
          <w:spacing w:val="2"/>
        </w:rPr>
        <w:t xml:space="preserve"> report weekly any new TPL to </w:t>
      </w:r>
      <w:r w:rsidR="00D47E59" w:rsidRPr="00FC5499">
        <w:rPr>
          <w:rFonts w:eastAsiaTheme="minorEastAsia"/>
          <w:color w:val="000000"/>
          <w:spacing w:val="2"/>
        </w:rPr>
        <w:t>the Agency</w:t>
      </w:r>
      <w:r w:rsidRPr="00FC5499">
        <w:rPr>
          <w:rFonts w:eastAsiaTheme="minorEastAsia"/>
          <w:color w:val="000000"/>
          <w:spacing w:val="2"/>
        </w:rPr>
        <w:t xml:space="preserve"> to retain in the TPL system.  The information collected </w:t>
      </w:r>
      <w:r w:rsidR="007F268D" w:rsidRPr="00FC5499">
        <w:t>shall</w:t>
      </w:r>
      <w:r w:rsidRPr="00FC5499">
        <w:rPr>
          <w:rFonts w:eastAsiaTheme="minorEastAsia"/>
          <w:color w:val="000000"/>
          <w:spacing w:val="2"/>
        </w:rPr>
        <w:t xml:space="preserve"> contain the following:</w:t>
      </w:r>
    </w:p>
    <w:p w14:paraId="2D4FC8A8" w14:textId="77777777" w:rsidR="00163489" w:rsidRPr="00FC5499" w:rsidRDefault="00163489" w:rsidP="00571B26"/>
    <w:p w14:paraId="30BB5917" w14:textId="11E0D2D1" w:rsidR="003A298B" w:rsidRPr="00FC5499" w:rsidRDefault="00163489" w:rsidP="00571B26">
      <w:pPr>
        <w:ind w:left="1440"/>
      </w:pPr>
      <w:r w:rsidRPr="00FC5499">
        <w:t>(a)</w:t>
      </w:r>
      <w:r w:rsidRPr="00FC5499">
        <w:tab/>
      </w:r>
      <w:r w:rsidR="003A298B" w:rsidRPr="00FC5499">
        <w:t>First and last name of the policyholder</w:t>
      </w:r>
    </w:p>
    <w:p w14:paraId="1E559B5A" w14:textId="4B8B1F9E" w:rsidR="003A298B" w:rsidRPr="00FC5499" w:rsidRDefault="00163489" w:rsidP="00571B26">
      <w:pPr>
        <w:ind w:left="1440"/>
      </w:pPr>
      <w:r w:rsidRPr="00FC5499">
        <w:t>(b)</w:t>
      </w:r>
      <w:r w:rsidRPr="00FC5499">
        <w:tab/>
      </w:r>
      <w:r w:rsidR="003A298B" w:rsidRPr="00FC5499">
        <w:t>Social security number of the policyholder</w:t>
      </w:r>
      <w:r w:rsidRPr="00FC5499">
        <w:t xml:space="preserve"> </w:t>
      </w:r>
    </w:p>
    <w:p w14:paraId="553596EC" w14:textId="5F10A53B" w:rsidR="003A298B" w:rsidRPr="00FC5499" w:rsidRDefault="00163489" w:rsidP="00571B26">
      <w:pPr>
        <w:ind w:left="1440"/>
      </w:pPr>
      <w:r w:rsidRPr="00FC5499">
        <w:t>(c)</w:t>
      </w:r>
      <w:r w:rsidRPr="00FC5499">
        <w:tab/>
      </w:r>
      <w:r w:rsidR="003A298B" w:rsidRPr="00FC5499">
        <w:t>Full insurance company name</w:t>
      </w:r>
    </w:p>
    <w:p w14:paraId="03EBC3AA" w14:textId="406C44DB" w:rsidR="003A298B" w:rsidRPr="00FC5499" w:rsidRDefault="00163489" w:rsidP="00571B26">
      <w:pPr>
        <w:ind w:left="1440"/>
      </w:pPr>
      <w:r w:rsidRPr="00FC5499">
        <w:t>(d)</w:t>
      </w:r>
      <w:r w:rsidRPr="00FC5499">
        <w:tab/>
      </w:r>
      <w:r w:rsidR="003A298B" w:rsidRPr="00FC5499">
        <w:t>Group number, if available</w:t>
      </w:r>
    </w:p>
    <w:p w14:paraId="06BE01C4" w14:textId="42C93E93" w:rsidR="003A298B" w:rsidRPr="00FC5499" w:rsidRDefault="00163489" w:rsidP="00571B26">
      <w:pPr>
        <w:ind w:left="1440"/>
      </w:pPr>
      <w:r w:rsidRPr="00FC5499">
        <w:t>(e)</w:t>
      </w:r>
      <w:r w:rsidRPr="00FC5499">
        <w:tab/>
      </w:r>
      <w:r w:rsidR="003A298B" w:rsidRPr="00FC5499">
        <w:t>Name of policyholder’s employer (if known)</w:t>
      </w:r>
    </w:p>
    <w:p w14:paraId="425667BD" w14:textId="56DCE1D5" w:rsidR="003A298B" w:rsidRPr="00FC5499" w:rsidRDefault="00163489" w:rsidP="00571B26">
      <w:pPr>
        <w:ind w:left="1440"/>
      </w:pPr>
      <w:r w:rsidRPr="00FC5499">
        <w:t>(f)</w:t>
      </w:r>
      <w:r w:rsidRPr="00FC5499">
        <w:tab/>
      </w:r>
      <w:r w:rsidR="003A298B" w:rsidRPr="00FC5499">
        <w:t>Insurance carrier ID</w:t>
      </w:r>
    </w:p>
    <w:p w14:paraId="07D68598" w14:textId="75758B23" w:rsidR="003A298B" w:rsidRPr="00FC5499" w:rsidRDefault="00163489" w:rsidP="00571B26">
      <w:pPr>
        <w:ind w:left="1440"/>
      </w:pPr>
      <w:r w:rsidRPr="00FC5499">
        <w:t>(g)</w:t>
      </w:r>
      <w:r w:rsidRPr="00FC5499">
        <w:tab/>
      </w:r>
      <w:r w:rsidR="003A298B" w:rsidRPr="00FC5499">
        <w:t>Type of policy and coverage</w:t>
      </w:r>
    </w:p>
    <w:p w14:paraId="4BCFDA15" w14:textId="77777777" w:rsidR="003A298B" w:rsidRPr="00FC5499" w:rsidRDefault="003A298B" w:rsidP="00571B26">
      <w:pPr>
        <w:pStyle w:val="Heading4"/>
        <w:keepNext w:val="0"/>
        <w:keepLines w:val="0"/>
        <w:numPr>
          <w:ilvl w:val="0"/>
          <w:numId w:val="0"/>
        </w:numPr>
        <w:ind w:left="1620"/>
        <w:rPr>
          <w:i/>
        </w:rPr>
      </w:pPr>
    </w:p>
    <w:p w14:paraId="7FEE2480" w14:textId="77777777" w:rsidR="003A298B" w:rsidRPr="00FC5499" w:rsidRDefault="003A298B" w:rsidP="00571B26">
      <w:pPr>
        <w:pStyle w:val="Default"/>
        <w:ind w:left="540"/>
        <w:rPr>
          <w:sz w:val="22"/>
          <w:szCs w:val="22"/>
        </w:rPr>
      </w:pPr>
      <w:r w:rsidRPr="00FC5499">
        <w:rPr>
          <w:spacing w:val="2"/>
          <w:sz w:val="22"/>
          <w:szCs w:val="22"/>
        </w:rPr>
        <w:t xml:space="preserve">Additionally, the Contractor shall implement </w:t>
      </w:r>
      <w:r w:rsidR="00F56F55" w:rsidRPr="00FC5499">
        <w:rPr>
          <w:spacing w:val="2"/>
          <w:sz w:val="22"/>
          <w:szCs w:val="22"/>
        </w:rPr>
        <w:t xml:space="preserve">Agency approved </w:t>
      </w:r>
      <w:r w:rsidRPr="00FC5499">
        <w:rPr>
          <w:spacing w:val="2"/>
          <w:sz w:val="22"/>
          <w:szCs w:val="22"/>
        </w:rPr>
        <w:t>strategies and methodologies to ensure the collection and maintenance of current TPL data,</w:t>
      </w:r>
      <w:r w:rsidRPr="00FC5499">
        <w:rPr>
          <w:i/>
          <w:spacing w:val="2"/>
          <w:sz w:val="22"/>
          <w:szCs w:val="22"/>
        </w:rPr>
        <w:t xml:space="preserve"> </w:t>
      </w:r>
      <w:r w:rsidRPr="00FC5499">
        <w:rPr>
          <w:sz w:val="22"/>
          <w:szCs w:val="22"/>
        </w:rPr>
        <w:t>for example, recoveries from direct billing, disallowance projects, and yield management activities.</w:t>
      </w:r>
    </w:p>
    <w:p w14:paraId="6DFB50A3" w14:textId="77777777" w:rsidR="003A298B" w:rsidRPr="00FC5499" w:rsidRDefault="003A298B"/>
    <w:p w14:paraId="5D516D15" w14:textId="77777777" w:rsidR="00E4393E" w:rsidRPr="00FC5499" w:rsidRDefault="00E4393E" w:rsidP="00571B26">
      <w:pPr>
        <w:pStyle w:val="Heading3"/>
        <w:keepNext w:val="0"/>
        <w:keepLines w:val="0"/>
      </w:pPr>
      <w:bookmarkStart w:id="1008" w:name="_Toc415121640"/>
      <w:bookmarkStart w:id="1009" w:name="_Toc428529049"/>
      <w:r w:rsidRPr="00FC5499">
        <w:t>Cost Avoidance</w:t>
      </w:r>
      <w:bookmarkEnd w:id="1008"/>
      <w:bookmarkEnd w:id="1009"/>
      <w:r w:rsidRPr="00FC5499">
        <w:t xml:space="preserve"> </w:t>
      </w:r>
    </w:p>
    <w:p w14:paraId="17D29FD0" w14:textId="77777777" w:rsidR="003A298B" w:rsidRPr="00FC5499" w:rsidRDefault="003A298B" w:rsidP="00571B26">
      <w:pPr>
        <w:pStyle w:val="Heading4"/>
        <w:keepNext w:val="0"/>
        <w:keepLines w:val="0"/>
        <w:numPr>
          <w:ilvl w:val="0"/>
          <w:numId w:val="0"/>
        </w:numPr>
        <w:ind w:left="540"/>
      </w:pPr>
    </w:p>
    <w:p w14:paraId="0649B898" w14:textId="77777777" w:rsidR="003A298B" w:rsidRPr="00FC5499" w:rsidRDefault="003A298B">
      <w:bookmarkStart w:id="1010" w:name="_Toc404710730"/>
      <w:r w:rsidRPr="00FC5499">
        <w:t>If a member is covered by another insurer, 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2F5E72" w:rsidRPr="00FC5499">
        <w:rPr>
          <w:spacing w:val="1"/>
        </w:rPr>
        <w:t>shall coordinate</w:t>
      </w:r>
      <w:r w:rsidRPr="00FC5499">
        <w:rPr>
          <w:spacing w:val="-2"/>
        </w:rPr>
        <w:t xml:space="preserve"> </w:t>
      </w:r>
      <w:r w:rsidRPr="00FC5499">
        <w:t>b</w:t>
      </w:r>
      <w:r w:rsidRPr="00FC5499">
        <w:rPr>
          <w:spacing w:val="1"/>
        </w:rPr>
        <w:t>e</w:t>
      </w:r>
      <w:r w:rsidRPr="00FC5499">
        <w:t>n</w:t>
      </w:r>
      <w:r w:rsidRPr="00FC5499">
        <w:rPr>
          <w:spacing w:val="1"/>
        </w:rPr>
        <w:t>ef</w:t>
      </w:r>
      <w:r w:rsidRPr="00FC5499">
        <w:rPr>
          <w:spacing w:val="-1"/>
        </w:rPr>
        <w:t>i</w:t>
      </w:r>
      <w:r w:rsidRPr="00FC5499">
        <w:rPr>
          <w:spacing w:val="1"/>
        </w:rPr>
        <w:t>t</w:t>
      </w:r>
      <w:r w:rsidRPr="00FC5499">
        <w:t>s</w:t>
      </w:r>
      <w:r w:rsidRPr="00FC5499">
        <w:rPr>
          <w:spacing w:val="1"/>
        </w:rPr>
        <w:t xml:space="preserve"> </w:t>
      </w:r>
      <w:r w:rsidRPr="00FC5499">
        <w:rPr>
          <w:spacing w:val="-2"/>
        </w:rPr>
        <w:t>s</w:t>
      </w:r>
      <w:r w:rsidRPr="00FC5499">
        <w:t xml:space="preserve">o </w:t>
      </w:r>
      <w:r w:rsidRPr="00FC5499">
        <w:rPr>
          <w:spacing w:val="1"/>
        </w:rPr>
        <w:t>a</w:t>
      </w:r>
      <w:r w:rsidRPr="00FC5499">
        <w:t>s</w:t>
      </w:r>
      <w:r w:rsidRPr="00FC5499">
        <w:rPr>
          <w:spacing w:val="-2"/>
        </w:rPr>
        <w:t xml:space="preserve"> </w:t>
      </w:r>
      <w:r w:rsidRPr="00FC5499">
        <w:rPr>
          <w:spacing w:val="1"/>
        </w:rPr>
        <w:t>t</w:t>
      </w:r>
      <w:r w:rsidRPr="00FC5499">
        <w:t xml:space="preserve">o </w:t>
      </w:r>
      <w:r w:rsidRPr="00FC5499">
        <w:rPr>
          <w:spacing w:val="-3"/>
        </w:rPr>
        <w:t>m</w:t>
      </w:r>
      <w:r w:rsidRPr="00FC5499">
        <w:rPr>
          <w:spacing w:val="1"/>
        </w:rPr>
        <w:t>a</w:t>
      </w:r>
      <w:r w:rsidRPr="00FC5499">
        <w:t>x</w:t>
      </w:r>
      <w:r w:rsidRPr="00FC5499">
        <w:rPr>
          <w:spacing w:val="1"/>
        </w:rPr>
        <w:t>i</w:t>
      </w:r>
      <w:r w:rsidRPr="00FC5499">
        <w:rPr>
          <w:spacing w:val="-3"/>
        </w:rPr>
        <w:t>m</w:t>
      </w:r>
      <w:r w:rsidRPr="00FC5499">
        <w:rPr>
          <w:spacing w:val="1"/>
        </w:rPr>
        <w:t>iz</w:t>
      </w:r>
      <w:r w:rsidRPr="00FC5499">
        <w:t>e</w:t>
      </w:r>
      <w:r w:rsidRPr="00FC5499">
        <w:rPr>
          <w:spacing w:val="1"/>
        </w:rPr>
        <w:t xml:space="preserve"> t</w:t>
      </w:r>
      <w:r w:rsidRPr="00FC5499">
        <w:t>he</w:t>
      </w:r>
      <w:r w:rsidRPr="00FC5499">
        <w:rPr>
          <w:spacing w:val="-2"/>
        </w:rPr>
        <w:t xml:space="preserve"> </w:t>
      </w:r>
      <w:r w:rsidRPr="00FC5499">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w:t>
      </w:r>
      <w:r w:rsidRPr="00FC5499">
        <w:rPr>
          <w:spacing w:val="-1"/>
        </w:rPr>
        <w:t>i</w:t>
      </w:r>
      <w:r w:rsidRPr="00FC5499">
        <w:t>on of</w:t>
      </w:r>
      <w:r w:rsidRPr="00FC5499">
        <w:rPr>
          <w:spacing w:val="-1"/>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c</w:t>
      </w:r>
      <w:r w:rsidRPr="00FC5499">
        <w:t>o</w:t>
      </w:r>
      <w:r w:rsidRPr="00FC5499">
        <w:rPr>
          <w:spacing w:val="-2"/>
        </w:rPr>
        <w:t>v</w:t>
      </w:r>
      <w:r w:rsidRPr="00FC5499">
        <w:rPr>
          <w:spacing w:val="1"/>
        </w:rPr>
        <w:t>era</w:t>
      </w:r>
      <w:r w:rsidRPr="00FC5499">
        <w:rPr>
          <w:spacing w:val="-2"/>
        </w:rPr>
        <w:t>g</w:t>
      </w:r>
      <w:r w:rsidRPr="00FC5499">
        <w:rPr>
          <w:spacing w:val="1"/>
        </w:rPr>
        <w:t>e.</w:t>
      </w:r>
      <w:r w:rsidRPr="00FC5499">
        <w:t xml:space="preserve"> In accordance with 42 </w:t>
      </w:r>
      <w:r w:rsidR="0074667E" w:rsidRPr="00FC5499">
        <w:t xml:space="preserve">C.F.R. </w:t>
      </w:r>
      <w:r w:rsidR="0074667E" w:rsidRPr="00FC5499">
        <w:rPr>
          <w:rFonts w:cs="Times New Roman"/>
        </w:rPr>
        <w:t>§</w:t>
      </w:r>
      <w:r w:rsidR="0074667E" w:rsidRPr="00FC5499">
        <w:t xml:space="preserve"> </w:t>
      </w:r>
      <w:r w:rsidRPr="00FC5499">
        <w:t xml:space="preserve"> 433.139, if the probable existence of third party liability has been established at the time a claim is filed, the Contractor shall reject the claim and direct the provider to first submit the claim to the appropriate third party. When the provider resubmits the claim following payment by the primary payer, the Contractor </w:t>
      </w:r>
      <w:r w:rsidR="007F268D" w:rsidRPr="00FC5499">
        <w:t xml:space="preserve">shall </w:t>
      </w:r>
      <w:r w:rsidRPr="00FC5499">
        <w:t>then pay the claim to the extent that payment allowed under the Contractor’s reimbursement schedule exceeds the amount of the remaining patient responsibility balance.</w:t>
      </w:r>
      <w:bookmarkEnd w:id="1010"/>
      <w:r w:rsidRPr="00FC5499">
        <w:t xml:space="preserve"> </w:t>
      </w:r>
    </w:p>
    <w:p w14:paraId="553B6460" w14:textId="77777777" w:rsidR="003A298B" w:rsidRPr="00FC5499" w:rsidRDefault="003A298B">
      <w:pPr>
        <w:pStyle w:val="Heading4"/>
        <w:keepNext w:val="0"/>
        <w:keepLines w:val="0"/>
        <w:widowControl w:val="0"/>
        <w:spacing w:before="0" w:line="240" w:lineRule="auto"/>
        <w:ind w:left="1404" w:hanging="864"/>
      </w:pPr>
      <w:r w:rsidRPr="00FC5499">
        <w:t xml:space="preserve">Provider Education </w:t>
      </w:r>
    </w:p>
    <w:p w14:paraId="6286A9D0" w14:textId="77777777" w:rsidR="003A298B" w:rsidRPr="00FC5499" w:rsidRDefault="003A298B" w:rsidP="00571B26">
      <w:pPr>
        <w:pStyle w:val="Heading4"/>
        <w:keepNext w:val="0"/>
        <w:keepLines w:val="0"/>
        <w:numPr>
          <w:ilvl w:val="0"/>
          <w:numId w:val="0"/>
        </w:numPr>
        <w:ind w:left="540"/>
      </w:pPr>
    </w:p>
    <w:p w14:paraId="632D82D4"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educate network providers, and include in detailed written billing procedures, the process for submitting claims with third party liability for payment consideration.  For example, explicit instructions on any requirements related to inclusion of an EOB from the primary insurer for paper claims or any applicable requirements surrounding HIPAA Remittance Advice Remark Codes.  </w:t>
      </w:r>
    </w:p>
    <w:p w14:paraId="6400D8ED" w14:textId="77777777" w:rsidR="003A298B" w:rsidRPr="00FC5499" w:rsidRDefault="003A298B" w:rsidP="00571B26">
      <w:pPr>
        <w:pStyle w:val="Heading4"/>
        <w:keepNext w:val="0"/>
        <w:keepLines w:val="0"/>
        <w:numPr>
          <w:ilvl w:val="0"/>
          <w:numId w:val="0"/>
        </w:numPr>
        <w:ind w:left="864"/>
      </w:pPr>
    </w:p>
    <w:p w14:paraId="0F8EFB1B" w14:textId="77777777" w:rsidR="003A298B" w:rsidRPr="00FC5499" w:rsidRDefault="003A298B">
      <w:pPr>
        <w:pStyle w:val="Heading4"/>
        <w:keepNext w:val="0"/>
        <w:keepLines w:val="0"/>
        <w:widowControl w:val="0"/>
        <w:spacing w:before="0" w:line="240" w:lineRule="auto"/>
        <w:ind w:left="1404" w:hanging="864"/>
      </w:pPr>
      <w:r w:rsidRPr="00FC5499">
        <w:t>Cost Avoidance Requirements</w:t>
      </w:r>
    </w:p>
    <w:p w14:paraId="7B43E9B6" w14:textId="77777777" w:rsidR="003A298B" w:rsidRPr="00FC5499" w:rsidRDefault="003A298B" w:rsidP="00571B26">
      <w:pPr>
        <w:pStyle w:val="Heading4"/>
        <w:keepNext w:val="0"/>
        <w:keepLines w:val="0"/>
        <w:numPr>
          <w:ilvl w:val="0"/>
          <w:numId w:val="0"/>
        </w:numPr>
        <w:ind w:left="540"/>
      </w:pPr>
    </w:p>
    <w:p w14:paraId="7769E014" w14:textId="77777777" w:rsidR="003A298B" w:rsidRPr="00FC5499" w:rsidRDefault="003A298B" w:rsidP="00571B26">
      <w:pPr>
        <w:pStyle w:val="Heading4"/>
        <w:keepNext w:val="0"/>
        <w:keepLines w:val="0"/>
        <w:numPr>
          <w:ilvl w:val="0"/>
          <w:numId w:val="0"/>
        </w:numPr>
        <w:ind w:left="540"/>
      </w:pPr>
      <w:r w:rsidRPr="00FC5499">
        <w:rPr>
          <w:spacing w:val="-4"/>
        </w:rPr>
        <w:lastRenderedPageBreak/>
        <w:t>I</w:t>
      </w:r>
      <w:r w:rsidRPr="00FC5499">
        <w:t>f</w:t>
      </w:r>
      <w:r w:rsidRPr="00FC5499">
        <w:rPr>
          <w:spacing w:val="1"/>
        </w:rPr>
        <w:t xml:space="preserve"> i</w:t>
      </w:r>
      <w:r w:rsidRPr="00FC5499">
        <w:t>n</w:t>
      </w:r>
      <w:r w:rsidRPr="00FC5499">
        <w:rPr>
          <w:spacing w:val="1"/>
        </w:rPr>
        <w:t>s</w:t>
      </w:r>
      <w:r w:rsidRPr="00FC5499">
        <w:t>u</w:t>
      </w:r>
      <w:r w:rsidRPr="00FC5499">
        <w:rPr>
          <w:spacing w:val="1"/>
        </w:rPr>
        <w:t>ra</w:t>
      </w:r>
      <w:r w:rsidRPr="00FC5499">
        <w:t>n</w:t>
      </w:r>
      <w:r w:rsidRPr="00FC5499">
        <w:rPr>
          <w:spacing w:val="-2"/>
        </w:rPr>
        <w:t>c</w:t>
      </w:r>
      <w:r w:rsidRPr="00FC5499">
        <w:t>e</w:t>
      </w:r>
      <w:r w:rsidRPr="00FC5499">
        <w:rPr>
          <w:spacing w:val="1"/>
        </w:rPr>
        <w:t xml:space="preserve"> c</w:t>
      </w:r>
      <w:r w:rsidRPr="00FC5499">
        <w:t>o</w:t>
      </w:r>
      <w:r w:rsidRPr="00FC5499">
        <w:rPr>
          <w:spacing w:val="-2"/>
        </w:rPr>
        <w:t>v</w:t>
      </w:r>
      <w:r w:rsidRPr="00FC5499">
        <w:rPr>
          <w:spacing w:val="1"/>
        </w:rPr>
        <w:t>e</w:t>
      </w:r>
      <w:r w:rsidRPr="00FC5499">
        <w:rPr>
          <w:spacing w:val="-1"/>
        </w:rPr>
        <w:t>r</w:t>
      </w:r>
      <w:r w:rsidRPr="00FC5499">
        <w:rPr>
          <w:spacing w:val="1"/>
        </w:rPr>
        <w:t>a</w:t>
      </w:r>
      <w:r w:rsidRPr="00FC5499">
        <w:rPr>
          <w:spacing w:val="-2"/>
        </w:rPr>
        <w:t>g</w:t>
      </w:r>
      <w:r w:rsidRPr="00FC5499">
        <w:t>e</w:t>
      </w:r>
      <w:r w:rsidRPr="00FC5499">
        <w:rPr>
          <w:spacing w:val="1"/>
        </w:rPr>
        <w:t xml:space="preserve"> 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Pr="00FC5499">
        <w:rPr>
          <w:spacing w:val="1"/>
        </w:rPr>
        <w:t>i</w:t>
      </w:r>
      <w:r w:rsidRPr="00FC5499">
        <w:t>s</w:t>
      </w:r>
      <w:r w:rsidRPr="00FC5499">
        <w:rPr>
          <w:spacing w:val="-2"/>
        </w:rPr>
        <w:t xml:space="preserve"> </w:t>
      </w:r>
      <w:r w:rsidRPr="00FC5499">
        <w:t>not</w:t>
      </w:r>
      <w:r w:rsidRPr="00FC5499">
        <w:rPr>
          <w:spacing w:val="-1"/>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rPr>
          <w:spacing w:val="1"/>
        </w:rPr>
        <w:t>e</w:t>
      </w:r>
      <w:r w:rsidRPr="00FC5499">
        <w:t xml:space="preserve"> or</w:t>
      </w:r>
      <w:r w:rsidRPr="00FC5499">
        <w:rPr>
          <w:spacing w:val="-1"/>
        </w:rPr>
        <w:t xml:space="preserve"> i</w:t>
      </w:r>
      <w:r w:rsidRPr="00FC5499">
        <w:t>f</w:t>
      </w:r>
      <w:r w:rsidRPr="00FC5499">
        <w:rPr>
          <w:spacing w:val="1"/>
        </w:rPr>
        <w:t xml:space="preserve"> </w:t>
      </w:r>
      <w:r w:rsidRPr="00FC5499">
        <w:t>one</w:t>
      </w:r>
      <w:r w:rsidRPr="00FC5499">
        <w:rPr>
          <w:spacing w:val="1"/>
        </w:rPr>
        <w:t xml:space="preserve"> </w:t>
      </w:r>
      <w:r w:rsidRPr="00FC5499">
        <w:rPr>
          <w:spacing w:val="-2"/>
        </w:rPr>
        <w:t>o</w:t>
      </w:r>
      <w:r w:rsidRPr="00FC5499">
        <w:t>f</w:t>
      </w:r>
      <w:r w:rsidRPr="00FC5499">
        <w:rPr>
          <w:spacing w:val="-1"/>
        </w:rPr>
        <w:t xml:space="preserve"> </w:t>
      </w:r>
      <w:r w:rsidRPr="00FC5499">
        <w:rPr>
          <w:spacing w:val="1"/>
        </w:rPr>
        <w:t>t</w:t>
      </w:r>
      <w:r w:rsidRPr="00FC5499">
        <w:t>he</w:t>
      </w:r>
      <w:r w:rsidRPr="00FC5499">
        <w:rPr>
          <w:spacing w:val="1"/>
        </w:rPr>
        <w:t xml:space="preserve"> c</w:t>
      </w:r>
      <w:r w:rsidRPr="00FC5499">
        <w:t>o</w:t>
      </w:r>
      <w:r w:rsidRPr="00FC5499">
        <w:rPr>
          <w:spacing w:val="-2"/>
        </w:rPr>
        <w:t>s</w:t>
      </w:r>
      <w:r w:rsidRPr="00FC5499">
        <w:t xml:space="preserve">t </w:t>
      </w:r>
      <w:r w:rsidRPr="00FC5499">
        <w:rPr>
          <w:spacing w:val="1"/>
        </w:rPr>
        <w:t>a</w:t>
      </w:r>
      <w:r w:rsidRPr="00FC5499">
        <w:rPr>
          <w:spacing w:val="-2"/>
        </w:rPr>
        <w:t>v</w:t>
      </w:r>
      <w:r w:rsidRPr="00FC5499">
        <w:t>o</w:t>
      </w:r>
      <w:r w:rsidRPr="00FC5499">
        <w:rPr>
          <w:spacing w:val="1"/>
        </w:rPr>
        <w:t>i</w:t>
      </w:r>
      <w:r w:rsidRPr="00FC5499">
        <w:t>d</w:t>
      </w:r>
      <w:r w:rsidRPr="00FC5499">
        <w:rPr>
          <w:spacing w:val="1"/>
        </w:rPr>
        <w:t>a</w:t>
      </w:r>
      <w:r w:rsidRPr="00FC5499">
        <w:t>n</w:t>
      </w:r>
      <w:r w:rsidRPr="00FC5499">
        <w:rPr>
          <w:spacing w:val="1"/>
        </w:rPr>
        <w:t>c</w:t>
      </w:r>
      <w:r w:rsidRPr="00FC5499">
        <w:t>e</w:t>
      </w:r>
      <w:r w:rsidRPr="00FC5499">
        <w:rPr>
          <w:spacing w:val="-2"/>
        </w:rPr>
        <w:t xml:space="preserve"> e</w:t>
      </w:r>
      <w:r w:rsidRPr="00FC5499">
        <w:t>x</w:t>
      </w:r>
      <w:r w:rsidRPr="00FC5499">
        <w:rPr>
          <w:spacing w:val="1"/>
        </w:rPr>
        <w:t>ce</w:t>
      </w:r>
      <w:r w:rsidRPr="00FC5499">
        <w:rPr>
          <w:spacing w:val="-2"/>
        </w:rPr>
        <w:t>p</w:t>
      </w:r>
      <w:r w:rsidRPr="00FC5499">
        <w:rPr>
          <w:spacing w:val="1"/>
        </w:rPr>
        <w:t>t</w:t>
      </w:r>
      <w:r w:rsidRPr="00FC5499">
        <w:rPr>
          <w:spacing w:val="-1"/>
        </w:rPr>
        <w:t>i</w:t>
      </w:r>
      <w:r w:rsidRPr="00FC5499">
        <w:t>ons described below</w:t>
      </w:r>
      <w:r w:rsidRPr="00FC5499">
        <w:rPr>
          <w:spacing w:val="1"/>
        </w:rPr>
        <w:t xml:space="preserve"> exist</w:t>
      </w:r>
      <w:r w:rsidRPr="00FC5499">
        <w:rPr>
          <w:spacing w:val="-2"/>
        </w:rPr>
        <w:t>s</w:t>
      </w:r>
      <w:r w:rsidRPr="00FC5499">
        <w:t xml:space="preserve">, </w:t>
      </w:r>
      <w:r w:rsidRPr="00FC5499">
        <w:rPr>
          <w:spacing w:val="-1"/>
        </w:rPr>
        <w:t>t</w:t>
      </w:r>
      <w:r w:rsidRPr="00FC5499">
        <w:rPr>
          <w:spacing w:val="-2"/>
        </w:rPr>
        <w:t>h</w:t>
      </w:r>
      <w:r w:rsidRPr="00FC5499">
        <w:t>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1"/>
        </w:rPr>
        <w:t xml:space="preserve"> t</w:t>
      </w:r>
      <w:r w:rsidRPr="00FC5499">
        <w:t>he</w:t>
      </w:r>
      <w:r w:rsidRPr="00FC5499">
        <w:rPr>
          <w:spacing w:val="-2"/>
        </w:rPr>
        <w:t xml:space="preserve"> </w:t>
      </w:r>
      <w:r w:rsidRPr="00FC5499">
        <w:t>p</w:t>
      </w:r>
      <w:r w:rsidRPr="00FC5499">
        <w:rPr>
          <w:spacing w:val="1"/>
        </w:rPr>
        <w:t>a</w:t>
      </w:r>
      <w:r w:rsidRPr="00FC5499">
        <w:t>y</w:t>
      </w:r>
      <w:r w:rsidRPr="00FC5499">
        <w:rPr>
          <w:spacing w:val="-3"/>
        </w:rPr>
        <w:t>m</w:t>
      </w:r>
      <w:r w:rsidRPr="00FC5499">
        <w:rPr>
          <w:spacing w:val="1"/>
        </w:rPr>
        <w:t>e</w:t>
      </w:r>
      <w:r w:rsidRPr="00FC5499">
        <w:t xml:space="preserve">nt </w:t>
      </w:r>
      <w:r w:rsidRPr="00FC5499">
        <w:rPr>
          <w:spacing w:val="1"/>
        </w:rPr>
        <w:t>a</w:t>
      </w:r>
      <w:r w:rsidRPr="00FC5499">
        <w:t xml:space="preserve">nd </w:t>
      </w:r>
      <w:r w:rsidRPr="00FC5499">
        <w:rPr>
          <w:spacing w:val="-3"/>
        </w:rPr>
        <w:t>m</w:t>
      </w:r>
      <w:r w:rsidRPr="00FC5499">
        <w:rPr>
          <w:spacing w:val="1"/>
        </w:rPr>
        <w:t>a</w:t>
      </w:r>
      <w:r w:rsidRPr="00FC5499">
        <w:rPr>
          <w:spacing w:val="-2"/>
        </w:rPr>
        <w:t>k</w:t>
      </w:r>
      <w:r w:rsidRPr="00FC5499">
        <w:t>e</w:t>
      </w:r>
      <w:r w:rsidRPr="00FC5499">
        <w:rPr>
          <w:spacing w:val="1"/>
        </w:rPr>
        <w:t xml:space="preserve"> </w:t>
      </w:r>
      <w:r w:rsidRPr="00FC5499">
        <w:t>a</w:t>
      </w:r>
      <w:r w:rsidRPr="00FC5499">
        <w:rPr>
          <w:spacing w:val="1"/>
        </w:rPr>
        <w:t xml:space="preserve"> clai</w:t>
      </w:r>
      <w:r w:rsidRPr="00FC5499">
        <w:t>m</w:t>
      </w:r>
      <w:r w:rsidRPr="00FC5499">
        <w:rPr>
          <w:spacing w:val="-3"/>
        </w:rPr>
        <w:t xml:space="preserve"> </w:t>
      </w:r>
      <w:r w:rsidRPr="00FC5499">
        <w:rPr>
          <w:spacing w:val="1"/>
        </w:rPr>
        <w:t>a</w:t>
      </w:r>
      <w:r w:rsidRPr="00FC5499">
        <w:rPr>
          <w:spacing w:val="-2"/>
        </w:rPr>
        <w:t>g</w:t>
      </w:r>
      <w:r w:rsidRPr="00FC5499">
        <w:rPr>
          <w:spacing w:val="1"/>
        </w:rPr>
        <w:t>ai</w:t>
      </w:r>
      <w:r w:rsidRPr="00FC5499">
        <w:t>n</w:t>
      </w:r>
      <w:r w:rsidRPr="00FC5499">
        <w:rPr>
          <w:spacing w:val="1"/>
        </w:rPr>
        <w:t>s</w:t>
      </w:r>
      <w:r w:rsidRPr="00FC5499">
        <w:t>t</w:t>
      </w:r>
      <w:r w:rsidRPr="00FC5499">
        <w:rPr>
          <w:spacing w:val="-1"/>
        </w:rPr>
        <w:t xml:space="preserve"> </w:t>
      </w:r>
      <w:r w:rsidRPr="00FC5499">
        <w:rPr>
          <w:spacing w:val="1"/>
        </w:rPr>
        <w:t>t</w:t>
      </w:r>
      <w:r w:rsidRPr="00FC5499">
        <w:rPr>
          <w:spacing w:val="-2"/>
        </w:rPr>
        <w:t>h</w:t>
      </w:r>
      <w:r w:rsidRPr="00FC5499">
        <w:t>e</w:t>
      </w:r>
      <w:r w:rsidRPr="00FC5499">
        <w:rPr>
          <w:spacing w:val="1"/>
        </w:rPr>
        <w:t xml:space="preserve"> t</w:t>
      </w:r>
      <w:r w:rsidRPr="00FC5499">
        <w:rPr>
          <w:spacing w:val="-2"/>
        </w:rPr>
        <w:t>h</w:t>
      </w:r>
      <w:r w:rsidRPr="00FC5499">
        <w:rPr>
          <w:spacing w:val="1"/>
        </w:rPr>
        <w:t>ir</w:t>
      </w:r>
      <w:r w:rsidRPr="00FC5499">
        <w:t xml:space="preserve">d </w:t>
      </w:r>
      <w:r w:rsidRPr="00FC5499">
        <w:rPr>
          <w:spacing w:val="-2"/>
        </w:rPr>
        <w:t>p</w:t>
      </w:r>
      <w:r w:rsidRPr="00FC5499">
        <w:rPr>
          <w:spacing w:val="1"/>
        </w:rPr>
        <w:t>a</w:t>
      </w:r>
      <w:r w:rsidRPr="00FC5499">
        <w:rPr>
          <w:spacing w:val="-1"/>
        </w:rPr>
        <w:t>r</w:t>
      </w:r>
      <w:r w:rsidRPr="00FC5499">
        <w:rPr>
          <w:spacing w:val="1"/>
        </w:rPr>
        <w:t>t</w:t>
      </w:r>
      <w:r w:rsidRPr="00FC5499">
        <w:rPr>
          <w:spacing w:val="-2"/>
        </w:rPr>
        <w:t>y</w:t>
      </w:r>
      <w:r w:rsidRPr="00FC5499">
        <w:t xml:space="preserve">, </w:t>
      </w:r>
      <w:r w:rsidRPr="00FC5499">
        <w:rPr>
          <w:spacing w:val="1"/>
        </w:rPr>
        <w:t>i</w:t>
      </w:r>
      <w:r w:rsidRPr="00FC5499">
        <w:t>f</w:t>
      </w:r>
      <w:r w:rsidRPr="00FC5499">
        <w:rPr>
          <w:spacing w:val="-1"/>
        </w:rPr>
        <w:t xml:space="preserve"> </w:t>
      </w:r>
      <w:r w:rsidRPr="00FC5499">
        <w:rPr>
          <w:spacing w:val="1"/>
        </w:rPr>
        <w:t>i</w:t>
      </w:r>
      <w:r w:rsidRPr="00FC5499">
        <w:t>t</w:t>
      </w:r>
      <w:r w:rsidRPr="00FC5499">
        <w:rPr>
          <w:spacing w:val="-1"/>
        </w:rPr>
        <w:t xml:space="preserve"> </w:t>
      </w:r>
      <w:r w:rsidRPr="00FC5499">
        <w:rPr>
          <w:spacing w:val="1"/>
        </w:rPr>
        <w:t>i</w:t>
      </w:r>
      <w:r w:rsidRPr="00FC5499">
        <w:t>s</w:t>
      </w:r>
      <w:r w:rsidRPr="00FC5499">
        <w:rPr>
          <w:spacing w:val="1"/>
        </w:rPr>
        <w:t xml:space="preserve"> </w:t>
      </w:r>
      <w:r w:rsidRPr="00FC5499">
        <w:rPr>
          <w:spacing w:val="-2"/>
        </w:rPr>
        <w:t>d</w:t>
      </w:r>
      <w:r w:rsidRPr="00FC5499">
        <w:rPr>
          <w:spacing w:val="1"/>
        </w:rPr>
        <w:t>e</w:t>
      </w:r>
      <w:r w:rsidRPr="00FC5499">
        <w:rPr>
          <w:spacing w:val="-1"/>
        </w:rPr>
        <w:t>t</w:t>
      </w:r>
      <w:r w:rsidRPr="00FC5499">
        <w:rPr>
          <w:spacing w:val="1"/>
        </w:rPr>
        <w:t>er</w:t>
      </w:r>
      <w:r w:rsidRPr="00FC5499">
        <w:rPr>
          <w:spacing w:val="-3"/>
        </w:rPr>
        <w:t>m</w:t>
      </w:r>
      <w:r w:rsidRPr="00FC5499">
        <w:rPr>
          <w:spacing w:val="1"/>
        </w:rPr>
        <w:t>i</w:t>
      </w:r>
      <w:r w:rsidRPr="00FC5499">
        <w:t>n</w:t>
      </w:r>
      <w:r w:rsidRPr="00FC5499">
        <w:rPr>
          <w:spacing w:val="1"/>
        </w:rPr>
        <w:t>e</w:t>
      </w:r>
      <w:r w:rsidRPr="00FC5499">
        <w:t xml:space="preserve">d </w:t>
      </w:r>
      <w:r w:rsidRPr="00FC5499">
        <w:rPr>
          <w:spacing w:val="1"/>
        </w:rPr>
        <w:t>t</w:t>
      </w:r>
      <w:r w:rsidRPr="00FC5499">
        <w:rPr>
          <w:spacing w:val="-2"/>
        </w:rPr>
        <w:t>h</w:t>
      </w:r>
      <w:r w:rsidRPr="00FC5499">
        <w:rPr>
          <w:spacing w:val="1"/>
        </w:rPr>
        <w:t>a</w:t>
      </w:r>
      <w:r w:rsidRPr="00FC5499">
        <w:t>t</w:t>
      </w:r>
      <w:r w:rsidRPr="00FC5499">
        <w:rPr>
          <w:spacing w:val="-1"/>
        </w:rPr>
        <w:t xml:space="preserve"> </w:t>
      </w:r>
      <w:r w:rsidRPr="00FC5499">
        <w:rPr>
          <w:spacing w:val="1"/>
        </w:rPr>
        <w:t>t</w:t>
      </w:r>
      <w:r w:rsidRPr="00FC5499">
        <w:t>he</w:t>
      </w:r>
      <w:r w:rsidRPr="00FC5499">
        <w:rPr>
          <w:spacing w:val="-2"/>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i</w:t>
      </w:r>
      <w:r w:rsidRPr="00FC5499">
        <w:t>s</w:t>
      </w:r>
      <w:r w:rsidRPr="00FC5499">
        <w:rPr>
          <w:spacing w:val="1"/>
        </w:rPr>
        <w:t xml:space="preserve"> </w:t>
      </w:r>
      <w:r w:rsidRPr="00FC5499">
        <w:rPr>
          <w:spacing w:val="-2"/>
        </w:rPr>
        <w:t>o</w:t>
      </w:r>
      <w:r w:rsidRPr="00FC5499">
        <w:t>r</w:t>
      </w:r>
      <w:r w:rsidRPr="00FC5499">
        <w:rPr>
          <w:spacing w:val="-1"/>
        </w:rPr>
        <w:t xml:space="preserve"> </w:t>
      </w:r>
      <w:r w:rsidRPr="00FC5499">
        <w:rPr>
          <w:spacing w:val="-3"/>
        </w:rPr>
        <w:t>m</w:t>
      </w:r>
      <w:r w:rsidRPr="00FC5499">
        <w:rPr>
          <w:spacing w:val="3"/>
        </w:rPr>
        <w:t>a</w:t>
      </w:r>
      <w:r w:rsidRPr="00FC5499">
        <w:t>y</w:t>
      </w:r>
      <w:r w:rsidRPr="00FC5499">
        <w:rPr>
          <w:spacing w:val="-2"/>
        </w:rPr>
        <w:t xml:space="preserve"> </w:t>
      </w:r>
      <w:r w:rsidRPr="00FC5499">
        <w:t xml:space="preserve">be </w:t>
      </w:r>
      <w:r w:rsidRPr="00FC5499">
        <w:rPr>
          <w:spacing w:val="1"/>
        </w:rPr>
        <w:t>li</w:t>
      </w:r>
      <w:r w:rsidRPr="00FC5499">
        <w:rPr>
          <w:spacing w:val="-2"/>
        </w:rPr>
        <w:t>a</w:t>
      </w:r>
      <w:r w:rsidRPr="00FC5499">
        <w:t>b</w:t>
      </w:r>
      <w:r w:rsidRPr="00FC5499">
        <w:rPr>
          <w:spacing w:val="1"/>
        </w:rPr>
        <w:t>le</w:t>
      </w:r>
      <w:r w:rsidRPr="00FC5499">
        <w:t>.</w:t>
      </w:r>
      <w:r w:rsidRPr="00FC5499">
        <w:rPr>
          <w:spacing w:val="46"/>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always e</w:t>
      </w:r>
      <w:r w:rsidRPr="00FC5499">
        <w:t>n</w:t>
      </w:r>
      <w:r w:rsidRPr="00FC5499">
        <w:rPr>
          <w:spacing w:val="-2"/>
        </w:rPr>
        <w:t>s</w:t>
      </w:r>
      <w:r w:rsidRPr="00FC5499">
        <w:t>u</w:t>
      </w:r>
      <w:r w:rsidRPr="00FC5499">
        <w:rPr>
          <w:spacing w:val="1"/>
        </w:rPr>
        <w:t>r</w:t>
      </w:r>
      <w:r w:rsidRPr="00FC5499">
        <w:t>e</w:t>
      </w:r>
      <w:r w:rsidRPr="00FC5499">
        <w:rPr>
          <w:spacing w:val="-2"/>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1"/>
        </w:rPr>
        <w:t>c</w:t>
      </w:r>
      <w:r w:rsidRPr="00FC5499">
        <w:t>o</w:t>
      </w:r>
      <w:r w:rsidRPr="00FC5499">
        <w:rPr>
          <w:spacing w:val="-2"/>
        </w:rPr>
        <w:t>s</w:t>
      </w:r>
      <w:r w:rsidRPr="00FC5499">
        <w:t>t</w:t>
      </w:r>
      <w:r w:rsidRPr="00FC5499">
        <w:rPr>
          <w:spacing w:val="1"/>
        </w:rPr>
        <w:t xml:space="preserve"> a</w:t>
      </w:r>
      <w:r w:rsidRPr="00FC5499">
        <w:rPr>
          <w:spacing w:val="-2"/>
        </w:rPr>
        <w:t>v</w:t>
      </w:r>
      <w:r w:rsidRPr="00FC5499">
        <w:t>o</w:t>
      </w:r>
      <w:r w:rsidRPr="00FC5499">
        <w:rPr>
          <w:spacing w:val="1"/>
        </w:rPr>
        <w:t>i</w:t>
      </w:r>
      <w:r w:rsidRPr="00FC5499">
        <w:rPr>
          <w:spacing w:val="-2"/>
        </w:rPr>
        <w:t>da</w:t>
      </w:r>
      <w:r w:rsidRPr="00FC5499">
        <w:t>n</w:t>
      </w:r>
      <w:r w:rsidRPr="00FC5499">
        <w:rPr>
          <w:spacing w:val="1"/>
        </w:rPr>
        <w:t>c</w:t>
      </w:r>
      <w:r w:rsidRPr="00FC5499">
        <w:t>e</w:t>
      </w:r>
      <w:r w:rsidRPr="00FC5499">
        <w:rPr>
          <w:spacing w:val="1"/>
        </w:rPr>
        <w:t xml:space="preserve"> </w:t>
      </w:r>
      <w:r w:rsidRPr="00FC5499">
        <w:rPr>
          <w:spacing w:val="-2"/>
        </w:rPr>
        <w:t>e</w:t>
      </w:r>
      <w:r w:rsidRPr="00FC5499">
        <w:rPr>
          <w:spacing w:val="1"/>
        </w:rPr>
        <w:t>ff</w:t>
      </w:r>
      <w:r w:rsidRPr="00FC5499">
        <w:rPr>
          <w:spacing w:val="-2"/>
        </w:rPr>
        <w:t>o</w:t>
      </w:r>
      <w:r w:rsidRPr="00FC5499">
        <w:rPr>
          <w:spacing w:val="1"/>
        </w:rPr>
        <w:t>r</w:t>
      </w:r>
      <w:r w:rsidRPr="00FC5499">
        <w:rPr>
          <w:spacing w:val="-1"/>
        </w:rPr>
        <w:t>t</w:t>
      </w:r>
      <w:r w:rsidRPr="00FC5499">
        <w:t>s</w:t>
      </w:r>
      <w:r w:rsidRPr="00FC5499">
        <w:rPr>
          <w:spacing w:val="1"/>
        </w:rPr>
        <w:t xml:space="preserve"> </w:t>
      </w:r>
      <w:r w:rsidRPr="00FC5499">
        <w:t>do n</w:t>
      </w:r>
      <w:r w:rsidRPr="00FC5499">
        <w:rPr>
          <w:spacing w:val="-2"/>
        </w:rPr>
        <w:t>o</w:t>
      </w:r>
      <w:r w:rsidRPr="00FC5499">
        <w:t>t</w:t>
      </w:r>
      <w:r w:rsidRPr="00FC5499">
        <w:rPr>
          <w:spacing w:val="1"/>
        </w:rPr>
        <w:t xml:space="preserve"> </w:t>
      </w:r>
      <w:r w:rsidRPr="00FC5499">
        <w:rPr>
          <w:spacing w:val="-2"/>
        </w:rPr>
        <w:t>p</w:t>
      </w:r>
      <w:r w:rsidRPr="00FC5499">
        <w:rPr>
          <w:spacing w:val="1"/>
        </w:rPr>
        <w:t>re</w:t>
      </w:r>
      <w:r w:rsidRPr="00FC5499">
        <w:rPr>
          <w:spacing w:val="-2"/>
        </w:rPr>
        <w:t>v</w:t>
      </w:r>
      <w:r w:rsidRPr="00FC5499">
        <w:rPr>
          <w:spacing w:val="1"/>
        </w:rPr>
        <w:t>e</w:t>
      </w:r>
      <w:r w:rsidRPr="00FC5499">
        <w:t>nt</w:t>
      </w:r>
      <w:r w:rsidRPr="00FC5499">
        <w:rPr>
          <w:spacing w:val="-1"/>
        </w:rPr>
        <w:t xml:space="preserve"> </w:t>
      </w:r>
      <w:r w:rsidRPr="00FC5499">
        <w:t>a</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 xml:space="preserve">r </w:t>
      </w:r>
      <w:r w:rsidRPr="00FC5499">
        <w:rPr>
          <w:spacing w:val="1"/>
        </w:rPr>
        <w:t>fr</w:t>
      </w:r>
      <w:r w:rsidRPr="00FC5499">
        <w:t>om</w:t>
      </w:r>
      <w:r w:rsidRPr="00FC5499">
        <w:rPr>
          <w:spacing w:val="-3"/>
        </w:rPr>
        <w:t xml:space="preserve"> </w:t>
      </w:r>
      <w:r w:rsidRPr="00FC5499">
        <w:rPr>
          <w:spacing w:val="1"/>
        </w:rPr>
        <w:t>rec</w:t>
      </w:r>
      <w:r w:rsidRPr="00FC5499">
        <w:rPr>
          <w:spacing w:val="-2"/>
        </w:rPr>
        <w:t>e</w:t>
      </w:r>
      <w:r w:rsidRPr="00FC5499">
        <w:rPr>
          <w:spacing w:val="1"/>
        </w:rPr>
        <w:t>i</w:t>
      </w:r>
      <w:r w:rsidRPr="00FC5499">
        <w:rPr>
          <w:spacing w:val="-2"/>
        </w:rPr>
        <w:t>v</w:t>
      </w:r>
      <w:r w:rsidRPr="00FC5499">
        <w:rPr>
          <w:spacing w:val="1"/>
        </w:rPr>
        <w:t>i</w:t>
      </w:r>
      <w:r w:rsidRPr="00FC5499">
        <w:t>ng</w:t>
      </w:r>
      <w:r w:rsidRPr="00FC5499">
        <w:rPr>
          <w:spacing w:val="-2"/>
        </w:rPr>
        <w:t xml:space="preserve"> </w:t>
      </w:r>
      <w:r w:rsidRPr="00FC5499">
        <w:rPr>
          <w:spacing w:val="-3"/>
        </w:rPr>
        <w:t>m</w:t>
      </w:r>
      <w:r w:rsidRPr="00FC5499">
        <w:rPr>
          <w:spacing w:val="1"/>
        </w:rPr>
        <w:t>e</w:t>
      </w:r>
      <w:r w:rsidRPr="00FC5499">
        <w:t>d</w:t>
      </w:r>
      <w:r w:rsidRPr="00FC5499">
        <w:rPr>
          <w:spacing w:val="1"/>
        </w:rPr>
        <w:t>icall</w:t>
      </w:r>
      <w:r w:rsidRPr="00FC5499">
        <w:t>y</w:t>
      </w:r>
      <w:r w:rsidRPr="00FC5499">
        <w:rPr>
          <w:spacing w:val="-2"/>
        </w:rPr>
        <w:t xml:space="preserve"> n</w:t>
      </w:r>
      <w:r w:rsidRPr="00FC5499">
        <w:rPr>
          <w:spacing w:val="1"/>
        </w:rPr>
        <w:t>ece</w:t>
      </w:r>
      <w:r w:rsidRPr="00FC5499">
        <w:rPr>
          <w:spacing w:val="-2"/>
        </w:rPr>
        <w:t>s</w:t>
      </w:r>
      <w:r w:rsidRPr="00FC5499">
        <w:rPr>
          <w:spacing w:val="1"/>
        </w:rPr>
        <w:t>sar</w:t>
      </w:r>
      <w:r w:rsidRPr="00FC5499">
        <w:t>y</w:t>
      </w:r>
      <w:r w:rsidRPr="00FC5499">
        <w:rPr>
          <w:spacing w:val="-2"/>
        </w:rPr>
        <w:t xml:space="preserve"> </w:t>
      </w:r>
      <w:r w:rsidRPr="00FC5499">
        <w:rPr>
          <w:spacing w:val="1"/>
        </w:rPr>
        <w:t>s</w:t>
      </w:r>
      <w:r w:rsidRPr="00FC5499">
        <w:rPr>
          <w:spacing w:val="-2"/>
        </w:rPr>
        <w:t>e</w:t>
      </w:r>
      <w:r w:rsidRPr="00FC5499">
        <w:rPr>
          <w:spacing w:val="1"/>
        </w:rPr>
        <w:t>r</w:t>
      </w:r>
      <w:r w:rsidRPr="00FC5499">
        <w:rPr>
          <w:spacing w:val="-2"/>
        </w:rPr>
        <w:t>v</w:t>
      </w:r>
      <w:r w:rsidRPr="00FC5499">
        <w:rPr>
          <w:spacing w:val="1"/>
        </w:rPr>
        <w:t>ice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t>a</w:t>
      </w:r>
      <w:r w:rsidRPr="00FC5499">
        <w:rPr>
          <w:spacing w:val="1"/>
        </w:rPr>
        <w:t xml:space="preserve"> </w:t>
      </w:r>
      <w:r w:rsidRPr="00FC5499">
        <w:rPr>
          <w:spacing w:val="-1"/>
        </w:rPr>
        <w:t>t</w:t>
      </w:r>
      <w:r w:rsidRPr="00FC5499">
        <w:rPr>
          <w:spacing w:val="1"/>
        </w:rPr>
        <w:t>i</w:t>
      </w:r>
      <w:r w:rsidRPr="00FC5499">
        <w:rPr>
          <w:spacing w:val="-3"/>
        </w:rPr>
        <w:t>m</w:t>
      </w:r>
      <w:r w:rsidRPr="00FC5499">
        <w:rPr>
          <w:spacing w:val="1"/>
        </w:rPr>
        <w:t>el</w:t>
      </w:r>
      <w:r w:rsidRPr="00FC5499">
        <w:t xml:space="preserve">y </w:t>
      </w:r>
      <w:r w:rsidRPr="00FC5499">
        <w:rPr>
          <w:spacing w:val="-3"/>
        </w:rPr>
        <w:t>m</w:t>
      </w:r>
      <w:r w:rsidRPr="00FC5499">
        <w:rPr>
          <w:spacing w:val="1"/>
        </w:rPr>
        <w:t>a</w:t>
      </w:r>
      <w:r w:rsidRPr="00FC5499">
        <w:t>nn</w:t>
      </w:r>
      <w:r w:rsidRPr="00FC5499">
        <w:rPr>
          <w:spacing w:val="1"/>
        </w:rPr>
        <w:t>er</w:t>
      </w:r>
      <w:r w:rsidRPr="00FC5499">
        <w:t xml:space="preserve">. </w:t>
      </w:r>
      <w:r w:rsidRPr="00FC5499">
        <w:rPr>
          <w:spacing w:val="2"/>
        </w:rPr>
        <w:t xml:space="preserve"> </w:t>
      </w:r>
    </w:p>
    <w:p w14:paraId="33C64DF0" w14:textId="77777777" w:rsidR="003A298B" w:rsidRPr="00FC5499" w:rsidRDefault="003A298B" w:rsidP="00571B26">
      <w:pPr>
        <w:pStyle w:val="Heading4"/>
        <w:keepNext w:val="0"/>
        <w:keepLines w:val="0"/>
        <w:numPr>
          <w:ilvl w:val="0"/>
          <w:numId w:val="0"/>
        </w:numPr>
      </w:pPr>
    </w:p>
    <w:p w14:paraId="59A8AE9A" w14:textId="77777777" w:rsidR="003A298B" w:rsidRPr="00FC5499" w:rsidRDefault="003A298B">
      <w:pPr>
        <w:pStyle w:val="Heading4"/>
        <w:keepNext w:val="0"/>
        <w:keepLines w:val="0"/>
        <w:widowControl w:val="0"/>
        <w:spacing w:before="0" w:line="240" w:lineRule="auto"/>
        <w:ind w:left="1404" w:hanging="864"/>
      </w:pPr>
      <w:r w:rsidRPr="00FC5499">
        <w:t>Cost Avoidance Exceptions – Pay and Chase Activities</w:t>
      </w:r>
      <w:r w:rsidRPr="00FC5499">
        <w:rPr>
          <w:rFonts w:eastAsiaTheme="minorEastAsia"/>
          <w:color w:val="000000"/>
        </w:rPr>
        <w:t xml:space="preserve"> </w:t>
      </w:r>
    </w:p>
    <w:p w14:paraId="373F2F8D" w14:textId="77777777" w:rsidR="003A298B" w:rsidRPr="00FC5499" w:rsidRDefault="003A298B" w:rsidP="00571B26">
      <w:pPr>
        <w:pStyle w:val="Heading4"/>
        <w:keepNext w:val="0"/>
        <w:keepLines w:val="0"/>
        <w:numPr>
          <w:ilvl w:val="0"/>
          <w:numId w:val="0"/>
        </w:numPr>
        <w:ind w:left="540"/>
      </w:pPr>
    </w:p>
    <w:p w14:paraId="0E0FF364" w14:textId="77777777" w:rsidR="003A298B" w:rsidRPr="00FC5499" w:rsidRDefault="003A298B" w:rsidP="00571B26">
      <w:pPr>
        <w:pStyle w:val="Heading4"/>
        <w:keepNext w:val="0"/>
        <w:keepLines w:val="0"/>
        <w:numPr>
          <w:ilvl w:val="0"/>
          <w:numId w:val="0"/>
        </w:numPr>
        <w:ind w:left="540"/>
      </w:pPr>
      <w:r w:rsidRPr="00FC5499">
        <w:rPr>
          <w:spacing w:val="-1"/>
        </w:rPr>
        <w:t>C</w:t>
      </w:r>
      <w:r w:rsidRPr="00FC5499">
        <w:t>o</w:t>
      </w:r>
      <w:r w:rsidRPr="00FC5499">
        <w:rPr>
          <w:spacing w:val="1"/>
        </w:rPr>
        <w:t>s</w:t>
      </w:r>
      <w:r w:rsidRPr="00FC5499">
        <w:t>t</w:t>
      </w:r>
      <w:r w:rsidRPr="00FC5499">
        <w:rPr>
          <w:spacing w:val="1"/>
        </w:rPr>
        <w:t xml:space="preserve"> a</w:t>
      </w:r>
      <w:r w:rsidRPr="00FC5499">
        <w:t>vo</w:t>
      </w:r>
      <w:r w:rsidRPr="00FC5499">
        <w:rPr>
          <w:spacing w:val="1"/>
        </w:rPr>
        <w:t>i</w:t>
      </w:r>
      <w:r w:rsidRPr="00FC5499">
        <w:t>d</w:t>
      </w:r>
      <w:r w:rsidRPr="00FC5499">
        <w:rPr>
          <w:spacing w:val="1"/>
        </w:rPr>
        <w:t>a</w:t>
      </w:r>
      <w:r w:rsidRPr="00FC5499">
        <w:t>n</w:t>
      </w:r>
      <w:r w:rsidRPr="00FC5499">
        <w:rPr>
          <w:spacing w:val="1"/>
        </w:rPr>
        <w:t>c</w:t>
      </w:r>
      <w:r w:rsidRPr="00FC5499">
        <w:t xml:space="preserve">e </w:t>
      </w:r>
      <w:r w:rsidRPr="00FC5499">
        <w:rPr>
          <w:spacing w:val="1"/>
        </w:rPr>
        <w:t>e</w:t>
      </w:r>
      <w:r w:rsidRPr="00FC5499">
        <w:t>xc</w:t>
      </w:r>
      <w:r w:rsidRPr="00FC5499">
        <w:rPr>
          <w:spacing w:val="1"/>
        </w:rPr>
        <w:t>e</w:t>
      </w:r>
      <w:r w:rsidRPr="00FC5499">
        <w:t>p</w:t>
      </w:r>
      <w:r w:rsidRPr="00FC5499">
        <w:rPr>
          <w:spacing w:val="-1"/>
        </w:rPr>
        <w:t>t</w:t>
      </w:r>
      <w:r w:rsidRPr="00FC5499">
        <w:rPr>
          <w:spacing w:val="1"/>
        </w:rPr>
        <w:t>i</w:t>
      </w:r>
      <w:r w:rsidRPr="00FC5499">
        <w:t>ons</w:t>
      </w:r>
      <w:r w:rsidRPr="00FC5499">
        <w:rPr>
          <w:spacing w:val="-4"/>
        </w:rPr>
        <w:t xml:space="preserve"> </w:t>
      </w:r>
      <w:r w:rsidRPr="00FC5499">
        <w:rPr>
          <w:spacing w:val="1"/>
        </w:rPr>
        <w:t>i</w:t>
      </w:r>
      <w:r w:rsidRPr="00FC5499">
        <w:t xml:space="preserve">n </w:t>
      </w:r>
      <w:r w:rsidRPr="00FC5499">
        <w:rPr>
          <w:spacing w:val="1"/>
        </w:rPr>
        <w:t>a</w:t>
      </w:r>
      <w:r w:rsidRPr="00FC5499">
        <w:t>c</w:t>
      </w:r>
      <w:r w:rsidRPr="00FC5499">
        <w:rPr>
          <w:spacing w:val="1"/>
        </w:rPr>
        <w:t>c</w:t>
      </w:r>
      <w:r w:rsidRPr="00FC5499">
        <w:t>o</w:t>
      </w:r>
      <w:r w:rsidRPr="00FC5499">
        <w:rPr>
          <w:spacing w:val="-1"/>
        </w:rPr>
        <w:t>r</w:t>
      </w:r>
      <w:r w:rsidRPr="00FC5499">
        <w:t>d</w:t>
      </w:r>
      <w:r w:rsidRPr="00FC5499">
        <w:rPr>
          <w:spacing w:val="1"/>
        </w:rPr>
        <w:t>a</w:t>
      </w:r>
      <w:r w:rsidRPr="00FC5499">
        <w:t>nce</w:t>
      </w:r>
      <w:r w:rsidRPr="00FC5499">
        <w:rPr>
          <w:spacing w:val="1"/>
        </w:rPr>
        <w:t xml:space="preserve"> </w:t>
      </w:r>
      <w:r w:rsidRPr="00FC5499">
        <w:rPr>
          <w:spacing w:val="-1"/>
        </w:rPr>
        <w:t>wi</w:t>
      </w:r>
      <w:r w:rsidRPr="00FC5499">
        <w:rPr>
          <w:spacing w:val="1"/>
        </w:rPr>
        <w:t>t</w:t>
      </w:r>
      <w:r w:rsidRPr="00FC5499">
        <w:t xml:space="preserve">h 42 </w:t>
      </w:r>
      <w:r w:rsidR="0074667E" w:rsidRPr="00FC5499">
        <w:t xml:space="preserve">C.F.R. </w:t>
      </w:r>
      <w:r w:rsidR="0074667E" w:rsidRPr="00FC5499">
        <w:rPr>
          <w:rFonts w:cs="Times New Roman"/>
        </w:rPr>
        <w:t>§</w:t>
      </w:r>
      <w:r w:rsidR="0074667E" w:rsidRPr="00FC5499">
        <w:t xml:space="preserve"> </w:t>
      </w:r>
      <w:r w:rsidRPr="00FC5499">
        <w:rPr>
          <w:spacing w:val="-3"/>
        </w:rPr>
        <w:t xml:space="preserve"> </w:t>
      </w:r>
      <w:r w:rsidRPr="00FC5499">
        <w:t xml:space="preserve">433.139 </w:t>
      </w:r>
      <w:r w:rsidRPr="00FC5499">
        <w:rPr>
          <w:spacing w:val="1"/>
        </w:rPr>
        <w:t>i</w:t>
      </w:r>
      <w:r w:rsidRPr="00FC5499">
        <w:t>nc</w:t>
      </w:r>
      <w:r w:rsidRPr="00FC5499">
        <w:rPr>
          <w:spacing w:val="1"/>
        </w:rPr>
        <w:t>l</w:t>
      </w:r>
      <w:r w:rsidRPr="00FC5499">
        <w:t xml:space="preserve">ude </w:t>
      </w:r>
      <w:r w:rsidRPr="00FC5499">
        <w:rPr>
          <w:spacing w:val="1"/>
        </w:rPr>
        <w:t>t</w:t>
      </w:r>
      <w:r w:rsidRPr="00FC5499">
        <w:t xml:space="preserve">he </w:t>
      </w:r>
      <w:r w:rsidRPr="00FC5499">
        <w:rPr>
          <w:spacing w:val="1"/>
        </w:rPr>
        <w:t>f</w:t>
      </w:r>
      <w:r w:rsidRPr="00FC5499">
        <w:t>o</w:t>
      </w:r>
      <w:r w:rsidRPr="00FC5499">
        <w:rPr>
          <w:spacing w:val="1"/>
        </w:rPr>
        <w:t>ll</w:t>
      </w:r>
      <w:r w:rsidRPr="00FC5499">
        <w:t>o</w:t>
      </w:r>
      <w:r w:rsidRPr="00FC5499">
        <w:rPr>
          <w:spacing w:val="-3"/>
        </w:rPr>
        <w:t>w</w:t>
      </w:r>
      <w:r w:rsidRPr="00FC5499">
        <w:rPr>
          <w:spacing w:val="1"/>
        </w:rPr>
        <w:t>i</w:t>
      </w:r>
      <w:r w:rsidRPr="00FC5499">
        <w:t xml:space="preserve">ng </w:t>
      </w:r>
      <w:r w:rsidRPr="00FC5499">
        <w:rPr>
          <w:spacing w:val="1"/>
        </w:rPr>
        <w:t>si</w:t>
      </w:r>
      <w:r w:rsidRPr="00FC5499">
        <w:rPr>
          <w:spacing w:val="-1"/>
        </w:rPr>
        <w:t>t</w:t>
      </w:r>
      <w:r w:rsidRPr="00FC5499">
        <w:t>u</w:t>
      </w:r>
      <w:r w:rsidRPr="00FC5499">
        <w:rPr>
          <w:spacing w:val="1"/>
        </w:rPr>
        <w:t>a</w:t>
      </w:r>
      <w:r w:rsidRPr="00FC5499">
        <w:rPr>
          <w:spacing w:val="-1"/>
        </w:rPr>
        <w:t>t</w:t>
      </w:r>
      <w:r w:rsidRPr="00FC5499">
        <w:rPr>
          <w:spacing w:val="1"/>
        </w:rPr>
        <w:t>i</w:t>
      </w:r>
      <w:r w:rsidRPr="00FC5499">
        <w:t>ons</w:t>
      </w:r>
      <w:r w:rsidRPr="00FC5499">
        <w:rPr>
          <w:spacing w:val="1"/>
        </w:rPr>
        <w:t xml:space="preserve"> i</w:t>
      </w:r>
      <w:r w:rsidRPr="00FC5499">
        <w:t xml:space="preserve">n </w:t>
      </w:r>
      <w:r w:rsidRPr="00FC5499">
        <w:rPr>
          <w:spacing w:val="-1"/>
        </w:rPr>
        <w:t>w</w:t>
      </w:r>
      <w:r w:rsidRPr="00FC5499">
        <w:t>h</w:t>
      </w:r>
      <w:r w:rsidRPr="00FC5499">
        <w:rPr>
          <w:spacing w:val="1"/>
        </w:rPr>
        <w:t>ic</w:t>
      </w:r>
      <w:r w:rsidRPr="00FC5499">
        <w:t xml:space="preserve">h </w:t>
      </w:r>
      <w:r w:rsidRPr="00FC5499">
        <w:rPr>
          <w:spacing w:val="1"/>
        </w:rPr>
        <w:t>t</w:t>
      </w:r>
      <w:r w:rsidRPr="00FC5499">
        <w:t xml:space="preserve">he </w:t>
      </w:r>
      <w:r w:rsidRPr="00FC5499">
        <w:rPr>
          <w:spacing w:val="-1"/>
        </w:rPr>
        <w:t>C</w:t>
      </w:r>
      <w:r w:rsidRPr="00FC5499">
        <w:t>on</w:t>
      </w:r>
      <w:r w:rsidRPr="00FC5499">
        <w:rPr>
          <w:spacing w:val="1"/>
        </w:rPr>
        <w:t>tr</w:t>
      </w:r>
      <w:r w:rsidRPr="00FC5499">
        <w:t>a</w:t>
      </w:r>
      <w:r w:rsidRPr="00FC5499">
        <w:rPr>
          <w:spacing w:val="1"/>
        </w:rPr>
        <w:t>ct</w:t>
      </w:r>
      <w:r w:rsidRPr="00FC5499">
        <w:t>or</w:t>
      </w:r>
      <w:r w:rsidRPr="00FC5499">
        <w:rPr>
          <w:spacing w:val="1"/>
        </w:rPr>
        <w:t xml:space="preserve"> </w:t>
      </w:r>
      <w:r w:rsidR="007F268D" w:rsidRPr="00FC5499">
        <w:t>shall</w:t>
      </w:r>
      <w:r w:rsidRPr="00FC5499">
        <w:rPr>
          <w:spacing w:val="1"/>
        </w:rPr>
        <w:t xml:space="preserve"> </w:t>
      </w:r>
      <w:r w:rsidRPr="00FC5499">
        <w:rPr>
          <w:spacing w:val="-1"/>
        </w:rPr>
        <w:t>f</w:t>
      </w:r>
      <w:r w:rsidRPr="00FC5499">
        <w:rPr>
          <w:spacing w:val="1"/>
        </w:rPr>
        <w:t>ir</w:t>
      </w:r>
      <w:r w:rsidRPr="00FC5499">
        <w:t>st</w:t>
      </w:r>
      <w:r w:rsidRPr="00FC5499">
        <w:rPr>
          <w:spacing w:val="1"/>
        </w:rPr>
        <w:t xml:space="preserve"> </w:t>
      </w:r>
      <w:r w:rsidRPr="00FC5499">
        <w:t>p</w:t>
      </w:r>
      <w:r w:rsidRPr="00FC5499">
        <w:rPr>
          <w:spacing w:val="1"/>
        </w:rPr>
        <w:t>a</w:t>
      </w:r>
      <w:r w:rsidRPr="00FC5499">
        <w:t xml:space="preserve">y </w:t>
      </w:r>
      <w:r w:rsidRPr="00FC5499">
        <w:rPr>
          <w:spacing w:val="1"/>
        </w:rPr>
        <w:t>t</w:t>
      </w:r>
      <w:r w:rsidRPr="00FC5499">
        <w:t>he</w:t>
      </w:r>
      <w:r w:rsidRPr="00FC5499">
        <w:rPr>
          <w:spacing w:val="1"/>
        </w:rPr>
        <w:t xml:space="preserve"> </w:t>
      </w:r>
      <w:r w:rsidRPr="00FC5499">
        <w:t>p</w:t>
      </w:r>
      <w:r w:rsidRPr="00FC5499">
        <w:rPr>
          <w:spacing w:val="-1"/>
        </w:rPr>
        <w:t>r</w:t>
      </w:r>
      <w:r w:rsidRPr="00FC5499">
        <w:t>ov</w:t>
      </w:r>
      <w:r w:rsidRPr="00FC5499">
        <w:rPr>
          <w:spacing w:val="1"/>
        </w:rPr>
        <w:t>i</w:t>
      </w:r>
      <w:r w:rsidRPr="00FC5499">
        <w:t>d</w:t>
      </w:r>
      <w:r w:rsidRPr="00FC5499">
        <w:rPr>
          <w:spacing w:val="1"/>
        </w:rPr>
        <w:t>e</w:t>
      </w:r>
      <w:r w:rsidRPr="00FC5499">
        <w:t>r</w:t>
      </w:r>
      <w:r w:rsidRPr="00FC5499">
        <w:rPr>
          <w:spacing w:val="1"/>
        </w:rPr>
        <w:t xml:space="preserve"> a</w:t>
      </w:r>
      <w:r w:rsidRPr="00FC5499">
        <w:t xml:space="preserve">nd </w:t>
      </w:r>
      <w:r w:rsidRPr="00FC5499">
        <w:rPr>
          <w:spacing w:val="1"/>
        </w:rPr>
        <w:t>t</w:t>
      </w:r>
      <w:r w:rsidRPr="00FC5499">
        <w:t>h</w:t>
      </w:r>
      <w:r w:rsidRPr="00FC5499">
        <w:rPr>
          <w:spacing w:val="1"/>
        </w:rPr>
        <w:t>e</w:t>
      </w:r>
      <w:r w:rsidRPr="00FC5499">
        <w:t xml:space="preserve">n </w:t>
      </w:r>
      <w:r w:rsidRPr="00FC5499">
        <w:rPr>
          <w:spacing w:val="1"/>
        </w:rPr>
        <w:t>c</w:t>
      </w:r>
      <w:r w:rsidRPr="00FC5499">
        <w:t>oo</w:t>
      </w:r>
      <w:r w:rsidRPr="00FC5499">
        <w:rPr>
          <w:spacing w:val="1"/>
        </w:rPr>
        <w:t>r</w:t>
      </w:r>
      <w:r w:rsidRPr="00FC5499">
        <w:t>d</w:t>
      </w:r>
      <w:r w:rsidRPr="00FC5499">
        <w:rPr>
          <w:spacing w:val="1"/>
        </w:rPr>
        <w:t>i</w:t>
      </w:r>
      <w:r w:rsidRPr="00FC5499">
        <w:t>na</w:t>
      </w:r>
      <w:r w:rsidRPr="00FC5499">
        <w:rPr>
          <w:spacing w:val="1"/>
        </w:rPr>
        <w:t>t</w:t>
      </w:r>
      <w:r w:rsidRPr="00FC5499">
        <w:t xml:space="preserve">e </w:t>
      </w:r>
      <w:r w:rsidRPr="00FC5499">
        <w:rPr>
          <w:spacing w:val="-1"/>
        </w:rPr>
        <w:t>w</w:t>
      </w:r>
      <w:r w:rsidRPr="00FC5499">
        <w:rPr>
          <w:spacing w:val="1"/>
        </w:rPr>
        <w:t>it</w:t>
      </w:r>
      <w:r w:rsidRPr="00FC5499">
        <w:t xml:space="preserve">h </w:t>
      </w:r>
      <w:r w:rsidRPr="00FC5499">
        <w:rPr>
          <w:spacing w:val="1"/>
        </w:rPr>
        <w:t>t</w:t>
      </w:r>
      <w:r w:rsidRPr="00FC5499">
        <w:t xml:space="preserve">he </w:t>
      </w:r>
      <w:r w:rsidRPr="00FC5499">
        <w:rPr>
          <w:spacing w:val="1"/>
        </w:rPr>
        <w:t>li</w:t>
      </w:r>
      <w:r w:rsidRPr="00FC5499">
        <w:t>ab</w:t>
      </w:r>
      <w:r w:rsidRPr="00FC5499">
        <w:rPr>
          <w:spacing w:val="1"/>
        </w:rPr>
        <w:t>l</w:t>
      </w:r>
      <w:r w:rsidRPr="00FC5499">
        <w:t xml:space="preserve">e </w:t>
      </w:r>
      <w:r w:rsidRPr="00FC5499">
        <w:rPr>
          <w:spacing w:val="1"/>
        </w:rPr>
        <w:t>t</w:t>
      </w:r>
      <w:r w:rsidRPr="00FC5499">
        <w:t>h</w:t>
      </w:r>
      <w:r w:rsidRPr="00FC5499">
        <w:rPr>
          <w:spacing w:val="1"/>
        </w:rPr>
        <w:t>ir</w:t>
      </w:r>
      <w:r w:rsidRPr="00FC5499">
        <w:t>d p</w:t>
      </w:r>
      <w:r w:rsidRPr="00FC5499">
        <w:rPr>
          <w:spacing w:val="1"/>
        </w:rPr>
        <w:t>a</w:t>
      </w:r>
      <w:r w:rsidRPr="00FC5499">
        <w:rPr>
          <w:spacing w:val="-1"/>
        </w:rPr>
        <w:t>r</w:t>
      </w:r>
      <w:r w:rsidRPr="00FC5499">
        <w:rPr>
          <w:spacing w:val="1"/>
        </w:rPr>
        <w:t>t</w:t>
      </w:r>
      <w:r w:rsidRPr="00FC5499">
        <w:t xml:space="preserve">y.  Providers are not required to bill the third party prior to the Contractor in these situations: (i)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n</w:t>
      </w:r>
      <w:r w:rsidRPr="00FC5499">
        <w:rPr>
          <w:spacing w:val="1"/>
        </w:rPr>
        <w:t>at</w:t>
      </w:r>
      <w:r w:rsidRPr="00FC5499">
        <w:t>al</w:t>
      </w:r>
      <w:r w:rsidRPr="00FC5499">
        <w:rPr>
          <w:spacing w:val="1"/>
        </w:rPr>
        <w:t xml:space="preserve"> </w:t>
      </w:r>
      <w:r w:rsidRPr="00FC5499">
        <w:t>ca</w:t>
      </w:r>
      <w:r w:rsidRPr="00FC5499">
        <w:rPr>
          <w:spacing w:val="1"/>
        </w:rPr>
        <w:t>r</w:t>
      </w:r>
      <w:r w:rsidRPr="00FC5499">
        <w:t>e</w:t>
      </w:r>
      <w:r w:rsidRPr="00FC5499">
        <w:rPr>
          <w:spacing w:val="1"/>
        </w:rPr>
        <w:t xml:space="preserve"> f</w:t>
      </w:r>
      <w:r w:rsidRPr="00FC5499">
        <w:t>or</w:t>
      </w:r>
      <w:r w:rsidRPr="00FC5499">
        <w:rPr>
          <w:spacing w:val="1"/>
        </w:rPr>
        <w:t xml:space="preserve"> </w:t>
      </w:r>
      <w:r w:rsidRPr="00FC5499">
        <w:t>a p</w:t>
      </w:r>
      <w:r w:rsidRPr="00FC5499">
        <w:rPr>
          <w:spacing w:val="1"/>
        </w:rPr>
        <w:t>re</w:t>
      </w:r>
      <w:r w:rsidRPr="00FC5499">
        <w:t>gn</w:t>
      </w:r>
      <w:r w:rsidRPr="00FC5499">
        <w:rPr>
          <w:spacing w:val="1"/>
        </w:rPr>
        <w:t>a</w:t>
      </w:r>
      <w:r w:rsidRPr="00FC5499">
        <w:t>nt</w:t>
      </w:r>
      <w:r w:rsidRPr="00FC5499">
        <w:rPr>
          <w:spacing w:val="1"/>
        </w:rPr>
        <w:t xml:space="preserve"> </w:t>
      </w:r>
      <w:r w:rsidRPr="00FC5499">
        <w:rPr>
          <w:spacing w:val="-1"/>
        </w:rPr>
        <w:t>w</w:t>
      </w:r>
      <w:r w:rsidRPr="00FC5499">
        <w:t>o</w:t>
      </w:r>
      <w:r w:rsidRPr="00FC5499">
        <w:rPr>
          <w:spacing w:val="-3"/>
        </w:rPr>
        <w:t>m</w:t>
      </w:r>
      <w:r w:rsidRPr="00FC5499">
        <w:rPr>
          <w:spacing w:val="1"/>
        </w:rPr>
        <w:t>a</w:t>
      </w:r>
      <w:r w:rsidRPr="00FC5499">
        <w:t xml:space="preserve">n; (ii) the claim is for coverage derived from a parent whose obligation to pay support is being enforced by the State Title IV-D Agency and the provider of service has not received payment from the third party within thirty (30) calendar days after the date of service; or (iii)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v</w:t>
      </w:r>
      <w:r w:rsidRPr="00FC5499">
        <w:rPr>
          <w:spacing w:val="1"/>
        </w:rPr>
        <w:t>e</w:t>
      </w:r>
      <w:r w:rsidRPr="00FC5499">
        <w:t>n</w:t>
      </w:r>
      <w:r w:rsidRPr="00FC5499">
        <w:rPr>
          <w:spacing w:val="-1"/>
        </w:rPr>
        <w:t>t</w:t>
      </w:r>
      <w:r w:rsidRPr="00FC5499">
        <w:rPr>
          <w:spacing w:val="1"/>
        </w:rPr>
        <w:t>i</w:t>
      </w:r>
      <w:r w:rsidRPr="00FC5499">
        <w:t>ve</w:t>
      </w:r>
      <w:r w:rsidRPr="00FC5499">
        <w:rPr>
          <w:spacing w:val="1"/>
        </w:rPr>
        <w:t xml:space="preserve"> </w:t>
      </w:r>
      <w:r w:rsidRPr="00FC5499">
        <w:t>p</w:t>
      </w:r>
      <w:r w:rsidRPr="00FC5499">
        <w:rPr>
          <w:spacing w:val="1"/>
        </w:rPr>
        <w:t>e</w:t>
      </w:r>
      <w:r w:rsidRPr="00FC5499">
        <w:t>d</w:t>
      </w:r>
      <w:r w:rsidRPr="00FC5499">
        <w:rPr>
          <w:spacing w:val="1"/>
        </w:rPr>
        <w:t>i</w:t>
      </w:r>
      <w:r w:rsidRPr="00FC5499">
        <w:t>a</w:t>
      </w:r>
      <w:r w:rsidRPr="00FC5499">
        <w:rPr>
          <w:spacing w:val="1"/>
        </w:rPr>
        <w:t>t</w:t>
      </w:r>
      <w:r w:rsidRPr="00FC5499">
        <w:rPr>
          <w:spacing w:val="-1"/>
        </w:rPr>
        <w:t>r</w:t>
      </w:r>
      <w:r w:rsidRPr="00FC5499">
        <w:rPr>
          <w:spacing w:val="1"/>
        </w:rPr>
        <w:t>i</w:t>
      </w:r>
      <w:r w:rsidRPr="00FC5499">
        <w:t xml:space="preserve">c </w:t>
      </w:r>
      <w:r w:rsidRPr="00FC5499">
        <w:rPr>
          <w:spacing w:val="1"/>
        </w:rPr>
        <w:t>s</w:t>
      </w:r>
      <w:r w:rsidRPr="00FC5499">
        <w:t>e</w:t>
      </w:r>
      <w:r w:rsidRPr="00FC5499">
        <w:rPr>
          <w:spacing w:val="1"/>
        </w:rPr>
        <w:t>r</w:t>
      </w:r>
      <w:r w:rsidRPr="00FC5499">
        <w:t>v</w:t>
      </w:r>
      <w:r w:rsidRPr="00FC5499">
        <w:rPr>
          <w:spacing w:val="1"/>
        </w:rPr>
        <w:t>ice</w:t>
      </w:r>
      <w:r w:rsidRPr="00FC5499">
        <w:t xml:space="preserve">s </w:t>
      </w:r>
      <w:r w:rsidRPr="00FC5499">
        <w:rPr>
          <w:spacing w:val="1"/>
        </w:rPr>
        <w:t>(i</w:t>
      </w:r>
      <w:r w:rsidRPr="00FC5499">
        <w:t>n</w:t>
      </w:r>
      <w:r w:rsidRPr="00FC5499">
        <w:rPr>
          <w:spacing w:val="1"/>
        </w:rPr>
        <w:t>cl</w:t>
      </w:r>
      <w:r w:rsidRPr="00FC5499">
        <w:t>ud</w:t>
      </w:r>
      <w:r w:rsidRPr="00FC5499">
        <w:rPr>
          <w:spacing w:val="1"/>
        </w:rPr>
        <w:t>i</w:t>
      </w:r>
      <w:r w:rsidRPr="00FC5499">
        <w:t>ng EPS</w:t>
      </w:r>
      <w:r w:rsidRPr="00FC5499">
        <w:rPr>
          <w:spacing w:val="-1"/>
        </w:rPr>
        <w:t>D</w:t>
      </w:r>
      <w:r w:rsidRPr="00FC5499">
        <w:rPr>
          <w:spacing w:val="2"/>
        </w:rPr>
        <w:t>T</w:t>
      </w:r>
      <w:r w:rsidRPr="00FC5499">
        <w:t>)</w:t>
      </w:r>
      <w:r w:rsidRPr="00FC5499">
        <w:rPr>
          <w:spacing w:val="1"/>
        </w:rPr>
        <w:t xml:space="preserve"> t</w:t>
      </w:r>
      <w:r w:rsidRPr="00FC5499">
        <w:t>h</w:t>
      </w:r>
      <w:r w:rsidRPr="00FC5499">
        <w:rPr>
          <w:spacing w:val="1"/>
        </w:rPr>
        <w:t>a</w:t>
      </w:r>
      <w:r w:rsidRPr="00FC5499">
        <w:t>t</w:t>
      </w:r>
      <w:r w:rsidRPr="00FC5499">
        <w:rPr>
          <w:spacing w:val="-1"/>
        </w:rPr>
        <w:t xml:space="preserve"> </w:t>
      </w:r>
      <w:r w:rsidRPr="00FC5499">
        <w:rPr>
          <w:spacing w:val="1"/>
        </w:rPr>
        <w:t>ar</w:t>
      </w:r>
      <w:r w:rsidRPr="00FC5499">
        <w:t xml:space="preserve">e </w:t>
      </w:r>
      <w:r w:rsidRPr="00FC5499">
        <w:rPr>
          <w:spacing w:val="1"/>
        </w:rPr>
        <w:t>c</w:t>
      </w:r>
      <w:r w:rsidRPr="00FC5499">
        <w:t>ov</w:t>
      </w:r>
      <w:r w:rsidRPr="00FC5499">
        <w:rPr>
          <w:spacing w:val="1"/>
        </w:rPr>
        <w:t>ere</w:t>
      </w:r>
      <w:r w:rsidRPr="00FC5499">
        <w:t xml:space="preserve">d by </w:t>
      </w:r>
      <w:r w:rsidRPr="00FC5499">
        <w:rPr>
          <w:spacing w:val="1"/>
        </w:rPr>
        <w:t>t</w:t>
      </w:r>
      <w:r w:rsidRPr="00FC5499">
        <w:t xml:space="preserve">he </w:t>
      </w:r>
      <w:r w:rsidRPr="00FC5499">
        <w:rPr>
          <w:spacing w:val="1"/>
        </w:rPr>
        <w:t>Me</w:t>
      </w:r>
      <w:r w:rsidRPr="00FC5499">
        <w:t>d</w:t>
      </w:r>
      <w:r w:rsidRPr="00FC5499">
        <w:rPr>
          <w:spacing w:val="-1"/>
        </w:rPr>
        <w:t>i</w:t>
      </w:r>
      <w:r w:rsidRPr="00FC5499">
        <w:rPr>
          <w:spacing w:val="1"/>
        </w:rPr>
        <w:t>c</w:t>
      </w:r>
      <w:r w:rsidRPr="00FC5499">
        <w:t>a</w:t>
      </w:r>
      <w:r w:rsidRPr="00FC5499">
        <w:rPr>
          <w:spacing w:val="1"/>
        </w:rPr>
        <w:t>i</w:t>
      </w:r>
      <w:r w:rsidRPr="00FC5499">
        <w:t>d p</w:t>
      </w:r>
      <w:r w:rsidRPr="00FC5499">
        <w:rPr>
          <w:spacing w:val="1"/>
        </w:rPr>
        <w:t>r</w:t>
      </w:r>
      <w:r w:rsidRPr="00FC5499">
        <w:t>og</w:t>
      </w:r>
      <w:r w:rsidRPr="00FC5499">
        <w:rPr>
          <w:spacing w:val="1"/>
        </w:rPr>
        <w:t>ra</w:t>
      </w:r>
      <w:r w:rsidRPr="00FC5499">
        <w:t xml:space="preserve">m.  </w:t>
      </w:r>
      <w:r w:rsidRPr="00FC5499">
        <w:rPr>
          <w:spacing w:val="2"/>
        </w:rPr>
        <w:t xml:space="preserve">Following reimbursement to the provider in these cost avoidance exception cases, the Contractor shall actively seek reimbursement from responsible third parties and adjust claims accordingly.  </w:t>
      </w:r>
    </w:p>
    <w:p w14:paraId="14F8FB87" w14:textId="77777777" w:rsidR="003A298B" w:rsidRPr="00FC5499" w:rsidRDefault="003A298B"/>
    <w:p w14:paraId="2ED6265D" w14:textId="77777777" w:rsidR="00E4393E" w:rsidRPr="00FC5499" w:rsidRDefault="00E4393E" w:rsidP="00571B26">
      <w:pPr>
        <w:pStyle w:val="Heading3"/>
        <w:keepNext w:val="0"/>
        <w:keepLines w:val="0"/>
      </w:pPr>
      <w:bookmarkStart w:id="1011" w:name="_Toc415121641"/>
      <w:bookmarkStart w:id="1012" w:name="_Toc428529050"/>
      <w:r w:rsidRPr="00FC5499">
        <w:t>Collection and Reporting</w:t>
      </w:r>
      <w:bookmarkEnd w:id="1011"/>
      <w:bookmarkEnd w:id="1012"/>
      <w:r w:rsidR="003A298B" w:rsidRPr="00FC5499">
        <w:t xml:space="preserve"> </w:t>
      </w:r>
    </w:p>
    <w:p w14:paraId="688A79BA" w14:textId="77777777" w:rsidR="003A298B" w:rsidRPr="00FC5499" w:rsidRDefault="003A298B"/>
    <w:p w14:paraId="236CBA66" w14:textId="77777777" w:rsidR="003A298B" w:rsidRPr="00FC5499" w:rsidRDefault="003A298B">
      <w:bookmarkStart w:id="1013" w:name="_Toc40471073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6865" w:rsidRPr="00FC5499">
        <w:rPr>
          <w:spacing w:val="-1"/>
        </w:rPr>
        <w:t>shall</w:t>
      </w:r>
      <w:r w:rsidRPr="00FC5499">
        <w:t xml:space="preserve"> </w:t>
      </w:r>
      <w:r w:rsidR="002F5E72" w:rsidRPr="00FC5499">
        <w:rPr>
          <w:spacing w:val="-2"/>
        </w:rPr>
        <w:t>identify, collect, and report</w:t>
      </w:r>
      <w:r w:rsidRPr="00FC5499">
        <w:rPr>
          <w:spacing w:val="-2"/>
        </w:rPr>
        <w:t xml:space="preserve"> </w:t>
      </w:r>
      <w:r w:rsidRPr="00FC5499">
        <w:t>th</w:t>
      </w:r>
      <w:r w:rsidRPr="00FC5499">
        <w:rPr>
          <w:spacing w:val="-1"/>
        </w:rPr>
        <w:t>i</w:t>
      </w:r>
      <w:r w:rsidRPr="00FC5499">
        <w:t xml:space="preserve">rd </w:t>
      </w:r>
      <w:r w:rsidRPr="00FC5499">
        <w:rPr>
          <w:spacing w:val="-2"/>
        </w:rPr>
        <w:t>p</w:t>
      </w:r>
      <w:r w:rsidRPr="00FC5499">
        <w:t>arty li</w:t>
      </w:r>
      <w:r w:rsidRPr="00FC5499">
        <w:rPr>
          <w:spacing w:val="-2"/>
        </w:rPr>
        <w:t>a</w:t>
      </w:r>
      <w:r w:rsidRPr="00FC5499">
        <w:t>b</w:t>
      </w:r>
      <w:r w:rsidRPr="00FC5499">
        <w:rPr>
          <w:spacing w:val="-1"/>
        </w:rPr>
        <w:t>i</w:t>
      </w:r>
      <w:r w:rsidRPr="00FC5499">
        <w:t>l</w:t>
      </w:r>
      <w:r w:rsidRPr="00FC5499">
        <w:rPr>
          <w:spacing w:val="-1"/>
        </w:rPr>
        <w:t>i</w:t>
      </w:r>
      <w:r w:rsidRPr="00FC5499">
        <w:t>ty</w:t>
      </w:r>
      <w:r w:rsidRPr="00FC5499">
        <w:rPr>
          <w:spacing w:val="-2"/>
        </w:rPr>
        <w:t xml:space="preserve"> </w:t>
      </w:r>
      <w:r w:rsidRPr="00FC5499">
        <w:t>co</w:t>
      </w:r>
      <w:r w:rsidRPr="00FC5499">
        <w:rPr>
          <w:spacing w:val="-2"/>
        </w:rPr>
        <w:t>v</w:t>
      </w:r>
      <w:r w:rsidRPr="00FC5499">
        <w:t>era</w:t>
      </w:r>
      <w:r w:rsidRPr="00FC5499">
        <w:rPr>
          <w:spacing w:val="-2"/>
        </w:rPr>
        <w:t>g</w:t>
      </w:r>
      <w:r w:rsidRPr="00FC5499">
        <w:t>e and c</w:t>
      </w:r>
      <w:r w:rsidRPr="00FC5499">
        <w:rPr>
          <w:spacing w:val="-2"/>
        </w:rPr>
        <w:t>o</w:t>
      </w:r>
      <w:r w:rsidRPr="00FC5499">
        <w:t>l</w:t>
      </w:r>
      <w:r w:rsidRPr="00FC5499">
        <w:rPr>
          <w:spacing w:val="-1"/>
        </w:rPr>
        <w:t>l</w:t>
      </w:r>
      <w:r w:rsidRPr="00FC5499">
        <w:rPr>
          <w:spacing w:val="-2"/>
        </w:rPr>
        <w:t>e</w:t>
      </w:r>
      <w:r w:rsidRPr="00FC5499">
        <w:t>ct</w:t>
      </w:r>
      <w:r w:rsidRPr="00FC5499">
        <w:rPr>
          <w:spacing w:val="-1"/>
        </w:rPr>
        <w:t>i</w:t>
      </w:r>
      <w:r w:rsidRPr="00FC5499">
        <w:t>on i</w:t>
      </w:r>
      <w:r w:rsidRPr="00FC5499">
        <w:rPr>
          <w:spacing w:val="-2"/>
        </w:rPr>
        <w:t>n</w:t>
      </w:r>
      <w:r w:rsidRPr="00FC5499">
        <w:t>f</w:t>
      </w:r>
      <w:r w:rsidRPr="00FC5499">
        <w:rPr>
          <w:spacing w:val="-2"/>
        </w:rPr>
        <w:t>o</w:t>
      </w:r>
      <w:r w:rsidRPr="00FC5499">
        <w:t>r</w:t>
      </w:r>
      <w:r w:rsidRPr="00FC5499">
        <w:rPr>
          <w:spacing w:val="-3"/>
        </w:rPr>
        <w:t>m</w:t>
      </w:r>
      <w:r w:rsidRPr="00FC5499">
        <w:t>ation</w:t>
      </w:r>
      <w:r w:rsidRPr="00FC5499">
        <w:rPr>
          <w:spacing w:val="-2"/>
        </w:rPr>
        <w:t xml:space="preserve"> </w:t>
      </w:r>
      <w:r w:rsidRPr="00FC5499">
        <w:t xml:space="preserve">to </w:t>
      </w:r>
      <w:r w:rsidRPr="00FC5499">
        <w:rPr>
          <w:spacing w:val="-1"/>
        </w:rPr>
        <w:t>t</w:t>
      </w:r>
      <w:r w:rsidRPr="00FC5499">
        <w:t xml:space="preserve">he </w:t>
      </w:r>
      <w:r w:rsidR="00FD364F" w:rsidRPr="00FC5499">
        <w:t>Agency</w:t>
      </w:r>
      <w:r w:rsidRPr="00FC5499">
        <w:t xml:space="preserve">.  </w:t>
      </w:r>
      <w:r w:rsidRPr="00FC5499">
        <w:rPr>
          <w:spacing w:val="-1"/>
        </w:rPr>
        <w:t>A</w:t>
      </w:r>
      <w:r w:rsidRPr="00FC5499">
        <w:t>s</w:t>
      </w:r>
      <w:r w:rsidRPr="00FC5499">
        <w:rPr>
          <w:spacing w:val="-2"/>
        </w:rPr>
        <w:t xml:space="preserve"> </w:t>
      </w:r>
      <w:r w:rsidRPr="00FC5499">
        <w:t>t</w:t>
      </w:r>
      <w:r w:rsidRPr="00FC5499">
        <w:rPr>
          <w:spacing w:val="-2"/>
        </w:rPr>
        <w:t>h</w:t>
      </w:r>
      <w:r w:rsidRPr="00FC5499">
        <w:t xml:space="preserve">ird </w:t>
      </w:r>
      <w:r w:rsidRPr="00FC5499">
        <w:rPr>
          <w:spacing w:val="-2"/>
        </w:rPr>
        <w:t>p</w:t>
      </w:r>
      <w:r w:rsidRPr="00FC5499">
        <w:t>a</w:t>
      </w:r>
      <w:r w:rsidRPr="00FC5499">
        <w:rPr>
          <w:spacing w:val="-1"/>
        </w:rPr>
        <w:t>r</w:t>
      </w:r>
      <w:r w:rsidRPr="00FC5499">
        <w:t>ty</w:t>
      </w:r>
      <w:r w:rsidRPr="00FC5499">
        <w:rPr>
          <w:spacing w:val="-2"/>
        </w:rPr>
        <w:t xml:space="preserve"> </w:t>
      </w:r>
      <w:r w:rsidRPr="00FC5499">
        <w:t>lia</w:t>
      </w:r>
      <w:r w:rsidRPr="00FC5499">
        <w:rPr>
          <w:spacing w:val="-2"/>
        </w:rPr>
        <w:t>b</w:t>
      </w:r>
      <w:r w:rsidRPr="00FC5499">
        <w:rPr>
          <w:spacing w:val="-1"/>
        </w:rPr>
        <w:t>i</w:t>
      </w:r>
      <w:r w:rsidRPr="00FC5499">
        <w:t>l</w:t>
      </w:r>
      <w:r w:rsidRPr="00FC5499">
        <w:rPr>
          <w:spacing w:val="-1"/>
        </w:rPr>
        <w:t>i</w:t>
      </w:r>
      <w:r w:rsidRPr="00FC5499">
        <w:t>ty</w:t>
      </w:r>
      <w:r w:rsidRPr="00FC5499">
        <w:rPr>
          <w:spacing w:val="-2"/>
        </w:rPr>
        <w:t xml:space="preserve"> </w:t>
      </w:r>
      <w:r w:rsidRPr="00FC5499">
        <w:t>infor</w:t>
      </w:r>
      <w:r w:rsidRPr="00FC5499">
        <w:rPr>
          <w:spacing w:val="-3"/>
        </w:rPr>
        <w:t>m</w:t>
      </w:r>
      <w:r w:rsidRPr="00FC5499">
        <w:t>ati</w:t>
      </w:r>
      <w:r w:rsidRPr="00FC5499">
        <w:rPr>
          <w:spacing w:val="-2"/>
        </w:rPr>
        <w:t>o</w:t>
      </w:r>
      <w:r w:rsidRPr="00FC5499">
        <w:t>n is a</w:t>
      </w:r>
      <w:r w:rsidRPr="00FC5499">
        <w:rPr>
          <w:spacing w:val="-2"/>
        </w:rPr>
        <w:t xml:space="preserve"> </w:t>
      </w:r>
      <w:r w:rsidRPr="00FC5499">
        <w:t>co</w:t>
      </w:r>
      <w:r w:rsidRPr="00FC5499">
        <w:rPr>
          <w:spacing w:val="-3"/>
        </w:rPr>
        <w:t>m</w:t>
      </w:r>
      <w:r w:rsidRPr="00FC5499">
        <w:t xml:space="preserve">ponent </w:t>
      </w:r>
      <w:r w:rsidRPr="00FC5499">
        <w:rPr>
          <w:spacing w:val="-2"/>
        </w:rPr>
        <w:t>o</w:t>
      </w:r>
      <w:r w:rsidRPr="00FC5499">
        <w:t>f c</w:t>
      </w:r>
      <w:r w:rsidRPr="00FC5499">
        <w:rPr>
          <w:spacing w:val="-2"/>
        </w:rPr>
        <w:t>a</w:t>
      </w:r>
      <w:r w:rsidRPr="00FC5499">
        <w:t>p</w:t>
      </w:r>
      <w:r w:rsidRPr="00FC5499">
        <w:rPr>
          <w:spacing w:val="-1"/>
        </w:rPr>
        <w:t>i</w:t>
      </w:r>
      <w:r w:rsidRPr="00FC5499">
        <w:t>ta</w:t>
      </w:r>
      <w:r w:rsidRPr="00FC5499">
        <w:rPr>
          <w:spacing w:val="-1"/>
        </w:rPr>
        <w:t>t</w:t>
      </w:r>
      <w:r w:rsidRPr="00FC5499">
        <w:t>i</w:t>
      </w:r>
      <w:r w:rsidRPr="00FC5499">
        <w:rPr>
          <w:spacing w:val="-2"/>
        </w:rPr>
        <w:t>o</w:t>
      </w:r>
      <w:r w:rsidRPr="00FC5499">
        <w:t>n r</w:t>
      </w:r>
      <w:r w:rsidRPr="00FC5499">
        <w:rPr>
          <w:spacing w:val="-2"/>
        </w:rPr>
        <w:t>a</w:t>
      </w:r>
      <w:r w:rsidRPr="00FC5499">
        <w:t>te de</w:t>
      </w:r>
      <w:r w:rsidRPr="00FC5499">
        <w:rPr>
          <w:spacing w:val="-2"/>
        </w:rPr>
        <w:t>v</w:t>
      </w:r>
      <w:r w:rsidRPr="00FC5499">
        <w:t>e</w:t>
      </w:r>
      <w:r w:rsidRPr="00FC5499">
        <w:rPr>
          <w:spacing w:val="-1"/>
        </w:rPr>
        <w:t>l</w:t>
      </w:r>
      <w:r w:rsidRPr="00FC5499">
        <w:t>op</w:t>
      </w:r>
      <w:r w:rsidRPr="00FC5499">
        <w:rPr>
          <w:spacing w:val="-3"/>
        </w:rPr>
        <w:t>m</w:t>
      </w:r>
      <w:r w:rsidRPr="00FC5499">
        <w:t>ent, 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rec</w:t>
      </w:r>
      <w:r w:rsidRPr="00FC5499">
        <w:rPr>
          <w:spacing w:val="-2"/>
        </w:rPr>
        <w:t>o</w:t>
      </w:r>
      <w:r w:rsidRPr="00FC5499">
        <w:t>rds re</w:t>
      </w:r>
      <w:r w:rsidRPr="00FC5499">
        <w:rPr>
          <w:spacing w:val="-2"/>
        </w:rPr>
        <w:t>g</w:t>
      </w:r>
      <w:r w:rsidRPr="00FC5499">
        <w:t>ard</w:t>
      </w:r>
      <w:r w:rsidRPr="00FC5499">
        <w:rPr>
          <w:spacing w:val="-1"/>
        </w:rPr>
        <w:t>i</w:t>
      </w:r>
      <w:r w:rsidRPr="00FC5499">
        <w:t>ng</w:t>
      </w:r>
      <w:r w:rsidRPr="00FC5499">
        <w:rPr>
          <w:spacing w:val="-2"/>
        </w:rPr>
        <w:t xml:space="preserve"> </w:t>
      </w:r>
      <w:r w:rsidRPr="00FC5499">
        <w:t>th</w:t>
      </w:r>
      <w:r w:rsidRPr="00FC5499">
        <w:rPr>
          <w:spacing w:val="-1"/>
        </w:rPr>
        <w:t>i</w:t>
      </w:r>
      <w:r w:rsidRPr="00FC5499">
        <w:t>rd p</w:t>
      </w:r>
      <w:r w:rsidRPr="00FC5499">
        <w:rPr>
          <w:spacing w:val="-2"/>
        </w:rPr>
        <w:t>a</w:t>
      </w:r>
      <w:r w:rsidRPr="00FC5499">
        <w:t>rty</w:t>
      </w:r>
      <w:r w:rsidRPr="00FC5499">
        <w:rPr>
          <w:spacing w:val="-2"/>
        </w:rPr>
        <w:t xml:space="preserve"> </w:t>
      </w:r>
      <w:r w:rsidRPr="00FC5499">
        <w:rPr>
          <w:spacing w:val="-1"/>
        </w:rPr>
        <w:t>l</w:t>
      </w:r>
      <w:r w:rsidRPr="00FC5499">
        <w:t>ia</w:t>
      </w:r>
      <w:r w:rsidRPr="00FC5499">
        <w:rPr>
          <w:spacing w:val="-2"/>
        </w:rPr>
        <w:t>b</w:t>
      </w:r>
      <w:r w:rsidRPr="00FC5499">
        <w:t>i</w:t>
      </w:r>
      <w:r w:rsidRPr="00FC5499">
        <w:rPr>
          <w:spacing w:val="-1"/>
        </w:rPr>
        <w:t>l</w:t>
      </w:r>
      <w:r w:rsidRPr="00FC5499">
        <w:t>i</w:t>
      </w:r>
      <w:r w:rsidRPr="00FC5499">
        <w:rPr>
          <w:spacing w:val="-1"/>
        </w:rPr>
        <w:t>t</w:t>
      </w:r>
      <w:r w:rsidRPr="00FC5499">
        <w:t>y</w:t>
      </w:r>
      <w:r w:rsidRPr="00FC5499">
        <w:rPr>
          <w:spacing w:val="-2"/>
        </w:rPr>
        <w:t xml:space="preserve"> </w:t>
      </w:r>
      <w:r w:rsidRPr="00FC5499">
        <w:t>colle</w:t>
      </w:r>
      <w:r w:rsidRPr="00FC5499">
        <w:rPr>
          <w:spacing w:val="-2"/>
        </w:rPr>
        <w:t>c</w:t>
      </w:r>
      <w:r w:rsidRPr="00FC5499">
        <w:t>t</w:t>
      </w:r>
      <w:r w:rsidRPr="00FC5499">
        <w:rPr>
          <w:spacing w:val="-1"/>
        </w:rPr>
        <w:t>i</w:t>
      </w:r>
      <w:r w:rsidRPr="00FC5499">
        <w:t>ons</w:t>
      </w:r>
      <w:r w:rsidRPr="00FC5499">
        <w:rPr>
          <w:spacing w:val="-2"/>
        </w:rPr>
        <w:t xml:space="preserve"> </w:t>
      </w:r>
      <w:r w:rsidRPr="00FC5499">
        <w:t xml:space="preserve">and </w:t>
      </w:r>
      <w:r w:rsidRPr="00FC5499">
        <w:rPr>
          <w:spacing w:val="-1"/>
        </w:rPr>
        <w:t>r</w:t>
      </w:r>
      <w:r w:rsidRPr="00FC5499">
        <w:t>epo</w:t>
      </w:r>
      <w:r w:rsidRPr="00FC5499">
        <w:rPr>
          <w:spacing w:val="-1"/>
        </w:rPr>
        <w:t>r</w:t>
      </w:r>
      <w:r w:rsidRPr="00FC5499">
        <w:t>t</w:t>
      </w:r>
      <w:r w:rsidRPr="00FC5499">
        <w:rPr>
          <w:spacing w:val="-1"/>
        </w:rPr>
        <w:t xml:space="preserve"> </w:t>
      </w:r>
      <w:r w:rsidRPr="00FC5499">
        <w:t>th</w:t>
      </w:r>
      <w:r w:rsidRPr="00FC5499">
        <w:rPr>
          <w:spacing w:val="-2"/>
        </w:rPr>
        <w:t>e</w:t>
      </w:r>
      <w:r w:rsidRPr="00FC5499">
        <w:t>se c</w:t>
      </w:r>
      <w:r w:rsidRPr="00FC5499">
        <w:rPr>
          <w:spacing w:val="-2"/>
        </w:rPr>
        <w:t>o</w:t>
      </w:r>
      <w:r w:rsidRPr="00FC5499">
        <w:t>l</w:t>
      </w:r>
      <w:r w:rsidRPr="00FC5499">
        <w:rPr>
          <w:spacing w:val="-1"/>
        </w:rPr>
        <w:t>l</w:t>
      </w:r>
      <w:r w:rsidRPr="00FC5499">
        <w:t>ec</w:t>
      </w:r>
      <w:r w:rsidRPr="00FC5499">
        <w:rPr>
          <w:spacing w:val="-1"/>
        </w:rPr>
        <w:t>t</w:t>
      </w:r>
      <w:r w:rsidRPr="00FC5499">
        <w:t>io</w:t>
      </w:r>
      <w:r w:rsidRPr="00FC5499">
        <w:rPr>
          <w:spacing w:val="-2"/>
        </w:rPr>
        <w:t>n</w:t>
      </w:r>
      <w:r w:rsidRPr="00FC5499">
        <w:t xml:space="preserve">s to </w:t>
      </w:r>
      <w:r w:rsidR="00D47E59" w:rsidRPr="00FC5499">
        <w:rPr>
          <w:spacing w:val="-3"/>
        </w:rPr>
        <w:t>the Agency</w:t>
      </w:r>
      <w:r w:rsidRPr="00FC5499">
        <w:t xml:space="preserve"> </w:t>
      </w:r>
      <w:r w:rsidRPr="00FC5499">
        <w:rPr>
          <w:spacing w:val="-1"/>
        </w:rPr>
        <w:t>i</w:t>
      </w:r>
      <w:r w:rsidRPr="00FC5499">
        <w:t xml:space="preserve">n </w:t>
      </w:r>
      <w:r w:rsidRPr="00FC5499">
        <w:rPr>
          <w:spacing w:val="-1"/>
        </w:rPr>
        <w:t>t</w:t>
      </w:r>
      <w:r w:rsidRPr="00FC5499">
        <w:t>he ti</w:t>
      </w:r>
      <w:r w:rsidRPr="00FC5499">
        <w:rPr>
          <w:spacing w:val="-3"/>
        </w:rPr>
        <w:t>m</w:t>
      </w:r>
      <w:r w:rsidRPr="00FC5499">
        <w:t>efra</w:t>
      </w:r>
      <w:r w:rsidRPr="00FC5499">
        <w:rPr>
          <w:spacing w:val="-3"/>
        </w:rPr>
        <w:t>m</w:t>
      </w:r>
      <w:r w:rsidRPr="00FC5499">
        <w:t>e and</w:t>
      </w:r>
      <w:r w:rsidRPr="00FC5499">
        <w:rPr>
          <w:spacing w:val="-2"/>
        </w:rPr>
        <w:t xml:space="preserve"> </w:t>
      </w:r>
      <w:r w:rsidRPr="00FC5499">
        <w:t>for</w:t>
      </w:r>
      <w:r w:rsidRPr="00FC5499">
        <w:rPr>
          <w:spacing w:val="-3"/>
        </w:rPr>
        <w:t>m</w:t>
      </w:r>
      <w:r w:rsidRPr="00FC5499">
        <w:t>at d</w:t>
      </w:r>
      <w:r w:rsidRPr="00FC5499">
        <w:rPr>
          <w:spacing w:val="-2"/>
        </w:rPr>
        <w:t>e</w:t>
      </w:r>
      <w:r w:rsidRPr="00FC5499">
        <w:t>t</w:t>
      </w:r>
      <w:r w:rsidRPr="00FC5499">
        <w:rPr>
          <w:spacing w:val="-2"/>
        </w:rPr>
        <w:t>e</w:t>
      </w:r>
      <w:r w:rsidRPr="00FC5499">
        <w:rPr>
          <w:spacing w:val="-1"/>
        </w:rPr>
        <w:t>r</w:t>
      </w:r>
      <w:r w:rsidRPr="00FC5499">
        <w:rPr>
          <w:spacing w:val="-3"/>
        </w:rPr>
        <w:t>m</w:t>
      </w:r>
      <w:r w:rsidRPr="00FC5499">
        <w:t>ined by</w:t>
      </w:r>
      <w:r w:rsidRPr="00FC5499">
        <w:rPr>
          <w:spacing w:val="-2"/>
        </w:rPr>
        <w:t xml:space="preserve"> </w:t>
      </w:r>
      <w:r w:rsidR="00D47E59" w:rsidRPr="00FC5499">
        <w:rPr>
          <w:spacing w:val="-1"/>
        </w:rPr>
        <w:t>the Agency</w:t>
      </w:r>
      <w:r w:rsidRPr="00FC5499">
        <w:t xml:space="preserve">.  The Contractor </w:t>
      </w:r>
      <w:r w:rsidR="00BB6865" w:rsidRPr="00FC5499">
        <w:t>shall</w:t>
      </w:r>
      <w:r w:rsidRPr="00FC5499">
        <w:t xml:space="preserve"> retain all third party liability collections made on behalf of its members; the Contractor shall not collect more than it has paid out for any claims with a liable third party.  The Contractor </w:t>
      </w:r>
      <w:r w:rsidR="00BB6865" w:rsidRPr="00FC5499">
        <w:t>shall</w:t>
      </w:r>
      <w:r w:rsidRPr="00FC5499">
        <w:t xml:space="preserve"> provide to the </w:t>
      </w:r>
      <w:r w:rsidR="00FD364F" w:rsidRPr="00FC5499">
        <w:t>Agency</w:t>
      </w:r>
      <w:r w:rsidRPr="00FC5499">
        <w:t xml:space="preserve"> or its designee information on members who have newly discovered health insurance, in the timeframe and manner required by </w:t>
      </w:r>
      <w:r w:rsidR="00D47E59" w:rsidRPr="00FC5499">
        <w:t>the Agency</w:t>
      </w:r>
      <w:r w:rsidRPr="00FC5499">
        <w:t>.  The Contractor shall provide members and providers instructions on how to update TPL information on file and shall provide mechanisms for reporting updates and changes.</w:t>
      </w:r>
      <w:bookmarkEnd w:id="1013"/>
    </w:p>
    <w:p w14:paraId="1D37AF20" w14:textId="77777777" w:rsidR="003A298B" w:rsidRPr="00FC5499" w:rsidRDefault="003A298B">
      <w:r w:rsidRPr="00FC5499">
        <w:t>Reports include, but are not limited to:</w:t>
      </w:r>
    </w:p>
    <w:p w14:paraId="7C4630D1" w14:textId="77777777" w:rsidR="003A298B" w:rsidRPr="00FC5499" w:rsidRDefault="003A298B">
      <w:pPr>
        <w:pStyle w:val="ListParagraph"/>
        <w:widowControl w:val="0"/>
        <w:numPr>
          <w:ilvl w:val="0"/>
          <w:numId w:val="12"/>
        </w:numPr>
        <w:spacing w:after="0" w:line="240" w:lineRule="auto"/>
        <w:contextualSpacing w:val="0"/>
      </w:pPr>
      <w:r w:rsidRPr="00FC5499">
        <w:t>Monthly amounts billed and collected, current and year-to-date</w:t>
      </w:r>
      <w:r w:rsidR="00F56F55" w:rsidRPr="00FC5499">
        <w:t>.</w:t>
      </w:r>
    </w:p>
    <w:p w14:paraId="2BCBCC18" w14:textId="77777777" w:rsidR="003A298B" w:rsidRPr="00FC5499" w:rsidRDefault="003A298B">
      <w:pPr>
        <w:pStyle w:val="ListParagraph"/>
        <w:widowControl w:val="0"/>
        <w:numPr>
          <w:ilvl w:val="0"/>
          <w:numId w:val="12"/>
        </w:numPr>
        <w:spacing w:after="0" w:line="240" w:lineRule="auto"/>
        <w:contextualSpacing w:val="0"/>
      </w:pPr>
      <w:r w:rsidRPr="00FC5499">
        <w:t>Recoveries and unrecoverable amounts by carrier, type of coverage, and reason (quarterly)</w:t>
      </w:r>
      <w:r w:rsidR="00F56F55" w:rsidRPr="00FC5499">
        <w:t>.</w:t>
      </w:r>
    </w:p>
    <w:p w14:paraId="44618C76" w14:textId="77777777" w:rsidR="003A298B" w:rsidRPr="00FC5499" w:rsidRDefault="003A298B">
      <w:pPr>
        <w:pStyle w:val="ListParagraph"/>
        <w:widowControl w:val="0"/>
        <w:numPr>
          <w:ilvl w:val="0"/>
          <w:numId w:val="12"/>
        </w:numPr>
        <w:spacing w:after="0" w:line="240" w:lineRule="auto"/>
        <w:contextualSpacing w:val="0"/>
      </w:pPr>
      <w:r w:rsidRPr="00FC5499">
        <w:t>TPL activity reports (quarterly)</w:t>
      </w:r>
      <w:r w:rsidR="00F56F55" w:rsidRPr="00FC5499">
        <w:t>.</w:t>
      </w:r>
    </w:p>
    <w:p w14:paraId="6D56593D" w14:textId="77777777" w:rsidR="003A298B" w:rsidRPr="00FC5499" w:rsidRDefault="003A298B">
      <w:pPr>
        <w:pStyle w:val="ListParagraph"/>
        <w:widowControl w:val="0"/>
        <w:numPr>
          <w:ilvl w:val="0"/>
          <w:numId w:val="12"/>
        </w:numPr>
        <w:spacing w:after="0" w:line="240" w:lineRule="auto"/>
        <w:contextualSpacing w:val="0"/>
      </w:pPr>
      <w:r w:rsidRPr="00FC5499">
        <w:t>Internal reports used to investigate possible third-party liability when paid claims contain a TPL amount and no resource information is on file.</w:t>
      </w:r>
    </w:p>
    <w:p w14:paraId="24AA7937" w14:textId="77777777" w:rsidR="003A298B" w:rsidRPr="00FC5499" w:rsidRDefault="003A298B">
      <w:pPr>
        <w:pStyle w:val="ListParagraph"/>
        <w:widowControl w:val="0"/>
        <w:numPr>
          <w:ilvl w:val="0"/>
          <w:numId w:val="12"/>
        </w:numPr>
        <w:spacing w:after="0" w:line="240" w:lineRule="auto"/>
        <w:contextualSpacing w:val="0"/>
      </w:pPr>
      <w:r w:rsidRPr="00FC5499">
        <w:t>Monthly quality assurance sample to the Department verifying the accuracy of the TPL updated applied during the previous month.</w:t>
      </w:r>
    </w:p>
    <w:p w14:paraId="3AF8F6CB" w14:textId="77777777" w:rsidR="003A298B" w:rsidRPr="00FC5499" w:rsidRDefault="003A298B">
      <w:pPr>
        <w:pStyle w:val="ListParagraph"/>
        <w:widowControl w:val="0"/>
        <w:numPr>
          <w:ilvl w:val="0"/>
          <w:numId w:val="12"/>
        </w:numPr>
        <w:spacing w:after="0" w:line="240" w:lineRule="auto"/>
        <w:contextualSpacing w:val="0"/>
      </w:pPr>
      <w:r w:rsidRPr="00FC5499">
        <w:t>Monthly pay-and-chase carrier bills.</w:t>
      </w:r>
    </w:p>
    <w:p w14:paraId="7C208BFB" w14:textId="77777777" w:rsidR="003A298B" w:rsidRPr="00FC5499" w:rsidRDefault="003A298B"/>
    <w:p w14:paraId="07A70BE8" w14:textId="2672881F" w:rsidR="00E4393E" w:rsidRPr="00FC5499" w:rsidRDefault="00F30969" w:rsidP="00571B26">
      <w:pPr>
        <w:pStyle w:val="Heading3"/>
        <w:keepNext w:val="0"/>
        <w:keepLines w:val="0"/>
      </w:pPr>
      <w:r w:rsidRPr="00FC5499">
        <w:t>Reserved</w:t>
      </w:r>
    </w:p>
    <w:p w14:paraId="2E80702A" w14:textId="77777777" w:rsidR="003A298B" w:rsidRPr="00FC5499" w:rsidRDefault="003A298B" w:rsidP="00571B26">
      <w:pPr>
        <w:pStyle w:val="Heading3"/>
        <w:keepNext w:val="0"/>
        <w:keepLines w:val="0"/>
        <w:numPr>
          <w:ilvl w:val="0"/>
          <w:numId w:val="0"/>
        </w:numPr>
        <w:jc w:val="both"/>
        <w:rPr>
          <w:rFonts w:cs="Times New Roman"/>
        </w:rPr>
      </w:pPr>
    </w:p>
    <w:p w14:paraId="2CE89ED1" w14:textId="790453E5" w:rsidR="00E4393E" w:rsidRPr="003C7C45" w:rsidRDefault="00E4393E" w:rsidP="00571B26">
      <w:pPr>
        <w:pStyle w:val="Heading3"/>
        <w:keepNext w:val="0"/>
        <w:keepLines w:val="0"/>
      </w:pPr>
      <w:bookmarkStart w:id="1014" w:name="_Toc415121643"/>
      <w:bookmarkStart w:id="1015" w:name="_Toc428529052"/>
      <w:r w:rsidRPr="003C7C45">
        <w:t>Health Insurance Premium Payment Program</w:t>
      </w:r>
      <w:bookmarkEnd w:id="1014"/>
      <w:bookmarkEnd w:id="1015"/>
      <w:r w:rsidRPr="003C7C45">
        <w:t xml:space="preserve"> </w:t>
      </w:r>
    </w:p>
    <w:p w14:paraId="73218B8B" w14:textId="77777777" w:rsidR="003A298B" w:rsidRPr="003C7C45" w:rsidRDefault="003A298B" w:rsidP="00571B26">
      <w:pPr>
        <w:pStyle w:val="Heading3"/>
        <w:keepNext w:val="0"/>
        <w:keepLines w:val="0"/>
        <w:numPr>
          <w:ilvl w:val="0"/>
          <w:numId w:val="0"/>
        </w:numPr>
        <w:ind w:left="720"/>
        <w:jc w:val="both"/>
        <w:rPr>
          <w:rFonts w:cs="Times New Roman"/>
        </w:rPr>
      </w:pPr>
    </w:p>
    <w:p w14:paraId="68F3489B" w14:textId="77777777" w:rsidR="003A298B" w:rsidRPr="00FC5499" w:rsidRDefault="003A298B">
      <w:bookmarkStart w:id="1016" w:name="_Toc404710736"/>
      <w:r w:rsidRPr="00FC5499">
        <w:t xml:space="preserve">The Contractor shall identify members with third party coverage who may be appropriate for enrollment in the Health Insurance Premium Payment (HIPP) program.  The Contractor shall report members identified as potentially eligible for HIPP to </w:t>
      </w:r>
      <w:r w:rsidR="00EE71DD" w:rsidRPr="00FC5499">
        <w:t>the Agency</w:t>
      </w:r>
      <w:r w:rsidRPr="00FC5499">
        <w:t xml:space="preserve"> in the timeframe and manner to be determined by </w:t>
      </w:r>
      <w:r w:rsidR="00D47E59" w:rsidRPr="00FC5499">
        <w:t>the Agency</w:t>
      </w:r>
      <w:r w:rsidRPr="00FC5499">
        <w:t xml:space="preserve">.  </w:t>
      </w:r>
      <w:r w:rsidR="00AE5DE6" w:rsidRPr="00FC5499">
        <w:t>The</w:t>
      </w:r>
      <w:r w:rsidR="00D47E59" w:rsidRPr="00FC5499">
        <w:t xml:space="preserve"> Agency</w:t>
      </w:r>
      <w:r w:rsidRPr="00FC5499">
        <w:t xml:space="preserve"> maintains full and final authority for determining if an individual is eligible for HIPP.</w:t>
      </w:r>
      <w:bookmarkEnd w:id="1016"/>
    </w:p>
    <w:p w14:paraId="58355EEA" w14:textId="77777777" w:rsidR="00E4393E" w:rsidRPr="00FC5499" w:rsidRDefault="00E4393E" w:rsidP="00571B26">
      <w:pPr>
        <w:pStyle w:val="Heading2"/>
        <w:keepNext w:val="0"/>
        <w:keepLines w:val="0"/>
      </w:pPr>
      <w:bookmarkStart w:id="1017" w:name="_Toc415121644"/>
      <w:bookmarkStart w:id="1018" w:name="_Toc428529053"/>
      <w:bookmarkStart w:id="1019" w:name="_Toc495323027"/>
      <w:r w:rsidRPr="00FC5499">
        <w:t>Health Information Technology</w:t>
      </w:r>
      <w:bookmarkEnd w:id="1017"/>
      <w:bookmarkEnd w:id="1018"/>
      <w:bookmarkEnd w:id="1019"/>
      <w:r w:rsidRPr="00FC5499">
        <w:t xml:space="preserve"> </w:t>
      </w:r>
    </w:p>
    <w:p w14:paraId="12871379" w14:textId="77777777" w:rsidR="003A298B" w:rsidRPr="00FC5499" w:rsidRDefault="003A298B" w:rsidP="00571B26">
      <w:pPr>
        <w:pStyle w:val="Heading2"/>
        <w:keepNext w:val="0"/>
        <w:keepLines w:val="0"/>
        <w:numPr>
          <w:ilvl w:val="0"/>
          <w:numId w:val="0"/>
        </w:numPr>
      </w:pPr>
    </w:p>
    <w:p w14:paraId="6302C1FA" w14:textId="77777777" w:rsidR="003A298B" w:rsidRPr="00FC5499" w:rsidRDefault="003A298B">
      <w:pPr>
        <w:pStyle w:val="BodyText"/>
        <w:ind w:left="0"/>
      </w:pPr>
      <w:bookmarkStart w:id="1020" w:name="_Toc404710738"/>
      <w:r w:rsidRPr="00FC5499">
        <w:rPr>
          <w:spacing w:val="2"/>
        </w:rPr>
        <w:t>T</w:t>
      </w:r>
      <w:r w:rsidRPr="00FC5499">
        <w:t>he</w:t>
      </w:r>
      <w:r w:rsidRPr="00FC5499">
        <w:rPr>
          <w:spacing w:val="-2"/>
        </w:rPr>
        <w:t xml:space="preserve"> </w:t>
      </w:r>
      <w:r w:rsidRPr="00FC5499">
        <w:t>use</w:t>
      </w:r>
      <w:r w:rsidRPr="00FC5499">
        <w:rPr>
          <w:spacing w:val="-2"/>
        </w:rPr>
        <w:t xml:space="preserve"> </w:t>
      </w:r>
      <w:r w:rsidRPr="00FC5499">
        <w:t xml:space="preserve">of </w:t>
      </w:r>
      <w:r w:rsidRPr="00FC5499">
        <w:rPr>
          <w:spacing w:val="-1"/>
        </w:rPr>
        <w:t>H</w:t>
      </w:r>
      <w:r w:rsidRPr="00FC5499">
        <w:rPr>
          <w:spacing w:val="-2"/>
        </w:rPr>
        <w:t>e</w:t>
      </w:r>
      <w:r w:rsidRPr="00FC5499">
        <w:t>a</w:t>
      </w:r>
      <w:r w:rsidRPr="00FC5499">
        <w:rPr>
          <w:spacing w:val="-1"/>
        </w:rPr>
        <w:t>l</w:t>
      </w:r>
      <w:r w:rsidRPr="00FC5499">
        <w:t xml:space="preserve">th </w:t>
      </w:r>
      <w:r w:rsidRPr="00FC5499">
        <w:rPr>
          <w:spacing w:val="-4"/>
        </w:rPr>
        <w:t>I</w:t>
      </w:r>
      <w:r w:rsidRPr="00FC5499">
        <w:t>nfor</w:t>
      </w:r>
      <w:r w:rsidRPr="00FC5499">
        <w:rPr>
          <w:spacing w:val="-3"/>
        </w:rPr>
        <w:t>m</w:t>
      </w:r>
      <w:r w:rsidRPr="00FC5499">
        <w:t>at</w:t>
      </w:r>
      <w:r w:rsidRPr="00FC5499">
        <w:rPr>
          <w:spacing w:val="-1"/>
        </w:rPr>
        <w:t>i</w:t>
      </w:r>
      <w:r w:rsidRPr="00FC5499">
        <w:t>on Tech</w:t>
      </w:r>
      <w:r w:rsidRPr="00FC5499">
        <w:rPr>
          <w:spacing w:val="-2"/>
        </w:rPr>
        <w:t>n</w:t>
      </w:r>
      <w:r w:rsidRPr="00FC5499">
        <w:t>olo</w:t>
      </w:r>
      <w:r w:rsidRPr="00FC5499">
        <w:rPr>
          <w:spacing w:val="-2"/>
        </w:rPr>
        <w:t>g</w:t>
      </w:r>
      <w:r w:rsidRPr="00FC5499">
        <w:t>y</w:t>
      </w:r>
      <w:r w:rsidRPr="00FC5499">
        <w:rPr>
          <w:spacing w:val="-2"/>
        </w:rPr>
        <w:t xml:space="preserve"> </w:t>
      </w:r>
      <w:r w:rsidRPr="00FC5499">
        <w:t>(</w:t>
      </w:r>
      <w:r w:rsidRPr="00FC5499">
        <w:rPr>
          <w:spacing w:val="2"/>
        </w:rPr>
        <w:t>H</w:t>
      </w:r>
      <w:r w:rsidRPr="00FC5499">
        <w:rPr>
          <w:spacing w:val="-4"/>
        </w:rPr>
        <w:t>I</w:t>
      </w:r>
      <w:r w:rsidRPr="00FC5499">
        <w:rPr>
          <w:spacing w:val="2"/>
        </w:rPr>
        <w:t>T</w:t>
      </w:r>
      <w:r w:rsidRPr="00FC5499">
        <w:t>) h</w:t>
      </w:r>
      <w:r w:rsidRPr="00FC5499">
        <w:rPr>
          <w:spacing w:val="-2"/>
        </w:rPr>
        <w:t>a</w:t>
      </w:r>
      <w:r w:rsidRPr="00FC5499">
        <w:t xml:space="preserve">s </w:t>
      </w:r>
      <w:r w:rsidRPr="00FC5499">
        <w:rPr>
          <w:spacing w:val="-1"/>
        </w:rPr>
        <w:t>t</w:t>
      </w:r>
      <w:r w:rsidRPr="00FC5499">
        <w:t>he po</w:t>
      </w:r>
      <w:r w:rsidRPr="00FC5499">
        <w:rPr>
          <w:spacing w:val="-1"/>
        </w:rPr>
        <w:t>t</w:t>
      </w:r>
      <w:r w:rsidRPr="00FC5499">
        <w:t>en</w:t>
      </w:r>
      <w:r w:rsidRPr="00FC5499">
        <w:rPr>
          <w:spacing w:val="-1"/>
        </w:rPr>
        <w:t>t</w:t>
      </w:r>
      <w:r w:rsidRPr="00FC5499">
        <w:t>i</w:t>
      </w:r>
      <w:r w:rsidRPr="00FC5499">
        <w:rPr>
          <w:spacing w:val="-2"/>
        </w:rPr>
        <w:t>a</w:t>
      </w:r>
      <w:r w:rsidRPr="00FC5499">
        <w:t xml:space="preserve">l </w:t>
      </w:r>
      <w:r w:rsidRPr="00FC5499">
        <w:rPr>
          <w:spacing w:val="-1"/>
        </w:rPr>
        <w:t>t</w:t>
      </w:r>
      <w:r w:rsidRPr="00FC5499">
        <w:t>o i</w:t>
      </w:r>
      <w:r w:rsidRPr="00FC5499">
        <w:rPr>
          <w:spacing w:val="-3"/>
        </w:rPr>
        <w:t>m</w:t>
      </w:r>
      <w:r w:rsidRPr="00FC5499">
        <w:t>pro</w:t>
      </w:r>
      <w:r w:rsidRPr="00FC5499">
        <w:rPr>
          <w:spacing w:val="-2"/>
        </w:rPr>
        <w:t>v</w:t>
      </w:r>
      <w:r w:rsidRPr="00FC5499">
        <w:t>e</w:t>
      </w:r>
      <w:r w:rsidRPr="00FC5499">
        <w:rPr>
          <w:spacing w:val="-2"/>
        </w:rPr>
        <w:t xml:space="preserve"> </w:t>
      </w:r>
      <w:r w:rsidRPr="00FC5499">
        <w:t>qua</w:t>
      </w:r>
      <w:r w:rsidRPr="00FC5499">
        <w:rPr>
          <w:spacing w:val="-1"/>
        </w:rPr>
        <w:t>l</w:t>
      </w:r>
      <w:r w:rsidRPr="00FC5499">
        <w:t>ity</w:t>
      </w:r>
      <w:r w:rsidRPr="00FC5499">
        <w:rPr>
          <w:spacing w:val="-2"/>
        </w:rPr>
        <w:t xml:space="preserve"> </w:t>
      </w:r>
      <w:r w:rsidRPr="00FC5499">
        <w:t>and ef</w:t>
      </w:r>
      <w:r w:rsidRPr="00FC5499">
        <w:rPr>
          <w:spacing w:val="-1"/>
        </w:rPr>
        <w:t>f</w:t>
      </w:r>
      <w:r w:rsidRPr="00FC5499">
        <w:t>i</w:t>
      </w:r>
      <w:r w:rsidRPr="00FC5499">
        <w:rPr>
          <w:spacing w:val="-2"/>
        </w:rPr>
        <w:t>c</w:t>
      </w:r>
      <w:r w:rsidRPr="00FC5499">
        <w:t>iency</w:t>
      </w:r>
      <w:r w:rsidRPr="00FC5499">
        <w:rPr>
          <w:spacing w:val="-2"/>
        </w:rPr>
        <w:t xml:space="preserve"> </w:t>
      </w:r>
      <w:r w:rsidRPr="00FC5499">
        <w:t>of</w:t>
      </w:r>
      <w:r w:rsidRPr="00FC5499">
        <w:rPr>
          <w:spacing w:val="-1"/>
        </w:rPr>
        <w:t xml:space="preserve"> </w:t>
      </w:r>
      <w:r w:rsidRPr="00FC5499">
        <w:t>he</w:t>
      </w:r>
      <w:r w:rsidRPr="00FC5499">
        <w:rPr>
          <w:spacing w:val="-2"/>
        </w:rPr>
        <w:t>a</w:t>
      </w:r>
      <w:r w:rsidRPr="00FC5499">
        <w:t>lth</w:t>
      </w:r>
      <w:r w:rsidRPr="00FC5499">
        <w:rPr>
          <w:spacing w:val="-2"/>
        </w:rPr>
        <w:t xml:space="preserve"> </w:t>
      </w:r>
      <w:r w:rsidRPr="00FC5499">
        <w:t>c</w:t>
      </w:r>
      <w:r w:rsidRPr="00FC5499">
        <w:rPr>
          <w:spacing w:val="-2"/>
        </w:rPr>
        <w:t>a</w:t>
      </w:r>
      <w:r w:rsidRPr="00FC5499">
        <w:t>re d</w:t>
      </w:r>
      <w:r w:rsidRPr="00FC5499">
        <w:rPr>
          <w:spacing w:val="-2"/>
        </w:rPr>
        <w:t>e</w:t>
      </w:r>
      <w:r w:rsidRPr="00FC5499">
        <w:rPr>
          <w:spacing w:val="-1"/>
        </w:rPr>
        <w:t>l</w:t>
      </w:r>
      <w:r w:rsidRPr="00FC5499">
        <w:t>i</w:t>
      </w:r>
      <w:r w:rsidRPr="00FC5499">
        <w:rPr>
          <w:spacing w:val="-2"/>
        </w:rPr>
        <w:t>v</w:t>
      </w:r>
      <w:r w:rsidRPr="00FC5499">
        <w:t xml:space="preserve">ery.  </w:t>
      </w:r>
      <w:r w:rsidRPr="00FC5499">
        <w:rPr>
          <w:spacing w:val="-3"/>
        </w:rPr>
        <w:t>S</w:t>
      </w:r>
      <w:r w:rsidRPr="00FC5499">
        <w:t>h</w:t>
      </w:r>
      <w:r w:rsidRPr="00FC5499">
        <w:rPr>
          <w:spacing w:val="-2"/>
        </w:rPr>
        <w:t>a</w:t>
      </w:r>
      <w:r w:rsidRPr="00FC5499">
        <w:t>ring of</w:t>
      </w:r>
      <w:r w:rsidRPr="00FC5499">
        <w:rPr>
          <w:spacing w:val="-2"/>
        </w:rPr>
        <w:t xml:space="preserve"> </w:t>
      </w:r>
      <w:r w:rsidRPr="00FC5499">
        <w:t>he</w:t>
      </w:r>
      <w:r w:rsidRPr="00FC5499">
        <w:rPr>
          <w:spacing w:val="-2"/>
        </w:rPr>
        <w:t>a</w:t>
      </w:r>
      <w:r w:rsidRPr="00FC5499">
        <w:t>lth</w:t>
      </w:r>
      <w:r w:rsidRPr="00FC5499">
        <w:rPr>
          <w:spacing w:val="-4"/>
        </w:rPr>
        <w:t xml:space="preserve"> </w:t>
      </w:r>
      <w:r w:rsidRPr="00FC5499">
        <w:t>care</w:t>
      </w:r>
      <w:r w:rsidRPr="00FC5499">
        <w:rPr>
          <w:spacing w:val="-2"/>
        </w:rPr>
        <w:t xml:space="preserve"> </w:t>
      </w:r>
      <w:r w:rsidRPr="00FC5499">
        <w:t>da</w:t>
      </w:r>
      <w:r w:rsidRPr="00FC5499">
        <w:rPr>
          <w:spacing w:val="-1"/>
        </w:rPr>
        <w:t>t</w:t>
      </w:r>
      <w:r w:rsidRPr="00FC5499">
        <w:t xml:space="preserve">a </w:t>
      </w:r>
      <w:r w:rsidRPr="00FC5499">
        <w:rPr>
          <w:spacing w:val="-2"/>
        </w:rPr>
        <w:t>c</w:t>
      </w:r>
      <w:r w:rsidRPr="00FC5499">
        <w:t>an redu</w:t>
      </w:r>
      <w:r w:rsidRPr="00FC5499">
        <w:rPr>
          <w:spacing w:val="-2"/>
        </w:rPr>
        <w:t>c</w:t>
      </w:r>
      <w:r w:rsidRPr="00FC5499">
        <w:t xml:space="preserve">e </w:t>
      </w:r>
      <w:r w:rsidRPr="00FC5499">
        <w:rPr>
          <w:spacing w:val="-3"/>
        </w:rPr>
        <w:t>m</w:t>
      </w:r>
      <w:r w:rsidRPr="00FC5499">
        <w:t>edic</w:t>
      </w:r>
      <w:r w:rsidRPr="00FC5499">
        <w:rPr>
          <w:spacing w:val="-2"/>
        </w:rPr>
        <w:t>a</w:t>
      </w:r>
      <w:r w:rsidRPr="00FC5499">
        <w:t xml:space="preserve">l </w:t>
      </w:r>
      <w:r w:rsidRPr="00FC5499">
        <w:rPr>
          <w:spacing w:val="-2"/>
        </w:rPr>
        <w:t>e</w:t>
      </w:r>
      <w:r w:rsidRPr="00FC5499">
        <w:t>rr</w:t>
      </w:r>
      <w:r w:rsidRPr="00FC5499">
        <w:rPr>
          <w:spacing w:val="-2"/>
        </w:rPr>
        <w:t>o</w:t>
      </w:r>
      <w:r w:rsidRPr="00FC5499">
        <w:t>rs,</w:t>
      </w:r>
      <w:r w:rsidRPr="00FC5499">
        <w:rPr>
          <w:spacing w:val="-2"/>
        </w:rPr>
        <w:t xml:space="preserve"> </w:t>
      </w:r>
      <w:r w:rsidRPr="00FC5499">
        <w:t>in</w:t>
      </w:r>
      <w:r w:rsidRPr="00FC5499">
        <w:rPr>
          <w:spacing w:val="-2"/>
        </w:rPr>
        <w:t>c</w:t>
      </w:r>
      <w:r w:rsidRPr="00FC5499">
        <w:t>r</w:t>
      </w:r>
      <w:r w:rsidRPr="00FC5499">
        <w:rPr>
          <w:spacing w:val="-2"/>
        </w:rPr>
        <w:t>e</w:t>
      </w:r>
      <w:r w:rsidRPr="00FC5499">
        <w:t xml:space="preserve">ase </w:t>
      </w:r>
      <w:r w:rsidRPr="00FC5499">
        <w:rPr>
          <w:spacing w:val="-2"/>
        </w:rPr>
        <w:t>e</w:t>
      </w:r>
      <w:r w:rsidRPr="00FC5499">
        <w:t>f</w:t>
      </w:r>
      <w:r w:rsidRPr="00FC5499">
        <w:rPr>
          <w:spacing w:val="-1"/>
        </w:rPr>
        <w:t>f</w:t>
      </w:r>
      <w:r w:rsidRPr="00FC5499">
        <w:t>i</w:t>
      </w:r>
      <w:r w:rsidRPr="00FC5499">
        <w:rPr>
          <w:spacing w:val="-2"/>
        </w:rPr>
        <w:t>c</w:t>
      </w:r>
      <w:r w:rsidRPr="00FC5499">
        <w:t>ienc</w:t>
      </w:r>
      <w:r w:rsidRPr="00FC5499">
        <w:rPr>
          <w:spacing w:val="-2"/>
        </w:rPr>
        <w:t>y</w:t>
      </w:r>
      <w:r w:rsidRPr="00FC5499">
        <w:t>, d</w:t>
      </w:r>
      <w:r w:rsidRPr="00FC5499">
        <w:rPr>
          <w:spacing w:val="-2"/>
        </w:rPr>
        <w:t>e</w:t>
      </w:r>
      <w:r w:rsidRPr="00FC5499">
        <w:t>cr</w:t>
      </w:r>
      <w:r w:rsidRPr="00FC5499">
        <w:rPr>
          <w:spacing w:val="-2"/>
        </w:rPr>
        <w:t>e</w:t>
      </w:r>
      <w:r w:rsidRPr="00FC5499">
        <w:t>ase</w:t>
      </w:r>
      <w:r w:rsidRPr="00FC5499">
        <w:rPr>
          <w:spacing w:val="-2"/>
        </w:rPr>
        <w:t xml:space="preserve"> </w:t>
      </w:r>
      <w:r w:rsidRPr="00FC5499">
        <w:t>d</w:t>
      </w:r>
      <w:r w:rsidRPr="00FC5499">
        <w:rPr>
          <w:spacing w:val="-2"/>
        </w:rPr>
        <w:t>u</w:t>
      </w:r>
      <w:r w:rsidRPr="00FC5499">
        <w:t>pl</w:t>
      </w:r>
      <w:r w:rsidRPr="00FC5499">
        <w:rPr>
          <w:spacing w:val="-1"/>
        </w:rPr>
        <w:t>i</w:t>
      </w:r>
      <w:r w:rsidRPr="00FC5499">
        <w:t>ca</w:t>
      </w:r>
      <w:r w:rsidRPr="00FC5499">
        <w:rPr>
          <w:spacing w:val="-1"/>
        </w:rPr>
        <w:t>t</w:t>
      </w:r>
      <w:r w:rsidRPr="00FC5499">
        <w:t>ion and redu</w:t>
      </w:r>
      <w:r w:rsidRPr="00FC5499">
        <w:rPr>
          <w:spacing w:val="-2"/>
        </w:rPr>
        <w:t>c</w:t>
      </w:r>
      <w:r w:rsidRPr="00FC5499">
        <w:t xml:space="preserve">e </w:t>
      </w:r>
      <w:r w:rsidRPr="00FC5499">
        <w:rPr>
          <w:spacing w:val="-1"/>
        </w:rPr>
        <w:t>f</w:t>
      </w:r>
      <w:r w:rsidRPr="00FC5499">
        <w:t>raud</w:t>
      </w:r>
      <w:r w:rsidRPr="00FC5499">
        <w:rPr>
          <w:spacing w:val="-2"/>
        </w:rPr>
        <w:t xml:space="preserve"> </w:t>
      </w:r>
      <w:r w:rsidRPr="00FC5499">
        <w:t>and</w:t>
      </w:r>
      <w:r w:rsidRPr="00FC5499">
        <w:rPr>
          <w:spacing w:val="-2"/>
        </w:rPr>
        <w:t xml:space="preserve"> </w:t>
      </w:r>
      <w:r w:rsidRPr="00FC5499">
        <w:t>abus</w:t>
      </w:r>
      <w:r w:rsidRPr="00FC5499">
        <w:rPr>
          <w:spacing w:val="-2"/>
        </w:rPr>
        <w:t>e</w:t>
      </w:r>
      <w:r w:rsidRPr="00FC5499">
        <w:t xml:space="preserve">.  </w:t>
      </w:r>
      <w:r w:rsidRPr="00FC5499">
        <w:rPr>
          <w:spacing w:val="2"/>
        </w:rPr>
        <w:t>H</w:t>
      </w:r>
      <w:r w:rsidRPr="00FC5499">
        <w:rPr>
          <w:spacing w:val="-4"/>
        </w:rPr>
        <w:t>I</w:t>
      </w:r>
      <w:r w:rsidRPr="00FC5499">
        <w:t>T</w:t>
      </w:r>
      <w:r w:rsidRPr="00FC5499">
        <w:rPr>
          <w:spacing w:val="2"/>
        </w:rPr>
        <w:t xml:space="preserve"> </w:t>
      </w:r>
      <w:r w:rsidRPr="00FC5499">
        <w:t>i</w:t>
      </w:r>
      <w:r w:rsidRPr="00FC5499">
        <w:rPr>
          <w:spacing w:val="-2"/>
        </w:rPr>
        <w:t>n</w:t>
      </w:r>
      <w:r w:rsidRPr="00FC5499">
        <w:t>i</w:t>
      </w:r>
      <w:r w:rsidRPr="00FC5499">
        <w:rPr>
          <w:spacing w:val="-1"/>
        </w:rPr>
        <w:t>t</w:t>
      </w:r>
      <w:r w:rsidRPr="00FC5499">
        <w:t>ia</w:t>
      </w:r>
      <w:r w:rsidRPr="00FC5499">
        <w:rPr>
          <w:spacing w:val="-1"/>
        </w:rPr>
        <w:t>t</w:t>
      </w:r>
      <w:r w:rsidRPr="00FC5499">
        <w:t>i</w:t>
      </w:r>
      <w:r w:rsidRPr="00FC5499">
        <w:rPr>
          <w:spacing w:val="-2"/>
        </w:rPr>
        <w:t>v</w:t>
      </w:r>
      <w:r w:rsidRPr="00FC5499">
        <w:t>es</w:t>
      </w:r>
      <w:r w:rsidRPr="00FC5499">
        <w:rPr>
          <w:spacing w:val="-2"/>
        </w:rPr>
        <w:t xml:space="preserve"> </w:t>
      </w:r>
      <w:r w:rsidRPr="00FC5499">
        <w:t>are</w:t>
      </w:r>
      <w:r w:rsidRPr="00FC5499">
        <w:rPr>
          <w:spacing w:val="-2"/>
        </w:rPr>
        <w:t xml:space="preserve"> an </w:t>
      </w:r>
      <w:r w:rsidRPr="00FC5499">
        <w:t>i</w:t>
      </w:r>
      <w:r w:rsidRPr="00FC5499">
        <w:rPr>
          <w:spacing w:val="-3"/>
        </w:rPr>
        <w:t>m</w:t>
      </w:r>
      <w:r w:rsidRPr="00FC5499">
        <w:t>porta</w:t>
      </w:r>
      <w:r w:rsidRPr="00FC5499">
        <w:rPr>
          <w:spacing w:val="-2"/>
        </w:rPr>
        <w:t>n</w:t>
      </w:r>
      <w:r w:rsidRPr="00FC5499">
        <w:t xml:space="preserve">t part </w:t>
      </w:r>
      <w:r w:rsidRPr="00FC5499">
        <w:rPr>
          <w:spacing w:val="-1"/>
        </w:rPr>
        <w:t>i</w:t>
      </w:r>
      <w:r w:rsidRPr="00FC5499">
        <w:t>n i</w:t>
      </w:r>
      <w:r w:rsidRPr="00FC5499">
        <w:rPr>
          <w:spacing w:val="-3"/>
        </w:rPr>
        <w:t>m</w:t>
      </w:r>
      <w:r w:rsidRPr="00FC5499">
        <w:t>pro</w:t>
      </w:r>
      <w:r w:rsidRPr="00FC5499">
        <w:rPr>
          <w:spacing w:val="-2"/>
        </w:rPr>
        <w:t>v</w:t>
      </w:r>
      <w:r w:rsidRPr="00FC5499">
        <w:t>ing</w:t>
      </w:r>
      <w:r w:rsidRPr="00FC5499">
        <w:rPr>
          <w:spacing w:val="-2"/>
        </w:rPr>
        <w:t xml:space="preserve"> </w:t>
      </w:r>
      <w:r w:rsidRPr="00FC5499">
        <w:t>pu</w:t>
      </w:r>
      <w:r w:rsidRPr="00FC5499">
        <w:rPr>
          <w:spacing w:val="-2"/>
        </w:rPr>
        <w:t>b</w:t>
      </w:r>
      <w:r w:rsidRPr="00FC5499">
        <w:rPr>
          <w:spacing w:val="-1"/>
        </w:rPr>
        <w:t>l</w:t>
      </w:r>
      <w:r w:rsidRPr="00FC5499">
        <w:t>ic h</w:t>
      </w:r>
      <w:r w:rsidRPr="00FC5499">
        <w:rPr>
          <w:spacing w:val="-2"/>
        </w:rPr>
        <w:t>e</w:t>
      </w:r>
      <w:r w:rsidRPr="00FC5499">
        <w:t>a</w:t>
      </w:r>
      <w:r w:rsidRPr="00FC5499">
        <w:rPr>
          <w:spacing w:val="-1"/>
        </w:rPr>
        <w:t>l</w:t>
      </w:r>
      <w:r w:rsidRPr="00FC5499">
        <w:t>th</w:t>
      </w:r>
      <w:r w:rsidRPr="00FC5499">
        <w:rPr>
          <w:spacing w:val="-2"/>
        </w:rPr>
        <w:t xml:space="preserve"> </w:t>
      </w:r>
      <w:r w:rsidRPr="00FC5499">
        <w:t>res</w:t>
      </w:r>
      <w:r w:rsidRPr="00FC5499">
        <w:rPr>
          <w:spacing w:val="-2"/>
        </w:rPr>
        <w:t>e</w:t>
      </w:r>
      <w:r w:rsidRPr="00FC5499">
        <w:t>a</w:t>
      </w:r>
      <w:r w:rsidRPr="00FC5499">
        <w:rPr>
          <w:spacing w:val="-1"/>
        </w:rPr>
        <w:t>r</w:t>
      </w:r>
      <w:r w:rsidRPr="00FC5499">
        <w:t>ch</w:t>
      </w:r>
      <w:r w:rsidRPr="00FC5499">
        <w:rPr>
          <w:spacing w:val="-2"/>
        </w:rPr>
        <w:t xml:space="preserve"> d</w:t>
      </w:r>
      <w:r w:rsidRPr="00FC5499">
        <w:t>ata</w:t>
      </w:r>
      <w:r w:rsidRPr="00FC5499">
        <w:rPr>
          <w:spacing w:val="-2"/>
        </w:rPr>
        <w:t xml:space="preserve"> </w:t>
      </w:r>
      <w:r w:rsidRPr="00FC5499">
        <w:t>qu</w:t>
      </w:r>
      <w:r w:rsidRPr="00FC5499">
        <w:rPr>
          <w:spacing w:val="-2"/>
        </w:rPr>
        <w:t>a</w:t>
      </w:r>
      <w:r w:rsidRPr="00FC5499">
        <w:t>l</w:t>
      </w:r>
      <w:r w:rsidRPr="00FC5499">
        <w:rPr>
          <w:spacing w:val="-1"/>
        </w:rPr>
        <w:t>i</w:t>
      </w:r>
      <w:r w:rsidRPr="00FC5499">
        <w:t>ty to aid in e</w:t>
      </w:r>
      <w:r w:rsidRPr="00FC5499">
        <w:rPr>
          <w:spacing w:val="-2"/>
        </w:rPr>
        <w:t>v</w:t>
      </w:r>
      <w:r w:rsidRPr="00FC5499">
        <w:t>ide</w:t>
      </w:r>
      <w:r w:rsidRPr="00FC5499">
        <w:rPr>
          <w:spacing w:val="-2"/>
        </w:rPr>
        <w:t>n</w:t>
      </w:r>
      <w:r w:rsidRPr="00FC5499">
        <w:t>ced</w:t>
      </w:r>
      <w:r w:rsidRPr="00FC5499">
        <w:rPr>
          <w:spacing w:val="-4"/>
        </w:rPr>
        <w:t>-</w:t>
      </w:r>
      <w:r w:rsidRPr="00FC5499">
        <w:t>based</w:t>
      </w:r>
      <w:r w:rsidRPr="00FC5499">
        <w:rPr>
          <w:spacing w:val="-2"/>
        </w:rPr>
        <w:t xml:space="preserve"> </w:t>
      </w:r>
      <w:r w:rsidRPr="00FC5499">
        <w:t>dec</w:t>
      </w:r>
      <w:r w:rsidRPr="00FC5499">
        <w:rPr>
          <w:spacing w:val="-1"/>
        </w:rPr>
        <w:t>i</w:t>
      </w:r>
      <w:r w:rsidRPr="00FC5499">
        <w:t>sions, membership he</w:t>
      </w:r>
      <w:r w:rsidRPr="00FC5499">
        <w:rPr>
          <w:spacing w:val="-2"/>
        </w:rPr>
        <w:t>a</w:t>
      </w:r>
      <w:r w:rsidRPr="00FC5499">
        <w:t xml:space="preserve">lth </w:t>
      </w:r>
      <w:r w:rsidRPr="00FC5499">
        <w:rPr>
          <w:spacing w:val="-3"/>
        </w:rPr>
        <w:t>m</w:t>
      </w:r>
      <w:r w:rsidRPr="00FC5499">
        <w:t>ana</w:t>
      </w:r>
      <w:r w:rsidRPr="00FC5499">
        <w:rPr>
          <w:spacing w:val="-2"/>
        </w:rPr>
        <w:t>g</w:t>
      </w:r>
      <w:r w:rsidRPr="00FC5499">
        <w:rPr>
          <w:spacing w:val="3"/>
        </w:rPr>
        <w:t>e</w:t>
      </w:r>
      <w:r w:rsidRPr="00FC5499">
        <w:rPr>
          <w:spacing w:val="-3"/>
        </w:rPr>
        <w:t>m</w:t>
      </w:r>
      <w:r w:rsidRPr="00FC5499">
        <w:t>ent and improve compliance and</w:t>
      </w:r>
      <w:r w:rsidRPr="00FC5499">
        <w:rPr>
          <w:spacing w:val="-2"/>
        </w:rPr>
        <w:t xml:space="preserve"> </w:t>
      </w:r>
      <w:r w:rsidRPr="00FC5499">
        <w:t>o</w:t>
      </w:r>
      <w:r w:rsidRPr="00FC5499">
        <w:rPr>
          <w:spacing w:val="-2"/>
        </w:rPr>
        <w:t>v</w:t>
      </w:r>
      <w:r w:rsidRPr="00FC5499">
        <w:t>ersi</w:t>
      </w:r>
      <w:r w:rsidRPr="00FC5499">
        <w:rPr>
          <w:spacing w:val="-2"/>
        </w:rPr>
        <w:t>g</w:t>
      </w:r>
      <w:r w:rsidRPr="00FC5499">
        <w:t xml:space="preserve">ht.  </w:t>
      </w:r>
      <w:r w:rsidR="00D82767" w:rsidRPr="00FC5499">
        <w:t>The</w:t>
      </w:r>
      <w:r w:rsidRPr="00FC5499">
        <w:t xml:space="preserve"> Contractor </w:t>
      </w:r>
      <w:r w:rsidR="00D82767" w:rsidRPr="00FC5499">
        <w:t>shall obtain Agency approval of</w:t>
      </w:r>
      <w:r w:rsidRPr="00FC5499">
        <w:t xml:space="preserve"> HIT initiatives </w:t>
      </w:r>
      <w:r w:rsidR="00D82767" w:rsidRPr="00FC5499">
        <w:t>and interfaces with IHIN.</w:t>
      </w:r>
      <w:r w:rsidRPr="00FC5499">
        <w:t xml:space="preserve">  The Contractor shall </w:t>
      </w:r>
      <w:r w:rsidR="00D82767" w:rsidRPr="00FC5499">
        <w:t>leverage</w:t>
      </w:r>
      <w:r w:rsidRPr="00FC5499">
        <w:t xml:space="preserve"> IHIN </w:t>
      </w:r>
      <w:r w:rsidR="00D82767" w:rsidRPr="00FC5499">
        <w:t xml:space="preserve">fully </w:t>
      </w:r>
      <w:r w:rsidRPr="00FC5499">
        <w:t xml:space="preserve">once it becomes fully operational.  </w:t>
      </w:r>
      <w:r w:rsidR="00AE5DE6" w:rsidRPr="00FC5499">
        <w:t>The</w:t>
      </w:r>
      <w:r w:rsidR="00D47E59" w:rsidRPr="00FC5499">
        <w:t xml:space="preserve"> Agency</w:t>
      </w:r>
      <w:r w:rsidRPr="00FC5499">
        <w:t xml:space="preserve"> reserves the right to require the Contractor to establish additional HIT initiatives in the future.</w:t>
      </w:r>
      <w:bookmarkEnd w:id="1020"/>
    </w:p>
    <w:p w14:paraId="7BD8766C" w14:textId="77777777" w:rsidR="00E4393E" w:rsidRPr="00FC5499" w:rsidRDefault="00E4393E" w:rsidP="00571B26">
      <w:pPr>
        <w:pStyle w:val="Heading1"/>
        <w:keepNext w:val="0"/>
        <w:keepLines w:val="0"/>
      </w:pPr>
      <w:bookmarkStart w:id="1021" w:name="_Toc429538632"/>
      <w:bookmarkStart w:id="1022" w:name="_Toc429538821"/>
      <w:bookmarkStart w:id="1023" w:name="_Toc429539669"/>
      <w:bookmarkStart w:id="1024" w:name="_Toc415121645"/>
      <w:bookmarkStart w:id="1025" w:name="_Toc428529054"/>
      <w:bookmarkStart w:id="1026" w:name="_Toc495323028"/>
      <w:bookmarkEnd w:id="1021"/>
      <w:bookmarkEnd w:id="1022"/>
      <w:bookmarkEnd w:id="1023"/>
      <w:r w:rsidRPr="00FC5499">
        <w:t>Performance Targets and Reporting Requirements</w:t>
      </w:r>
      <w:bookmarkEnd w:id="1024"/>
      <w:bookmarkEnd w:id="1025"/>
      <w:bookmarkEnd w:id="1026"/>
      <w:r w:rsidRPr="00FC5499">
        <w:t xml:space="preserve"> </w:t>
      </w:r>
    </w:p>
    <w:p w14:paraId="3A440EF0" w14:textId="77777777" w:rsidR="001F1AC9" w:rsidRPr="00FC5499" w:rsidRDefault="001F1AC9"/>
    <w:p w14:paraId="5FFDD0D9" w14:textId="77777777" w:rsidR="00E4393E" w:rsidRPr="00FC5499" w:rsidRDefault="00E4393E" w:rsidP="00571B26">
      <w:pPr>
        <w:pStyle w:val="Heading2"/>
        <w:keepNext w:val="0"/>
        <w:keepLines w:val="0"/>
      </w:pPr>
      <w:bookmarkStart w:id="1027" w:name="_Toc415121646"/>
      <w:bookmarkStart w:id="1028" w:name="_Toc428529055"/>
      <w:bookmarkStart w:id="1029" w:name="_Toc495323029"/>
      <w:r w:rsidRPr="00FC5499">
        <w:t>General</w:t>
      </w:r>
      <w:bookmarkEnd w:id="1027"/>
      <w:bookmarkEnd w:id="1028"/>
      <w:bookmarkEnd w:id="1029"/>
    </w:p>
    <w:p w14:paraId="2741EF7F" w14:textId="77777777" w:rsidR="000916A6" w:rsidRPr="00FC5499" w:rsidRDefault="000916A6"/>
    <w:p w14:paraId="278DACBC" w14:textId="36136C55" w:rsidR="000916A6" w:rsidRPr="00FC5499" w:rsidRDefault="000916A6">
      <w:bookmarkStart w:id="1030" w:name="_Toc404710741"/>
      <w:r w:rsidRPr="00FC5499">
        <w:t xml:space="preserve">Performance monitoring and data analysis are critical components in assessing how well the Contractor is maintaining and improving the quality of care delivered to members.  The </w:t>
      </w:r>
      <w:r w:rsidR="00FD364F" w:rsidRPr="00FC5499">
        <w:t>Agency</w:t>
      </w:r>
      <w:r w:rsidRPr="00FC5499">
        <w:t xml:space="preserve"> will use various performance targets, industry standards, national benchmarks and program-specific standards in monitoring the Contractor’s performance and outcomes.  The </w:t>
      </w:r>
      <w:r w:rsidR="00FD364F" w:rsidRPr="00FC5499">
        <w:t>Agency</w:t>
      </w:r>
      <w:r w:rsidRPr="00FC5499">
        <w:t xml:space="preserve"> reserves the right to publish Contractor performance.  Failure to meet performance targets shall subject the Contractor to the corrective actions as outlined in Exhibit E.   Refer to Exhibit F for information on the pay-for-performance program.</w:t>
      </w:r>
      <w:bookmarkEnd w:id="1030"/>
    </w:p>
    <w:p w14:paraId="18EAE3B9" w14:textId="222FC130" w:rsidR="00163489" w:rsidRPr="00FC5499" w:rsidRDefault="00163489" w:rsidP="00571B26">
      <w:bookmarkStart w:id="1031" w:name="_Toc415121647"/>
      <w:bookmarkStart w:id="1032" w:name="_Toc428529056"/>
      <w:r w:rsidRPr="00FC5499">
        <w:t>The Contractor shall comply with the following data, information and documentation requirements in accordance with 42 C.F.R. § 438.604:</w:t>
      </w:r>
    </w:p>
    <w:p w14:paraId="062EF1C6" w14:textId="77777777" w:rsidR="00163489" w:rsidRPr="00FC5499" w:rsidRDefault="00163489" w:rsidP="00163489">
      <w:pPr>
        <w:spacing w:before="100" w:beforeAutospacing="1" w:after="100" w:afterAutospacing="1"/>
        <w:ind w:left="720" w:firstLine="480"/>
        <w:jc w:val="both"/>
      </w:pPr>
      <w:r w:rsidRPr="00FC5499">
        <w:t xml:space="preserve">(a) </w:t>
      </w:r>
      <w:r w:rsidRPr="00FC5499">
        <w:rPr>
          <w:i/>
          <w:iCs/>
        </w:rPr>
        <w:t>Specified data, information, and documentation.</w:t>
      </w:r>
      <w:r w:rsidRPr="00FC5499">
        <w:t xml:space="preserve"> Contractor shall submit to the Agency the following data:</w:t>
      </w:r>
    </w:p>
    <w:p w14:paraId="51FDE9EF" w14:textId="77777777" w:rsidR="00163489" w:rsidRPr="00FC5499" w:rsidRDefault="00163489" w:rsidP="00163489">
      <w:pPr>
        <w:spacing w:before="100" w:beforeAutospacing="1" w:after="100" w:afterAutospacing="1"/>
        <w:ind w:left="720" w:firstLine="480"/>
        <w:jc w:val="both"/>
      </w:pPr>
      <w:r w:rsidRPr="00FC5499">
        <w:t>(1) Encounter data in the form and manner described in 42 C.F.R. § 438.818.</w:t>
      </w:r>
    </w:p>
    <w:p w14:paraId="150447B9" w14:textId="77777777" w:rsidR="00163489" w:rsidRPr="00FC5499" w:rsidRDefault="00163489" w:rsidP="00163489">
      <w:pPr>
        <w:spacing w:before="100" w:beforeAutospacing="1" w:after="100" w:afterAutospacing="1"/>
        <w:ind w:left="720" w:firstLine="480"/>
        <w:jc w:val="both"/>
      </w:pPr>
      <w:r w:rsidRPr="00FC5499">
        <w:t>(2) Data on the basis of which the Agency certifies the actuarial soundness of capitation rates to the Contractor under 42 C.F.R. § 438.4, including base data described in 42 C.F.R. § 438.5(c) that is generated by the Contractor.</w:t>
      </w:r>
    </w:p>
    <w:p w14:paraId="60404C23" w14:textId="77777777" w:rsidR="00163489" w:rsidRPr="00FC5499" w:rsidRDefault="00163489" w:rsidP="00163489">
      <w:pPr>
        <w:spacing w:before="100" w:beforeAutospacing="1" w:after="100" w:afterAutospacing="1"/>
        <w:ind w:left="720" w:firstLine="480"/>
        <w:jc w:val="both"/>
      </w:pPr>
      <w:r w:rsidRPr="00FC5499">
        <w:t>(3) Data on the basis of which the Agency determines the compliance of the Contractor with the medical loss ratio requirement described in 42 C.F.R. § 438.8.</w:t>
      </w:r>
    </w:p>
    <w:p w14:paraId="1DB5C2F1" w14:textId="77777777" w:rsidR="00163489" w:rsidRPr="00FC5499" w:rsidRDefault="00163489" w:rsidP="00163489">
      <w:pPr>
        <w:spacing w:before="100" w:beforeAutospacing="1" w:after="100" w:afterAutospacing="1"/>
        <w:ind w:left="720" w:firstLine="480"/>
        <w:jc w:val="both"/>
      </w:pPr>
      <w:r w:rsidRPr="00FC5499">
        <w:t>(4) Data on the basis of which the Agency determines that the Contractor has made adequate provision against the risk of insolvency as required under 42 C.F.R. § 438.116.</w:t>
      </w:r>
    </w:p>
    <w:p w14:paraId="6104646D" w14:textId="77777777" w:rsidR="00163489" w:rsidRPr="00FC5499" w:rsidRDefault="00163489" w:rsidP="00163489">
      <w:pPr>
        <w:spacing w:before="100" w:beforeAutospacing="1" w:after="100" w:afterAutospacing="1"/>
        <w:ind w:left="720" w:firstLine="480"/>
        <w:jc w:val="both"/>
      </w:pPr>
      <w:r w:rsidRPr="00FC5499">
        <w:lastRenderedPageBreak/>
        <w:t>(5) Documentation described in 42 C.F.R. § 438.207(b) on which the Agency bases its certification that the Contractor has complied with the Agency's requirements for availability and accessibility of services, including the adequacy of the provider network, as set forth in 42 C.F.R. § 438.206.</w:t>
      </w:r>
    </w:p>
    <w:p w14:paraId="008D9161" w14:textId="77777777" w:rsidR="00163489" w:rsidRPr="00FC5499" w:rsidRDefault="00163489" w:rsidP="00163489">
      <w:pPr>
        <w:spacing w:before="100" w:beforeAutospacing="1" w:after="100" w:afterAutospacing="1"/>
        <w:ind w:left="720" w:firstLine="480"/>
        <w:jc w:val="both"/>
      </w:pPr>
      <w:r w:rsidRPr="00FC5499">
        <w:t>(6) Information on ownership and control described in 42 C.F.R. § 455.104 from Contractor, and subcontractors as governed by 42 C.F.R. § 438.230.</w:t>
      </w:r>
    </w:p>
    <w:p w14:paraId="520ED94E" w14:textId="77777777" w:rsidR="00163489" w:rsidRPr="00FC5499" w:rsidRDefault="00163489" w:rsidP="00163489">
      <w:pPr>
        <w:spacing w:before="100" w:beforeAutospacing="1" w:after="100" w:afterAutospacing="1"/>
        <w:ind w:left="720" w:firstLine="480"/>
        <w:jc w:val="both"/>
      </w:pPr>
      <w:r w:rsidRPr="00FC5499">
        <w:t>(7) The annual report of overpayment recoveries as required in 42 C.F.R. § 438.608(d)(3).</w:t>
      </w:r>
    </w:p>
    <w:p w14:paraId="1EB35F7A" w14:textId="77777777" w:rsidR="00163489" w:rsidRPr="00FC5499" w:rsidRDefault="00163489" w:rsidP="00163489">
      <w:pPr>
        <w:ind w:left="720"/>
      </w:pPr>
      <w:r w:rsidRPr="00FC5499">
        <w:t xml:space="preserve">(b) </w:t>
      </w:r>
      <w:r w:rsidRPr="00FC5499">
        <w:rPr>
          <w:i/>
          <w:iCs/>
        </w:rPr>
        <w:t>Additional data, documentation, or information.</w:t>
      </w:r>
      <w:r w:rsidRPr="00FC5499">
        <w:t xml:space="preserve"> In addition to the data, documentation, or information specified in paragraph (a) of this section, Contractor must submit any other data, documentation, or information relating to the performance of the entity's obligations under 42 C.F.R. part 438 required by the Agency or the Secretary.</w:t>
      </w:r>
    </w:p>
    <w:p w14:paraId="62629DF7" w14:textId="77777777" w:rsidR="00163489" w:rsidRPr="00FC5499" w:rsidRDefault="00163489" w:rsidP="00163489">
      <w:pPr>
        <w:ind w:left="720"/>
      </w:pPr>
    </w:p>
    <w:p w14:paraId="7C52F3FA" w14:textId="77777777" w:rsidR="00163489" w:rsidRPr="00FC5499" w:rsidRDefault="00163489" w:rsidP="00163489">
      <w:pPr>
        <w:ind w:left="720"/>
        <w:rPr>
          <w:i/>
        </w:rPr>
      </w:pPr>
      <w:r w:rsidRPr="00FC5499">
        <w:t>14.1.1</w:t>
      </w:r>
      <w:r w:rsidRPr="00FC5499">
        <w:tab/>
      </w:r>
      <w:r w:rsidRPr="00FC5499">
        <w:rPr>
          <w:i/>
        </w:rPr>
        <w:t xml:space="preserve">Reporting Requirements </w:t>
      </w:r>
    </w:p>
    <w:p w14:paraId="234F6A03" w14:textId="77777777" w:rsidR="00163489" w:rsidRPr="00FC5499" w:rsidRDefault="00163489" w:rsidP="00163489">
      <w:pPr>
        <w:ind w:left="720"/>
      </w:pPr>
      <w:r w:rsidRPr="00FC5499">
        <w:t>The Contractor shall comply with all reporting requirements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 The Contractor shall comply with the following certification requirements in accordance with 42 C.F.R. §438.606:</w:t>
      </w:r>
    </w:p>
    <w:p w14:paraId="38A2C09E" w14:textId="77777777" w:rsidR="00163489" w:rsidRPr="00FC5499" w:rsidRDefault="00163489" w:rsidP="00163489">
      <w:pPr>
        <w:spacing w:before="100" w:beforeAutospacing="1" w:after="100" w:afterAutospacing="1"/>
        <w:ind w:left="720" w:firstLine="480"/>
      </w:pPr>
      <w:r w:rsidRPr="00FC5499">
        <w:t xml:space="preserve">(a) </w:t>
      </w:r>
      <w:r w:rsidRPr="00FC5499">
        <w:rPr>
          <w:i/>
          <w:iCs/>
        </w:rPr>
        <w:t>Source of certification.</w:t>
      </w:r>
      <w:r w:rsidRPr="00FC5499">
        <w:t xml:space="preserve"> For the data, documentation, or information specified in 42 C.F.R. § 438.604, Contractor shall certify the data, documentation or information the Contractor submits to the Agency by either the Contractor’s Chief Executive Officer; Chief Financial Officer; or an individual who reports directly to the Chief Executive Officer or Chief Financial Officer with delegated authority to sign for the Chief Executive Officer or Chief Financial Officer so that the Chief Executive Officer or Chief Financial Officer is ultimately responsible for the certification.</w:t>
      </w:r>
    </w:p>
    <w:p w14:paraId="56C44AD5" w14:textId="77777777" w:rsidR="00163489" w:rsidRPr="00FC5499" w:rsidRDefault="00163489" w:rsidP="00163489">
      <w:pPr>
        <w:spacing w:before="100" w:beforeAutospacing="1" w:after="100" w:afterAutospacing="1"/>
        <w:ind w:left="720" w:firstLine="480"/>
      </w:pPr>
      <w:r w:rsidRPr="00FC5499">
        <w:t xml:space="preserve">(b) </w:t>
      </w:r>
      <w:r w:rsidRPr="00FC5499">
        <w:rPr>
          <w:i/>
          <w:iCs/>
        </w:rPr>
        <w:t>Content of certification.</w:t>
      </w:r>
      <w:r w:rsidRPr="00FC5499">
        <w:t xml:space="preserve"> The certification provided by the individual in paragraph (a) of this section must attest that, based on best information, knowledge, and belief, the data, documentation, and information specified in 42 C.F.R. § 438.604 is accurate, complete, and truthful.</w:t>
      </w:r>
    </w:p>
    <w:p w14:paraId="4377BAA0" w14:textId="77777777" w:rsidR="00163489" w:rsidRPr="00FC5499" w:rsidRDefault="00163489" w:rsidP="00163489">
      <w:pPr>
        <w:ind w:left="720" w:firstLine="450"/>
      </w:pPr>
      <w:r w:rsidRPr="00FC5499">
        <w:t xml:space="preserve">(c) </w:t>
      </w:r>
      <w:r w:rsidRPr="00FC5499">
        <w:rPr>
          <w:iCs/>
        </w:rPr>
        <w:t>Timing of certification.</w:t>
      </w:r>
      <w:r w:rsidRPr="00FC5499">
        <w:t xml:space="preserve"> Contractor shall submit the certification concurrently with the submission of the data, documentation, or information required in 42 C.F.R. § 438.604(a) and (b). </w:t>
      </w:r>
    </w:p>
    <w:p w14:paraId="633F5F85" w14:textId="77777777" w:rsidR="00163489" w:rsidRPr="00FC5499" w:rsidRDefault="00163489" w:rsidP="00163489">
      <w:pPr>
        <w:ind w:left="720"/>
      </w:pPr>
    </w:p>
    <w:p w14:paraId="11405187" w14:textId="77777777" w:rsidR="00163489" w:rsidRPr="00FC5499" w:rsidRDefault="00163489" w:rsidP="00163489">
      <w:pPr>
        <w:ind w:left="720"/>
      </w:pPr>
      <w:r w:rsidRPr="00FC5499">
        <w:t>14.1.2</w:t>
      </w:r>
      <w:r w:rsidRPr="00FC5499">
        <w:tab/>
      </w:r>
      <w:r w:rsidRPr="00FC5499">
        <w:rPr>
          <w:i/>
        </w:rPr>
        <w:t xml:space="preserve">Audit Rights and Remedies </w:t>
      </w:r>
    </w:p>
    <w:p w14:paraId="51053FFC" w14:textId="77777777" w:rsidR="00163489" w:rsidRPr="00FC5499" w:rsidRDefault="00163489" w:rsidP="00163489">
      <w:pPr>
        <w:ind w:left="720"/>
      </w:pPr>
      <w:r w:rsidRPr="00FC5499">
        <w:t xml:space="preserve">The Agency reserves the right to audit the Contractor’s self-reported data at any time.  The Agency may require corrective action or other remedies as specified in Exhibit E for Contractor </w:t>
      </w:r>
      <w:r w:rsidRPr="00FC5499">
        <w:lastRenderedPageBreak/>
        <w:t xml:space="preserve">non-compliance with these and other subsequent reporting requirements and performance standards.  </w:t>
      </w:r>
    </w:p>
    <w:p w14:paraId="5174949E" w14:textId="77777777" w:rsidR="00163489" w:rsidRPr="00FC5499" w:rsidRDefault="00163489" w:rsidP="00163489">
      <w:pPr>
        <w:ind w:left="720"/>
      </w:pPr>
    </w:p>
    <w:p w14:paraId="007644B9" w14:textId="77777777" w:rsidR="00163489" w:rsidRPr="00FC5499" w:rsidRDefault="00163489" w:rsidP="00163489">
      <w:pPr>
        <w:ind w:left="720"/>
      </w:pPr>
      <w:r w:rsidRPr="00FC5499">
        <w:t>14.1.3</w:t>
      </w:r>
      <w:r w:rsidRPr="00FC5499">
        <w:tab/>
      </w:r>
      <w:r w:rsidRPr="00FC5499">
        <w:rPr>
          <w:i/>
        </w:rPr>
        <w:t>Meeting with the Agency</w:t>
      </w:r>
    </w:p>
    <w:p w14:paraId="61D6AC48" w14:textId="4815527B" w:rsidR="00163489" w:rsidRPr="00FC5499" w:rsidRDefault="00163489" w:rsidP="00163489">
      <w:pPr>
        <w:ind w:left="720"/>
      </w:pPr>
      <w:r w:rsidRPr="00FC5499">
        <w:t xml:space="preserve">The Agency may schedule meetings or conference calls with the Contractor upon receiving the performance data.  </w:t>
      </w:r>
      <w:r w:rsidR="00B82081">
        <w:t xml:space="preserve">Meetings or conference calls will be scheduled on days and times that are mutually agreed to by the Agency and the Contractor. </w:t>
      </w:r>
      <w:r w:rsidRPr="00FC5499">
        <w:t>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p w14:paraId="039C259E" w14:textId="77777777" w:rsidR="00163489" w:rsidRPr="00FC5499" w:rsidRDefault="00163489" w:rsidP="00163489">
      <w:pPr>
        <w:ind w:left="720"/>
      </w:pPr>
    </w:p>
    <w:p w14:paraId="185BE19D" w14:textId="77777777" w:rsidR="00163489" w:rsidRPr="00FC5499" w:rsidRDefault="00163489" w:rsidP="00163489">
      <w:pPr>
        <w:ind w:left="720"/>
      </w:pPr>
      <w:r w:rsidRPr="00FC5499">
        <w:t>14.1.4</w:t>
      </w:r>
      <w:r w:rsidRPr="00FC5499">
        <w:tab/>
      </w:r>
      <w:r w:rsidRPr="00FC5499">
        <w:rPr>
          <w:i/>
        </w:rPr>
        <w:t>Implementation Reporting</w:t>
      </w:r>
      <w:r w:rsidRPr="00FC5499">
        <w:t xml:space="preserve"> </w:t>
      </w:r>
    </w:p>
    <w:p w14:paraId="2BC192CA" w14:textId="77777777" w:rsidR="00163489" w:rsidRPr="00FC5499" w:rsidRDefault="00163489" w:rsidP="00163489">
      <w:pPr>
        <w:ind w:left="720"/>
      </w:pPr>
      <w:r w:rsidRPr="00FC5499">
        <w:t xml:space="preserve">The Agency reserves the right to require more frequent reporting at the beginning of the Contract to: (i) monitor program implementation; (ii) permit adequate oversight and correction of problems as necessary; and (iii) ensure satisfactory levels of member and provider services. </w:t>
      </w:r>
    </w:p>
    <w:p w14:paraId="3C291F8F" w14:textId="77777777" w:rsidR="00163489" w:rsidRPr="00FC5499" w:rsidRDefault="00163489" w:rsidP="00163489">
      <w:pPr>
        <w:ind w:left="720"/>
      </w:pPr>
    </w:p>
    <w:p w14:paraId="10AC7211" w14:textId="77777777" w:rsidR="00163489" w:rsidRPr="00FC5499" w:rsidRDefault="00163489" w:rsidP="00163489">
      <w:pPr>
        <w:ind w:left="720"/>
      </w:pPr>
      <w:r w:rsidRPr="00FC5499">
        <w:t>14.1.5</w:t>
      </w:r>
      <w:r w:rsidRPr="00FC5499">
        <w:tab/>
      </w:r>
      <w:r w:rsidRPr="00FC5499">
        <w:rPr>
          <w:i/>
        </w:rPr>
        <w:t>Other Reporting and Changes</w:t>
      </w:r>
      <w:r w:rsidRPr="00FC5499">
        <w:t xml:space="preserve"> </w:t>
      </w:r>
    </w:p>
    <w:p w14:paraId="27B6278F" w14:textId="77777777" w:rsidR="00163489" w:rsidRPr="00FC5499" w:rsidRDefault="00163489" w:rsidP="00163489">
      <w:pPr>
        <w:ind w:left="720"/>
      </w:pPr>
      <w:r w:rsidRPr="00FC5499">
        <w:t>The Agency will provide at least thirty (30) calendar days’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which shall be provided following the Contract award date, will detail reporting requirements and the full list of required reports.</w:t>
      </w:r>
    </w:p>
    <w:p w14:paraId="12185EA3" w14:textId="77777777" w:rsidR="00163489" w:rsidRPr="00FC5499" w:rsidRDefault="00163489" w:rsidP="00163489"/>
    <w:p w14:paraId="04413A40" w14:textId="77777777" w:rsidR="00E4393E" w:rsidRPr="00FC5499" w:rsidRDefault="00E4393E" w:rsidP="00571B26">
      <w:pPr>
        <w:pStyle w:val="Heading2"/>
        <w:keepNext w:val="0"/>
        <w:keepLines w:val="0"/>
      </w:pPr>
      <w:bookmarkStart w:id="1033" w:name="_Toc415121652"/>
      <w:bookmarkStart w:id="1034" w:name="_Toc428529061"/>
      <w:bookmarkStart w:id="1035" w:name="_Toc495323030"/>
      <w:bookmarkEnd w:id="1031"/>
      <w:bookmarkEnd w:id="1032"/>
      <w:r w:rsidRPr="00FC5499">
        <w:t>Financial Reports and Performance Targets</w:t>
      </w:r>
      <w:bookmarkEnd w:id="1033"/>
      <w:bookmarkEnd w:id="1034"/>
      <w:bookmarkEnd w:id="1035"/>
    </w:p>
    <w:p w14:paraId="55645B87" w14:textId="77777777" w:rsidR="000916A6" w:rsidRPr="00FC5499" w:rsidRDefault="000916A6" w:rsidP="00571B26">
      <w:pPr>
        <w:pStyle w:val="Heading2"/>
        <w:keepNext w:val="0"/>
        <w:keepLines w:val="0"/>
        <w:numPr>
          <w:ilvl w:val="0"/>
          <w:numId w:val="0"/>
        </w:numPr>
      </w:pPr>
    </w:p>
    <w:p w14:paraId="06181F51" w14:textId="77777777" w:rsidR="000916A6" w:rsidRPr="00FC5499" w:rsidRDefault="000916A6">
      <w:bookmarkStart w:id="1036" w:name="_Toc404710753"/>
      <w:r w:rsidRPr="00FC5499">
        <w:t xml:space="preserve">Financial reports assist </w:t>
      </w:r>
      <w:r w:rsidR="00D47E59" w:rsidRPr="00FC5499">
        <w:t>the Agency</w:t>
      </w:r>
      <w:r w:rsidRPr="00FC5499">
        <w:t xml:space="preserve"> in monitoring the Contractor’s financial trends to assess its stability and its ability to offer health care services to its members.  The financial reports include but are not limited to the reports described in Section 14.2.1 through Section 14.2.7.</w:t>
      </w:r>
      <w:bookmarkEnd w:id="1036"/>
    </w:p>
    <w:p w14:paraId="66760EA9" w14:textId="77777777" w:rsidR="00E4393E" w:rsidRPr="00FC5499" w:rsidRDefault="00E4393E" w:rsidP="00571B26">
      <w:pPr>
        <w:pStyle w:val="Heading3"/>
        <w:keepNext w:val="0"/>
        <w:keepLines w:val="0"/>
      </w:pPr>
      <w:bookmarkStart w:id="1037" w:name="_Toc415121653"/>
      <w:bookmarkStart w:id="1038" w:name="_Toc428529062"/>
      <w:r w:rsidRPr="00FC5499">
        <w:t>Third Party Liability Collections</w:t>
      </w:r>
      <w:bookmarkEnd w:id="1037"/>
      <w:bookmarkEnd w:id="1038"/>
      <w:r w:rsidRPr="00FC5499">
        <w:t xml:space="preserve"> </w:t>
      </w:r>
    </w:p>
    <w:p w14:paraId="5A1D57FD"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32C562A6" w14:textId="77777777" w:rsidR="000916A6" w:rsidRPr="00FC5499" w:rsidRDefault="000916A6">
      <w:bookmarkStart w:id="1039" w:name="_Toc404710755"/>
      <w:r w:rsidRPr="00FC5499">
        <w:t xml:space="preserve">The Contractor shall report all third party liability collections to the </w:t>
      </w:r>
      <w:r w:rsidR="00FD364F" w:rsidRPr="00FC5499">
        <w:t>Agency</w:t>
      </w:r>
      <w:r w:rsidRPr="00FC5499">
        <w:t xml:space="preserve"> in the timeframe and format determined by </w:t>
      </w:r>
      <w:r w:rsidR="00D47E59" w:rsidRPr="00FC5499">
        <w:t>the Agency</w:t>
      </w:r>
      <w:r w:rsidRPr="00FC5499">
        <w:t>.</w:t>
      </w:r>
      <w:bookmarkEnd w:id="1039"/>
      <w:r w:rsidR="00B6341F" w:rsidRPr="00FC5499">
        <w:t xml:space="preserve"> </w:t>
      </w:r>
    </w:p>
    <w:p w14:paraId="596636B2" w14:textId="77777777" w:rsidR="00E4393E" w:rsidRPr="00FC5499" w:rsidRDefault="00E4393E" w:rsidP="00571B26">
      <w:pPr>
        <w:pStyle w:val="Heading3"/>
        <w:keepNext w:val="0"/>
        <w:keepLines w:val="0"/>
      </w:pPr>
      <w:bookmarkStart w:id="1040" w:name="_Toc415121654"/>
      <w:bookmarkStart w:id="1041" w:name="_Toc428529063"/>
      <w:r w:rsidRPr="00FC5499">
        <w:t>Iowa Insurance Division Reporting</w:t>
      </w:r>
      <w:bookmarkEnd w:id="1040"/>
      <w:bookmarkEnd w:id="1041"/>
      <w:r w:rsidRPr="00FC5499">
        <w:t xml:space="preserve"> </w:t>
      </w:r>
    </w:p>
    <w:p w14:paraId="414D33F0" w14:textId="77777777" w:rsidR="000916A6" w:rsidRPr="00FC5499" w:rsidRDefault="000916A6" w:rsidP="00571B26">
      <w:pPr>
        <w:pStyle w:val="Heading3"/>
        <w:keepNext w:val="0"/>
        <w:keepLines w:val="0"/>
        <w:numPr>
          <w:ilvl w:val="0"/>
          <w:numId w:val="0"/>
        </w:numPr>
        <w:jc w:val="both"/>
        <w:rPr>
          <w:rFonts w:cs="Times New Roman"/>
          <w:b/>
          <w:szCs w:val="22"/>
        </w:rPr>
      </w:pPr>
    </w:p>
    <w:p w14:paraId="49CE5FE5" w14:textId="77777777" w:rsidR="000916A6" w:rsidRPr="00FC5499" w:rsidRDefault="000916A6">
      <w:bookmarkStart w:id="1042" w:name="_Toc404710757"/>
      <w:r w:rsidRPr="00FC5499">
        <w:lastRenderedPageBreak/>
        <w:t xml:space="preserve">The Contractor shall comply with all reporting requirements at Iowa Admin. Code r. 191-40.14(514B) and copy </w:t>
      </w:r>
      <w:r w:rsidR="00D47E59" w:rsidRPr="00FC5499">
        <w:t>the Agency</w:t>
      </w:r>
      <w:r w:rsidRPr="00FC5499">
        <w:t xml:space="preserve"> on all required filings with the Iowa Insurance Division.</w:t>
      </w:r>
      <w:bookmarkEnd w:id="1042"/>
    </w:p>
    <w:p w14:paraId="0D41A8A4" w14:textId="77777777" w:rsidR="00E4393E" w:rsidRPr="00FC5499" w:rsidRDefault="00E4393E" w:rsidP="00571B26">
      <w:pPr>
        <w:pStyle w:val="Heading3"/>
        <w:keepNext w:val="0"/>
        <w:keepLines w:val="0"/>
      </w:pPr>
      <w:bookmarkStart w:id="1043" w:name="_Toc415121655"/>
      <w:bookmarkStart w:id="1044" w:name="_Toc428529064"/>
      <w:r w:rsidRPr="00FC5499">
        <w:t>Annual Independent Audit</w:t>
      </w:r>
      <w:bookmarkEnd w:id="1043"/>
      <w:bookmarkEnd w:id="1044"/>
      <w:r w:rsidRPr="00FC5499">
        <w:t xml:space="preserve"> </w:t>
      </w:r>
    </w:p>
    <w:p w14:paraId="2AEF43E4" w14:textId="77777777" w:rsidR="000916A6" w:rsidRPr="00FC5499" w:rsidRDefault="000916A6" w:rsidP="00571B26">
      <w:pPr>
        <w:pStyle w:val="Heading3"/>
        <w:keepNext w:val="0"/>
        <w:keepLines w:val="0"/>
        <w:numPr>
          <w:ilvl w:val="0"/>
          <w:numId w:val="0"/>
        </w:numPr>
        <w:jc w:val="both"/>
        <w:rPr>
          <w:rFonts w:cs="Times New Roman"/>
          <w:b/>
          <w:szCs w:val="22"/>
        </w:rPr>
      </w:pPr>
    </w:p>
    <w:p w14:paraId="380C5107" w14:textId="77777777" w:rsidR="000916A6" w:rsidRPr="00FC5499" w:rsidRDefault="000916A6">
      <w:bookmarkStart w:id="1045" w:name="_Toc404710759"/>
      <w:r w:rsidRPr="00FC5499">
        <w:t>The Contractor shall complete an annual independent audit as described in Section 2.3.5.</w:t>
      </w:r>
      <w:bookmarkEnd w:id="1045"/>
    </w:p>
    <w:p w14:paraId="4B8D5328" w14:textId="77777777" w:rsidR="00E4393E" w:rsidRPr="00FC5499" w:rsidRDefault="00E4393E" w:rsidP="00571B26">
      <w:pPr>
        <w:pStyle w:val="Heading3"/>
        <w:keepNext w:val="0"/>
        <w:keepLines w:val="0"/>
      </w:pPr>
      <w:bookmarkStart w:id="1046" w:name="_Toc415121656"/>
      <w:bookmarkStart w:id="1047" w:name="_Toc428529065"/>
      <w:r w:rsidRPr="00FC5499">
        <w:t>Physician Incentive Plan Disclosure</w:t>
      </w:r>
      <w:bookmarkEnd w:id="1046"/>
      <w:bookmarkEnd w:id="1047"/>
      <w:r w:rsidRPr="00FC5499">
        <w:t xml:space="preserve"> </w:t>
      </w:r>
    </w:p>
    <w:p w14:paraId="07BC08A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3A52125" w14:textId="77777777" w:rsidR="000916A6" w:rsidRPr="00FC5499" w:rsidRDefault="000916A6">
      <w:bookmarkStart w:id="1048" w:name="_Toc404710761"/>
      <w:r w:rsidRPr="00FC5499">
        <w:t xml:space="preserve">The Contractor shall submit information on physician incentive plans, in the manner prescribed by </w:t>
      </w:r>
      <w:r w:rsidR="00D47E59" w:rsidRPr="00FC5499">
        <w:t>the Agency</w:t>
      </w:r>
      <w:r w:rsidRPr="00FC5499">
        <w:t xml:space="preserve">, with sufficient detail to permit </w:t>
      </w:r>
      <w:r w:rsidR="00D47E59" w:rsidRPr="00FC5499">
        <w:t>the Agency</w:t>
      </w:r>
      <w:r w:rsidRPr="00FC5499">
        <w:t xml:space="preserve"> to determine compliance with 42 </w:t>
      </w:r>
      <w:r w:rsidR="0074667E" w:rsidRPr="00FC5499">
        <w:t xml:space="preserve">C.F.R. </w:t>
      </w:r>
      <w:r w:rsidR="0074667E" w:rsidRPr="00FC5499">
        <w:rPr>
          <w:rFonts w:cs="Times New Roman"/>
        </w:rPr>
        <w:t>§</w:t>
      </w:r>
      <w:r w:rsidR="0074667E" w:rsidRPr="00FC5499">
        <w:t xml:space="preserve"> </w:t>
      </w:r>
      <w:r w:rsidRPr="00FC5499">
        <w:t xml:space="preserve"> 422.208 and 42 </w:t>
      </w:r>
      <w:r w:rsidR="0074667E" w:rsidRPr="00FC5499">
        <w:t xml:space="preserve">C.F.R. </w:t>
      </w:r>
      <w:r w:rsidR="0074667E" w:rsidRPr="00FC5499">
        <w:rPr>
          <w:rFonts w:cs="Times New Roman"/>
        </w:rPr>
        <w:t>§</w:t>
      </w:r>
      <w:r w:rsidR="0074667E" w:rsidRPr="00FC5499">
        <w:t xml:space="preserve"> </w:t>
      </w:r>
      <w:r w:rsidRPr="00FC5499">
        <w:t xml:space="preserve"> 422.210.</w:t>
      </w:r>
      <w:bookmarkEnd w:id="1048"/>
    </w:p>
    <w:p w14:paraId="00F57BE9" w14:textId="77777777" w:rsidR="00E4393E" w:rsidRPr="00FC5499" w:rsidRDefault="00E4393E" w:rsidP="00571B26">
      <w:pPr>
        <w:pStyle w:val="Heading3"/>
        <w:keepNext w:val="0"/>
        <w:keepLines w:val="0"/>
      </w:pPr>
      <w:bookmarkStart w:id="1049" w:name="_Toc415121657"/>
      <w:bookmarkStart w:id="1050" w:name="_Toc428529066"/>
      <w:r w:rsidRPr="00FC5499">
        <w:t>Insurance Premium Notice</w:t>
      </w:r>
      <w:bookmarkEnd w:id="1049"/>
      <w:bookmarkEnd w:id="1050"/>
      <w:r w:rsidRPr="00FC5499">
        <w:t xml:space="preserve"> </w:t>
      </w:r>
    </w:p>
    <w:p w14:paraId="649F499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DD75603" w14:textId="77777777" w:rsidR="000916A6" w:rsidRPr="00FC5499" w:rsidRDefault="00035513">
      <w:bookmarkStart w:id="1051" w:name="_Toc404710763"/>
      <w:r w:rsidRPr="00FC5499">
        <w:t xml:space="preserve">The Contractor shall submit certificates of insurance for required insurance no less than thirty (30) calendar days after the policy renewal effective date.  </w:t>
      </w:r>
      <w:bookmarkEnd w:id="1051"/>
    </w:p>
    <w:p w14:paraId="590B97D1" w14:textId="77777777" w:rsidR="00E4393E" w:rsidRPr="00FC5499" w:rsidRDefault="00E4393E" w:rsidP="00571B26">
      <w:pPr>
        <w:pStyle w:val="Heading3"/>
        <w:keepNext w:val="0"/>
        <w:keepLines w:val="0"/>
      </w:pPr>
      <w:bookmarkStart w:id="1052" w:name="_Toc415121658"/>
      <w:bookmarkStart w:id="1053" w:name="_Toc428529067"/>
      <w:r w:rsidRPr="00FC5499">
        <w:t>Reinsurance</w:t>
      </w:r>
      <w:bookmarkEnd w:id="1052"/>
      <w:bookmarkEnd w:id="1053"/>
      <w:r w:rsidRPr="00FC5499">
        <w:t xml:space="preserve"> </w:t>
      </w:r>
    </w:p>
    <w:p w14:paraId="2CCC07E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2A577CF0" w14:textId="77777777" w:rsidR="000916A6" w:rsidRPr="00FC5499" w:rsidRDefault="000916A6">
      <w:bookmarkStart w:id="1054" w:name="_Toc404710765"/>
      <w:r w:rsidRPr="00FC5499">
        <w:t xml:space="preserve">The Contractor shall provide to the </w:t>
      </w:r>
      <w:r w:rsidR="00FD364F" w:rsidRPr="00FC5499">
        <w:t>Agency</w:t>
      </w:r>
      <w:r w:rsidRPr="00FC5499">
        <w:t xml:space="preserve"> all contracts of reinsurance or a summary of the plan of self-insurance which meet the requirements as set forth in Section 2.3.2.  As applicable, the Contractor shall report to the </w:t>
      </w:r>
      <w:r w:rsidR="00FD364F" w:rsidRPr="00FC5499">
        <w:t>Agency</w:t>
      </w:r>
      <w:r w:rsidRPr="00FC5499">
        <w:t xml:space="preserve">, in the manner dictated by </w:t>
      </w:r>
      <w:r w:rsidR="00D47E59" w:rsidRPr="00FC5499">
        <w:t>the Agency</w:t>
      </w:r>
      <w:r w:rsidRPr="00FC5499">
        <w:t>, all health care claims costs paid by the Contractor’s commercial reinsurer due to meeting the reinsurance attachment point.</w:t>
      </w:r>
      <w:bookmarkEnd w:id="1054"/>
      <w:r w:rsidR="00B6341F" w:rsidRPr="00FC5499">
        <w:t xml:space="preserve"> </w:t>
      </w:r>
    </w:p>
    <w:p w14:paraId="7960C51F" w14:textId="77777777" w:rsidR="00E4393E" w:rsidRPr="00FC5499" w:rsidRDefault="00E4393E" w:rsidP="00571B26">
      <w:pPr>
        <w:pStyle w:val="Heading3"/>
        <w:keepNext w:val="0"/>
        <w:keepLines w:val="0"/>
      </w:pPr>
      <w:bookmarkStart w:id="1055" w:name="_Toc415121659"/>
      <w:bookmarkStart w:id="1056" w:name="_Toc428529068"/>
      <w:r w:rsidRPr="00FC5499">
        <w:t>Medical Loss Ratio</w:t>
      </w:r>
      <w:bookmarkEnd w:id="1055"/>
      <w:bookmarkEnd w:id="1056"/>
    </w:p>
    <w:p w14:paraId="107730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78B4F53" w14:textId="1D130CC8" w:rsidR="000916A6" w:rsidRPr="00FC5499" w:rsidRDefault="000916A6">
      <w:bookmarkStart w:id="1057" w:name="_Toc404710767"/>
      <w:r w:rsidRPr="00FC5499">
        <w:t xml:space="preserve">The Contractor shall maintain, at minimum, a medical loss ratio </w:t>
      </w:r>
      <w:bookmarkEnd w:id="1057"/>
      <w:r w:rsidR="00C75350" w:rsidRPr="00FC5499">
        <w:t>as set forth in Attachment 2.7.</w:t>
      </w:r>
      <w:r w:rsidRPr="00FC5499">
        <w:t xml:space="preserve"> </w:t>
      </w:r>
    </w:p>
    <w:p w14:paraId="466EF3ED" w14:textId="77777777" w:rsidR="000916A6" w:rsidRPr="00FC5499" w:rsidRDefault="000916A6"/>
    <w:p w14:paraId="29909D98" w14:textId="77777777" w:rsidR="00E4393E" w:rsidRPr="00FC5499" w:rsidRDefault="00E4393E" w:rsidP="00571B26">
      <w:pPr>
        <w:pStyle w:val="Heading2"/>
        <w:keepNext w:val="0"/>
        <w:keepLines w:val="0"/>
      </w:pPr>
      <w:bookmarkStart w:id="1058" w:name="_Toc415121660"/>
      <w:bookmarkStart w:id="1059" w:name="_Toc428529069"/>
      <w:bookmarkStart w:id="1060" w:name="_Toc495323031"/>
      <w:r w:rsidRPr="00FC5499">
        <w:t>Member Services Reports and Performance Targets</w:t>
      </w:r>
      <w:bookmarkEnd w:id="1058"/>
      <w:bookmarkEnd w:id="1059"/>
      <w:bookmarkEnd w:id="1060"/>
    </w:p>
    <w:p w14:paraId="2BFAA989" w14:textId="77777777" w:rsidR="000916A6" w:rsidRPr="00FC5499" w:rsidRDefault="000916A6"/>
    <w:p w14:paraId="4A46B407" w14:textId="77777777" w:rsidR="000916A6" w:rsidRPr="00FC5499" w:rsidRDefault="000916A6">
      <w:bookmarkStart w:id="1061" w:name="_Toc404710769"/>
      <w:r w:rsidRPr="00FC5499">
        <w:rPr>
          <w:spacing w:val="1"/>
        </w:rPr>
        <w:t>Me</w:t>
      </w:r>
      <w:r w:rsidRPr="00FC5499">
        <w:rPr>
          <w:spacing w:val="-3"/>
        </w:rPr>
        <w:t>m</w:t>
      </w:r>
      <w:r w:rsidRPr="00FC5499">
        <w:t>b</w:t>
      </w:r>
      <w:r w:rsidRPr="00FC5499">
        <w:rPr>
          <w:spacing w:val="1"/>
        </w:rPr>
        <w:t>e</w:t>
      </w:r>
      <w:r w:rsidRPr="00FC5499">
        <w:t>r</w:t>
      </w:r>
      <w:r w:rsidRPr="00FC5499">
        <w:rPr>
          <w:spacing w:val="1"/>
        </w:rPr>
        <w:t xml:space="preserve"> </w:t>
      </w:r>
      <w:r w:rsidRPr="00FC5499">
        <w:t>s</w:t>
      </w:r>
      <w:r w:rsidRPr="00FC5499">
        <w:rPr>
          <w:spacing w:val="1"/>
        </w:rPr>
        <w:t>er</w:t>
      </w:r>
      <w:r w:rsidRPr="00FC5499">
        <w:rPr>
          <w:spacing w:val="-2"/>
        </w:rPr>
        <w:t>v</w:t>
      </w:r>
      <w:r w:rsidRPr="00FC5499">
        <w:rPr>
          <w:spacing w:val="1"/>
        </w:rPr>
        <w:t>i</w:t>
      </w:r>
      <w:r w:rsidRPr="00FC5499">
        <w:rPr>
          <w:spacing w:val="-2"/>
        </w:rPr>
        <w:t>c</w:t>
      </w:r>
      <w:r w:rsidRPr="00FC5499">
        <w:t xml:space="preserve">es </w:t>
      </w:r>
      <w:r w:rsidRPr="00FC5499">
        <w:rPr>
          <w:spacing w:val="1"/>
        </w:rPr>
        <w:t>reports i</w:t>
      </w:r>
      <w:r w:rsidRPr="00FC5499">
        <w:rPr>
          <w:spacing w:val="-2"/>
        </w:rPr>
        <w:t>d</w:t>
      </w:r>
      <w:r w:rsidRPr="00FC5499">
        <w:rPr>
          <w:spacing w:val="1"/>
        </w:rPr>
        <w:t>e</w:t>
      </w:r>
      <w:r w:rsidRPr="00FC5499">
        <w:t>n</w:t>
      </w:r>
      <w:r w:rsidRPr="00FC5499">
        <w:rPr>
          <w:spacing w:val="-1"/>
        </w:rPr>
        <w:t>t</w:t>
      </w:r>
      <w:r w:rsidRPr="00FC5499">
        <w:rPr>
          <w:spacing w:val="1"/>
        </w:rPr>
        <w:t>if</w:t>
      </w:r>
      <w:r w:rsidRPr="00FC5499">
        <w:t>y</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et</w:t>
      </w:r>
      <w:r w:rsidRPr="00FC5499">
        <w:t>ho</w:t>
      </w:r>
      <w:r w:rsidRPr="00FC5499">
        <w:rPr>
          <w:spacing w:val="-2"/>
        </w:rPr>
        <w:t>d</w:t>
      </w:r>
      <w:r w:rsidRPr="00FC5499">
        <w:t>s</w:t>
      </w:r>
      <w:r w:rsidRPr="00FC5499">
        <w:rPr>
          <w:spacing w:val="1"/>
        </w:rPr>
        <w:t xml:space="preserve"> t</w:t>
      </w:r>
      <w:r w:rsidRPr="00FC5499">
        <w:rPr>
          <w:spacing w:val="-2"/>
        </w:rPr>
        <w:t>h</w:t>
      </w:r>
      <w:r w:rsidRPr="00FC5499">
        <w:t>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t>u</w:t>
      </w:r>
      <w:r w:rsidRPr="00FC5499">
        <w:rPr>
          <w:spacing w:val="1"/>
        </w:rPr>
        <w:t>se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c</w:t>
      </w:r>
      <w:r w:rsidRPr="00FC5499">
        <w:t>o</w:t>
      </w:r>
      <w:r w:rsidRPr="00FC5499">
        <w:rPr>
          <w:spacing w:val="-1"/>
        </w:rPr>
        <w:t>m</w:t>
      </w:r>
      <w:r w:rsidRPr="00FC5499">
        <w:rPr>
          <w:spacing w:val="-3"/>
        </w:rPr>
        <w:t>m</w:t>
      </w:r>
      <w:r w:rsidRPr="00FC5499">
        <w:t>un</w:t>
      </w:r>
      <w:r w:rsidRPr="00FC5499">
        <w:rPr>
          <w:spacing w:val="1"/>
        </w:rPr>
        <w:t>icat</w:t>
      </w:r>
      <w:r w:rsidRPr="00FC5499">
        <w:t>e</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 xml:space="preserve">s </w:t>
      </w:r>
      <w:r w:rsidRPr="00FC5499">
        <w:rPr>
          <w:spacing w:val="1"/>
        </w:rPr>
        <w:t>a</w:t>
      </w:r>
      <w:r w:rsidRPr="00FC5499">
        <w:t>bout</w:t>
      </w:r>
      <w:r w:rsidRPr="00FC5499">
        <w:rPr>
          <w:spacing w:val="-1"/>
        </w:rPr>
        <w:t xml:space="preserve"> </w:t>
      </w:r>
      <w:r w:rsidRPr="00FC5499">
        <w:t>h</w:t>
      </w:r>
      <w:r w:rsidRPr="00FC5499">
        <w:rPr>
          <w:spacing w:val="1"/>
        </w:rPr>
        <w:t>e</w:t>
      </w:r>
      <w:r w:rsidRPr="00FC5499">
        <w:rPr>
          <w:spacing w:val="-2"/>
        </w:rPr>
        <w:t>a</w:t>
      </w:r>
      <w:r w:rsidRPr="00FC5499">
        <w:rPr>
          <w:spacing w:val="1"/>
        </w:rPr>
        <w:t>l</w:t>
      </w:r>
      <w:r w:rsidRPr="00FC5499">
        <w:rPr>
          <w:spacing w:val="-1"/>
        </w:rPr>
        <w:t>t</w:t>
      </w:r>
      <w:r w:rsidRPr="00FC5499">
        <w:t xml:space="preserve">h </w:t>
      </w:r>
      <w:r w:rsidRPr="00FC5499">
        <w:rPr>
          <w:spacing w:val="1"/>
        </w:rPr>
        <w:t>c</w:t>
      </w:r>
      <w:r w:rsidRPr="00FC5499">
        <w:rPr>
          <w:spacing w:val="-2"/>
        </w:rPr>
        <w:t>a</w:t>
      </w:r>
      <w:r w:rsidRPr="00FC5499">
        <w:rPr>
          <w:spacing w:val="-1"/>
        </w:rPr>
        <w:t>r</w:t>
      </w:r>
      <w:r w:rsidRPr="00FC5499">
        <w:t>e</w:t>
      </w:r>
      <w:r w:rsidRPr="00FC5499">
        <w:rPr>
          <w:spacing w:val="1"/>
        </w:rPr>
        <w:t xml:space="preserve"> a</w:t>
      </w:r>
      <w:r w:rsidRPr="00FC5499">
        <w:t xml:space="preserve">nd </w:t>
      </w:r>
      <w:r w:rsidRPr="00FC5499">
        <w:rPr>
          <w:spacing w:val="-2"/>
        </w:rPr>
        <w:t>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ser</w:t>
      </w:r>
      <w:r w:rsidRPr="00FC5499">
        <w:rPr>
          <w:spacing w:val="-2"/>
        </w:rPr>
        <w:t>v</w:t>
      </w:r>
      <w:r w:rsidRPr="00FC5499">
        <w:rPr>
          <w:spacing w:val="1"/>
        </w:rPr>
        <w:t>ice</w:t>
      </w:r>
      <w:r w:rsidRPr="00FC5499">
        <w:t>s</w:t>
      </w:r>
      <w:r w:rsidRPr="00FC5499">
        <w:rPr>
          <w:spacing w:val="-2"/>
        </w:rPr>
        <w:t xml:space="preserve"> </w:t>
      </w:r>
      <w:r w:rsidRPr="00FC5499">
        <w:rPr>
          <w:spacing w:val="1"/>
        </w:rPr>
        <w:t>a</w:t>
      </w:r>
      <w:r w:rsidRPr="00FC5499">
        <w:t>nd</w:t>
      </w:r>
      <w:r w:rsidRPr="00FC5499">
        <w:rPr>
          <w:spacing w:val="-2"/>
        </w:rPr>
        <w:t xml:space="preserve"> </w:t>
      </w:r>
      <w:r w:rsidRPr="00FC5499">
        <w:rPr>
          <w:spacing w:val="-3"/>
        </w:rPr>
        <w:t>m</w:t>
      </w:r>
      <w:r w:rsidRPr="00FC5499">
        <w:t>on</w:t>
      </w:r>
      <w:r w:rsidRPr="00FC5499">
        <w:rPr>
          <w:spacing w:val="1"/>
        </w:rPr>
        <w:t>it</w:t>
      </w:r>
      <w:r w:rsidRPr="00FC5499">
        <w:t>or</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sat</w:t>
      </w:r>
      <w:r w:rsidRPr="00FC5499">
        <w:rPr>
          <w:spacing w:val="-1"/>
        </w:rPr>
        <w:t>i</w:t>
      </w:r>
      <w:r w:rsidRPr="00FC5499">
        <w:rPr>
          <w:spacing w:val="1"/>
        </w:rPr>
        <w:t>sf</w:t>
      </w:r>
      <w:r w:rsidRPr="00FC5499">
        <w:rPr>
          <w:spacing w:val="-2"/>
        </w:rPr>
        <w:t>a</w:t>
      </w:r>
      <w:r w:rsidRPr="00FC5499">
        <w:rPr>
          <w:spacing w:val="1"/>
        </w:rPr>
        <w:t>c</w:t>
      </w:r>
      <w:r w:rsidRPr="00FC5499">
        <w:rPr>
          <w:spacing w:val="-1"/>
        </w:rPr>
        <w:t>ti</w:t>
      </w:r>
      <w:r w:rsidRPr="00FC5499">
        <w:t>on.  Examples of member services reports to be submitted by the Contractor, in accordance with the terms of the Reporting Manual, include but are not limited to the reports described in Sections 14.3.1 through Section 14.3.</w:t>
      </w:r>
      <w:r w:rsidR="00F56F55" w:rsidRPr="00FC5499">
        <w:t>10</w:t>
      </w:r>
      <w:r w:rsidRPr="00FC5499">
        <w:t>.</w:t>
      </w:r>
      <w:bookmarkEnd w:id="1061"/>
    </w:p>
    <w:p w14:paraId="1575406B" w14:textId="77777777" w:rsidR="00E4393E" w:rsidRPr="00FC5499" w:rsidRDefault="00E4393E" w:rsidP="00571B26">
      <w:pPr>
        <w:pStyle w:val="Heading3"/>
        <w:keepNext w:val="0"/>
        <w:keepLines w:val="0"/>
      </w:pPr>
      <w:bookmarkStart w:id="1062" w:name="_Toc415121661"/>
      <w:bookmarkStart w:id="1063" w:name="_Toc428529070"/>
      <w:r w:rsidRPr="00FC5499">
        <w:t>Completion of Initial Health Risk Screening</w:t>
      </w:r>
      <w:bookmarkEnd w:id="1062"/>
      <w:bookmarkEnd w:id="1063"/>
      <w:r w:rsidRPr="00FC5499">
        <w:t xml:space="preserve"> </w:t>
      </w:r>
    </w:p>
    <w:p w14:paraId="4E3514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55F4A5C" w14:textId="77777777" w:rsidR="000916A6" w:rsidRPr="00FC5499" w:rsidRDefault="000916A6">
      <w:bookmarkStart w:id="1064" w:name="_Toc404710771"/>
      <w:r w:rsidRPr="00FC5499">
        <w:t xml:space="preserve">As described in Section 9.1.1, the Contractor shall complete an initial health risk screening no later than ninety (90) calendar days after member enrollment with the Contractor.  Each quarter, at least seventy percent (70%) of the Contractor’s new members, who have been assigned to the Contractor for a continuous period of at least ninety (90) days, shall complete an initial health risk screening within ninety (90) days.  For any member who does not obtain an initial health risk screening, the Contractor </w:t>
      </w:r>
      <w:r w:rsidR="001B373A" w:rsidRPr="00FC5499">
        <w:t xml:space="preserve">shall </w:t>
      </w:r>
      <w:r w:rsidRPr="00FC5499">
        <w:t>document at least three (3) attempts to conduct the screening.</w:t>
      </w:r>
      <w:bookmarkEnd w:id="1064"/>
      <w:r w:rsidR="00B6341F" w:rsidRPr="00FC5499">
        <w:t xml:space="preserve">  </w:t>
      </w:r>
    </w:p>
    <w:p w14:paraId="13B4948D" w14:textId="77777777" w:rsidR="00E4393E" w:rsidRPr="00FC5499" w:rsidRDefault="00E4393E" w:rsidP="00571B26">
      <w:pPr>
        <w:pStyle w:val="Heading3"/>
        <w:keepNext w:val="0"/>
        <w:keepLines w:val="0"/>
      </w:pPr>
      <w:bookmarkStart w:id="1065" w:name="_Toc415121662"/>
      <w:bookmarkStart w:id="1066" w:name="_Toc428529071"/>
      <w:r w:rsidRPr="00FC5499">
        <w:t>Completion of Comprehensive Health Risk Assessment</w:t>
      </w:r>
      <w:bookmarkEnd w:id="1065"/>
      <w:bookmarkEnd w:id="1066"/>
      <w:r w:rsidRPr="00FC5499">
        <w:t xml:space="preserve"> </w:t>
      </w:r>
    </w:p>
    <w:p w14:paraId="11B392A2" w14:textId="77777777" w:rsidR="000916A6" w:rsidRPr="00FC5499" w:rsidRDefault="000916A6" w:rsidP="00571B26">
      <w:pPr>
        <w:pStyle w:val="Heading3"/>
        <w:keepNext w:val="0"/>
        <w:keepLines w:val="0"/>
        <w:numPr>
          <w:ilvl w:val="0"/>
          <w:numId w:val="0"/>
        </w:numPr>
        <w:jc w:val="both"/>
        <w:rPr>
          <w:rFonts w:cs="Times New Roman"/>
          <w:b/>
          <w:szCs w:val="22"/>
        </w:rPr>
      </w:pPr>
    </w:p>
    <w:p w14:paraId="310D072D" w14:textId="77777777" w:rsidR="000916A6" w:rsidRPr="00FC5499" w:rsidRDefault="000916A6">
      <w:bookmarkStart w:id="1067" w:name="_Toc404710773"/>
      <w:r w:rsidRPr="00FC5499">
        <w:t xml:space="preserve">As described in Section 9.1.2, the Contractor shall complete a comprehensive health risk assessment, in the timeframe mutually </w:t>
      </w:r>
      <w:r w:rsidR="001B373A" w:rsidRPr="00FC5499">
        <w:t>determined</w:t>
      </w:r>
      <w:r w:rsidRPr="00FC5499">
        <w:t xml:space="preserve"> by </w:t>
      </w:r>
      <w:r w:rsidR="00D47E59" w:rsidRPr="00FC5499">
        <w:t>the Agency</w:t>
      </w:r>
      <w:r w:rsidRPr="00FC5499">
        <w:t>.</w:t>
      </w:r>
      <w:bookmarkEnd w:id="1067"/>
    </w:p>
    <w:p w14:paraId="5BD91746" w14:textId="77777777" w:rsidR="00E4393E" w:rsidRPr="00FC5499" w:rsidRDefault="00E4393E" w:rsidP="00571B26">
      <w:pPr>
        <w:pStyle w:val="Heading3"/>
        <w:keepNext w:val="0"/>
        <w:keepLines w:val="0"/>
      </w:pPr>
      <w:bookmarkStart w:id="1068" w:name="_Toc415121663"/>
      <w:bookmarkStart w:id="1069" w:name="_Toc428529072"/>
      <w:r w:rsidRPr="00FC5499">
        <w:t>Care Plan Development</w:t>
      </w:r>
      <w:bookmarkEnd w:id="1068"/>
      <w:bookmarkEnd w:id="1069"/>
      <w:r w:rsidRPr="00FC5499">
        <w:t xml:space="preserve"> </w:t>
      </w:r>
    </w:p>
    <w:p w14:paraId="325EAEAC"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55FD8F1" w14:textId="27A2C9C0" w:rsidR="000916A6" w:rsidRPr="00FC5499" w:rsidRDefault="00FF4241">
      <w:bookmarkStart w:id="1070" w:name="_Toc404710775"/>
      <w:r w:rsidRPr="00FC5499">
        <w:t>Ninety-eight</w:t>
      </w:r>
      <w:r w:rsidR="000916A6" w:rsidRPr="00FC5499">
        <w:t xml:space="preserve"> percent (</w:t>
      </w:r>
      <w:r w:rsidRPr="00FC5499">
        <w:t>98</w:t>
      </w:r>
      <w:r w:rsidR="000916A6" w:rsidRPr="00FC5499">
        <w:t xml:space="preserve">%) of members identified by the Contractor through the comprehensive health risk assessment as having a potential special healthcare care need shall have a care plan developed.  </w:t>
      </w:r>
      <w:r w:rsidR="007A7A76" w:rsidRPr="00FC5499">
        <w:t xml:space="preserve">Ninety-eight </w:t>
      </w:r>
      <w:r w:rsidR="000916A6" w:rsidRPr="00FC5499">
        <w:t>percent (</w:t>
      </w:r>
      <w:r w:rsidR="007A7A76" w:rsidRPr="00FC5499">
        <w:t>98</w:t>
      </w:r>
      <w:r w:rsidR="000916A6" w:rsidRPr="00FC5499">
        <w:t xml:space="preserve">%) of care plans </w:t>
      </w:r>
      <w:r w:rsidR="00376862" w:rsidRPr="00FC5499">
        <w:t>shall</w:t>
      </w:r>
      <w:r w:rsidR="000916A6" w:rsidRPr="00FC5499">
        <w:t xml:space="preserve"> be updated, at minimum, annually.</w:t>
      </w:r>
      <w:bookmarkEnd w:id="1070"/>
    </w:p>
    <w:p w14:paraId="79129B4B" w14:textId="77777777" w:rsidR="00E4393E" w:rsidRPr="00FC5499" w:rsidRDefault="00E4393E" w:rsidP="00571B26">
      <w:pPr>
        <w:pStyle w:val="Heading3"/>
        <w:keepNext w:val="0"/>
        <w:keepLines w:val="0"/>
      </w:pPr>
      <w:bookmarkStart w:id="1071" w:name="_Toc415121664"/>
      <w:bookmarkStart w:id="1072" w:name="_Toc428529073"/>
      <w:r w:rsidRPr="00FC5499">
        <w:t>Member Helpline Performance Report</w:t>
      </w:r>
      <w:bookmarkEnd w:id="1071"/>
      <w:bookmarkEnd w:id="1072"/>
      <w:r w:rsidRPr="00FC5499">
        <w:t xml:space="preserve"> </w:t>
      </w:r>
    </w:p>
    <w:p w14:paraId="59DC954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406C368" w14:textId="2B228293" w:rsidR="007A7A76" w:rsidRPr="00FC5499" w:rsidRDefault="007A7A76" w:rsidP="00571B26">
      <w:bookmarkStart w:id="1073" w:name="_Toc404710777"/>
      <w:r w:rsidRPr="00FC5499">
        <w:t>The Contractor shall demonstrate the following: maintain a service level of 99% of calls answered by an individual or an electronic device without receiving a busy signal, and 80% of all calls will be answered in 30 seconds or less.  The average speed for answering calls will be 30 seconds or less.</w:t>
      </w:r>
    </w:p>
    <w:p w14:paraId="14F46924" w14:textId="65F8013D" w:rsidR="00E4393E" w:rsidRPr="00FC5499" w:rsidRDefault="00E4393E" w:rsidP="00571B26">
      <w:pPr>
        <w:pStyle w:val="Heading3"/>
        <w:keepNext w:val="0"/>
        <w:keepLines w:val="0"/>
      </w:pPr>
      <w:bookmarkStart w:id="1074" w:name="_Toc415121665"/>
      <w:bookmarkStart w:id="1075" w:name="_Toc428529074"/>
      <w:bookmarkEnd w:id="1073"/>
      <w:r w:rsidRPr="00FC5499">
        <w:t>Member Enrollment</w:t>
      </w:r>
      <w:bookmarkEnd w:id="1074"/>
      <w:bookmarkEnd w:id="1075"/>
    </w:p>
    <w:p w14:paraId="7F7233A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B34D354" w14:textId="76547812" w:rsidR="000916A6" w:rsidRPr="00FC5499" w:rsidRDefault="000916A6">
      <w:bookmarkStart w:id="1076" w:name="_Toc404710779"/>
      <w:r w:rsidRPr="00FC5499">
        <w:t xml:space="preserve">The Contractor </w:t>
      </w:r>
      <w:r w:rsidR="00376862" w:rsidRPr="00FC5499">
        <w:t>shall</w:t>
      </w:r>
      <w:r w:rsidRPr="00FC5499">
        <w:t xml:space="preserve"> report</w:t>
      </w:r>
      <w:r w:rsidR="00974A04" w:rsidRPr="00FC5499">
        <w:t xml:space="preserve"> </w:t>
      </w:r>
      <w:r w:rsidRPr="00FC5499">
        <w:t>total member enrollment count for the reporting period.</w:t>
      </w:r>
      <w:bookmarkEnd w:id="1076"/>
      <w:r w:rsidR="00B6341F" w:rsidRPr="00FC5499">
        <w:t xml:space="preserve"> </w:t>
      </w:r>
    </w:p>
    <w:p w14:paraId="149C1DF4" w14:textId="77777777" w:rsidR="00E4393E" w:rsidRPr="00FC5499" w:rsidRDefault="00E4393E" w:rsidP="00571B26">
      <w:pPr>
        <w:pStyle w:val="Heading3"/>
        <w:keepNext w:val="0"/>
        <w:keepLines w:val="0"/>
      </w:pPr>
      <w:bookmarkStart w:id="1077" w:name="_Toc415121666"/>
      <w:bookmarkStart w:id="1078" w:name="_Toc428529075"/>
      <w:r w:rsidRPr="00FC5499">
        <w:t>Member Grievances Report</w:t>
      </w:r>
      <w:bookmarkEnd w:id="1077"/>
      <w:bookmarkEnd w:id="1078"/>
      <w:r w:rsidRPr="00FC5499">
        <w:t xml:space="preserve"> </w:t>
      </w:r>
    </w:p>
    <w:p w14:paraId="4435C45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BA78B3" w14:textId="77777777" w:rsidR="000916A6" w:rsidRPr="00FC5499" w:rsidRDefault="000916A6">
      <w:bookmarkStart w:id="1079" w:name="_Toc404710781"/>
      <w:r w:rsidRPr="00FC5499">
        <w:t xml:space="preserve">The Contractor shall resolve one hundred percent (100%) of grievances within thirty (30) calendar days of receipt, or within three (3) business days of receipt for expedited grievances. The Contractor </w:t>
      </w:r>
      <w:r w:rsidR="00376862" w:rsidRPr="00FC5499">
        <w:t>shall</w:t>
      </w:r>
      <w:r w:rsidRPr="00FC5499">
        <w:t xml:space="preserve"> maintain and report to the </w:t>
      </w:r>
      <w:r w:rsidR="00FD364F" w:rsidRPr="00FC5499">
        <w:t>Agency</w:t>
      </w:r>
      <w:r w:rsidRPr="00FC5499">
        <w:t xml:space="preserve"> a member grievance log, which shall include the current status of all grievances.</w:t>
      </w:r>
      <w:bookmarkEnd w:id="1079"/>
      <w:r w:rsidRPr="00FC5499">
        <w:t xml:space="preserve"> </w:t>
      </w:r>
    </w:p>
    <w:p w14:paraId="55B55A38" w14:textId="77777777" w:rsidR="000916A6" w:rsidRPr="00FC5499" w:rsidRDefault="000916A6"/>
    <w:p w14:paraId="29530577" w14:textId="77777777" w:rsidR="00E4393E" w:rsidRPr="00FC5499" w:rsidRDefault="00E4393E" w:rsidP="00571B26">
      <w:pPr>
        <w:pStyle w:val="Heading3"/>
        <w:keepNext w:val="0"/>
        <w:keepLines w:val="0"/>
      </w:pPr>
      <w:bookmarkStart w:id="1080" w:name="_Toc415121667"/>
      <w:bookmarkStart w:id="1081" w:name="_Toc428529076"/>
      <w:r w:rsidRPr="00FC5499">
        <w:t>Member Hearing and Appeals Report</w:t>
      </w:r>
      <w:bookmarkEnd w:id="1080"/>
      <w:bookmarkEnd w:id="1081"/>
      <w:r w:rsidRPr="00FC5499">
        <w:t xml:space="preserve"> </w:t>
      </w:r>
    </w:p>
    <w:p w14:paraId="7105680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744DB9" w14:textId="0CF77D74" w:rsidR="000916A6" w:rsidRPr="00FC5499" w:rsidRDefault="000916A6">
      <w:bookmarkStart w:id="1082" w:name="_Toc404710783"/>
      <w:r w:rsidRPr="00FC5499">
        <w:t xml:space="preserve">The Contractor shall resolve one hundred percent (100%) of appeals within </w:t>
      </w:r>
      <w:r w:rsidR="000D74E9" w:rsidRPr="00FC5499">
        <w:t>thirty</w:t>
      </w:r>
      <w:r w:rsidRPr="00FC5499">
        <w:t xml:space="preserve"> (</w:t>
      </w:r>
      <w:r w:rsidR="000D74E9" w:rsidRPr="00FC5499">
        <w:t>30</w:t>
      </w:r>
      <w:r w:rsidRPr="00FC5499">
        <w:t xml:space="preserve">) calendar days of receipt, or within </w:t>
      </w:r>
      <w:r w:rsidR="000D74E9" w:rsidRPr="00FC5499">
        <w:t>72 hours</w:t>
      </w:r>
      <w:r w:rsidRPr="00FC5499">
        <w:t xml:space="preserve"> of receipt for expedited appeals. Further, one hundred percent (100%) of appeals </w:t>
      </w:r>
      <w:r w:rsidR="00376862" w:rsidRPr="00FC5499">
        <w:t>shall</w:t>
      </w:r>
      <w:r w:rsidRPr="00FC5499">
        <w:t xml:space="preserve"> be acknowledged within three (3) business days.  The Contractor </w:t>
      </w:r>
      <w:r w:rsidR="00376862" w:rsidRPr="00FC5499">
        <w:t>shall</w:t>
      </w:r>
      <w:r w:rsidRPr="00FC5499">
        <w:t xml:space="preserve"> maintain and report to the </w:t>
      </w:r>
      <w:r w:rsidR="00FD364F" w:rsidRPr="00FC5499">
        <w:t>Agency</w:t>
      </w:r>
      <w:r w:rsidRPr="00FC5499">
        <w:t xml:space="preserve"> a member appeal log, which shall include the current status of all appeals.</w:t>
      </w:r>
      <w:bookmarkEnd w:id="1082"/>
    </w:p>
    <w:p w14:paraId="43D69E2E" w14:textId="77777777" w:rsidR="00E4393E" w:rsidRPr="00FC5499" w:rsidRDefault="00E4393E" w:rsidP="00571B26">
      <w:pPr>
        <w:pStyle w:val="Heading3"/>
        <w:keepNext w:val="0"/>
        <w:keepLines w:val="0"/>
      </w:pPr>
      <w:bookmarkStart w:id="1083" w:name="_Toc415121668"/>
      <w:bookmarkStart w:id="1084" w:name="_Toc428529077"/>
      <w:r w:rsidRPr="00FC5499">
        <w:t>Summary of Consumer Assessment of Healthcare Providers and Systems (CAHPS) Survey</w:t>
      </w:r>
      <w:bookmarkEnd w:id="1083"/>
      <w:bookmarkEnd w:id="1084"/>
    </w:p>
    <w:p w14:paraId="1B7F1AD0" w14:textId="77777777" w:rsidR="000916A6" w:rsidRPr="00FC5499" w:rsidRDefault="000916A6"/>
    <w:p w14:paraId="763457B4" w14:textId="77777777" w:rsidR="000916A6" w:rsidRPr="00FC5499" w:rsidRDefault="000916A6">
      <w:bookmarkStart w:id="1085" w:name="_Toc404710785"/>
      <w:r w:rsidRPr="00FC5499">
        <w:t xml:space="preserve">The Contractor shall annually provide to </w:t>
      </w:r>
      <w:r w:rsidR="00D47E59" w:rsidRPr="00FC5499">
        <w:t>the Agency</w:t>
      </w:r>
      <w:r w:rsidRPr="00FC5499">
        <w:t xml:space="preserve"> the survey results from its independent CAHPS survey.</w:t>
      </w:r>
      <w:bookmarkEnd w:id="1085"/>
    </w:p>
    <w:p w14:paraId="511592CB" w14:textId="77777777" w:rsidR="00D14708" w:rsidRPr="00FC5499" w:rsidRDefault="00E4393E" w:rsidP="00571B26">
      <w:pPr>
        <w:pStyle w:val="Heading3"/>
        <w:keepNext w:val="0"/>
        <w:keepLines w:val="0"/>
      </w:pPr>
      <w:bookmarkStart w:id="1086" w:name="_Toc415121669"/>
      <w:bookmarkStart w:id="1087" w:name="_Toc428529078"/>
      <w:r w:rsidRPr="00FC5499">
        <w:t>Member Website Utilization Report</w:t>
      </w:r>
      <w:bookmarkEnd w:id="1086"/>
      <w:bookmarkEnd w:id="1087"/>
      <w:r w:rsidRPr="00FC5499">
        <w:t xml:space="preserve"> </w:t>
      </w:r>
    </w:p>
    <w:p w14:paraId="43AD6012"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D4B62B6" w14:textId="77777777" w:rsidR="000916A6" w:rsidRPr="00FC5499" w:rsidRDefault="000916A6">
      <w:bookmarkStart w:id="1088" w:name="_Toc404710787"/>
      <w:r w:rsidRPr="00FC5499">
        <w:t xml:space="preserve">The Contractor </w:t>
      </w:r>
      <w:r w:rsidR="00376862" w:rsidRPr="00FC5499">
        <w:t>shall</w:t>
      </w:r>
      <w:r w:rsidRPr="00FC5499">
        <w:t xml:space="preserve"> have the capability to track and report to the </w:t>
      </w:r>
      <w:r w:rsidR="00FD364F" w:rsidRPr="00FC5499">
        <w:t>Agency</w:t>
      </w:r>
      <w:r w:rsidRPr="00FC5499">
        <w:t xml:space="preserve"> member website utilization data, including EOB and quality information hits.</w:t>
      </w:r>
      <w:bookmarkEnd w:id="1088"/>
      <w:r w:rsidRPr="00FC5499">
        <w:t xml:space="preserve">  </w:t>
      </w:r>
    </w:p>
    <w:p w14:paraId="0016C799" w14:textId="77777777" w:rsidR="006E6B00" w:rsidRPr="00FC5499" w:rsidRDefault="006E6B00" w:rsidP="00571B26">
      <w:pPr>
        <w:pStyle w:val="Heading3"/>
        <w:keepNext w:val="0"/>
        <w:keepLines w:val="0"/>
      </w:pPr>
      <w:bookmarkStart w:id="1089" w:name="_Toc428529079"/>
      <w:r w:rsidRPr="00FC5499">
        <w:t>Member PCP Assignment Report</w:t>
      </w:r>
      <w:bookmarkEnd w:id="1089"/>
    </w:p>
    <w:p w14:paraId="04F3E638" w14:textId="77777777" w:rsidR="006E6B00" w:rsidRPr="00FC5499" w:rsidRDefault="006E6B00"/>
    <w:p w14:paraId="1BD39736" w14:textId="77777777" w:rsidR="006E6B00" w:rsidRPr="00FC5499" w:rsidRDefault="006E6B00">
      <w:r w:rsidRPr="00FC5499">
        <w:lastRenderedPageBreak/>
        <w:t xml:space="preserve">The Contractor </w:t>
      </w:r>
      <w:r w:rsidR="00376862" w:rsidRPr="00FC5499">
        <w:t>shall</w:t>
      </w:r>
      <w:r w:rsidRPr="00FC5499">
        <w:t xml:space="preserve"> report: (i) total member enrollment count for those members under a Value Based Purchasing arrangement for the reporting period; (ii) the total member disenrollment count for those members disenrolled from a Value Based Purchasing arrangement for the reporting period; and (iii) a separate, detail report showing each member assignment to their PCP, including, but not limited to the individual PCP (name, NPI), physical location, affiliated organizational NPI(s), organizational name and organizational tax ID. This report will be in the format and frequency determined by the Department.</w:t>
      </w:r>
    </w:p>
    <w:p w14:paraId="1F5CC1D6" w14:textId="77777777" w:rsidR="000916A6" w:rsidRPr="00FC5499" w:rsidRDefault="000916A6"/>
    <w:p w14:paraId="4485007D" w14:textId="77777777" w:rsidR="00D14708" w:rsidRPr="00FC5499" w:rsidRDefault="00D14708" w:rsidP="00571B26">
      <w:pPr>
        <w:pStyle w:val="Heading2"/>
        <w:keepNext w:val="0"/>
        <w:keepLines w:val="0"/>
      </w:pPr>
      <w:bookmarkStart w:id="1090" w:name="_Toc415121670"/>
      <w:bookmarkStart w:id="1091" w:name="_Toc428529080"/>
      <w:bookmarkStart w:id="1092" w:name="_Toc495323032"/>
      <w:r w:rsidRPr="00FC5499">
        <w:t>Provider Network Reports and Performance Targets</w:t>
      </w:r>
      <w:bookmarkEnd w:id="1090"/>
      <w:bookmarkEnd w:id="1091"/>
      <w:bookmarkEnd w:id="1092"/>
    </w:p>
    <w:p w14:paraId="3D709BC5" w14:textId="77777777" w:rsidR="000916A6" w:rsidRPr="00FC5499" w:rsidRDefault="000916A6" w:rsidP="00571B26">
      <w:pPr>
        <w:pStyle w:val="Heading2"/>
        <w:keepNext w:val="0"/>
        <w:keepLines w:val="0"/>
        <w:numPr>
          <w:ilvl w:val="0"/>
          <w:numId w:val="0"/>
        </w:numPr>
      </w:pPr>
    </w:p>
    <w:p w14:paraId="24149EAC" w14:textId="77777777" w:rsidR="000916A6" w:rsidRPr="00FC5499" w:rsidRDefault="000916A6">
      <w:bookmarkStart w:id="1093" w:name="_Toc404710789"/>
      <w:r w:rsidRPr="00FC5499">
        <w:t xml:space="preserve">Provider network reports assist the </w:t>
      </w:r>
      <w:r w:rsidR="00FD364F" w:rsidRPr="00FC5499">
        <w:t>Agency</w:t>
      </w:r>
      <w:r w:rsidRPr="00FC5499">
        <w:t xml:space="preserve"> in monitoring the Contractor’s provider services, network composition and geo-access ratios in order to assess member access, network capacity and provider relations.  The Contractor </w:t>
      </w:r>
      <w:r w:rsidR="00376862" w:rsidRPr="00FC5499">
        <w:t>shall</w:t>
      </w:r>
      <w:r w:rsidRPr="00FC5499">
        <w:t xml:space="preserve"> identify current enrollment, gaps in network services and the corrective actions that the Contractor is taking to resolve any potential problems relating to network access and capacity. The provider network reports and performance targets include but are not limited to the reports described in Section 14.4.1 through Section 14.4.5.</w:t>
      </w:r>
      <w:bookmarkEnd w:id="1093"/>
      <w:r w:rsidR="00B6341F" w:rsidRPr="00FC5499">
        <w:t xml:space="preserve"> </w:t>
      </w:r>
    </w:p>
    <w:p w14:paraId="4617F89D" w14:textId="77777777" w:rsidR="00D14708" w:rsidRPr="00FC5499" w:rsidRDefault="00D14708" w:rsidP="00571B26">
      <w:pPr>
        <w:pStyle w:val="Heading3"/>
        <w:keepNext w:val="0"/>
        <w:keepLines w:val="0"/>
      </w:pPr>
      <w:bookmarkStart w:id="1094" w:name="_Toc415121671"/>
      <w:bookmarkStart w:id="1095" w:name="_Toc428529081"/>
      <w:r w:rsidRPr="00FC5499">
        <w:t>Network Geographic Access Reports for Providers</w:t>
      </w:r>
      <w:bookmarkEnd w:id="1094"/>
      <w:bookmarkEnd w:id="1095"/>
    </w:p>
    <w:p w14:paraId="20A967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DF4190E" w14:textId="7883C94A" w:rsidR="000916A6" w:rsidRPr="00FC5499" w:rsidRDefault="000916A6">
      <w:bookmarkStart w:id="1096" w:name="_Toc404710791"/>
      <w:r w:rsidRPr="00FC5499">
        <w:t>The Contractor shall demonstrate access  within th</w:t>
      </w:r>
      <w:r w:rsidR="006C7228" w:rsidRPr="00FC5499">
        <w:t>e</w:t>
      </w:r>
      <w:r w:rsidRPr="00FC5499">
        <w:t xml:space="preserve"> requirements set forth in Exhibit B or additional network adequacy standards developed by </w:t>
      </w:r>
      <w:r w:rsidR="00D47E59" w:rsidRPr="00FC5499">
        <w:t>the Agency</w:t>
      </w:r>
      <w:r w:rsidRPr="00FC5499">
        <w:t xml:space="preserve">. </w:t>
      </w:r>
      <w:r w:rsidR="00D47E59" w:rsidRPr="00FC5499">
        <w:t>the Agency</w:t>
      </w:r>
      <w:r w:rsidRPr="00FC5499">
        <w:t xml:space="preserve"> reserves the right to request more frequent Network Geographic Access Assessment reporting at the beginning of the Contract, until the Contractor demonstrates that the network access standards have been met</w:t>
      </w:r>
      <w:bookmarkEnd w:id="1096"/>
      <w:r w:rsidR="00B6341F" w:rsidRPr="00FC5499">
        <w:t>.</w:t>
      </w:r>
    </w:p>
    <w:p w14:paraId="3871DE1E" w14:textId="77777777" w:rsidR="00D14708" w:rsidRPr="00FC5499" w:rsidRDefault="00D14708" w:rsidP="00571B26">
      <w:pPr>
        <w:pStyle w:val="Heading3"/>
        <w:keepNext w:val="0"/>
        <w:keepLines w:val="0"/>
      </w:pPr>
      <w:bookmarkStart w:id="1097" w:name="_Toc415121672"/>
      <w:bookmarkStart w:id="1098" w:name="_Toc428529082"/>
      <w:r w:rsidRPr="00FC5499">
        <w:t>Twenty four (24) Hour Availability Audit</w:t>
      </w:r>
      <w:bookmarkEnd w:id="1097"/>
      <w:bookmarkEnd w:id="1098"/>
      <w:r w:rsidRPr="00FC5499">
        <w:t xml:space="preserve"> </w:t>
      </w:r>
    </w:p>
    <w:p w14:paraId="0362E8F0"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048EEFF8" w14:textId="77777777" w:rsidR="000916A6" w:rsidRPr="00FC5499" w:rsidRDefault="000916A6">
      <w:bookmarkStart w:id="1099" w:name="_Toc404710793"/>
      <w:r w:rsidRPr="00FC5499">
        <w:t>One hundred percent (100%) of Contractor’s network</w:t>
      </w:r>
      <w:r w:rsidR="00035513" w:rsidRPr="00FC5499">
        <w:t xml:space="preserve"> primary care</w:t>
      </w:r>
      <w:r w:rsidRPr="00FC5499">
        <w:t xml:space="preserve"> providers </w:t>
      </w:r>
      <w:r w:rsidR="00376862" w:rsidRPr="00FC5499">
        <w:t>shall</w:t>
      </w:r>
      <w:r w:rsidRPr="00FC5499">
        <w:t xml:space="preserve"> be available to member’s twenty-four (24) hours-a-day, seven (7) days-a-week, and the Contractor shall implement corrective actions for network providers identified through the audit as failing to meet this standard.</w:t>
      </w:r>
      <w:bookmarkEnd w:id="1099"/>
    </w:p>
    <w:p w14:paraId="7A98BA15" w14:textId="77777777" w:rsidR="000916A6" w:rsidRPr="00FC5499" w:rsidRDefault="000916A6"/>
    <w:p w14:paraId="5027B249" w14:textId="77777777" w:rsidR="00D14708" w:rsidRPr="00FC5499" w:rsidRDefault="00D14708" w:rsidP="00571B26">
      <w:pPr>
        <w:pStyle w:val="Heading3"/>
        <w:keepNext w:val="0"/>
        <w:keepLines w:val="0"/>
      </w:pPr>
      <w:bookmarkStart w:id="1100" w:name="_Toc415121673"/>
      <w:bookmarkStart w:id="1101" w:name="_Toc428529083"/>
      <w:r w:rsidRPr="00FC5499">
        <w:t xml:space="preserve">Provider </w:t>
      </w:r>
      <w:r w:rsidR="000916A6" w:rsidRPr="00FC5499">
        <w:t>Credentialing</w:t>
      </w:r>
      <w:r w:rsidRPr="00FC5499">
        <w:t xml:space="preserve"> Report</w:t>
      </w:r>
      <w:bookmarkEnd w:id="1100"/>
      <w:bookmarkEnd w:id="1101"/>
      <w:r w:rsidRPr="00FC5499">
        <w:t xml:space="preserve"> </w:t>
      </w:r>
    </w:p>
    <w:p w14:paraId="1DEF81B3"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84F6814" w14:textId="179604DF" w:rsidR="000916A6" w:rsidRPr="00FC5499" w:rsidRDefault="000916A6">
      <w:bookmarkStart w:id="1102" w:name="_Toc404710795"/>
      <w:r w:rsidRPr="00FC5499">
        <w:t>Th</w:t>
      </w:r>
      <w:r w:rsidR="0010548E" w:rsidRPr="00FC5499">
        <w:t>e Provider Credentialing Report</w:t>
      </w:r>
      <w:r w:rsidRPr="00FC5499">
        <w:t xml:space="preserve"> details the timeliness and effectiveness of the Contractor provider credentialing processes. Credentialing of all providers applying for network provider status shall be completed as follows: (i) </w:t>
      </w:r>
      <w:r w:rsidR="009C4258" w:rsidRPr="00FC5499">
        <w:t xml:space="preserve">eighty-five </w:t>
      </w:r>
      <w:r w:rsidRPr="00FC5499">
        <w:t>percent (</w:t>
      </w:r>
      <w:r w:rsidR="009C4258" w:rsidRPr="00FC5499">
        <w:t>85</w:t>
      </w:r>
      <w:r w:rsidRPr="00FC5499">
        <w:t xml:space="preserve">%) within thirty (30) calendar days; and (ii) </w:t>
      </w:r>
      <w:r w:rsidR="009C4258" w:rsidRPr="00FC5499">
        <w:t>ninety-eight</w:t>
      </w:r>
      <w:r w:rsidRPr="00FC5499">
        <w:t xml:space="preserve"> percent (</w:t>
      </w:r>
      <w:r w:rsidR="009C4258" w:rsidRPr="00FC5499">
        <w:t>98</w:t>
      </w:r>
      <w:r w:rsidRPr="00FC5499">
        <w:t>%) within forty-five (45) calendar days. The start time begins when the Contractor has received all necessary credentialing materials from the provider.  Completion</w:t>
      </w:r>
      <w:r w:rsidRPr="00FC5499">
        <w:rPr>
          <w:spacing w:val="20"/>
        </w:rPr>
        <w:t xml:space="preserve"> </w:t>
      </w:r>
      <w:r w:rsidRPr="00FC5499">
        <w:rPr>
          <w:spacing w:val="1"/>
        </w:rPr>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rPr>
          <w:spacing w:val="1"/>
        </w:rPr>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 Contractor’s</w:t>
      </w:r>
      <w:r w:rsidRPr="00FC5499">
        <w:rPr>
          <w:spacing w:val="-25"/>
        </w:rPr>
        <w:t xml:space="preserve"> </w:t>
      </w:r>
      <w:r w:rsidRPr="00FC5499">
        <w:t>decision.</w:t>
      </w:r>
      <w:bookmarkEnd w:id="1102"/>
      <w:r w:rsidR="00B6341F" w:rsidRPr="00FC5499">
        <w:t xml:space="preserve"> </w:t>
      </w:r>
    </w:p>
    <w:p w14:paraId="695875A5" w14:textId="77777777" w:rsidR="00D14708" w:rsidRPr="00FC5499" w:rsidRDefault="00D14708" w:rsidP="00571B26">
      <w:pPr>
        <w:pStyle w:val="Heading3"/>
        <w:keepNext w:val="0"/>
        <w:keepLines w:val="0"/>
      </w:pPr>
      <w:bookmarkStart w:id="1103" w:name="_Toc415121674"/>
      <w:bookmarkStart w:id="1104" w:name="_Toc428529084"/>
      <w:r w:rsidRPr="00FC5499">
        <w:t>Subcontractor Compliance Summary Report</w:t>
      </w:r>
      <w:bookmarkEnd w:id="1103"/>
      <w:bookmarkEnd w:id="1104"/>
    </w:p>
    <w:p w14:paraId="01A625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F9117D" w14:textId="77777777" w:rsidR="000916A6" w:rsidRPr="00FC5499" w:rsidRDefault="000916A6">
      <w:bookmarkStart w:id="1105" w:name="_Toc404710797"/>
      <w:r w:rsidRPr="00FC5499">
        <w:t xml:space="preserve">The Contractor shall conduct quarterly formal reviews of all subcontractors and provide summary reports to </w:t>
      </w:r>
      <w:r w:rsidR="00D47E59" w:rsidRPr="00FC5499">
        <w:t>the Agency</w:t>
      </w:r>
      <w:r w:rsidRPr="00FC5499">
        <w:t>, in the prescribed format, of all key findings and any applicable corrective action plans implemented.</w:t>
      </w:r>
      <w:bookmarkEnd w:id="1105"/>
    </w:p>
    <w:p w14:paraId="3720C386" w14:textId="77777777" w:rsidR="00D14708" w:rsidRPr="00FC5499" w:rsidRDefault="00D14708" w:rsidP="00571B26">
      <w:pPr>
        <w:pStyle w:val="Heading3"/>
        <w:keepNext w:val="0"/>
        <w:keepLines w:val="0"/>
      </w:pPr>
      <w:bookmarkStart w:id="1106" w:name="_Toc415121675"/>
      <w:bookmarkStart w:id="1107" w:name="_Toc428529085"/>
      <w:r w:rsidRPr="00FC5499">
        <w:t>Provider Helpline Performance Report</w:t>
      </w:r>
      <w:bookmarkEnd w:id="1106"/>
      <w:bookmarkEnd w:id="1107"/>
      <w:r w:rsidRPr="00FC5499">
        <w:t xml:space="preserve"> </w:t>
      </w:r>
    </w:p>
    <w:p w14:paraId="7EF9CC2F" w14:textId="77777777" w:rsidR="000916A6" w:rsidRPr="00FC5499" w:rsidRDefault="000916A6" w:rsidP="00571B26">
      <w:pPr>
        <w:pStyle w:val="Heading3"/>
        <w:keepNext w:val="0"/>
        <w:keepLines w:val="0"/>
        <w:numPr>
          <w:ilvl w:val="0"/>
          <w:numId w:val="0"/>
        </w:numPr>
        <w:jc w:val="both"/>
        <w:rPr>
          <w:rFonts w:cs="Times New Roman"/>
          <w:b/>
          <w:szCs w:val="22"/>
        </w:rPr>
      </w:pPr>
    </w:p>
    <w:p w14:paraId="63B93710" w14:textId="71459BB3" w:rsidR="009C4258" w:rsidRPr="00FC5499" w:rsidRDefault="009C4258" w:rsidP="00571B26">
      <w:r w:rsidRPr="00FC5499">
        <w:t xml:space="preserve">99% of calls will be answered by an individual or an electronic device without receiving a busy signal.  80% of all calls will be answered in 30 seconds or less.  The average speed for answering calls will be 30 seconds or less.  </w:t>
      </w:r>
    </w:p>
    <w:p w14:paraId="3C79A3A5" w14:textId="77777777" w:rsidR="00D14708" w:rsidRPr="00FC5499" w:rsidRDefault="00D14708" w:rsidP="00571B26">
      <w:pPr>
        <w:pStyle w:val="Heading2"/>
        <w:keepNext w:val="0"/>
        <w:keepLines w:val="0"/>
      </w:pPr>
      <w:bookmarkStart w:id="1108" w:name="_Toc415121676"/>
      <w:bookmarkStart w:id="1109" w:name="_Toc428529086"/>
      <w:bookmarkStart w:id="1110" w:name="_Toc495323033"/>
      <w:r w:rsidRPr="00FC5499">
        <w:t>Quality Management Reports &amp; Performance Targets</w:t>
      </w:r>
      <w:bookmarkEnd w:id="1108"/>
      <w:bookmarkEnd w:id="1109"/>
      <w:bookmarkEnd w:id="1110"/>
      <w:r w:rsidRPr="00FC5499">
        <w:t xml:space="preserve"> </w:t>
      </w:r>
    </w:p>
    <w:p w14:paraId="2187C11E" w14:textId="77777777" w:rsidR="000916A6" w:rsidRPr="00FC5499" w:rsidRDefault="000916A6" w:rsidP="00571B26">
      <w:pPr>
        <w:pStyle w:val="Heading2"/>
        <w:keepNext w:val="0"/>
        <w:keepLines w:val="0"/>
        <w:numPr>
          <w:ilvl w:val="0"/>
          <w:numId w:val="0"/>
        </w:numPr>
      </w:pPr>
    </w:p>
    <w:p w14:paraId="70085D02" w14:textId="77777777" w:rsidR="000916A6" w:rsidRPr="00FC5499" w:rsidRDefault="000916A6">
      <w:bookmarkStart w:id="1111" w:name="_Toc404710801"/>
      <w:r w:rsidRPr="00FC5499">
        <w:t xml:space="preserve">Quality management reports document the methods and processes the Contractor uses to identify program and clinical improvements that enhance the appropriate access, level of care, quality and utilization of program services by its members and providers. These reports assist </w:t>
      </w:r>
      <w:r w:rsidR="00D47E59" w:rsidRPr="00FC5499">
        <w:t>the Agency</w:t>
      </w:r>
      <w:r w:rsidRPr="00FC5499">
        <w:t xml:space="preserve"> in monitoring the Contractor’s quality management and improvement activities.  The quality management reports include but are not limited to the reports described in Section 14.5.1 through Section 14.5.5.</w:t>
      </w:r>
      <w:bookmarkEnd w:id="1111"/>
    </w:p>
    <w:p w14:paraId="0BE51003" w14:textId="77777777" w:rsidR="00D14708" w:rsidRPr="00FC5499" w:rsidRDefault="00D14708" w:rsidP="00571B26">
      <w:pPr>
        <w:pStyle w:val="Heading3"/>
        <w:keepNext w:val="0"/>
        <w:keepLines w:val="0"/>
      </w:pPr>
      <w:bookmarkStart w:id="1112" w:name="_Toc415121677"/>
      <w:bookmarkStart w:id="1113" w:name="_Toc428529087"/>
      <w:r w:rsidRPr="00FC5499">
        <w:t>Quality Management and Improvement Program Work Plan</w:t>
      </w:r>
      <w:bookmarkEnd w:id="1112"/>
      <w:bookmarkEnd w:id="1113"/>
      <w:r w:rsidRPr="00FC5499">
        <w:t xml:space="preserve"> </w:t>
      </w:r>
    </w:p>
    <w:p w14:paraId="6DA4075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8BACD61" w14:textId="77777777" w:rsidR="000916A6" w:rsidRPr="00FC5499" w:rsidRDefault="00D82767">
      <w:bookmarkStart w:id="1114" w:name="_Toc404710803"/>
      <w:r w:rsidRPr="00FC5499">
        <w:rPr>
          <w:rFonts w:cs="Times New Roman"/>
        </w:rPr>
        <w:t xml:space="preserve">In </w:t>
      </w:r>
      <w:r w:rsidR="00883934" w:rsidRPr="00FC5499">
        <w:rPr>
          <w:rFonts w:cs="Times New Roman"/>
        </w:rPr>
        <w:t>the</w:t>
      </w:r>
      <w:r w:rsidRPr="00FC5499">
        <w:rPr>
          <w:rFonts w:cs="Times New Roman"/>
        </w:rPr>
        <w:t xml:space="preserve"> Work Plan required by 2.13, the</w:t>
      </w:r>
      <w:r w:rsidR="00614ADE" w:rsidRPr="00FC5499">
        <w:t xml:space="preserve"> Contractor shall develop a work plan for the Quality Management and Improvement Program to identify the goals the Contractor has set to address its strategy for improving the delivery of health care benefits and services to its members</w:t>
      </w:r>
      <w:r w:rsidRPr="00FC5499">
        <w:rPr>
          <w:rFonts w:cs="Times New Roman"/>
        </w:rPr>
        <w:t xml:space="preserve"> (QMIP Plan).  In the QMIP Plan, the Contractor</w:t>
      </w:r>
      <w:r w:rsidR="00614ADE" w:rsidRPr="00FC5499">
        <w:t xml:space="preserve"> shall identify the steps to be taken and include a timeline with target dates. The plan shall be submitted prospectively for each year, with quarterly updates and a final evaluation of the prior year. </w:t>
      </w:r>
      <w:r w:rsidRPr="00FC5499">
        <w:rPr>
          <w:rFonts w:cs="Times New Roman"/>
        </w:rPr>
        <w:t xml:space="preserve"> As a part of this work plan, the Contractor shall include its</w:t>
      </w:r>
      <w:bookmarkEnd w:id="1114"/>
      <w:r w:rsidR="002D77D6" w:rsidRPr="00FC5499">
        <w:t xml:space="preserve"> proposal to align with the SIM project, including specific detail for the value based purchasing requirements described in section </w:t>
      </w:r>
      <w:r w:rsidR="00113A88" w:rsidRPr="00FC5499">
        <w:t>6.1.2</w:t>
      </w:r>
      <w:r w:rsidR="002D77D6" w:rsidRPr="00FC5499">
        <w:t>.</w:t>
      </w:r>
      <w:r w:rsidR="00BD5241" w:rsidRPr="00FC5499">
        <w:t xml:space="preserve"> The Contractor shall incorporated use of the Value Index Score (VIS) in</w:t>
      </w:r>
      <w:r w:rsidR="00883934" w:rsidRPr="00FC5499">
        <w:t xml:space="preserve"> the QMIP plan. </w:t>
      </w:r>
      <w:r w:rsidR="00BD5241" w:rsidRPr="00FC5499">
        <w:t xml:space="preserve"> </w:t>
      </w:r>
    </w:p>
    <w:p w14:paraId="4165D961" w14:textId="77777777" w:rsidR="00D14708" w:rsidRPr="00FC5499" w:rsidRDefault="00D14708" w:rsidP="00571B26">
      <w:pPr>
        <w:pStyle w:val="Heading3"/>
        <w:keepNext w:val="0"/>
        <w:keepLines w:val="0"/>
      </w:pPr>
      <w:bookmarkStart w:id="1115" w:name="_Toc415121678"/>
      <w:bookmarkStart w:id="1116" w:name="_Toc428529088"/>
      <w:r w:rsidRPr="00FC5499">
        <w:t>Quality Management Committee Meeting Minutes</w:t>
      </w:r>
      <w:bookmarkEnd w:id="1115"/>
      <w:bookmarkEnd w:id="1116"/>
      <w:r w:rsidRPr="00FC5499">
        <w:t xml:space="preserve"> </w:t>
      </w:r>
    </w:p>
    <w:p w14:paraId="7B514197"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4E3883" w14:textId="77777777" w:rsidR="000916A6" w:rsidRPr="00FC5499" w:rsidRDefault="00F56F55">
      <w:bookmarkStart w:id="1117" w:name="_Toc404710805"/>
      <w:r w:rsidRPr="00FC5499">
        <w:t xml:space="preserve">The Contractor shall report </w:t>
      </w:r>
      <w:r w:rsidR="000916A6" w:rsidRPr="00FC5499">
        <w:t>Quality Management Committee meeting minutes</w:t>
      </w:r>
      <w:r w:rsidRPr="00FC5499">
        <w:t xml:space="preserve">, </w:t>
      </w:r>
      <w:r w:rsidR="000916A6" w:rsidRPr="00FC5499">
        <w:t>document the actions of the Contractor’s Quality Management Committee</w:t>
      </w:r>
      <w:r w:rsidRPr="00FC5499">
        <w:t>,</w:t>
      </w:r>
      <w:r w:rsidR="000916A6" w:rsidRPr="00FC5499">
        <w:t xml:space="preserve"> and </w:t>
      </w:r>
      <w:r w:rsidR="00376862" w:rsidRPr="00FC5499">
        <w:t>shall</w:t>
      </w:r>
      <w:r w:rsidR="000916A6" w:rsidRPr="00FC5499">
        <w:t xml:space="preserve"> be provided in the reporting cycle following the meeting.</w:t>
      </w:r>
      <w:bookmarkEnd w:id="1117"/>
    </w:p>
    <w:p w14:paraId="0EDAE0C5" w14:textId="77777777" w:rsidR="00D14708" w:rsidRPr="00FC5499" w:rsidRDefault="00D14708" w:rsidP="00571B26">
      <w:pPr>
        <w:pStyle w:val="Heading3"/>
        <w:keepNext w:val="0"/>
        <w:keepLines w:val="0"/>
      </w:pPr>
      <w:bookmarkStart w:id="1118" w:name="_Toc415121679"/>
      <w:bookmarkStart w:id="1119" w:name="_Toc428529089"/>
      <w:r w:rsidRPr="00FC5499">
        <w:t>Care Coordination Report</w:t>
      </w:r>
      <w:bookmarkEnd w:id="1118"/>
      <w:bookmarkEnd w:id="1119"/>
      <w:r w:rsidRPr="00FC5499">
        <w:t xml:space="preserve"> </w:t>
      </w:r>
    </w:p>
    <w:p w14:paraId="7DED9DAF"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FC744A7" w14:textId="77777777" w:rsidR="000916A6" w:rsidRPr="00FC5499" w:rsidRDefault="000916A6">
      <w:bookmarkStart w:id="1120" w:name="_Toc404710807"/>
      <w:r w:rsidRPr="00FC5499">
        <w:t>Th</w:t>
      </w:r>
      <w:r w:rsidR="0010548E" w:rsidRPr="00FC5499">
        <w:t xml:space="preserve">e </w:t>
      </w:r>
      <w:r w:rsidR="00F56F55" w:rsidRPr="00FC5499">
        <w:t xml:space="preserve">Contractor shall submit the </w:t>
      </w:r>
      <w:r w:rsidR="0010548E" w:rsidRPr="00FC5499">
        <w:t>Care Coordination Report</w:t>
      </w:r>
      <w:r w:rsidRPr="00FC5499">
        <w:t xml:space="preserve"> </w:t>
      </w:r>
      <w:r w:rsidR="00F56F55" w:rsidRPr="00FC5499">
        <w:t>to summarize</w:t>
      </w:r>
      <w:r w:rsidRPr="00FC5499">
        <w:t xml:space="preserve"> all members engaged in care coordination programs developed by the Contractor, in accordance with Section 9, including summary information on active participation, number of contacts, disenrollment and outcomes.</w:t>
      </w:r>
      <w:bookmarkEnd w:id="1120"/>
      <w:r w:rsidRPr="00FC5499">
        <w:t xml:space="preserve"> </w:t>
      </w:r>
    </w:p>
    <w:p w14:paraId="3AA17ABB" w14:textId="77777777" w:rsidR="00D14708" w:rsidRPr="00FC5499" w:rsidRDefault="00D14708" w:rsidP="00571B26">
      <w:pPr>
        <w:pStyle w:val="Heading3"/>
        <w:keepNext w:val="0"/>
        <w:keepLines w:val="0"/>
      </w:pPr>
      <w:bookmarkStart w:id="1121" w:name="_Toc415121680"/>
      <w:bookmarkStart w:id="1122" w:name="_Toc428529090"/>
      <w:r w:rsidRPr="00FC5499">
        <w:t>HEDIS Report</w:t>
      </w:r>
      <w:bookmarkEnd w:id="1121"/>
      <w:bookmarkEnd w:id="1122"/>
      <w:r w:rsidRPr="00FC5499">
        <w:t xml:space="preserve"> </w:t>
      </w:r>
    </w:p>
    <w:p w14:paraId="5FEE3D63"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1B5D68E" w14:textId="77777777" w:rsidR="000916A6" w:rsidRPr="00FC5499" w:rsidRDefault="000916A6">
      <w:bookmarkStart w:id="1123" w:name="_Toc404710809"/>
      <w:r w:rsidRPr="00FC5499">
        <w:t xml:space="preserve">The Contractor shall conduct an annual HEDIS audit survey and submit the compliance auditor’s final audit report along with the same audited data provided to NCQA.  </w:t>
      </w:r>
      <w:r w:rsidR="00AE5DE6" w:rsidRPr="00FC5499">
        <w:t>The</w:t>
      </w:r>
      <w:r w:rsidR="00D47E59" w:rsidRPr="00FC5499">
        <w:t xml:space="preserve"> Agency</w:t>
      </w:r>
      <w:r w:rsidRPr="00FC5499">
        <w:t xml:space="preserve"> </w:t>
      </w:r>
      <w:r w:rsidR="00376862" w:rsidRPr="00FC5499">
        <w:t xml:space="preserve">will </w:t>
      </w:r>
      <w:r w:rsidRPr="00FC5499">
        <w:t>establish baseline performance targets for all HEDIS measures.</w:t>
      </w:r>
      <w:bookmarkEnd w:id="1123"/>
    </w:p>
    <w:p w14:paraId="47F4EC63" w14:textId="77777777" w:rsidR="00D14708" w:rsidRPr="00FC5499" w:rsidRDefault="00D14708" w:rsidP="00571B26">
      <w:pPr>
        <w:pStyle w:val="Heading3"/>
        <w:keepNext w:val="0"/>
        <w:keepLines w:val="0"/>
      </w:pPr>
      <w:bookmarkStart w:id="1124" w:name="_Toc415121681"/>
      <w:bookmarkStart w:id="1125" w:name="_Toc428529091"/>
      <w:r w:rsidRPr="00FC5499">
        <w:t>Quarterly Health Outcomes and Clinical Reports</w:t>
      </w:r>
      <w:bookmarkEnd w:id="1124"/>
      <w:bookmarkEnd w:id="1125"/>
      <w:r w:rsidRPr="00FC5499">
        <w:t xml:space="preserve"> </w:t>
      </w:r>
    </w:p>
    <w:p w14:paraId="1A1D73E6" w14:textId="77777777" w:rsidR="000916A6" w:rsidRPr="00FC5499" w:rsidRDefault="000916A6" w:rsidP="00571B26">
      <w:pPr>
        <w:pStyle w:val="Heading3"/>
        <w:keepNext w:val="0"/>
        <w:keepLines w:val="0"/>
        <w:numPr>
          <w:ilvl w:val="0"/>
          <w:numId w:val="0"/>
        </w:numPr>
        <w:jc w:val="both"/>
        <w:rPr>
          <w:rFonts w:cs="Times New Roman"/>
          <w:b/>
          <w:szCs w:val="22"/>
        </w:rPr>
      </w:pPr>
    </w:p>
    <w:p w14:paraId="76F4018A" w14:textId="77777777" w:rsidR="000916A6" w:rsidRPr="00FC5499" w:rsidRDefault="00AE5DE6">
      <w:bookmarkStart w:id="1126" w:name="_Toc404710811"/>
      <w:r w:rsidRPr="00FC5499">
        <w:t>The</w:t>
      </w:r>
      <w:r w:rsidR="00D47E59" w:rsidRPr="00FC5499">
        <w:t xml:space="preserve"> Agency</w:t>
      </w:r>
      <w:r w:rsidR="000916A6" w:rsidRPr="00FC5499">
        <w:t xml:space="preserve"> intends to establish quarterly clinical reports and baseline rates to monitor healthcare services utilization and quality outcomes.  Priority areas for monitoring which the Contractor shall report on include, but are not limited to:</w:t>
      </w:r>
      <w:bookmarkEnd w:id="1126"/>
    </w:p>
    <w:p w14:paraId="09EBF3D0" w14:textId="77777777" w:rsidR="000916A6" w:rsidRPr="00FC5499" w:rsidRDefault="000916A6">
      <w:pPr>
        <w:pStyle w:val="Heading4"/>
        <w:keepNext w:val="0"/>
        <w:keepLines w:val="0"/>
        <w:widowControl w:val="0"/>
        <w:spacing w:before="0" w:line="240" w:lineRule="auto"/>
        <w:ind w:left="1404" w:hanging="864"/>
      </w:pPr>
      <w:r w:rsidRPr="00FC5499">
        <w:rPr>
          <w:u w:val="single"/>
        </w:rPr>
        <w:lastRenderedPageBreak/>
        <w:t>Behavioral Health.</w:t>
      </w:r>
      <w:r w:rsidRPr="00FC5499">
        <w:t xml:space="preserve">   (i) Follow-up after inpatient hospitalization for mental illness; (ii) readmission rates for psychiatric hospitalizations; (iii) anti-depression medication management; (iv) follow-up care for children prescribed attention deficit hyperactivity disorder (ADHD) medication; (v) diabetes screening for people with schizophrenia or bipolar disorder who are using antipsychotic medication; (vi) adherence to antipsychotic medications; (vii) number and percentage of members receiving mental health services; and (viii) number and percent of members</w:t>
      </w:r>
      <w:r w:rsidR="001C2BBA" w:rsidRPr="00FC5499">
        <w:t xml:space="preserve"> receiving </w:t>
      </w:r>
      <w:r w:rsidR="00A51A64" w:rsidRPr="00FC5499">
        <w:t>substance use disorder</w:t>
      </w:r>
      <w:r w:rsidR="001C2BBA" w:rsidRPr="00FC5499">
        <w:t xml:space="preserve"> services</w:t>
      </w:r>
      <w:r w:rsidR="00A31525" w:rsidRPr="00FC5499">
        <w:t>; (</w:t>
      </w:r>
      <w:r w:rsidR="00F56F55" w:rsidRPr="00FC5499">
        <w:t>ix</w:t>
      </w:r>
      <w:r w:rsidR="00A31525" w:rsidRPr="00FC5499">
        <w:t>) report that identifies foster children by a common identifier, their age, diagnosis, prescribed medications;  and (</w:t>
      </w:r>
      <w:r w:rsidR="00F56F55" w:rsidRPr="00FC5499">
        <w:t>x</w:t>
      </w:r>
      <w:r w:rsidR="00A31525" w:rsidRPr="00FC5499">
        <w:t xml:space="preserve">) a report that identifies foster children by a common identifier who are on two (2) or more prescribed psychotropic medications, psychotropic prescriptions, and diagnoses to support prescribing pattern. </w:t>
      </w:r>
    </w:p>
    <w:p w14:paraId="3BF51C99" w14:textId="77777777" w:rsidR="000916A6" w:rsidRPr="00FC5499" w:rsidRDefault="000916A6" w:rsidP="00571B26">
      <w:pPr>
        <w:pStyle w:val="Heading5"/>
        <w:keepNext w:val="0"/>
        <w:keepLines w:val="0"/>
        <w:numPr>
          <w:ilvl w:val="0"/>
          <w:numId w:val="0"/>
        </w:numPr>
        <w:ind w:left="1008"/>
        <w:jc w:val="both"/>
        <w:rPr>
          <w:rFonts w:eastAsiaTheme="minorHAnsi" w:cs="Times New Roman"/>
          <w:b/>
          <w:bCs/>
        </w:rPr>
      </w:pPr>
    </w:p>
    <w:p w14:paraId="4556EF9A" w14:textId="77777777" w:rsidR="000916A6" w:rsidRPr="00FC5499" w:rsidRDefault="000916A6">
      <w:pPr>
        <w:pStyle w:val="Heading4"/>
        <w:keepNext w:val="0"/>
        <w:keepLines w:val="0"/>
        <w:widowControl w:val="0"/>
        <w:spacing w:before="0" w:line="240" w:lineRule="auto"/>
        <w:ind w:left="1404" w:hanging="864"/>
      </w:pPr>
      <w:r w:rsidRPr="00FC5499">
        <w:rPr>
          <w:u w:val="single"/>
        </w:rPr>
        <w:t>Children’s Health.</w:t>
      </w:r>
      <w:r w:rsidRPr="00FC5499">
        <w:t xml:space="preserve"> (i) EPSDT screening rate; (ii) well-child visits; (iii) adolescent well-care visits; (iv) childhood immunization status; (v) adolescent immunization status</w:t>
      </w:r>
      <w:r w:rsidR="00853618" w:rsidRPr="00FC5499">
        <w:t>; (vi) developmental screening for children age 0-3</w:t>
      </w:r>
      <w:r w:rsidR="00A31525" w:rsidRPr="00FC5499">
        <w:t>; and (vii) report that identifies foster children that receive EPSDT screenings</w:t>
      </w:r>
      <w:r w:rsidRPr="00FC5499">
        <w:t>.</w:t>
      </w:r>
    </w:p>
    <w:p w14:paraId="3332AE81"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3A5D503F" w14:textId="77777777" w:rsidR="000916A6" w:rsidRPr="00FC5499" w:rsidRDefault="000916A6">
      <w:pPr>
        <w:pStyle w:val="Heading4"/>
        <w:keepNext w:val="0"/>
        <w:keepLines w:val="0"/>
        <w:widowControl w:val="0"/>
        <w:spacing w:before="0" w:line="240" w:lineRule="auto"/>
        <w:ind w:left="1404" w:hanging="864"/>
      </w:pPr>
      <w:r w:rsidRPr="00FC5499">
        <w:rPr>
          <w:u w:val="single"/>
        </w:rPr>
        <w:t>Prenatal and Birth Outcomes</w:t>
      </w:r>
      <w:r w:rsidRPr="00FC5499">
        <w:t>. (i) Number of infants born between thirty-four (34) and thirty-six (36) weeks gestation; (ii) percentage of deliveries that received recommended prenatal and postpartum visit; (iii) cesarean rate; and (iv) frequency of ongoing prenatal care.</w:t>
      </w:r>
    </w:p>
    <w:p w14:paraId="28DC625F"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29B6960D" w14:textId="77777777" w:rsidR="000916A6" w:rsidRPr="00FC5499" w:rsidRDefault="000916A6">
      <w:pPr>
        <w:pStyle w:val="Heading4"/>
        <w:keepNext w:val="0"/>
        <w:keepLines w:val="0"/>
        <w:widowControl w:val="0"/>
        <w:spacing w:before="0" w:line="240" w:lineRule="auto"/>
        <w:ind w:left="1404" w:hanging="864"/>
      </w:pPr>
      <w:r w:rsidRPr="00FC5499">
        <w:rPr>
          <w:u w:val="single"/>
        </w:rPr>
        <w:t>Chronic Condition Management.</w:t>
      </w:r>
      <w:r w:rsidRPr="00FC5499">
        <w:t xml:space="preserve"> These reports </w:t>
      </w:r>
      <w:r w:rsidR="00BB6865" w:rsidRPr="00FC5499">
        <w:t>shall</w:t>
      </w:r>
      <w:r w:rsidRPr="00FC5499">
        <w:t xml:space="preserve"> include measures that report on the effectiveness of services for members with chronic conditions, including but not limited to: (i) diabetes; (ii) cardiovascular conditions; (iii) HIV/AIDS; (iv) COPD; (v) asthma; (vi) chronic kidney disease; and (vii) other chronic conditions prevalent among enrolled program membership identified by the Contractor or </w:t>
      </w:r>
      <w:r w:rsidR="00D47E59" w:rsidRPr="00FC5499">
        <w:t>the Agency</w:t>
      </w:r>
      <w:r w:rsidRPr="00FC5499">
        <w:t xml:space="preserve">.   </w:t>
      </w:r>
    </w:p>
    <w:p w14:paraId="5CA74BC2" w14:textId="77777777" w:rsidR="000916A6" w:rsidRPr="00FC5499" w:rsidRDefault="000916A6">
      <w:pPr>
        <w:pStyle w:val="ListParagraph"/>
        <w:jc w:val="both"/>
        <w:rPr>
          <w:rFonts w:cs="Times New Roman"/>
          <w:b/>
          <w:bCs/>
        </w:rPr>
      </w:pPr>
    </w:p>
    <w:p w14:paraId="191245EB" w14:textId="77777777" w:rsidR="000916A6" w:rsidRPr="00FC5499" w:rsidRDefault="000916A6">
      <w:pPr>
        <w:pStyle w:val="Heading4"/>
        <w:keepNext w:val="0"/>
        <w:keepLines w:val="0"/>
        <w:widowControl w:val="0"/>
        <w:spacing w:before="0" w:line="240" w:lineRule="auto"/>
        <w:ind w:left="1404" w:hanging="864"/>
      </w:pPr>
      <w:r w:rsidRPr="00FC5499">
        <w:rPr>
          <w:u w:val="single"/>
        </w:rPr>
        <w:t>Hospitalization and ER.</w:t>
      </w:r>
      <w:r w:rsidRPr="00FC5499">
        <w:t xml:space="preserve"> (i) potentially preventable admissions; (ii) hospital readmission rates; (iii) potentially preventable ER visits; and (iv) emergency room diversion.</w:t>
      </w:r>
    </w:p>
    <w:p w14:paraId="6D11062F" w14:textId="77777777" w:rsidR="000916A6" w:rsidRPr="00FC5499" w:rsidRDefault="000916A6">
      <w:pPr>
        <w:pStyle w:val="ListParagraph"/>
        <w:jc w:val="both"/>
        <w:rPr>
          <w:rFonts w:cs="Times New Roman"/>
          <w:b/>
          <w:bCs/>
        </w:rPr>
      </w:pPr>
    </w:p>
    <w:p w14:paraId="412733A8" w14:textId="77777777" w:rsidR="000916A6" w:rsidRPr="00FC5499" w:rsidRDefault="000916A6">
      <w:pPr>
        <w:pStyle w:val="Heading4"/>
        <w:keepNext w:val="0"/>
        <w:keepLines w:val="0"/>
        <w:widowControl w:val="0"/>
        <w:spacing w:before="0" w:line="240" w:lineRule="auto"/>
        <w:ind w:left="1404" w:hanging="864"/>
      </w:pPr>
      <w:r w:rsidRPr="00FC5499">
        <w:rPr>
          <w:u w:val="single"/>
        </w:rPr>
        <w:t>Adult Preventive Care.</w:t>
      </w:r>
      <w:r w:rsidRPr="00FC5499">
        <w:t xml:space="preserve"> (i) cervical cancer screening; (ii) breast cancer screening; (iii) colorectal cancer screening; and (iv) adult access to preventive/ambulatory health services. </w:t>
      </w:r>
    </w:p>
    <w:p w14:paraId="17F5942B" w14:textId="77777777" w:rsidR="000916A6" w:rsidRPr="00FC5499" w:rsidRDefault="000916A6" w:rsidP="00571B26">
      <w:pPr>
        <w:pStyle w:val="Heading4"/>
        <w:keepNext w:val="0"/>
        <w:keepLines w:val="0"/>
        <w:numPr>
          <w:ilvl w:val="0"/>
          <w:numId w:val="0"/>
        </w:numPr>
        <w:ind w:left="864"/>
      </w:pPr>
    </w:p>
    <w:p w14:paraId="4341EAD2" w14:textId="77777777" w:rsidR="00D14708" w:rsidRPr="00FC5499" w:rsidRDefault="00D14708" w:rsidP="00571B26">
      <w:pPr>
        <w:pStyle w:val="Heading2"/>
        <w:keepNext w:val="0"/>
        <w:keepLines w:val="0"/>
      </w:pPr>
      <w:bookmarkStart w:id="1127" w:name="_Toc415121682"/>
      <w:bookmarkStart w:id="1128" w:name="_Toc428529092"/>
      <w:bookmarkStart w:id="1129" w:name="_Toc495323034"/>
      <w:r w:rsidRPr="00FC5499">
        <w:t>LTSS Reports and Performance Targets</w:t>
      </w:r>
      <w:bookmarkEnd w:id="1127"/>
      <w:bookmarkEnd w:id="1128"/>
      <w:bookmarkEnd w:id="1129"/>
    </w:p>
    <w:p w14:paraId="52DA52C7" w14:textId="77777777" w:rsidR="000916A6" w:rsidRPr="00FC5499" w:rsidRDefault="000916A6"/>
    <w:p w14:paraId="1CA689FE" w14:textId="77777777" w:rsidR="000916A6" w:rsidRPr="00FC5499" w:rsidRDefault="000916A6">
      <w:bookmarkStart w:id="1130" w:name="_Toc404710813"/>
      <w:r w:rsidRPr="00FC5499">
        <w:t>LTSS reports document the Contractor’s quality and management outcomes for individuals residing in an institutional setting or receiving HCBS.  These reports document the Contractor’s effectiveness in implementing institutional diversion strategies and promoting the provision of HCBS include but are not limited to the reports described in this section.</w:t>
      </w:r>
      <w:bookmarkEnd w:id="1130"/>
      <w:r w:rsidR="00B6341F" w:rsidRPr="00FC5499">
        <w:t xml:space="preserve"> </w:t>
      </w:r>
    </w:p>
    <w:p w14:paraId="3C0885C1" w14:textId="77777777" w:rsidR="00D14708" w:rsidRPr="00FC5499" w:rsidRDefault="00D14708" w:rsidP="00571B26">
      <w:pPr>
        <w:pStyle w:val="Heading3"/>
        <w:keepNext w:val="0"/>
        <w:keepLines w:val="0"/>
      </w:pPr>
      <w:bookmarkStart w:id="1131" w:name="_Toc415121683"/>
      <w:bookmarkStart w:id="1132" w:name="_Toc428529093"/>
      <w:r w:rsidRPr="00FC5499">
        <w:t>Nursing Facilities Admission Rates</w:t>
      </w:r>
      <w:bookmarkEnd w:id="1131"/>
      <w:bookmarkEnd w:id="1132"/>
    </w:p>
    <w:p w14:paraId="2E000499" w14:textId="77777777" w:rsidR="000916A6" w:rsidRPr="00FC5499" w:rsidRDefault="000916A6"/>
    <w:p w14:paraId="51BD1FFF" w14:textId="77777777" w:rsidR="000916A6" w:rsidRPr="00FC5499" w:rsidRDefault="000916A6">
      <w:bookmarkStart w:id="1133" w:name="_Toc404710815"/>
      <w:r w:rsidRPr="00FC5499">
        <w:lastRenderedPageBreak/>
        <w:t>T</w:t>
      </w:r>
      <w:r w:rsidR="0010548E" w:rsidRPr="00FC5499">
        <w:t>he Nursing Facilities Admission Rates</w:t>
      </w:r>
      <w:r w:rsidRPr="00FC5499">
        <w:t xml:space="preserve"> </w:t>
      </w:r>
      <w:r w:rsidR="0010548E" w:rsidRPr="00FC5499">
        <w:t>R</w:t>
      </w:r>
      <w:r w:rsidRPr="00FC5499">
        <w:t xml:space="preserve">eport shall document the nursing facility, ICF/ID, and PMIC admission rate.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 ICF/ID, and PMIC days used by eligible members.</w:t>
      </w:r>
      <w:bookmarkEnd w:id="1133"/>
    </w:p>
    <w:p w14:paraId="5F815F3D" w14:textId="77777777" w:rsidR="00D14708" w:rsidRPr="00FC5499" w:rsidRDefault="00D14708" w:rsidP="00571B26">
      <w:pPr>
        <w:pStyle w:val="Heading3"/>
        <w:keepNext w:val="0"/>
        <w:keepLines w:val="0"/>
      </w:pPr>
      <w:bookmarkStart w:id="1134" w:name="_Toc415121684"/>
      <w:bookmarkStart w:id="1135" w:name="_Toc428529094"/>
      <w:r w:rsidRPr="00FC5499">
        <w:t>Nursing Facility Days of Care</w:t>
      </w:r>
      <w:bookmarkEnd w:id="1134"/>
      <w:bookmarkEnd w:id="1135"/>
    </w:p>
    <w:p w14:paraId="307E217A" w14:textId="77777777" w:rsidR="00305707" w:rsidRPr="00FC5499" w:rsidRDefault="00305707">
      <w:bookmarkStart w:id="1136" w:name="_Toc404710817"/>
    </w:p>
    <w:p w14:paraId="012F8CB1" w14:textId="77777777" w:rsidR="000916A6" w:rsidRPr="00FC5499" w:rsidRDefault="000916A6">
      <w:r w:rsidRPr="00FC5499">
        <w:t>Th</w:t>
      </w:r>
      <w:r w:rsidR="0010548E" w:rsidRPr="00FC5499">
        <w:t>e Nursing Facility Days of Care</w:t>
      </w:r>
      <w:r w:rsidRPr="00FC5499">
        <w:t xml:space="preserve"> report shall document the number of nursing facility, ICF/ID, and PMIC days used by members.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w:t>
      </w:r>
      <w:r w:rsidR="00B6341F" w:rsidRPr="00FC5499">
        <w:t>,</w:t>
      </w:r>
      <w:r w:rsidRPr="00FC5499">
        <w:t xml:space="preserve"> ICF/ID, and PMIC days used by eligible members.</w:t>
      </w:r>
      <w:bookmarkEnd w:id="1136"/>
    </w:p>
    <w:p w14:paraId="18351A80" w14:textId="77777777" w:rsidR="00D14708" w:rsidRPr="00FC5499" w:rsidRDefault="00D14708" w:rsidP="00571B26">
      <w:pPr>
        <w:pStyle w:val="Heading3"/>
        <w:keepNext w:val="0"/>
        <w:keepLines w:val="0"/>
      </w:pPr>
      <w:bookmarkStart w:id="1137" w:name="_Toc415121685"/>
      <w:bookmarkStart w:id="1138" w:name="_Toc428529095"/>
      <w:r w:rsidRPr="00FC5499">
        <w:t>Return to Community</w:t>
      </w:r>
      <w:bookmarkEnd w:id="1137"/>
      <w:bookmarkEnd w:id="1138"/>
    </w:p>
    <w:p w14:paraId="48465CD1" w14:textId="77777777" w:rsidR="000916A6" w:rsidRPr="00FC5499" w:rsidRDefault="000916A6" w:rsidP="00571B26">
      <w:pPr>
        <w:pStyle w:val="Heading3"/>
        <w:keepNext w:val="0"/>
        <w:keepLines w:val="0"/>
        <w:numPr>
          <w:ilvl w:val="0"/>
          <w:numId w:val="0"/>
        </w:numPr>
        <w:jc w:val="both"/>
        <w:rPr>
          <w:rFonts w:cs="Times New Roman"/>
          <w:b/>
          <w:szCs w:val="22"/>
        </w:rPr>
      </w:pPr>
    </w:p>
    <w:p w14:paraId="4E63ABBC" w14:textId="77777777" w:rsidR="000916A6" w:rsidRPr="00FC5499" w:rsidRDefault="000916A6">
      <w:bookmarkStart w:id="1139" w:name="_Toc404710819"/>
      <w:r w:rsidRPr="00FC5499">
        <w:t>Th</w:t>
      </w:r>
      <w:r w:rsidR="0010548E" w:rsidRPr="00FC5499">
        <w:t>e Return to Community</w:t>
      </w:r>
      <w:r w:rsidRPr="00FC5499">
        <w:t xml:space="preserve"> report shall document the percentage of members who return to the community following nursing facility, ICF/ID, and PMIC admission.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w:t>
      </w:r>
      <w:r w:rsidR="00B6341F" w:rsidRPr="00FC5499">
        <w:t>ntractor shall demonstrate an in</w:t>
      </w:r>
      <w:r w:rsidRPr="00FC5499">
        <w:t>crease in the number of members returning to the community.</w:t>
      </w:r>
      <w:bookmarkEnd w:id="1139"/>
    </w:p>
    <w:p w14:paraId="60C0195F" w14:textId="77777777" w:rsidR="000916A6" w:rsidRPr="00FC5499" w:rsidRDefault="000916A6" w:rsidP="00571B26">
      <w:pPr>
        <w:pStyle w:val="Heading3"/>
        <w:keepNext w:val="0"/>
        <w:keepLines w:val="0"/>
      </w:pPr>
      <w:bookmarkStart w:id="1140" w:name="_Toc415121686"/>
      <w:bookmarkStart w:id="1141" w:name="_Toc428529096"/>
      <w:r w:rsidRPr="00FC5499">
        <w:t>ICF/ID and PMIC Report</w:t>
      </w:r>
      <w:bookmarkEnd w:id="1140"/>
      <w:bookmarkEnd w:id="1141"/>
      <w:r w:rsidRPr="00FC5499">
        <w:t xml:space="preserve"> </w:t>
      </w:r>
    </w:p>
    <w:p w14:paraId="449A35B1" w14:textId="77777777" w:rsidR="000916A6" w:rsidRPr="00FC5499" w:rsidRDefault="000916A6"/>
    <w:p w14:paraId="6B0A9B85" w14:textId="54D8C957" w:rsidR="000916A6" w:rsidRPr="00FC5499" w:rsidRDefault="000916A6">
      <w:r w:rsidRPr="00FC5499">
        <w:t>Th</w:t>
      </w:r>
      <w:r w:rsidR="0010548E" w:rsidRPr="00FC5499">
        <w:t>e ICF/ID and PMIC</w:t>
      </w:r>
      <w:r w:rsidRPr="00FC5499">
        <w:t xml:space="preserve"> report shall document measures for ICF/ID and PMIC services to be determined by </w:t>
      </w:r>
      <w:r w:rsidR="00EE71DD" w:rsidRPr="00FC5499">
        <w:t>the Agency</w:t>
      </w:r>
      <w:r w:rsidRPr="00FC5499">
        <w:t>.</w:t>
      </w:r>
    </w:p>
    <w:p w14:paraId="10FD1D74" w14:textId="77777777" w:rsidR="00D14708" w:rsidRPr="00FC5499" w:rsidRDefault="00D14708" w:rsidP="00571B26">
      <w:pPr>
        <w:pStyle w:val="Heading3"/>
        <w:keepNext w:val="0"/>
        <w:keepLines w:val="0"/>
      </w:pPr>
      <w:bookmarkStart w:id="1142" w:name="_Toc415121687"/>
      <w:bookmarkStart w:id="1143" w:name="_Toc428529097"/>
      <w:r w:rsidRPr="00FC5499">
        <w:t>Fall Risk Management</w:t>
      </w:r>
      <w:bookmarkEnd w:id="1142"/>
      <w:bookmarkEnd w:id="1143"/>
      <w:r w:rsidRPr="00FC5499">
        <w:t xml:space="preserve"> </w:t>
      </w:r>
    </w:p>
    <w:p w14:paraId="595FA06A" w14:textId="77777777" w:rsidR="000916A6" w:rsidRPr="00FC5499" w:rsidRDefault="000916A6"/>
    <w:p w14:paraId="4499E1F7" w14:textId="1673272E" w:rsidR="000916A6" w:rsidRPr="00FC5499" w:rsidRDefault="000916A6">
      <w:r w:rsidRPr="00FC5499">
        <w:t>Th</w:t>
      </w:r>
      <w:r w:rsidR="0010548E" w:rsidRPr="00FC5499">
        <w:t>e Fall Risk Management</w:t>
      </w:r>
      <w:r w:rsidRPr="00FC5499">
        <w:t xml:space="preserve"> report shall document the percentage of members in long-term care who are at risk for falling who receive fall risk intervention.</w:t>
      </w:r>
    </w:p>
    <w:p w14:paraId="5E7EAA4E" w14:textId="77777777" w:rsidR="000916A6" w:rsidRPr="00FC5499" w:rsidRDefault="00D14708" w:rsidP="00571B26">
      <w:pPr>
        <w:pStyle w:val="Heading3"/>
        <w:keepNext w:val="0"/>
        <w:keepLines w:val="0"/>
      </w:pPr>
      <w:bookmarkStart w:id="1144" w:name="_Toc415121688"/>
      <w:bookmarkStart w:id="1145" w:name="_Toc428529098"/>
      <w:r w:rsidRPr="00FC5499">
        <w:t>Hospital Admission after Nursing Facility Discharge</w:t>
      </w:r>
      <w:bookmarkEnd w:id="1144"/>
      <w:bookmarkEnd w:id="1145"/>
    </w:p>
    <w:p w14:paraId="3C58498E" w14:textId="77777777" w:rsidR="000916A6" w:rsidRPr="00FC5499" w:rsidRDefault="000916A6"/>
    <w:p w14:paraId="220A908C" w14:textId="77777777" w:rsidR="000916A6" w:rsidRPr="00FC5499" w:rsidRDefault="000916A6">
      <w:r w:rsidRPr="00FC5499">
        <w:t>Th</w:t>
      </w:r>
      <w:r w:rsidR="0010548E" w:rsidRPr="00FC5499">
        <w:t>e Hospital Admission after Nursing Facility Discharge R</w:t>
      </w:r>
      <w:r w:rsidRPr="00FC5499">
        <w:t xml:space="preserve">eport shall document the percentage of members discharged from a nursing facility who had a hospital admission within thirty (30) days.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admission rate.</w:t>
      </w:r>
    </w:p>
    <w:p w14:paraId="0A581B09" w14:textId="77777777" w:rsidR="00D14708" w:rsidRPr="00FC5499" w:rsidRDefault="00D14708" w:rsidP="00571B26">
      <w:pPr>
        <w:pStyle w:val="Heading3"/>
        <w:keepNext w:val="0"/>
        <w:keepLines w:val="0"/>
      </w:pPr>
      <w:bookmarkStart w:id="1146" w:name="_Toc415121689"/>
      <w:bookmarkStart w:id="1147" w:name="_Toc428529099"/>
      <w:r w:rsidRPr="00FC5499">
        <w:t>Self-Direction</w:t>
      </w:r>
      <w:bookmarkEnd w:id="1146"/>
      <w:bookmarkEnd w:id="1147"/>
    </w:p>
    <w:p w14:paraId="7111E961" w14:textId="77777777" w:rsidR="000916A6" w:rsidRPr="00FC5499" w:rsidRDefault="000916A6"/>
    <w:p w14:paraId="57332885" w14:textId="77777777" w:rsidR="000916A6" w:rsidRPr="00FC5499" w:rsidRDefault="000916A6">
      <w:r w:rsidRPr="00FC5499">
        <w:t>Th</w:t>
      </w:r>
      <w:r w:rsidR="0010548E" w:rsidRPr="00FC5499">
        <w:t>e Self-Direction</w:t>
      </w:r>
      <w:r w:rsidRPr="00FC5499">
        <w:t xml:space="preserve"> report shall document the number of members who are self-directing eligible HCBS as described in Section 4.</w:t>
      </w:r>
      <w:r w:rsidR="00853618" w:rsidRPr="00FC5499">
        <w:t>4</w:t>
      </w:r>
      <w:r w:rsidRPr="00FC5499">
        <w:t xml:space="preserve">.8.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an increase in self-directed services.</w:t>
      </w:r>
    </w:p>
    <w:p w14:paraId="60A660F0" w14:textId="77777777" w:rsidR="00D14708" w:rsidRPr="00FC5499" w:rsidRDefault="000916A6" w:rsidP="00571B26">
      <w:pPr>
        <w:pStyle w:val="Heading3"/>
        <w:keepNext w:val="0"/>
        <w:keepLines w:val="0"/>
      </w:pPr>
      <w:bookmarkStart w:id="1148" w:name="_Toc415121690"/>
      <w:bookmarkStart w:id="1149" w:name="_Toc428529100"/>
      <w:r w:rsidRPr="00FC5499">
        <w:t>Timeliness</w:t>
      </w:r>
      <w:r w:rsidR="00D14708" w:rsidRPr="00FC5499">
        <w:t xml:space="preserve"> of Level of Care</w:t>
      </w:r>
      <w:bookmarkEnd w:id="1148"/>
      <w:bookmarkEnd w:id="1149"/>
    </w:p>
    <w:p w14:paraId="69E1C33B" w14:textId="77777777" w:rsidR="000916A6" w:rsidRPr="00FC5499" w:rsidRDefault="000916A6" w:rsidP="00571B26">
      <w:pPr>
        <w:pStyle w:val="Heading3"/>
        <w:keepNext w:val="0"/>
        <w:keepLines w:val="0"/>
        <w:numPr>
          <w:ilvl w:val="0"/>
          <w:numId w:val="0"/>
        </w:numPr>
        <w:jc w:val="both"/>
        <w:rPr>
          <w:rFonts w:cs="Times New Roman"/>
          <w:b/>
          <w:szCs w:val="22"/>
        </w:rPr>
      </w:pPr>
    </w:p>
    <w:p w14:paraId="150BABCB" w14:textId="5AB2BAA5" w:rsidR="000916A6" w:rsidRPr="00FC5499" w:rsidRDefault="000916A6">
      <w:bookmarkStart w:id="1150" w:name="_Toc404710827"/>
      <w:r w:rsidRPr="00FC5499">
        <w:t>Th</w:t>
      </w:r>
      <w:r w:rsidR="0010548E" w:rsidRPr="00FC5499">
        <w:t>e Timeliness of Level of Care</w:t>
      </w:r>
      <w:r w:rsidRPr="00FC5499">
        <w:t xml:space="preserve"> </w:t>
      </w:r>
      <w:r w:rsidR="0010548E" w:rsidRPr="00FC5499">
        <w:t>R</w:t>
      </w:r>
      <w:r w:rsidRPr="00FC5499">
        <w:t xml:space="preserve">eport shall document the Contractor’s timely completion of level of care reassessments.  </w:t>
      </w:r>
      <w:r w:rsidR="009C4258" w:rsidRPr="00FC5499">
        <w:t>Ninety-five</w:t>
      </w:r>
      <w:r w:rsidRPr="00FC5499">
        <w:t xml:space="preserve"> percent (</w:t>
      </w:r>
      <w:r w:rsidR="009C4258" w:rsidRPr="00FC5499">
        <w:t>95</w:t>
      </w:r>
      <w:r w:rsidRPr="00FC5499">
        <w:t xml:space="preserve">%) of reassessments </w:t>
      </w:r>
      <w:r w:rsidR="00376862" w:rsidRPr="00FC5499">
        <w:t>shall</w:t>
      </w:r>
      <w:r w:rsidRPr="00FC5499">
        <w:t xml:space="preserve"> be completed within twelve (12) months of the previous assessment.  </w:t>
      </w:r>
      <w:r w:rsidR="00AE5DE6" w:rsidRPr="00FC5499">
        <w:t>The</w:t>
      </w:r>
      <w:r w:rsidR="00D47E59" w:rsidRPr="00FC5499">
        <w:t xml:space="preserve"> Agency</w:t>
      </w:r>
      <w:r w:rsidRPr="00FC5499">
        <w:t xml:space="preserve"> also reserves the right to audit the application of level of care criteria to ensure the accurate and appropriate application of criteria.</w:t>
      </w:r>
      <w:bookmarkEnd w:id="1150"/>
    </w:p>
    <w:p w14:paraId="7BCA39CC" w14:textId="77777777" w:rsidR="00D14708" w:rsidRPr="00FC5499" w:rsidRDefault="000916A6" w:rsidP="00571B26">
      <w:pPr>
        <w:pStyle w:val="Heading3"/>
        <w:keepNext w:val="0"/>
        <w:keepLines w:val="0"/>
      </w:pPr>
      <w:bookmarkStart w:id="1151" w:name="_Toc415121691"/>
      <w:bookmarkStart w:id="1152" w:name="_Toc428529101"/>
      <w:r w:rsidRPr="00FC5499">
        <w:lastRenderedPageBreak/>
        <w:t>Timeliness</w:t>
      </w:r>
      <w:r w:rsidR="00D14708" w:rsidRPr="00FC5499">
        <w:t xml:space="preserve"> of Needs Assessment and Reassessments</w:t>
      </w:r>
      <w:bookmarkEnd w:id="1151"/>
      <w:bookmarkEnd w:id="1152"/>
    </w:p>
    <w:p w14:paraId="18184A03" w14:textId="77777777" w:rsidR="000916A6" w:rsidRPr="00FC5499" w:rsidRDefault="000916A6" w:rsidP="00571B26">
      <w:pPr>
        <w:pStyle w:val="Heading3"/>
        <w:keepNext w:val="0"/>
        <w:keepLines w:val="0"/>
        <w:numPr>
          <w:ilvl w:val="0"/>
          <w:numId w:val="0"/>
        </w:numPr>
        <w:jc w:val="both"/>
        <w:rPr>
          <w:rFonts w:cs="Times New Roman"/>
          <w:b/>
          <w:szCs w:val="22"/>
        </w:rPr>
      </w:pPr>
    </w:p>
    <w:p w14:paraId="76DC1527" w14:textId="15AF28DB" w:rsidR="000916A6" w:rsidRPr="00FC5499" w:rsidRDefault="000916A6">
      <w:bookmarkStart w:id="1153" w:name="_Toc404710829"/>
      <w:r w:rsidRPr="00FC5499">
        <w:t>Th</w:t>
      </w:r>
      <w:r w:rsidR="0010548E" w:rsidRPr="00FC5499">
        <w:t>e Timeliness of Needs Assessment and Reassessments</w:t>
      </w:r>
      <w:r w:rsidRPr="00FC5499">
        <w:t xml:space="preserve"> report shall document the Contractor’s timely completion of needs assessments and reassessments for 1915(c) HCBS waiver enrollees.  </w:t>
      </w:r>
      <w:r w:rsidR="009C4258" w:rsidRPr="00FC5499">
        <w:t>Ninety-five</w:t>
      </w:r>
      <w:r w:rsidRPr="00FC5499">
        <w:t xml:space="preserve"> percent (</w:t>
      </w:r>
      <w:r w:rsidR="009C4258" w:rsidRPr="00FC5499">
        <w:t>95</w:t>
      </w:r>
      <w:r w:rsidRPr="00FC5499">
        <w:t xml:space="preserve">%) of needs assessment shall be completed within the timeframe mutually agreed upon between the Contractor and </w:t>
      </w:r>
      <w:r w:rsidR="00D47E59" w:rsidRPr="00FC5499">
        <w:t>the Agency</w:t>
      </w:r>
      <w:r w:rsidRPr="00FC5499">
        <w:t xml:space="preserve"> in the course of Contract negotiations.</w:t>
      </w:r>
      <w:bookmarkEnd w:id="1153"/>
    </w:p>
    <w:p w14:paraId="74245E9E" w14:textId="77777777" w:rsidR="000916A6" w:rsidRPr="00FC5499" w:rsidRDefault="00D14708" w:rsidP="00571B26">
      <w:pPr>
        <w:pStyle w:val="Heading3"/>
        <w:keepNext w:val="0"/>
        <w:keepLines w:val="0"/>
      </w:pPr>
      <w:bookmarkStart w:id="1154" w:name="_Toc415121692"/>
      <w:bookmarkStart w:id="1155" w:name="_Toc428529102"/>
      <w:r w:rsidRPr="00FC5499">
        <w:t>Care Plan and Case Notes Audit</w:t>
      </w:r>
      <w:bookmarkEnd w:id="1154"/>
      <w:bookmarkEnd w:id="1155"/>
    </w:p>
    <w:p w14:paraId="324ED181" w14:textId="77777777" w:rsidR="00D14708" w:rsidRPr="00FC5499" w:rsidRDefault="00D14708" w:rsidP="00571B26">
      <w:pPr>
        <w:pStyle w:val="Heading3"/>
        <w:keepNext w:val="0"/>
        <w:keepLines w:val="0"/>
        <w:numPr>
          <w:ilvl w:val="0"/>
          <w:numId w:val="0"/>
        </w:numPr>
        <w:ind w:left="720"/>
      </w:pPr>
      <w:r w:rsidRPr="00FC5499">
        <w:t xml:space="preserve"> </w:t>
      </w:r>
    </w:p>
    <w:p w14:paraId="14C81051" w14:textId="77777777" w:rsidR="000916A6" w:rsidRPr="00FC5499" w:rsidRDefault="00512739">
      <w:bookmarkStart w:id="1156" w:name="_Toc404710831"/>
      <w:r w:rsidRPr="00FC5499">
        <w:t>T</w:t>
      </w:r>
      <w:r w:rsidR="00D47E59" w:rsidRPr="00FC5499">
        <w:t>he Agency</w:t>
      </w:r>
      <w:r w:rsidR="000916A6" w:rsidRPr="00FC5499">
        <w:t xml:space="preserve"> reserves the right to conduct an audit, or to utilize a subcontractor to conduct an audit, of 1915(c) HCBS waiver care plans and case notes to determine Contractor compliance with: (i) timely completion; (ii) care plan addressing the member’s assessed health and safety risks, and personal goals; (iii) member signature on the care plan; (iv) all providers are listed on the care plan; (v) all funding sources are listed on the care plan; (vi) plan for supports available to the member in the event of an emergency are documented; (vi</w:t>
      </w:r>
      <w:r w:rsidR="003520D3" w:rsidRPr="00FC5499">
        <w:t>i</w:t>
      </w:r>
      <w:r w:rsidR="000916A6" w:rsidRPr="00FC5499">
        <w:t>) provision of services as delineated in the care plan; (viii) discussion of advanced directives with members; (ix) percentage of new members starting ongoing services within the required timeframe; (x) member and/or guardian participation in care plan development; and (xi) number and percentage of in-person visits that were on time, late or missed.</w:t>
      </w:r>
      <w:bookmarkEnd w:id="1156"/>
      <w:r w:rsidR="00B6341F" w:rsidRPr="00FC5499">
        <w:t xml:space="preserve"> </w:t>
      </w:r>
    </w:p>
    <w:p w14:paraId="5A26ADB8" w14:textId="77777777" w:rsidR="00D14708" w:rsidRPr="00FC5499" w:rsidRDefault="00D14708" w:rsidP="00571B26">
      <w:pPr>
        <w:pStyle w:val="Heading3"/>
        <w:keepNext w:val="0"/>
        <w:keepLines w:val="0"/>
      </w:pPr>
      <w:bookmarkStart w:id="1157" w:name="_Toc415121693"/>
      <w:bookmarkStart w:id="1158" w:name="_Toc428529103"/>
      <w:r w:rsidRPr="00FC5499">
        <w:t>Critical Incident Reporting</w:t>
      </w:r>
      <w:bookmarkEnd w:id="1157"/>
      <w:bookmarkEnd w:id="1158"/>
    </w:p>
    <w:p w14:paraId="18E351D3" w14:textId="77777777" w:rsidR="000916A6" w:rsidRPr="00FC5499" w:rsidRDefault="000916A6" w:rsidP="00571B26">
      <w:pPr>
        <w:pStyle w:val="Heading3"/>
        <w:keepNext w:val="0"/>
        <w:keepLines w:val="0"/>
        <w:numPr>
          <w:ilvl w:val="0"/>
          <w:numId w:val="0"/>
        </w:numPr>
        <w:jc w:val="both"/>
        <w:rPr>
          <w:rFonts w:cs="Times New Roman"/>
          <w:b/>
          <w:szCs w:val="22"/>
        </w:rPr>
      </w:pPr>
    </w:p>
    <w:p w14:paraId="63C6C74B" w14:textId="77777777" w:rsidR="000916A6" w:rsidRPr="00FC5499" w:rsidRDefault="000916A6">
      <w:bookmarkStart w:id="1159" w:name="_Toc404710833"/>
      <w:r w:rsidRPr="00FC5499">
        <w:t xml:space="preserve">This report shall document, at minimum, the number, percent and frequency of critical incidents and the number and percent reported within the required timeframes.  </w:t>
      </w:r>
      <w:r w:rsidR="00AE5DE6" w:rsidRPr="00FC5499">
        <w:t>The</w:t>
      </w:r>
      <w:r w:rsidR="00D47E59" w:rsidRPr="00FC5499">
        <w:t xml:space="preserve"> Agency</w:t>
      </w:r>
      <w:r w:rsidRPr="00FC5499">
        <w:t xml:space="preserve"> </w:t>
      </w:r>
      <w:r w:rsidR="00A83438" w:rsidRPr="00FC5499">
        <w:t xml:space="preserve">will </w:t>
      </w:r>
      <w:r w:rsidRPr="00FC5499">
        <w:t>monitor critical incident reports submitted by the Contractor to identify potential performance improvement activities.</w:t>
      </w:r>
      <w:bookmarkEnd w:id="1159"/>
      <w:r w:rsidRPr="00FC5499">
        <w:t xml:space="preserve">  </w:t>
      </w:r>
    </w:p>
    <w:p w14:paraId="5BD87890" w14:textId="77777777" w:rsidR="0075262C" w:rsidRPr="00FC5499" w:rsidRDefault="00853618" w:rsidP="00571B26">
      <w:pPr>
        <w:pStyle w:val="Heading3"/>
        <w:keepNext w:val="0"/>
        <w:keepLines w:val="0"/>
      </w:pPr>
      <w:bookmarkStart w:id="1160" w:name="_Toc415121694"/>
      <w:bookmarkStart w:id="1161" w:name="_Toc428529104"/>
      <w:r w:rsidRPr="00FC5499">
        <w:t>Out of State Placements</w:t>
      </w:r>
      <w:bookmarkEnd w:id="1160"/>
      <w:bookmarkEnd w:id="1161"/>
    </w:p>
    <w:p w14:paraId="1A9610DE" w14:textId="77777777" w:rsidR="00853618" w:rsidRPr="00FC5499" w:rsidRDefault="00853618"/>
    <w:p w14:paraId="0A11E55A" w14:textId="77777777" w:rsidR="00F56F55" w:rsidRPr="00FC5499" w:rsidRDefault="00853618">
      <w:r w:rsidRPr="00FC5499">
        <w:t xml:space="preserve">This report shall include information regarding the members receiving out of state placements and providers for adults and children. </w:t>
      </w:r>
    </w:p>
    <w:p w14:paraId="6B9852DB" w14:textId="77777777" w:rsidR="00F56F55" w:rsidRPr="00FC5499" w:rsidRDefault="00F56F55" w:rsidP="00571B26">
      <w:pPr>
        <w:pStyle w:val="Heading3"/>
        <w:keepNext w:val="0"/>
        <w:keepLines w:val="0"/>
      </w:pPr>
      <w:r w:rsidRPr="00FC5499">
        <w:t>Oral Health</w:t>
      </w:r>
    </w:p>
    <w:p w14:paraId="4DAF9F5B" w14:textId="77777777" w:rsidR="00F56F55" w:rsidRPr="00FC5499" w:rsidRDefault="00F56F55"/>
    <w:p w14:paraId="65815361" w14:textId="77777777" w:rsidR="00F56F55" w:rsidRPr="00FC5499" w:rsidRDefault="00F56F55">
      <w:r w:rsidRPr="00FC5499">
        <w:t xml:space="preserve">The Contractor shall ensure coordination of preventative oral health for the LTSS populations, including members residing in a facility. </w:t>
      </w:r>
    </w:p>
    <w:p w14:paraId="2D688A9A" w14:textId="77777777" w:rsidR="000916A6" w:rsidRPr="00FC5499" w:rsidRDefault="000916A6"/>
    <w:p w14:paraId="1E9A1209" w14:textId="77777777" w:rsidR="00D14708" w:rsidRPr="00FC5499" w:rsidRDefault="00D14708" w:rsidP="00571B26">
      <w:pPr>
        <w:pStyle w:val="Heading2"/>
        <w:keepNext w:val="0"/>
        <w:keepLines w:val="0"/>
      </w:pPr>
      <w:bookmarkStart w:id="1162" w:name="_Toc415121695"/>
      <w:bookmarkStart w:id="1163" w:name="_Toc428529105"/>
      <w:bookmarkStart w:id="1164" w:name="_Toc495323035"/>
      <w:r w:rsidRPr="00FC5499">
        <w:t>Quality of Life Reports and Performance Targets</w:t>
      </w:r>
      <w:bookmarkEnd w:id="1162"/>
      <w:bookmarkEnd w:id="1163"/>
      <w:bookmarkEnd w:id="1164"/>
    </w:p>
    <w:p w14:paraId="17B29FD0" w14:textId="77777777" w:rsidR="000916A6" w:rsidRPr="00FC5499" w:rsidRDefault="000916A6"/>
    <w:p w14:paraId="3AA9BF69" w14:textId="77777777" w:rsidR="000916A6" w:rsidRPr="00FC5499" w:rsidRDefault="00AE5DE6">
      <w:bookmarkStart w:id="1165" w:name="_Toc404710835"/>
      <w:r w:rsidRPr="00FC5499">
        <w:t>The</w:t>
      </w:r>
      <w:r w:rsidR="00D47E59" w:rsidRPr="00FC5499">
        <w:t xml:space="preserve"> Agency</w:t>
      </w:r>
      <w:r w:rsidR="000916A6" w:rsidRPr="00FC5499">
        <w:t xml:space="preserve"> intends to develop reports, baseline data and performance targets surrounding quality of life outcomes for members.  Potential areas for measurement include but are not limited to: (i) increased life expectancy; (ii) number and percentage of members who gain and maintain competitive employment; (iii) number and percentage of members engaged in volunteer work; (iv) satisfaction; and (v) reduction in homelessness.  </w:t>
      </w:r>
      <w:r w:rsidRPr="00FC5499">
        <w:t>The</w:t>
      </w:r>
      <w:r w:rsidR="00D47E59" w:rsidRPr="00FC5499">
        <w:t xml:space="preserve"> Agency</w:t>
      </w:r>
      <w:r w:rsidR="000916A6" w:rsidRPr="00FC5499">
        <w:t xml:space="preserve"> may require the Contractor to conduct a member survey to measure key experience and quality of life indicators using best practices for reaching populations with special healthcare needs.  The </w:t>
      </w:r>
      <w:r w:rsidR="00FD364F" w:rsidRPr="00FC5499">
        <w:t>Agency</w:t>
      </w:r>
      <w:r w:rsidR="000916A6" w:rsidRPr="00FC5499">
        <w:t xml:space="preserve"> will analyze the findings of the survey to identify required performance </w:t>
      </w:r>
      <w:r w:rsidR="000916A6" w:rsidRPr="00FC5499">
        <w:lastRenderedPageBreak/>
        <w:t>improvement activities, shall make the findings available to stakeholders and shall have the EQRO validate the findings.</w:t>
      </w:r>
      <w:bookmarkEnd w:id="1165"/>
    </w:p>
    <w:p w14:paraId="1D20F89D" w14:textId="77777777" w:rsidR="000916A6" w:rsidRPr="00FC5499" w:rsidRDefault="000916A6"/>
    <w:p w14:paraId="14EE4DDE" w14:textId="77777777" w:rsidR="00D14708" w:rsidRPr="00FC5499" w:rsidRDefault="00D14708" w:rsidP="00571B26">
      <w:pPr>
        <w:pStyle w:val="Heading2"/>
        <w:keepNext w:val="0"/>
        <w:keepLines w:val="0"/>
      </w:pPr>
      <w:bookmarkStart w:id="1166" w:name="_Toc415121696"/>
      <w:bookmarkStart w:id="1167" w:name="_Toc428529106"/>
      <w:bookmarkStart w:id="1168" w:name="_Toc495323036"/>
      <w:r w:rsidRPr="00FC5499">
        <w:t>Utilization of Reports and Performance Targets</w:t>
      </w:r>
      <w:bookmarkEnd w:id="1166"/>
      <w:bookmarkEnd w:id="1167"/>
      <w:bookmarkEnd w:id="1168"/>
    </w:p>
    <w:p w14:paraId="152E0548" w14:textId="77777777" w:rsidR="000916A6" w:rsidRPr="00FC5499" w:rsidRDefault="000916A6"/>
    <w:p w14:paraId="218D6783" w14:textId="77777777" w:rsidR="000916A6" w:rsidRPr="00FC5499" w:rsidRDefault="000916A6">
      <w:bookmarkStart w:id="1169" w:name="_Toc404710837"/>
      <w:r w:rsidRPr="00FC5499">
        <w:t xml:space="preserve">Utilization reports assist </w:t>
      </w:r>
      <w:r w:rsidR="00D47E59" w:rsidRPr="00FC5499">
        <w:t>the Agency</w:t>
      </w:r>
      <w:r w:rsidRPr="00FC5499">
        <w:t xml:space="preserve"> in monitoring the Contractor’s utilization trends to assess its stability and continued ability to offer health care services to its members.</w:t>
      </w:r>
      <w:r w:rsidR="0010548E" w:rsidRPr="00FC5499">
        <w:t xml:space="preserve"> The Contractor </w:t>
      </w:r>
      <w:r w:rsidR="00BB6865" w:rsidRPr="00FC5499">
        <w:t>shall</w:t>
      </w:r>
      <w:r w:rsidR="0010548E" w:rsidRPr="00FC5499">
        <w:t xml:space="preserve"> submit these reports to the Agency.</w:t>
      </w:r>
      <w:r w:rsidRPr="00FC5499">
        <w:t xml:space="preserve">  The utilization reports and performance targets include but are not limited to the reports described in </w:t>
      </w:r>
      <w:bookmarkEnd w:id="1169"/>
      <w:r w:rsidR="003520D3" w:rsidRPr="00FC5499">
        <w:t>this section.</w:t>
      </w:r>
    </w:p>
    <w:p w14:paraId="48C8C396" w14:textId="77777777" w:rsidR="00D14708" w:rsidRPr="00FC5499" w:rsidRDefault="00D14708" w:rsidP="00571B26">
      <w:pPr>
        <w:pStyle w:val="Heading3"/>
        <w:keepNext w:val="0"/>
        <w:keepLines w:val="0"/>
      </w:pPr>
      <w:bookmarkStart w:id="1170" w:name="_Toc415121697"/>
      <w:bookmarkStart w:id="1171" w:name="_Toc428529107"/>
      <w:r w:rsidRPr="00FC5499">
        <w:t>Program Integrity Plan</w:t>
      </w:r>
      <w:bookmarkEnd w:id="1170"/>
      <w:bookmarkEnd w:id="1171"/>
      <w:r w:rsidRPr="00FC5499">
        <w:t xml:space="preserve"> </w:t>
      </w:r>
    </w:p>
    <w:p w14:paraId="590437C5" w14:textId="77777777" w:rsidR="000916A6" w:rsidRPr="00FC5499" w:rsidRDefault="000916A6"/>
    <w:p w14:paraId="11DC5816" w14:textId="77777777" w:rsidR="000916A6" w:rsidRPr="00FC5499" w:rsidRDefault="000916A6">
      <w:bookmarkStart w:id="1172" w:name="_Toc404710839"/>
      <w:r w:rsidRPr="00FC5499">
        <w:t xml:space="preserve">The Program Integrity Plan </w:t>
      </w:r>
      <w:r w:rsidR="00376862" w:rsidRPr="00FC5499">
        <w:t>shall</w:t>
      </w:r>
      <w:r w:rsidRPr="00FC5499">
        <w:t xml:space="preserve"> be updated annually and submitted to </w:t>
      </w:r>
      <w:r w:rsidR="00D47E59" w:rsidRPr="00FC5499">
        <w:t>the Agency</w:t>
      </w:r>
      <w:r w:rsidRPr="00FC5499">
        <w:t xml:space="preserve"> for review.  Quarterly high-level progress reports shall be submitted to </w:t>
      </w:r>
      <w:r w:rsidR="00D47E59" w:rsidRPr="00FC5499">
        <w:t>the Agency</w:t>
      </w:r>
      <w:r w:rsidRPr="00FC5499">
        <w:t xml:space="preserve"> outlining key activities, findings and progress toward meeting goals and objectives.  Quarterly recoupment totals shall also be provided. All plan updates </w:t>
      </w:r>
      <w:r w:rsidR="00376862" w:rsidRPr="00FC5499">
        <w:t>shall</w:t>
      </w:r>
      <w:r w:rsidRPr="00FC5499">
        <w:t xml:space="preserve"> be approved by </w:t>
      </w:r>
      <w:r w:rsidR="00D47E59" w:rsidRPr="00FC5499">
        <w:t>the Agency</w:t>
      </w:r>
      <w:r w:rsidRPr="00FC5499">
        <w:t>.</w:t>
      </w:r>
      <w:bookmarkEnd w:id="1172"/>
    </w:p>
    <w:p w14:paraId="4D2BFD76" w14:textId="77777777" w:rsidR="00D14708" w:rsidRDefault="00D14708" w:rsidP="00571B26">
      <w:pPr>
        <w:pStyle w:val="Heading3"/>
        <w:keepNext w:val="0"/>
        <w:keepLines w:val="0"/>
      </w:pPr>
      <w:bookmarkStart w:id="1173" w:name="_Toc415121698"/>
      <w:bookmarkStart w:id="1174" w:name="_Toc428529108"/>
      <w:r w:rsidRPr="00FC5499">
        <w:t>Prior Authorization Re</w:t>
      </w:r>
      <w:r w:rsidR="000916A6" w:rsidRPr="00FC5499">
        <w:t>p</w:t>
      </w:r>
      <w:r w:rsidRPr="00FC5499">
        <w:t>ort</w:t>
      </w:r>
      <w:bookmarkEnd w:id="1173"/>
      <w:bookmarkEnd w:id="1174"/>
    </w:p>
    <w:p w14:paraId="66F1EE86" w14:textId="77777777" w:rsidR="00B82081" w:rsidRDefault="00B82081" w:rsidP="00B82081"/>
    <w:p w14:paraId="2BA77DEC" w14:textId="5FC109B2" w:rsidR="000916A6" w:rsidRPr="00FC5499" w:rsidRDefault="00B82081">
      <w:r w:rsidRPr="00FC5499">
        <w:t>Ninety-nine percent (99%) of standard authorization decisions shall be rendered within fourteen (14) calendar days of the request for service, or 72 hours for expedited authorization decisions. For pharmacy prior authorization one hundred percent (100%) of authorization decisions shall be rendered within twenty-four (24) hours of the request</w:t>
      </w:r>
      <w:r w:rsidRPr="003C7C45">
        <w:t xml:space="preserve">. </w:t>
      </w:r>
      <w:r w:rsidRPr="00FC5499">
        <w:t xml:space="preserve"> </w:t>
      </w:r>
      <w:r>
        <w:t xml:space="preserve">Requests for extensions approved in accordance with previous sections of the Contract shall be removed from this timeliness measure. </w:t>
      </w:r>
    </w:p>
    <w:p w14:paraId="511FE12A" w14:textId="1A781E71" w:rsidR="00D14708" w:rsidRPr="00FC5499" w:rsidRDefault="00D14708" w:rsidP="00286B4C">
      <w:pPr>
        <w:pStyle w:val="Heading3"/>
      </w:pPr>
      <w:bookmarkStart w:id="1175" w:name="_Toc415121699"/>
      <w:bookmarkStart w:id="1176" w:name="_Toc428529109"/>
      <w:r w:rsidRPr="00FC5499">
        <w:t>Pharmacy Rebate Reporting</w:t>
      </w:r>
      <w:bookmarkEnd w:id="1175"/>
      <w:bookmarkEnd w:id="1176"/>
      <w:r w:rsidRPr="00FC5499">
        <w:t xml:space="preserve"> </w:t>
      </w:r>
    </w:p>
    <w:p w14:paraId="4F0DED30" w14:textId="77777777" w:rsidR="000916A6" w:rsidRPr="00FC5499" w:rsidRDefault="000916A6" w:rsidP="00571B26">
      <w:pPr>
        <w:pStyle w:val="Heading3"/>
        <w:keepNext w:val="0"/>
        <w:keepLines w:val="0"/>
        <w:numPr>
          <w:ilvl w:val="0"/>
          <w:numId w:val="0"/>
        </w:numPr>
        <w:jc w:val="both"/>
        <w:rPr>
          <w:rFonts w:cs="Times New Roman"/>
          <w:b/>
          <w:szCs w:val="22"/>
        </w:rPr>
      </w:pPr>
    </w:p>
    <w:p w14:paraId="6451179D" w14:textId="77777777" w:rsidR="000916A6" w:rsidRPr="00FC5499" w:rsidRDefault="000916A6">
      <w:r w:rsidRPr="00FC5499">
        <w:t xml:space="preserve">In accordance with Section 3.2.6, the Contractor shall submit reports to facilitate pharmacy rebate collection in the manner and timeframe required by </w:t>
      </w:r>
      <w:r w:rsidR="00D47E59" w:rsidRPr="00FC5499">
        <w:t>the Agency</w:t>
      </w:r>
      <w:r w:rsidRPr="00FC5499">
        <w:t>.</w:t>
      </w:r>
    </w:p>
    <w:p w14:paraId="1603BF53" w14:textId="77777777" w:rsidR="00D14708" w:rsidRPr="00FC5499" w:rsidRDefault="00D14708" w:rsidP="00571B26">
      <w:pPr>
        <w:pStyle w:val="Heading3"/>
        <w:keepNext w:val="0"/>
        <w:keepLines w:val="0"/>
      </w:pPr>
      <w:bookmarkStart w:id="1177" w:name="_Toc415121700"/>
      <w:bookmarkStart w:id="1178" w:name="_Toc428529110"/>
      <w:r w:rsidRPr="00FC5499">
        <w:t>Pharmacy Reporting</w:t>
      </w:r>
      <w:bookmarkEnd w:id="1177"/>
      <w:bookmarkEnd w:id="1178"/>
      <w:r w:rsidRPr="00FC5499">
        <w:t xml:space="preserve"> </w:t>
      </w:r>
    </w:p>
    <w:p w14:paraId="71D70382" w14:textId="77777777" w:rsidR="00305707" w:rsidRPr="00FC5499" w:rsidRDefault="00305707"/>
    <w:p w14:paraId="28CF8C19" w14:textId="77777777" w:rsidR="000916A6" w:rsidRPr="00FC5499" w:rsidRDefault="000916A6">
      <w:r w:rsidRPr="00FC5499">
        <w:t xml:space="preserve">The </w:t>
      </w:r>
      <w:r w:rsidR="0010548E" w:rsidRPr="00FC5499">
        <w:t>Contractor</w:t>
      </w:r>
      <w:r w:rsidRPr="00FC5499">
        <w:t xml:space="preserve"> shall provide additional reporting specific to the pharmacy program, including, but not limited to: Pharmacy help desk performance; Prior authorization performance; Prior Authorization request turnaround time; Number of claims submitted as a 72-hour emergency supply; Denials (name of drug, number of requests, number of denials); Pharmacy network access; Grievance and appeals and Medication therapy management initiatives.</w:t>
      </w:r>
    </w:p>
    <w:p w14:paraId="3D3E76B8" w14:textId="77777777" w:rsidR="00D14708" w:rsidRPr="00FC5499" w:rsidRDefault="00D14708" w:rsidP="00571B26">
      <w:pPr>
        <w:pStyle w:val="Heading2"/>
        <w:keepNext w:val="0"/>
        <w:keepLines w:val="0"/>
      </w:pPr>
      <w:bookmarkStart w:id="1179" w:name="_Toc415121701"/>
      <w:bookmarkStart w:id="1180" w:name="_Toc428529111"/>
      <w:bookmarkStart w:id="1181" w:name="_Toc495323037"/>
      <w:r w:rsidRPr="00FC5499">
        <w:t>Claims Reports and Performance Targets</w:t>
      </w:r>
      <w:bookmarkEnd w:id="1179"/>
      <w:bookmarkEnd w:id="1180"/>
      <w:bookmarkEnd w:id="1181"/>
    </w:p>
    <w:p w14:paraId="205D504E" w14:textId="77777777" w:rsidR="000916A6" w:rsidRPr="00FC5499" w:rsidRDefault="000916A6"/>
    <w:p w14:paraId="36DE838C" w14:textId="77777777" w:rsidR="000916A6" w:rsidRPr="00FC5499" w:rsidRDefault="000916A6">
      <w:bookmarkStart w:id="1182" w:name="_Toc404710845"/>
      <w:r w:rsidRPr="00FC5499">
        <w:t>The</w:t>
      </w:r>
      <w:r w:rsidR="0010548E" w:rsidRPr="00FC5499">
        <w:t xml:space="preserve"> Claims</w:t>
      </w:r>
      <w:r w:rsidRPr="00FC5499">
        <w:t xml:space="preserve"> </w:t>
      </w:r>
      <w:r w:rsidR="0010548E" w:rsidRPr="00FC5499">
        <w:t>R</w:t>
      </w:r>
      <w:r w:rsidRPr="00FC5499">
        <w:t xml:space="preserve">eports assist </w:t>
      </w:r>
      <w:r w:rsidR="00D47E59" w:rsidRPr="00FC5499">
        <w:t>the Agency</w:t>
      </w:r>
      <w:r w:rsidRPr="00FC5499">
        <w:t xml:space="preserve"> in monitoring the Contractor’s claims processing activities to ensure appropriate member access to services and payments to providers. The Contractor </w:t>
      </w:r>
      <w:r w:rsidR="00376862" w:rsidRPr="00FC5499">
        <w:t>shall</w:t>
      </w:r>
      <w:r w:rsidRPr="00FC5499">
        <w:t xml:space="preserve"> submit claims processing and adjudication data. The Contractor </w:t>
      </w:r>
      <w:r w:rsidR="00376862" w:rsidRPr="00FC5499">
        <w:t>shall</w:t>
      </w:r>
      <w:r w:rsidRPr="00FC5499">
        <w:t xml:space="preserve"> also identify specific cases and trends to prevent and respond to any potential problems relating to timely and appropriate claims processing.  The </w:t>
      </w:r>
      <w:r w:rsidRPr="00FC5499">
        <w:lastRenderedPageBreak/>
        <w:t xml:space="preserve">Contractor </w:t>
      </w:r>
      <w:r w:rsidR="00376862" w:rsidRPr="00FC5499">
        <w:t>shall</w:t>
      </w:r>
      <w:r w:rsidRPr="00FC5499">
        <w:t xml:space="preserve"> meet the performance targets described below &amp; submit the data and reports described in Section 14.9.1 and Section 14.9.2.</w:t>
      </w:r>
      <w:bookmarkEnd w:id="1182"/>
    </w:p>
    <w:p w14:paraId="11696914" w14:textId="77777777" w:rsidR="000916A6" w:rsidRPr="00FC5499" w:rsidRDefault="000916A6">
      <w:pPr>
        <w:tabs>
          <w:tab w:val="left" w:pos="4500"/>
        </w:tabs>
      </w:pPr>
    </w:p>
    <w:p w14:paraId="13F0E83B" w14:textId="77777777" w:rsidR="00D14708" w:rsidRPr="00FC5499" w:rsidRDefault="00D14708" w:rsidP="00571B26">
      <w:pPr>
        <w:pStyle w:val="Heading3"/>
        <w:keepNext w:val="0"/>
        <w:keepLines w:val="0"/>
      </w:pPr>
      <w:bookmarkStart w:id="1183" w:name="_Toc415121702"/>
      <w:bookmarkStart w:id="1184" w:name="_Toc428529112"/>
      <w:r w:rsidRPr="00FC5499">
        <w:t>Adjudicated Claims Summary, Claims Aging Summary, and Claims Lag Re</w:t>
      </w:r>
      <w:r w:rsidR="000916A6" w:rsidRPr="00FC5499">
        <w:t>p</w:t>
      </w:r>
      <w:r w:rsidRPr="00FC5499">
        <w:t>ort</w:t>
      </w:r>
      <w:bookmarkEnd w:id="1183"/>
      <w:bookmarkEnd w:id="1184"/>
      <w:r w:rsidRPr="00FC5499">
        <w:t xml:space="preserve"> </w:t>
      </w:r>
    </w:p>
    <w:p w14:paraId="1C09C93F" w14:textId="77777777" w:rsidR="000916A6" w:rsidRPr="00FC5499" w:rsidRDefault="000916A6" w:rsidP="00571B26">
      <w:pPr>
        <w:pStyle w:val="Heading3"/>
        <w:keepNext w:val="0"/>
        <w:keepLines w:val="0"/>
        <w:numPr>
          <w:ilvl w:val="0"/>
          <w:numId w:val="0"/>
        </w:numPr>
        <w:ind w:left="720"/>
        <w:jc w:val="both"/>
        <w:rPr>
          <w:rFonts w:cs="Times New Roman"/>
          <w:b/>
          <w:szCs w:val="22"/>
        </w:rPr>
      </w:pPr>
    </w:p>
    <w:p w14:paraId="3E7A3700" w14:textId="474489BB" w:rsidR="000916A6" w:rsidRPr="00FC5499" w:rsidRDefault="000916A6">
      <w:bookmarkStart w:id="1185" w:name="_Toc404710847"/>
      <w:r w:rsidRPr="00FC5499">
        <w:t xml:space="preserve">The Contractor </w:t>
      </w:r>
      <w:r w:rsidR="00376862" w:rsidRPr="00FC5499">
        <w:t>shall</w:t>
      </w:r>
      <w:r w:rsidRPr="00FC5499">
        <w:t xml:space="preserve"> pay or deny ninety percent (90%) of clean claims within </w:t>
      </w:r>
      <w:r w:rsidR="009C4258" w:rsidRPr="00FC5499">
        <w:t xml:space="preserve">thirty </w:t>
      </w:r>
      <w:r w:rsidRPr="00FC5499">
        <w:t>(</w:t>
      </w:r>
      <w:r w:rsidR="009C4258" w:rsidRPr="00FC5499">
        <w:t>30</w:t>
      </w:r>
      <w:r w:rsidRPr="00FC5499">
        <w:t>) calendar days of receipt, ninety-</w:t>
      </w:r>
      <w:r w:rsidR="00DB7AFB" w:rsidRPr="00FC5499">
        <w:t xml:space="preserve">five </w:t>
      </w:r>
      <w:r w:rsidRPr="00FC5499">
        <w:t>percent (9</w:t>
      </w:r>
      <w:r w:rsidR="00DB7AFB" w:rsidRPr="00FC5499">
        <w:t>5</w:t>
      </w:r>
      <w:r w:rsidRPr="00FC5499">
        <w:t xml:space="preserve">%) of clean claims within </w:t>
      </w:r>
      <w:r w:rsidR="00C46741" w:rsidRPr="00FC5499">
        <w:t>forty-five</w:t>
      </w:r>
      <w:r w:rsidR="00DB7AFB" w:rsidRPr="00FC5499">
        <w:t xml:space="preserve"> </w:t>
      </w:r>
      <w:r w:rsidRPr="00FC5499">
        <w:t>(</w:t>
      </w:r>
      <w:r w:rsidR="00C46741" w:rsidRPr="00FC5499">
        <w:t>45</w:t>
      </w:r>
      <w:r w:rsidRPr="00FC5499">
        <w:t xml:space="preserve">) calendar days of receipt and </w:t>
      </w:r>
      <w:r w:rsidR="00C46741" w:rsidRPr="00FC5499">
        <w:t>ninety-nine</w:t>
      </w:r>
      <w:r w:rsidRPr="00FC5499">
        <w:t xml:space="preserve"> percent (</w:t>
      </w:r>
      <w:r w:rsidR="00C46741" w:rsidRPr="00FC5499">
        <w:t>99</w:t>
      </w:r>
      <w:r w:rsidRPr="00FC5499">
        <w:t>%) of claims within ninety (90) calendar days of receipt.</w:t>
      </w:r>
      <w:bookmarkEnd w:id="1185"/>
      <w:r w:rsidRPr="00FC5499">
        <w:t xml:space="preserve"> </w:t>
      </w:r>
    </w:p>
    <w:p w14:paraId="719CCEEB" w14:textId="77777777" w:rsidR="00D14708" w:rsidRPr="00FC5499" w:rsidRDefault="00D14708" w:rsidP="00571B26">
      <w:pPr>
        <w:pStyle w:val="Heading3"/>
        <w:keepNext w:val="0"/>
        <w:keepLines w:val="0"/>
      </w:pPr>
      <w:bookmarkStart w:id="1186" w:name="_Toc415121703"/>
      <w:bookmarkStart w:id="1187" w:name="_Toc428529113"/>
      <w:r w:rsidRPr="00FC5499">
        <w:t>Claims Denials Reasons</w:t>
      </w:r>
      <w:bookmarkEnd w:id="1186"/>
      <w:bookmarkEnd w:id="1187"/>
    </w:p>
    <w:p w14:paraId="27BAF7FF" w14:textId="77777777" w:rsidR="000916A6" w:rsidRPr="00FC5499" w:rsidRDefault="000916A6"/>
    <w:p w14:paraId="4AC8B765" w14:textId="77777777" w:rsidR="000916A6" w:rsidRPr="00FC5499" w:rsidRDefault="000916A6">
      <w:bookmarkStart w:id="1188" w:name="_Toc404710849"/>
      <w:r w:rsidRPr="00FC5499">
        <w:t xml:space="preserve">The Contractor </w:t>
      </w:r>
      <w:r w:rsidR="00376862" w:rsidRPr="00FC5499">
        <w:t>shall</w:t>
      </w:r>
      <w:r w:rsidRPr="00FC5499">
        <w:t xml:space="preserve"> report to </w:t>
      </w:r>
      <w:r w:rsidR="00D47E59" w:rsidRPr="00FC5499">
        <w:t>the Agency</w:t>
      </w:r>
      <w:r w:rsidRPr="00FC5499">
        <w:t xml:space="preserve"> the top ten (10) most common reasons for claim denial.</w:t>
      </w:r>
      <w:bookmarkEnd w:id="1188"/>
      <w:r w:rsidRPr="00FC5499">
        <w:t xml:space="preserve"> </w:t>
      </w:r>
    </w:p>
    <w:p w14:paraId="11307BA8" w14:textId="77777777" w:rsidR="00D14708" w:rsidRPr="00FC5499" w:rsidRDefault="00D14708" w:rsidP="00571B26">
      <w:pPr>
        <w:pStyle w:val="Heading2"/>
        <w:keepNext w:val="0"/>
        <w:keepLines w:val="0"/>
      </w:pPr>
      <w:bookmarkStart w:id="1189" w:name="_Toc415121704"/>
      <w:bookmarkStart w:id="1190" w:name="_Toc428529114"/>
      <w:bookmarkStart w:id="1191" w:name="_Toc495323038"/>
      <w:r w:rsidRPr="00FC5499">
        <w:t>CMS Reporting</w:t>
      </w:r>
      <w:bookmarkEnd w:id="1189"/>
      <w:bookmarkEnd w:id="1190"/>
      <w:bookmarkEnd w:id="1191"/>
      <w:r w:rsidRPr="00FC5499">
        <w:t xml:space="preserve"> </w:t>
      </w:r>
    </w:p>
    <w:p w14:paraId="0C0486F8" w14:textId="77777777" w:rsidR="000916A6" w:rsidRPr="00FC5499" w:rsidRDefault="000916A6" w:rsidP="00571B26">
      <w:pPr>
        <w:pStyle w:val="Heading3"/>
        <w:keepNext w:val="0"/>
        <w:keepLines w:val="0"/>
        <w:numPr>
          <w:ilvl w:val="0"/>
          <w:numId w:val="0"/>
        </w:numPr>
      </w:pPr>
    </w:p>
    <w:p w14:paraId="24BA8EA5" w14:textId="77777777" w:rsidR="000916A6" w:rsidRPr="00FC5499" w:rsidRDefault="000916A6">
      <w:pPr>
        <w:rPr>
          <w:rStyle w:val="BodyTextChar"/>
          <w:i/>
          <w:szCs w:val="24"/>
          <w:u w:val="single"/>
        </w:rPr>
      </w:pPr>
      <w:bookmarkStart w:id="1192" w:name="_Toc404710851"/>
      <w:r w:rsidRPr="00FC5499">
        <w:t xml:space="preserve">The Contractor shall be required to submit data necessary to support and report on federal waiver requirements and as requested by CMS in the manner and timeframe required by </w:t>
      </w:r>
      <w:r w:rsidR="00D47E59" w:rsidRPr="00FC5499">
        <w:t>the Agency</w:t>
      </w:r>
      <w:r w:rsidRPr="00FC5499">
        <w:t xml:space="preserve"> and CMS.  This includes, but is not limited to</w:t>
      </w:r>
      <w:r w:rsidR="0067634B" w:rsidRPr="00FC5499">
        <w:t>,</w:t>
      </w:r>
      <w:r w:rsidRPr="00FC5499">
        <w:t xml:space="preserve"> data related to </w:t>
      </w:r>
      <w:r w:rsidR="00257688" w:rsidRPr="00FC5499">
        <w:t xml:space="preserve">the </w:t>
      </w:r>
      <w:r w:rsidRPr="00FC5499">
        <w:t>Iowa Health and Wellness Plan</w:t>
      </w:r>
      <w:r w:rsidR="00257688" w:rsidRPr="00FC5499">
        <w:t>,</w:t>
      </w:r>
      <w:r w:rsidR="001B373A" w:rsidRPr="00FC5499">
        <w:t xml:space="preserve"> </w:t>
      </w:r>
      <w:r w:rsidR="0067634B" w:rsidRPr="00FC5499">
        <w:t xml:space="preserve">HCBS waiver </w:t>
      </w:r>
      <w:r w:rsidR="00257688" w:rsidRPr="00FC5499">
        <w:t>programs and members, the hawk-i program, and the SIM grant</w:t>
      </w:r>
      <w:r w:rsidR="0067634B" w:rsidRPr="00FC5499">
        <w:t>.</w:t>
      </w:r>
      <w:bookmarkEnd w:id="1192"/>
    </w:p>
    <w:p w14:paraId="23FF0C69" w14:textId="77777777" w:rsidR="001C2BBA" w:rsidRPr="00FC5499" w:rsidRDefault="001C2BBA" w:rsidP="00571B26">
      <w:pPr>
        <w:pStyle w:val="Heading2"/>
        <w:keepNext w:val="0"/>
        <w:keepLines w:val="0"/>
        <w:numPr>
          <w:ilvl w:val="0"/>
          <w:numId w:val="0"/>
        </w:numPr>
        <w:ind w:left="576"/>
        <w:rPr>
          <w:rStyle w:val="BodyTextChar"/>
          <w:b w:val="0"/>
          <w:szCs w:val="22"/>
          <w:u w:val="none"/>
        </w:rPr>
      </w:pPr>
    </w:p>
    <w:p w14:paraId="0A8BE207" w14:textId="568850B9" w:rsidR="001C2BBA" w:rsidRPr="00FC5499" w:rsidRDefault="00F30969" w:rsidP="00571B26">
      <w:pPr>
        <w:pStyle w:val="Heading2"/>
        <w:keepNext w:val="0"/>
        <w:keepLines w:val="0"/>
        <w:rPr>
          <w:rStyle w:val="BodyTextChar"/>
        </w:rPr>
      </w:pPr>
      <w:bookmarkStart w:id="1193" w:name="_Toc495323039"/>
      <w:r w:rsidRPr="00FC5499">
        <w:rPr>
          <w:rStyle w:val="BodyTextChar"/>
        </w:rPr>
        <w:t>Reserved</w:t>
      </w:r>
      <w:bookmarkEnd w:id="1193"/>
    </w:p>
    <w:p w14:paraId="25CA7D06" w14:textId="2B64A347" w:rsidR="000916A6" w:rsidRPr="003C7C45" w:rsidRDefault="000916A6"/>
    <w:p w14:paraId="642B1A55" w14:textId="77777777" w:rsidR="00D14708" w:rsidRPr="003C7C45" w:rsidRDefault="00D14708" w:rsidP="00571B26">
      <w:pPr>
        <w:pStyle w:val="Heading1"/>
        <w:keepNext w:val="0"/>
        <w:keepLines w:val="0"/>
      </w:pPr>
      <w:bookmarkStart w:id="1194" w:name="_Toc415121706"/>
      <w:bookmarkStart w:id="1195" w:name="_Toc428529116"/>
      <w:bookmarkStart w:id="1196" w:name="_Toc495323040"/>
      <w:r w:rsidRPr="003C7C45">
        <w:t>Termination</w:t>
      </w:r>
      <w:bookmarkEnd w:id="1194"/>
      <w:bookmarkEnd w:id="1195"/>
      <w:bookmarkEnd w:id="1196"/>
    </w:p>
    <w:p w14:paraId="649E0FD6" w14:textId="77777777" w:rsidR="001F1AC9" w:rsidRPr="00FC5499" w:rsidRDefault="001F1AC9"/>
    <w:p w14:paraId="1ED2603B" w14:textId="77777777" w:rsidR="00D14708" w:rsidRPr="00FC5499" w:rsidRDefault="00D14708" w:rsidP="00571B26">
      <w:pPr>
        <w:pStyle w:val="Heading2"/>
        <w:keepNext w:val="0"/>
        <w:keepLines w:val="0"/>
      </w:pPr>
      <w:bookmarkStart w:id="1197" w:name="_Toc415121707"/>
      <w:bookmarkStart w:id="1198" w:name="_Toc428529117"/>
      <w:bookmarkStart w:id="1199" w:name="_Toc495323041"/>
      <w:r w:rsidRPr="00FC5499">
        <w:t>Contractor’s Termination Duties</w:t>
      </w:r>
      <w:bookmarkEnd w:id="1197"/>
      <w:bookmarkEnd w:id="1198"/>
      <w:bookmarkEnd w:id="1199"/>
      <w:r w:rsidRPr="00FC5499">
        <w:t xml:space="preserve"> </w:t>
      </w:r>
    </w:p>
    <w:p w14:paraId="07C288F6" w14:textId="77777777" w:rsidR="000916A6" w:rsidRPr="00FC5499" w:rsidRDefault="000916A6"/>
    <w:p w14:paraId="4D0CEA75" w14:textId="77777777" w:rsidR="000916A6" w:rsidRPr="00FC5499" w:rsidRDefault="000916A6">
      <w:r w:rsidRPr="00FC5499">
        <w:t xml:space="preserve">Termination or expiration of the Contract does not discharge the obligations of the Contractor with respect to services or items furnished before termination or expiration of the Contract.  Termination or expiration of the Contract does not discharge the </w:t>
      </w:r>
      <w:r w:rsidR="00FD364F" w:rsidRPr="00FC5499">
        <w:t>Agency</w:t>
      </w:r>
      <w:r w:rsidRPr="00FC5499">
        <w:t xml:space="preserve">’s payment obligations to the Contractor or the Contractor’s payment obligations to its subcontractors and providers.  In the event of Contract termination, </w:t>
      </w:r>
      <w:r w:rsidR="00D47E59" w:rsidRPr="00FC5499">
        <w:t>the Agency</w:t>
      </w:r>
      <w:r w:rsidRPr="00FC5499">
        <w:t xml:space="preserve"> reserves the right to require the Contractor to continue to serve or arrange for provision of services to members for up to forty-five (45) calendar days from the Contract Termination Date or until the members can be transferred to another program contractor, whichever is longer.  During this transition period, </w:t>
      </w:r>
      <w:r w:rsidR="00D47E59" w:rsidRPr="00FC5499">
        <w:t>the Agency</w:t>
      </w:r>
      <w:r w:rsidRPr="00FC5499">
        <w:t xml:space="preserve"> </w:t>
      </w:r>
      <w:r w:rsidR="00A83438" w:rsidRPr="00FC5499">
        <w:t xml:space="preserve">will </w:t>
      </w:r>
      <w:r w:rsidRPr="00FC5499">
        <w:t xml:space="preserve">continue to make payments under the terms of the Contract.  The </w:t>
      </w:r>
      <w:r w:rsidR="00FD364F" w:rsidRPr="00FC5499">
        <w:t>Agency</w:t>
      </w:r>
      <w:r w:rsidRPr="00FC5499">
        <w:t xml:space="preserve"> reserves the right to withhold some or all retroactive capitation adjustment payments due and owing to the Contractor in the event the Contractor fails to comply with the responsibilities set forth in this section.  Upon receipt of notice of termination or upon request of </w:t>
      </w:r>
      <w:r w:rsidR="00D47E59" w:rsidRPr="00FC5499">
        <w:t>the Agency</w:t>
      </w:r>
      <w:r w:rsidRPr="00FC5499">
        <w:t>, Contractor shall conduct the following activities to minimize the disruption of services to members and providers:</w:t>
      </w:r>
    </w:p>
    <w:p w14:paraId="038B60FA" w14:textId="77777777" w:rsidR="000916A6" w:rsidRPr="00FC5499" w:rsidRDefault="000916A6"/>
    <w:p w14:paraId="1513FB77" w14:textId="77777777" w:rsidR="00D14708" w:rsidRPr="00FC5499" w:rsidRDefault="00D14708" w:rsidP="00571B26">
      <w:pPr>
        <w:pStyle w:val="Heading3"/>
        <w:keepNext w:val="0"/>
        <w:keepLines w:val="0"/>
      </w:pPr>
      <w:bookmarkStart w:id="1200" w:name="_Toc415121708"/>
      <w:bookmarkStart w:id="1201" w:name="_Toc428529118"/>
      <w:r w:rsidRPr="00FC5499">
        <w:t>Duties</w:t>
      </w:r>
      <w:bookmarkEnd w:id="1200"/>
      <w:bookmarkEnd w:id="1201"/>
    </w:p>
    <w:p w14:paraId="3AA2B0E3" w14:textId="77777777" w:rsidR="001F1AC9" w:rsidRPr="00FC5499" w:rsidRDefault="001F1AC9"/>
    <w:p w14:paraId="0E68D833" w14:textId="77777777" w:rsidR="000916A6" w:rsidRPr="00FC5499" w:rsidRDefault="000916A6">
      <w:pPr>
        <w:pStyle w:val="Heading4"/>
        <w:keepNext w:val="0"/>
        <w:keepLines w:val="0"/>
        <w:widowControl w:val="0"/>
        <w:spacing w:before="0" w:line="240" w:lineRule="auto"/>
        <w:ind w:left="1404" w:hanging="864"/>
        <w:jc w:val="both"/>
        <w:rPr>
          <w:rFonts w:cs="Times New Roman"/>
        </w:rPr>
      </w:pPr>
      <w:r w:rsidRPr="00FC5499">
        <w:rPr>
          <w:rFonts w:cs="Times New Roman"/>
        </w:rPr>
        <w:lastRenderedPageBreak/>
        <w:t>Agree to comply with all duties and/or obligations</w:t>
      </w:r>
      <w:r w:rsidR="00543A11" w:rsidRPr="00FC5499">
        <w:rPr>
          <w:rFonts w:cs="Times New Roman"/>
        </w:rPr>
        <w:t>, including provider reimbursement,</w:t>
      </w:r>
      <w:r w:rsidRPr="00FC5499">
        <w:rPr>
          <w:rFonts w:cs="Times New Roman"/>
        </w:rPr>
        <w:t xml:space="preserve"> incurred prior to the actual termination date of the Contract. </w:t>
      </w:r>
    </w:p>
    <w:p w14:paraId="673AC6EF"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4EEB7A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2" w:name="_Toc404710856"/>
      <w:r w:rsidRPr="00FC5499">
        <w:rPr>
          <w:rFonts w:cs="Times New Roman"/>
        </w:rPr>
        <w:t xml:space="preserve">Cooperate in good faith with </w:t>
      </w:r>
      <w:r w:rsidR="00D47E59" w:rsidRPr="00FC5499">
        <w:rPr>
          <w:rFonts w:cs="Times New Roman"/>
        </w:rPr>
        <w:t>the Agency</w:t>
      </w:r>
      <w:r w:rsidRPr="00FC5499">
        <w:rPr>
          <w:rFonts w:cs="Times New Roman"/>
        </w:rPr>
        <w:t xml:space="preserve"> and its employees, agents and independent contractors during the transition period between the notification of termination and the substitution of any replacement service provider.</w:t>
      </w:r>
      <w:bookmarkEnd w:id="1202"/>
    </w:p>
    <w:p w14:paraId="65098DE3" w14:textId="77777777" w:rsidR="000916A6" w:rsidRPr="00FC5499" w:rsidRDefault="000916A6" w:rsidP="00571B26">
      <w:pPr>
        <w:pStyle w:val="Heading6"/>
        <w:keepNext w:val="0"/>
        <w:keepLines w:val="0"/>
        <w:numPr>
          <w:ilvl w:val="0"/>
          <w:numId w:val="0"/>
        </w:numPr>
        <w:ind w:left="1152"/>
        <w:jc w:val="both"/>
        <w:rPr>
          <w:rFonts w:cs="Times New Roman"/>
          <w:b/>
        </w:rPr>
      </w:pPr>
    </w:p>
    <w:p w14:paraId="3A952B1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3" w:name="_Toc404710857"/>
      <w:r w:rsidRPr="00FC5499">
        <w:rPr>
          <w:rFonts w:cs="Times New Roman"/>
        </w:rPr>
        <w:t>Appoint a liaison for post-transition concerns and provide for sufficient claims payment staff, member services staff, care coordination staff and provider services staff to ensure a smooth transition.</w:t>
      </w:r>
      <w:bookmarkEnd w:id="1203"/>
    </w:p>
    <w:p w14:paraId="07A2BADF" w14:textId="77777777" w:rsidR="000916A6" w:rsidRPr="00FC5499" w:rsidRDefault="000916A6" w:rsidP="00571B26">
      <w:pPr>
        <w:pStyle w:val="Heading6"/>
        <w:keepNext w:val="0"/>
        <w:keepLines w:val="0"/>
        <w:numPr>
          <w:ilvl w:val="0"/>
          <w:numId w:val="0"/>
        </w:numPr>
        <w:jc w:val="both"/>
        <w:rPr>
          <w:rFonts w:cs="Times New Roman"/>
          <w:b/>
        </w:rPr>
      </w:pPr>
    </w:p>
    <w:p w14:paraId="08E7A241" w14:textId="77777777" w:rsidR="00614ADE" w:rsidRPr="00FC5499" w:rsidRDefault="00614ADE" w:rsidP="00571B26">
      <w:pPr>
        <w:pStyle w:val="Heading4"/>
        <w:keepNext w:val="0"/>
        <w:keepLines w:val="0"/>
        <w:numPr>
          <w:ilvl w:val="3"/>
          <w:numId w:val="1"/>
        </w:numPr>
        <w:ind w:left="1440" w:hanging="990"/>
      </w:pPr>
      <w:bookmarkStart w:id="1204" w:name="_Toc404710858"/>
      <w:r w:rsidRPr="00FC5499">
        <w:rPr>
          <w:rFonts w:cs="Times New Roman"/>
        </w:rPr>
        <w:t xml:space="preserve">Submit a written Transition Plan to the Agency for approval within 60 days of Contract execution.  The Contractor shall agree to revise the plan as necessary in order to obtain approval by the Agency.  In the event of Contract termination, the Transition Plan shall be due within the timeframe set forth by the Agency in the Notice of Termination from the </w:t>
      </w:r>
      <w:r w:rsidR="00FD364F" w:rsidRPr="00FC5499">
        <w:rPr>
          <w:rFonts w:cs="Times New Roman"/>
        </w:rPr>
        <w:t>Agency</w:t>
      </w:r>
      <w:r w:rsidRPr="00FC5499">
        <w:rPr>
          <w:rFonts w:cs="Times New Roman"/>
        </w:rPr>
        <w:t>.  In the event of Contract expiration, the Transition Plan shall be due at least one hundred and eighty (180) calendar days befor</w:t>
      </w:r>
      <w:r w:rsidR="0010548E" w:rsidRPr="00FC5499">
        <w:rPr>
          <w:rFonts w:cs="Times New Roman"/>
        </w:rPr>
        <w:t xml:space="preserve">e expiration of the Contract. </w:t>
      </w:r>
      <w:r w:rsidRPr="00FC5499">
        <w:rPr>
          <w:rFonts w:cs="Times New Roman"/>
        </w:rPr>
        <w:t xml:space="preserve">The Contractor shall execute, adhere to, and provide the services set forth in the Agency-approved plan.  Changes to the plan </w:t>
      </w:r>
      <w:r w:rsidR="00376862" w:rsidRPr="00FC5499">
        <w:t>shall</w:t>
      </w:r>
      <w:r w:rsidRPr="00FC5499">
        <w:rPr>
          <w:rFonts w:cs="Times New Roman"/>
        </w:rPr>
        <w:t xml:space="preserve"> receive prior approval from the Agency, and the Contractor shall make any updates to maintain a current version of the plan.   The </w:t>
      </w:r>
      <w:r w:rsidR="00FD364F" w:rsidRPr="00FC5499">
        <w:rPr>
          <w:rFonts w:cs="Times New Roman"/>
        </w:rPr>
        <w:t>Agency</w:t>
      </w:r>
      <w:r w:rsidRPr="00FC5499">
        <w:rPr>
          <w:rFonts w:cs="Times New Roman"/>
        </w:rPr>
        <w:t xml:space="preserve"> </w:t>
      </w:r>
      <w:r w:rsidR="00004F6F" w:rsidRPr="00FC5499">
        <w:rPr>
          <w:rFonts w:cs="Times New Roman"/>
        </w:rPr>
        <w:t xml:space="preserve">will </w:t>
      </w:r>
      <w:r w:rsidRPr="00FC5499">
        <w:rPr>
          <w:rFonts w:cs="Times New Roman"/>
        </w:rPr>
        <w:t xml:space="preserve">withhold the Contractor’s final capitation payment until the Contractor has: (i) received the Agency approval of its Transition Plan; and (ii) completed the activities set forth in its Transition Plan, as well as any additional activities requested by the Agency, to the satisfaction of the Agency.  </w:t>
      </w:r>
      <w:r w:rsidR="0010548E" w:rsidRPr="00FC5499">
        <w:rPr>
          <w:rFonts w:cs="Times New Roman"/>
        </w:rPr>
        <w:t>Designation of s</w:t>
      </w:r>
      <w:r w:rsidRPr="00FC5499">
        <w:rPr>
          <w:rFonts w:cs="Times New Roman"/>
        </w:rPr>
        <w:t xml:space="preserve">atisfactory completion of the Contractor’s transition responsibilities pursuant to the Agency-approved Transition Plan shall be made at the sole discretion of the Agency.  </w:t>
      </w:r>
    </w:p>
    <w:bookmarkEnd w:id="1204"/>
    <w:p w14:paraId="394855A8" w14:textId="77777777" w:rsidR="000916A6" w:rsidRPr="00FC5499" w:rsidRDefault="000916A6" w:rsidP="00571B26">
      <w:pPr>
        <w:pStyle w:val="Heading3"/>
        <w:keepNext w:val="0"/>
        <w:keepLines w:val="0"/>
        <w:numPr>
          <w:ilvl w:val="0"/>
          <w:numId w:val="0"/>
        </w:numPr>
        <w:jc w:val="both"/>
        <w:rPr>
          <w:rFonts w:cs="Times New Roman"/>
          <w:i w:val="0"/>
          <w:szCs w:val="22"/>
          <w:u w:val="none"/>
        </w:rPr>
      </w:pPr>
      <w:r w:rsidRPr="00FC5499">
        <w:rPr>
          <w:rFonts w:cs="Times New Roman"/>
          <w:i w:val="0"/>
          <w:szCs w:val="22"/>
          <w:u w:val="none"/>
        </w:rPr>
        <w:t xml:space="preserve"> </w:t>
      </w:r>
    </w:p>
    <w:p w14:paraId="270AD0C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5" w:name="_Toc404710859"/>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all records related to the Contractor’s activities undertaken pursuant to the Contract, in the format and within the timeframes set forth by the </w:t>
      </w:r>
      <w:r w:rsidR="00FD364F" w:rsidRPr="00FC5499">
        <w:rPr>
          <w:rFonts w:cs="Times New Roman"/>
        </w:rPr>
        <w:t>Agency</w:t>
      </w:r>
      <w:r w:rsidRPr="00FC5499">
        <w:rPr>
          <w:rFonts w:cs="Times New Roman"/>
        </w:rPr>
        <w:t xml:space="preserve">, which shall be no later than thirty (30) calendar days of the request.  Such records shall be provided at no expense to </w:t>
      </w:r>
      <w:r w:rsidR="00D47E59" w:rsidRPr="00FC5499">
        <w:rPr>
          <w:rFonts w:cs="Times New Roman"/>
        </w:rPr>
        <w:t>the Agency</w:t>
      </w:r>
      <w:r w:rsidRPr="00FC5499">
        <w:rPr>
          <w:rFonts w:cs="Times New Roman"/>
        </w:rPr>
        <w:t xml:space="preserve"> or its designated entity.</w:t>
      </w:r>
      <w:bookmarkEnd w:id="1205"/>
    </w:p>
    <w:p w14:paraId="64F8CF84" w14:textId="77777777" w:rsidR="000916A6" w:rsidRPr="00FC5499" w:rsidRDefault="000916A6">
      <w:pPr>
        <w:pStyle w:val="ListParagraph"/>
        <w:jc w:val="both"/>
        <w:rPr>
          <w:rFonts w:cs="Times New Roman"/>
        </w:rPr>
      </w:pPr>
    </w:p>
    <w:p w14:paraId="383DD7A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6" w:name="_Toc404710860"/>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in the format and within the timeframes set forth by the </w:t>
      </w:r>
      <w:r w:rsidR="00FD364F" w:rsidRPr="00FC5499">
        <w:rPr>
          <w:rFonts w:cs="Times New Roman"/>
        </w:rPr>
        <w:t>Agency</w:t>
      </w:r>
      <w:r w:rsidRPr="00FC5499">
        <w:rPr>
          <w:rFonts w:cs="Times New Roman"/>
        </w:rPr>
        <w:t>, information on all Iowa Health and Wellness Plan members’ completion of Healthy Behaviors Program requirements as described in Section 5.2</w:t>
      </w:r>
      <w:r w:rsidR="00AA2FE6" w:rsidRPr="00FC5499">
        <w:rPr>
          <w:rFonts w:cs="Times New Roman"/>
        </w:rPr>
        <w:t>.</w:t>
      </w:r>
      <w:bookmarkEnd w:id="1206"/>
      <w:r w:rsidRPr="00FC5499">
        <w:rPr>
          <w:rFonts w:cs="Times New Roman"/>
        </w:rPr>
        <w:t xml:space="preserve">   </w:t>
      </w:r>
    </w:p>
    <w:p w14:paraId="37867C81" w14:textId="77777777" w:rsidR="000916A6" w:rsidRPr="00FC5499" w:rsidRDefault="000916A6" w:rsidP="00571B26">
      <w:pPr>
        <w:pStyle w:val="Heading6"/>
        <w:keepNext w:val="0"/>
        <w:keepLines w:val="0"/>
        <w:numPr>
          <w:ilvl w:val="0"/>
          <w:numId w:val="0"/>
        </w:numPr>
        <w:ind w:left="1152"/>
        <w:jc w:val="both"/>
        <w:rPr>
          <w:rFonts w:cs="Times New Roman"/>
          <w:b/>
        </w:rPr>
      </w:pPr>
    </w:p>
    <w:p w14:paraId="3D6337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7" w:name="_Toc404710861"/>
      <w:r w:rsidRPr="00FC5499">
        <w:rPr>
          <w:rFonts w:cs="Times New Roman"/>
        </w:rPr>
        <w:t xml:space="preserve">Provide </w:t>
      </w:r>
      <w:r w:rsidR="00D47E59" w:rsidRPr="00FC5499">
        <w:rPr>
          <w:rFonts w:cs="Times New Roman"/>
        </w:rPr>
        <w:t>the Agency</w:t>
      </w:r>
      <w:r w:rsidRPr="00FC5499">
        <w:rPr>
          <w:rFonts w:cs="Times New Roman"/>
        </w:rPr>
        <w:t>, or its designated entity, all performance data with a due date following the termination or expiration of the Contract, but covering a reporting period before termination or expiration of the Contract, including but not limited to CAHPS and HEDIS.</w:t>
      </w:r>
      <w:bookmarkEnd w:id="1207"/>
    </w:p>
    <w:p w14:paraId="2245E346" w14:textId="77777777" w:rsidR="000916A6" w:rsidRPr="00FC5499" w:rsidRDefault="000916A6">
      <w:pPr>
        <w:pStyle w:val="ListParagraph"/>
        <w:jc w:val="both"/>
        <w:rPr>
          <w:rFonts w:cs="Times New Roman"/>
        </w:rPr>
      </w:pPr>
    </w:p>
    <w:p w14:paraId="6E2CAD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8" w:name="_Toc404710862"/>
      <w:r w:rsidRPr="00FC5499">
        <w:rPr>
          <w:rFonts w:cs="Times New Roman"/>
        </w:rPr>
        <w:t xml:space="preserve">Participate in the </w:t>
      </w:r>
      <w:r w:rsidR="00EB60A6" w:rsidRPr="00FC5499">
        <w:rPr>
          <w:rFonts w:cs="Times New Roman"/>
        </w:rPr>
        <w:t xml:space="preserve">External Quality Review, </w:t>
      </w:r>
      <w:r w:rsidRPr="00FC5499">
        <w:rPr>
          <w:rFonts w:cs="Times New Roman"/>
        </w:rPr>
        <w:t xml:space="preserve">as required by 42 </w:t>
      </w:r>
      <w:r w:rsidR="0074667E" w:rsidRPr="00FC5499">
        <w:t xml:space="preserve">C.F.R. </w:t>
      </w:r>
      <w:r w:rsidR="0074667E" w:rsidRPr="00FC5499">
        <w:rPr>
          <w:rFonts w:cs="Times New Roman"/>
        </w:rPr>
        <w:t>Part</w:t>
      </w:r>
      <w:r w:rsidRPr="00FC5499">
        <w:rPr>
          <w:rFonts w:cs="Times New Roman"/>
        </w:rPr>
        <w:t xml:space="preserve"> 438, Subpart E, for the final year of the Contract.</w:t>
      </w:r>
      <w:bookmarkEnd w:id="1208"/>
    </w:p>
    <w:p w14:paraId="4306F762" w14:textId="77777777" w:rsidR="000916A6" w:rsidRPr="00FC5499" w:rsidRDefault="000916A6" w:rsidP="00571B26">
      <w:pPr>
        <w:pStyle w:val="Heading6"/>
        <w:keepNext w:val="0"/>
        <w:keepLines w:val="0"/>
        <w:numPr>
          <w:ilvl w:val="0"/>
          <w:numId w:val="0"/>
        </w:numPr>
        <w:jc w:val="both"/>
        <w:rPr>
          <w:rFonts w:cs="Times New Roman"/>
          <w:b/>
        </w:rPr>
      </w:pPr>
    </w:p>
    <w:p w14:paraId="7D4D45F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9" w:name="_Toc404710863"/>
      <w:r w:rsidRPr="00FC5499">
        <w:rPr>
          <w:rFonts w:cs="Times New Roman"/>
        </w:rPr>
        <w:t xml:space="preserve">Maintain the financial requirements, as described in the Contract as of the Contractor’s date of termination notice, fidelity bonds and insurance set forth in the Contract until </w:t>
      </w:r>
      <w:r w:rsidR="00D47E59" w:rsidRPr="00FC5499">
        <w:rPr>
          <w:rFonts w:cs="Times New Roman"/>
        </w:rPr>
        <w:t xml:space="preserve">the </w:t>
      </w:r>
      <w:r w:rsidR="00D47E59" w:rsidRPr="00FC5499">
        <w:rPr>
          <w:rFonts w:cs="Times New Roman"/>
        </w:rPr>
        <w:lastRenderedPageBreak/>
        <w:t>Agency</w:t>
      </w:r>
      <w:r w:rsidRPr="00FC5499">
        <w:rPr>
          <w:rFonts w:cs="Times New Roman"/>
        </w:rPr>
        <w:t xml:space="preserve"> provides the Contractor written notice that all continuing obligations of the Contract have been fulfilled.</w:t>
      </w:r>
      <w:bookmarkEnd w:id="1209"/>
    </w:p>
    <w:p w14:paraId="1880F224" w14:textId="77777777" w:rsidR="000916A6" w:rsidRPr="00FC5499" w:rsidRDefault="000916A6" w:rsidP="00571B26">
      <w:pPr>
        <w:pStyle w:val="Heading6"/>
        <w:keepNext w:val="0"/>
        <w:keepLines w:val="0"/>
        <w:numPr>
          <w:ilvl w:val="0"/>
          <w:numId w:val="0"/>
        </w:numPr>
        <w:jc w:val="both"/>
        <w:rPr>
          <w:rFonts w:cs="Times New Roman"/>
          <w:b/>
        </w:rPr>
      </w:pPr>
    </w:p>
    <w:p w14:paraId="25D5FC9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0" w:name="_Toc404710864"/>
      <w:r w:rsidRPr="00FC5499">
        <w:rPr>
          <w:rFonts w:cs="Times New Roman"/>
        </w:rPr>
        <w:t xml:space="preserve">Submit reports to </w:t>
      </w:r>
      <w:r w:rsidR="00D47E59" w:rsidRPr="00FC5499">
        <w:rPr>
          <w:rFonts w:cs="Times New Roman"/>
        </w:rPr>
        <w:t>the Agency</w:t>
      </w:r>
      <w:r w:rsidRPr="00FC5499">
        <w:rPr>
          <w:rFonts w:cs="Times New Roman"/>
        </w:rPr>
        <w:t xml:space="preserve"> every thirty (30) calendar days detailing the Contractor’s progress in completing its continuing obligations under the Contract.  The Contractor, upon completion of these continuing obligations, shall submit a final report to </w:t>
      </w:r>
      <w:r w:rsidR="00D47E59" w:rsidRPr="00FC5499">
        <w:rPr>
          <w:rFonts w:cs="Times New Roman"/>
        </w:rPr>
        <w:t>the Agency</w:t>
      </w:r>
      <w:r w:rsidRPr="00FC5499">
        <w:rPr>
          <w:rFonts w:cs="Times New Roman"/>
        </w:rPr>
        <w:t xml:space="preserve"> describing how the Contractor has completed its continuing obligations.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 xml:space="preserve">will </w:t>
      </w:r>
      <w:r w:rsidRPr="00FC5499">
        <w:rPr>
          <w:rFonts w:cs="Times New Roman"/>
        </w:rPr>
        <w:t xml:space="preserve">advise in writing whether </w:t>
      </w:r>
      <w:r w:rsidR="00D47E59" w:rsidRPr="00FC5499">
        <w:rPr>
          <w:rFonts w:cs="Times New Roman"/>
        </w:rPr>
        <w:t>the Agency</w:t>
      </w:r>
      <w:r w:rsidRPr="00FC5499">
        <w:rPr>
          <w:rFonts w:cs="Times New Roman"/>
        </w:rPr>
        <w:t xml:space="preserve"> agrees that the Contractor has fulfilled its continuing obligations.  If </w:t>
      </w:r>
      <w:r w:rsidR="00D47E59" w:rsidRPr="00FC5499">
        <w:rPr>
          <w:rFonts w:cs="Times New Roman"/>
        </w:rPr>
        <w:t>the Agency</w:t>
      </w:r>
      <w:r w:rsidRPr="00FC5499">
        <w:rPr>
          <w:rFonts w:cs="Times New Roman"/>
        </w:rPr>
        <w:t xml:space="preserve"> finds that the final report does not evidence that the Contractor has fulfilled its continuing obligations, then </w:t>
      </w:r>
      <w:r w:rsidR="00D47E59" w:rsidRPr="00FC5499">
        <w:rPr>
          <w:rFonts w:cs="Times New Roman"/>
        </w:rPr>
        <w:t>the Agency</w:t>
      </w:r>
      <w:r w:rsidRPr="00FC5499">
        <w:rPr>
          <w:rFonts w:cs="Times New Roman"/>
        </w:rPr>
        <w:t xml:space="preserve"> </w:t>
      </w:r>
      <w:r w:rsidR="00004F6F" w:rsidRPr="00FC5499">
        <w:rPr>
          <w:rFonts w:cs="Times New Roman"/>
        </w:rPr>
        <w:t xml:space="preserve">will </w:t>
      </w:r>
      <w:r w:rsidRPr="00FC5499">
        <w:rPr>
          <w:rFonts w:cs="Times New Roman"/>
        </w:rPr>
        <w:t xml:space="preserve">require the Contractor to submit a revised final report.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will</w:t>
      </w:r>
      <w:r w:rsidRPr="00FC5499">
        <w:rPr>
          <w:rFonts w:cs="Times New Roman"/>
        </w:rPr>
        <w:t xml:space="preserve">, in writing, notify the Contractor once the Contractor has submitted a revised final report evidencing to the satisfaction of </w:t>
      </w:r>
      <w:r w:rsidR="00D47E59" w:rsidRPr="00FC5499">
        <w:rPr>
          <w:rFonts w:cs="Times New Roman"/>
        </w:rPr>
        <w:t>the Agency</w:t>
      </w:r>
      <w:r w:rsidRPr="00FC5499">
        <w:rPr>
          <w:rFonts w:cs="Times New Roman"/>
        </w:rPr>
        <w:t xml:space="preserve"> that the Contractor has fulfilled its continuing obligations.</w:t>
      </w:r>
      <w:bookmarkEnd w:id="1210"/>
    </w:p>
    <w:p w14:paraId="1D46DD9B" w14:textId="77777777" w:rsidR="000916A6" w:rsidRPr="00FC5499" w:rsidRDefault="000916A6">
      <w:pPr>
        <w:pStyle w:val="ListParagraph"/>
        <w:jc w:val="both"/>
        <w:rPr>
          <w:rFonts w:cs="Times New Roman"/>
        </w:rPr>
      </w:pPr>
    </w:p>
    <w:p w14:paraId="42B04D1D"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1" w:name="_Toc404710865"/>
      <w:r w:rsidRPr="00FC5499">
        <w:rPr>
          <w:rFonts w:cs="Times New Roman"/>
        </w:rPr>
        <w:t>Be responsible for resolving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bookmarkEnd w:id="1211"/>
    </w:p>
    <w:p w14:paraId="008B2828" w14:textId="77777777" w:rsidR="000916A6" w:rsidRPr="00FC5499" w:rsidRDefault="000916A6" w:rsidP="00571B26">
      <w:pPr>
        <w:pStyle w:val="Heading6"/>
        <w:keepNext w:val="0"/>
        <w:keepLines w:val="0"/>
        <w:numPr>
          <w:ilvl w:val="0"/>
          <w:numId w:val="0"/>
        </w:numPr>
        <w:jc w:val="both"/>
        <w:rPr>
          <w:rFonts w:cs="Times New Roman"/>
          <w:b/>
        </w:rPr>
      </w:pPr>
    </w:p>
    <w:p w14:paraId="759039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2" w:name="_Toc404710866"/>
      <w:r w:rsidRPr="00FC5499">
        <w:rPr>
          <w:rFonts w:cs="Times New Roman"/>
        </w:rPr>
        <w:t>Maintain claims processing functions as necessary for a minimum of twelve (12) months in order to complete adjudication of all claims for services delivered prior to the Contract termination or end date.</w:t>
      </w:r>
      <w:bookmarkEnd w:id="1212"/>
    </w:p>
    <w:p w14:paraId="38EBB1F4"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4516A74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3" w:name="_Toc404710867"/>
      <w:r w:rsidRPr="00FC5499">
        <w:rPr>
          <w:rFonts w:cs="Times New Roman"/>
        </w:rPr>
        <w:t>Be financially responsible for all claims with dates of service through the day of termination or expiration of the Contract, including those submitted within established time limits after the day of termination or expiration of the Contract.</w:t>
      </w:r>
      <w:bookmarkEnd w:id="1213"/>
    </w:p>
    <w:p w14:paraId="111CD74B" w14:textId="77777777" w:rsidR="000916A6" w:rsidRPr="00FC5499" w:rsidRDefault="000916A6">
      <w:pPr>
        <w:pStyle w:val="ListParagraph"/>
        <w:jc w:val="both"/>
        <w:rPr>
          <w:rFonts w:cs="Times New Roman"/>
        </w:rPr>
      </w:pPr>
    </w:p>
    <w:p w14:paraId="1A7C1311"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4" w:name="_Toc404710868"/>
      <w:r w:rsidRPr="00FC5499">
        <w:rPr>
          <w:rFonts w:cs="Times New Roman"/>
        </w:rPr>
        <w:t>Be financially responsible for services rendered through the day of termination or expiration of the Contract, for which payment is denied by the Contractor and subsequently approved upon appeal or State fair hearing.</w:t>
      </w:r>
      <w:bookmarkEnd w:id="1214"/>
      <w:r w:rsidRPr="00FC5499">
        <w:rPr>
          <w:rFonts w:cs="Times New Roman"/>
        </w:rPr>
        <w:t xml:space="preserve">  </w:t>
      </w:r>
    </w:p>
    <w:p w14:paraId="24F43D3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48DCDF6A"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5" w:name="_Toc404710869"/>
      <w:r w:rsidRPr="00FC5499">
        <w:rPr>
          <w:rFonts w:cs="Times New Roman"/>
        </w:rPr>
        <w:t>Be financially responsible for inpatient services for patients hospitalized on or before the day of Contract termination or expiration through the date of discharge, including the diagnosis related group (DRG) payment and any outlier payments.</w:t>
      </w:r>
      <w:bookmarkEnd w:id="1215"/>
    </w:p>
    <w:p w14:paraId="5C73B215"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D83C1E5"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6" w:name="_Toc404710870"/>
      <w:r w:rsidRPr="00FC5499">
        <w:rPr>
          <w:rFonts w:cs="Times New Roman"/>
        </w:rPr>
        <w:t xml:space="preserve">Be responsible for submitting encounter data to </w:t>
      </w:r>
      <w:r w:rsidR="00D47E59" w:rsidRPr="00FC5499">
        <w:rPr>
          <w:rFonts w:cs="Times New Roman"/>
        </w:rPr>
        <w:t>the Agency</w:t>
      </w:r>
      <w:r w:rsidRPr="00FC5499">
        <w:rPr>
          <w:rFonts w:cs="Times New Roman"/>
        </w:rPr>
        <w:t xml:space="preserve"> for all claims incurred before the Contract expiration date according to established timelines and procedures and for a period of at least fifteen (15) months after termination or expiration of the Contract.</w:t>
      </w:r>
      <w:bookmarkEnd w:id="1216"/>
    </w:p>
    <w:p w14:paraId="22B2481C" w14:textId="77777777" w:rsidR="000916A6" w:rsidRPr="00FC5499" w:rsidRDefault="000916A6" w:rsidP="00571B26">
      <w:pPr>
        <w:pStyle w:val="Heading6"/>
        <w:keepNext w:val="0"/>
        <w:keepLines w:val="0"/>
        <w:numPr>
          <w:ilvl w:val="0"/>
          <w:numId w:val="0"/>
        </w:numPr>
        <w:ind w:left="1152"/>
        <w:jc w:val="both"/>
        <w:rPr>
          <w:rFonts w:cs="Times New Roman"/>
          <w:b/>
        </w:rPr>
      </w:pPr>
    </w:p>
    <w:p w14:paraId="2C850C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7" w:name="_Toc404710871"/>
      <w:r w:rsidRPr="00FC5499">
        <w:rPr>
          <w:rFonts w:cs="Times New Roman"/>
        </w:rPr>
        <w:t xml:space="preserve">Arrange for the orderly transfer of patient care and patient records to those providers who will assume care for the member.  For those members in a course of treatment for which a change of providers could be harmful, the Contractor </w:t>
      </w:r>
      <w:r w:rsidR="00376862" w:rsidRPr="00FC5499">
        <w:t>shall</w:t>
      </w:r>
      <w:r w:rsidRPr="00FC5499">
        <w:rPr>
          <w:rFonts w:cs="Times New Roman"/>
        </w:rPr>
        <w:t xml:space="preserve">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members in </w:t>
      </w:r>
      <w:r w:rsidR="009537A0" w:rsidRPr="00FC5499">
        <w:rPr>
          <w:rFonts w:cs="Times New Roman"/>
        </w:rPr>
        <w:t>community-based case management or care coordination</w:t>
      </w:r>
      <w:r w:rsidRPr="00FC5499">
        <w:rPr>
          <w:rFonts w:cs="Times New Roman"/>
        </w:rPr>
        <w:t xml:space="preserve">, to the </w:t>
      </w:r>
      <w:r w:rsidR="00FD364F" w:rsidRPr="00FC5499">
        <w:rPr>
          <w:rFonts w:cs="Times New Roman"/>
        </w:rPr>
        <w:t>Agency</w:t>
      </w:r>
      <w:r w:rsidRPr="00FC5499">
        <w:rPr>
          <w:rFonts w:cs="Times New Roman"/>
        </w:rPr>
        <w:t xml:space="preserve"> and/or the successor program </w:t>
      </w:r>
      <w:r w:rsidR="00091D50" w:rsidRPr="00FC5499">
        <w:rPr>
          <w:rFonts w:cs="Times New Roman"/>
        </w:rPr>
        <w:t>Contract</w:t>
      </w:r>
      <w:r w:rsidRPr="00FC5499">
        <w:rPr>
          <w:rFonts w:cs="Times New Roman"/>
        </w:rPr>
        <w:t xml:space="preserve">or in the timeframe and manner required by </w:t>
      </w:r>
      <w:r w:rsidR="00D47E59" w:rsidRPr="00FC5499">
        <w:rPr>
          <w:rFonts w:cs="Times New Roman"/>
        </w:rPr>
        <w:t>the Agency</w:t>
      </w:r>
      <w:r w:rsidRPr="00FC5499">
        <w:rPr>
          <w:rFonts w:cs="Times New Roman"/>
        </w:rPr>
        <w:t>.</w:t>
      </w:r>
      <w:bookmarkEnd w:id="1217"/>
      <w:r w:rsidRPr="00FC5499">
        <w:rPr>
          <w:rFonts w:cs="Times New Roman"/>
        </w:rPr>
        <w:t xml:space="preserve">  </w:t>
      </w:r>
    </w:p>
    <w:p w14:paraId="073B6D0D"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DD333F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8" w:name="_Toc404710872"/>
      <w:r w:rsidRPr="003C7C45">
        <w:rPr>
          <w:rFonts w:cs="Times New Roman"/>
        </w:rPr>
        <w:t xml:space="preserve">In the event that </w:t>
      </w:r>
      <w:r w:rsidR="00D47E59" w:rsidRPr="003C7C45">
        <w:rPr>
          <w:rFonts w:cs="Times New Roman"/>
        </w:rPr>
        <w:t>the Agency</w:t>
      </w:r>
      <w:r w:rsidRPr="00FC5499">
        <w:rPr>
          <w:rFonts w:cs="Times New Roman"/>
        </w:rPr>
        <w:t xml:space="preserve"> assigns members or responsibility to another program </w:t>
      </w:r>
      <w:r w:rsidR="00091D50" w:rsidRPr="00FC5499">
        <w:rPr>
          <w:rFonts w:cs="Times New Roman"/>
        </w:rPr>
        <w:t>Contract</w:t>
      </w:r>
      <w:r w:rsidRPr="00FC5499">
        <w:rPr>
          <w:rFonts w:cs="Times New Roman"/>
        </w:rPr>
        <w:t xml:space="preserve">or, the Contractor </w:t>
      </w:r>
      <w:r w:rsidR="00BB6865" w:rsidRPr="00FC5499">
        <w:rPr>
          <w:rFonts w:cs="Times New Roman"/>
        </w:rPr>
        <w:t>shall</w:t>
      </w:r>
      <w:r w:rsidRPr="00FC5499">
        <w:rPr>
          <w:rFonts w:cs="Times New Roman"/>
        </w:rPr>
        <w:t xml:space="preserve"> work cooperatively with, and supply program information to, any successor program </w:t>
      </w:r>
      <w:r w:rsidR="00091D50" w:rsidRPr="00FC5499">
        <w:rPr>
          <w:rFonts w:cs="Times New Roman"/>
        </w:rPr>
        <w:t>Contract</w:t>
      </w:r>
      <w:r w:rsidRPr="00FC5499">
        <w:rPr>
          <w:rFonts w:cs="Times New Roman"/>
        </w:rPr>
        <w:t xml:space="preserve">ors. Both the program information and the working relationship among the Contractor and successor program </w:t>
      </w:r>
      <w:r w:rsidR="00091D50" w:rsidRPr="00FC5499">
        <w:rPr>
          <w:rFonts w:cs="Times New Roman"/>
        </w:rPr>
        <w:t>Contract</w:t>
      </w:r>
      <w:r w:rsidRPr="00FC5499">
        <w:rPr>
          <w:rFonts w:cs="Times New Roman"/>
        </w:rPr>
        <w:t xml:space="preserve">ors will be defined by the </w:t>
      </w:r>
      <w:r w:rsidR="00FD364F" w:rsidRPr="00FC5499">
        <w:rPr>
          <w:rFonts w:cs="Times New Roman"/>
        </w:rPr>
        <w:t>Agency</w:t>
      </w:r>
      <w:r w:rsidRPr="00FC5499">
        <w:rPr>
          <w:rFonts w:cs="Times New Roman"/>
        </w:rPr>
        <w:t>.</w:t>
      </w:r>
      <w:bookmarkEnd w:id="1218"/>
    </w:p>
    <w:p w14:paraId="7A7D2C98" w14:textId="77777777" w:rsidR="000916A6" w:rsidRPr="00FC5499" w:rsidRDefault="000916A6" w:rsidP="00571B26">
      <w:pPr>
        <w:pStyle w:val="Heading6"/>
        <w:keepNext w:val="0"/>
        <w:keepLines w:val="0"/>
        <w:numPr>
          <w:ilvl w:val="0"/>
          <w:numId w:val="0"/>
        </w:numPr>
        <w:ind w:left="1152"/>
        <w:jc w:val="both"/>
        <w:rPr>
          <w:rFonts w:cs="Times New Roman"/>
          <w:b/>
        </w:rPr>
      </w:pPr>
    </w:p>
    <w:p w14:paraId="2F24C752" w14:textId="77777777" w:rsidR="000916A6" w:rsidRPr="00FC5499" w:rsidRDefault="00D6647C">
      <w:pPr>
        <w:pStyle w:val="Heading4"/>
        <w:keepNext w:val="0"/>
        <w:keepLines w:val="0"/>
        <w:widowControl w:val="0"/>
        <w:spacing w:before="0" w:line="240" w:lineRule="auto"/>
        <w:ind w:left="1404" w:hanging="864"/>
        <w:jc w:val="both"/>
        <w:rPr>
          <w:rFonts w:cs="Times New Roman"/>
        </w:rPr>
      </w:pPr>
      <w:r w:rsidRPr="00FC5499">
        <w:rPr>
          <w:rFonts w:cs="Times New Roman"/>
        </w:rPr>
        <w:t xml:space="preserve">Reserved. </w:t>
      </w:r>
    </w:p>
    <w:p w14:paraId="30FF5142" w14:textId="77777777" w:rsidR="000916A6" w:rsidRPr="00FC5499" w:rsidRDefault="000916A6">
      <w:pPr>
        <w:pStyle w:val="ListParagraph"/>
        <w:jc w:val="both"/>
        <w:rPr>
          <w:rFonts w:cs="Times New Roman"/>
        </w:rPr>
      </w:pPr>
    </w:p>
    <w:p w14:paraId="4DDD1AD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9" w:name="_Toc404710874"/>
      <w:r w:rsidRPr="00FC5499">
        <w:rPr>
          <w:rFonts w:cs="Times New Roman"/>
        </w:rPr>
        <w:t>Coordinate the continuation of care for members who are undergoing treatment for an acute condition.</w:t>
      </w:r>
      <w:bookmarkEnd w:id="1219"/>
    </w:p>
    <w:p w14:paraId="365C212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7705D4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20" w:name="_Toc404710875"/>
      <w:r w:rsidRPr="00FC5499">
        <w:rPr>
          <w:rFonts w:cs="Times New Roman"/>
        </w:rPr>
        <w:t xml:space="preserve">Notify all providers about the Contract termination and the process by which members will continue to receive medical care.  The Contractor </w:t>
      </w:r>
      <w:r w:rsidR="00BB6865" w:rsidRPr="00FC5499">
        <w:rPr>
          <w:rFonts w:cs="Times New Roman"/>
        </w:rPr>
        <w:t>shall</w:t>
      </w:r>
      <w:r w:rsidRPr="00FC5499">
        <w:rPr>
          <w:rFonts w:cs="Times New Roman"/>
        </w:rPr>
        <w:t xml:space="preserve"> be responsible for all expenses associated with provider notification.  </w:t>
      </w:r>
      <w:r w:rsidR="00AE5DE6" w:rsidRPr="00FC5499">
        <w:rPr>
          <w:rFonts w:cs="Times New Roman"/>
        </w:rPr>
        <w:t>The</w:t>
      </w:r>
      <w:r w:rsidR="00D47E59" w:rsidRPr="00FC5499">
        <w:rPr>
          <w:rFonts w:cs="Times New Roman"/>
        </w:rPr>
        <w:t xml:space="preserve"> Agency</w:t>
      </w:r>
      <w:r w:rsidRPr="00FC5499">
        <w:rPr>
          <w:rFonts w:cs="Times New Roman"/>
        </w:rPr>
        <w:t xml:space="preserve"> must approve all provider notification materials in advance of distribution.</w:t>
      </w:r>
      <w:bookmarkEnd w:id="1220"/>
    </w:p>
    <w:p w14:paraId="7CB69E7D" w14:textId="77777777" w:rsidR="000916A6" w:rsidRPr="00FC5499" w:rsidRDefault="000916A6" w:rsidP="00571B26">
      <w:pPr>
        <w:pStyle w:val="Heading6"/>
        <w:keepNext w:val="0"/>
        <w:keepLines w:val="0"/>
        <w:numPr>
          <w:ilvl w:val="0"/>
          <w:numId w:val="0"/>
        </w:numPr>
        <w:ind w:left="1152"/>
        <w:jc w:val="both"/>
        <w:rPr>
          <w:rFonts w:cs="Times New Roman"/>
          <w:b/>
        </w:rPr>
      </w:pPr>
    </w:p>
    <w:p w14:paraId="04EB28B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21" w:name="_Toc404710876"/>
      <w:r w:rsidRPr="00FC5499">
        <w:rPr>
          <w:rFonts w:cs="Times New Roman"/>
        </w:rPr>
        <w:t xml:space="preserve">Report any capitation or other overpayments made by the </w:t>
      </w:r>
      <w:r w:rsidR="00FD364F" w:rsidRPr="00FC5499">
        <w:rPr>
          <w:rFonts w:cs="Times New Roman"/>
        </w:rPr>
        <w:t>Agency</w:t>
      </w:r>
      <w:r w:rsidRPr="00FC5499">
        <w:rPr>
          <w:rFonts w:cs="Times New Roman"/>
        </w:rPr>
        <w:t xml:space="preserve"> to the Contractor within thirty (30) calendar days of discovery and cooperate with investigations by the </w:t>
      </w:r>
      <w:r w:rsidR="00FD364F" w:rsidRPr="00FC5499">
        <w:rPr>
          <w:rFonts w:cs="Times New Roman"/>
        </w:rPr>
        <w:t>Agency</w:t>
      </w:r>
      <w:r w:rsidRPr="00FC5499">
        <w:rPr>
          <w:rFonts w:cs="Times New Roman"/>
        </w:rPr>
        <w:t xml:space="preserve"> or its subcontractors into possible overpayments made during the Contract term. The Contractor shall return any capitation or other overpayments, including those discovered after Contract expiration, to the </w:t>
      </w:r>
      <w:r w:rsidR="00FD364F" w:rsidRPr="00FC5499">
        <w:rPr>
          <w:rFonts w:cs="Times New Roman"/>
        </w:rPr>
        <w:t>Agency</w:t>
      </w:r>
      <w:r w:rsidRPr="00FC5499">
        <w:rPr>
          <w:rFonts w:cs="Times New Roman"/>
        </w:rPr>
        <w:t xml:space="preserve"> within fourteen (14) calendar days of reporting the overpayment to the </w:t>
      </w:r>
      <w:r w:rsidR="00FD364F" w:rsidRPr="00FC5499">
        <w:rPr>
          <w:rFonts w:cs="Times New Roman"/>
        </w:rPr>
        <w:t>Agency</w:t>
      </w:r>
      <w:r w:rsidRPr="00FC5499">
        <w:rPr>
          <w:rFonts w:cs="Times New Roman"/>
        </w:rPr>
        <w:t>.</w:t>
      </w:r>
      <w:bookmarkEnd w:id="1221"/>
    </w:p>
    <w:p w14:paraId="4C866992" w14:textId="77777777" w:rsidR="000916A6" w:rsidRPr="00FC5499" w:rsidRDefault="000916A6">
      <w:pPr>
        <w:pStyle w:val="ListParagraph"/>
        <w:jc w:val="both"/>
        <w:rPr>
          <w:rFonts w:cs="Times New Roman"/>
        </w:rPr>
      </w:pPr>
    </w:p>
    <w:p w14:paraId="5B8CE57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22" w:name="_Toc404710877"/>
      <w:r w:rsidRPr="00FC5499">
        <w:rPr>
          <w:rFonts w:cs="Times New Roman"/>
        </w:rPr>
        <w:t xml:space="preserve">Take whatever other actions are necessary in order to ensure the efficient and orderly transition of members from coverage under this Contract to coverage under any new arrangement developed by </w:t>
      </w:r>
      <w:r w:rsidR="00D47E59" w:rsidRPr="00FC5499">
        <w:rPr>
          <w:rFonts w:cs="Times New Roman"/>
        </w:rPr>
        <w:t>the Agency</w:t>
      </w:r>
      <w:r w:rsidRPr="00FC5499">
        <w:rPr>
          <w:rFonts w:cs="Times New Roman"/>
        </w:rPr>
        <w:t>.</w:t>
      </w:r>
      <w:bookmarkEnd w:id="1222"/>
    </w:p>
    <w:p w14:paraId="474D22B6" w14:textId="77777777" w:rsidR="00B83EB0" w:rsidRPr="00FC5499" w:rsidRDefault="00B83EB0"/>
    <w:p w14:paraId="75397755" w14:textId="77777777" w:rsidR="00B83EB0" w:rsidRPr="00FC5499" w:rsidRDefault="00B83EB0"/>
    <w:p w14:paraId="6BAA3F12" w14:textId="33DA781C" w:rsidR="006B0616" w:rsidRPr="00FC5499" w:rsidRDefault="00DC7EF3">
      <w:r w:rsidRPr="00FC5499">
        <w:br w:type="page"/>
      </w:r>
    </w:p>
    <w:p w14:paraId="7D4292E4"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23" w:name="_Toc375292445"/>
      <w:bookmarkStart w:id="1224" w:name="_Toc411620422"/>
      <w:bookmarkStart w:id="1225" w:name="_Toc415121709"/>
      <w:bookmarkStart w:id="1226" w:name="_Toc428529119"/>
      <w:bookmarkStart w:id="1227" w:name="_Toc495323042"/>
      <w:r w:rsidRPr="00FC5499">
        <w:rPr>
          <w:rFonts w:cs="Times New Roman"/>
          <w:szCs w:val="24"/>
          <w:u w:val="single"/>
        </w:rPr>
        <w:lastRenderedPageBreak/>
        <w:t>EXHIBIT A</w:t>
      </w:r>
      <w:bookmarkEnd w:id="1223"/>
      <w:bookmarkEnd w:id="1224"/>
      <w:bookmarkEnd w:id="1225"/>
      <w:bookmarkEnd w:id="1226"/>
      <w:bookmarkEnd w:id="1227"/>
    </w:p>
    <w:p w14:paraId="7E0A30AE"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67FA8D27" w14:textId="77777777" w:rsidR="009F39C8" w:rsidRPr="00FC5499" w:rsidRDefault="009F39C8">
      <w:pPr>
        <w:jc w:val="center"/>
        <w:rPr>
          <w:b/>
        </w:rPr>
      </w:pPr>
      <w:bookmarkStart w:id="1228" w:name="_Toc375130690"/>
      <w:bookmarkStart w:id="1229" w:name="_Toc375292446"/>
      <w:r w:rsidRPr="00FC5499">
        <w:rPr>
          <w:b/>
        </w:rPr>
        <w:t>DEFINITIONS</w:t>
      </w:r>
      <w:bookmarkEnd w:id="1228"/>
      <w:bookmarkEnd w:id="1229"/>
    </w:p>
    <w:p w14:paraId="1205FA72" w14:textId="77777777" w:rsidR="009F39C8" w:rsidRPr="00FC5499" w:rsidRDefault="009F39C8">
      <w:pPr>
        <w:pStyle w:val="ListParagraph"/>
        <w:rPr>
          <w:rFonts w:cs="Times New Roman"/>
        </w:rPr>
      </w:pPr>
    </w:p>
    <w:p w14:paraId="0A65A2C3" w14:textId="77777777" w:rsidR="009F39C8" w:rsidRPr="00FC5499" w:rsidRDefault="009F39C8">
      <w:pPr>
        <w:pStyle w:val="ListParagraph"/>
        <w:rPr>
          <w:rFonts w:cs="Times New Roman"/>
        </w:rPr>
      </w:pPr>
    </w:p>
    <w:p w14:paraId="7821C0EB" w14:textId="77777777" w:rsidR="00207A68" w:rsidRPr="00FC5499" w:rsidRDefault="009F39C8">
      <w:pPr>
        <w:pStyle w:val="ListParagraph"/>
        <w:jc w:val="both"/>
        <w:rPr>
          <w:rFonts w:cs="Times New Roman"/>
        </w:rPr>
      </w:pPr>
      <w:r w:rsidRPr="00FC5499">
        <w:rPr>
          <w:rFonts w:cs="Times New Roman"/>
          <w:b/>
        </w:rPr>
        <w:t xml:space="preserve">340B Program. </w:t>
      </w:r>
      <w:r w:rsidRPr="00FC5499">
        <w:rPr>
          <w:rFonts w:cs="Times New Roman"/>
        </w:rPr>
        <w:t xml:space="preserve">The federal 340B Drug Pricing program managed by Health Resources and Services Administration (HRSA) Office of Pharmacy Affairs (OPA). The program allows certain designated facilities to purchase prescription medications at discounts, so these facilities can offer some medications to their patients at reduced prices. </w:t>
      </w:r>
    </w:p>
    <w:p w14:paraId="41F2EC69" w14:textId="77777777" w:rsidR="00375771" w:rsidRPr="00FC5499" w:rsidRDefault="00375771">
      <w:pPr>
        <w:pStyle w:val="ListParagraph"/>
        <w:jc w:val="both"/>
        <w:rPr>
          <w:rFonts w:cs="Times New Roman"/>
        </w:rPr>
      </w:pPr>
    </w:p>
    <w:p w14:paraId="1F64477F" w14:textId="77777777" w:rsidR="00375771" w:rsidRPr="00FC5499" w:rsidRDefault="00375771">
      <w:pPr>
        <w:pStyle w:val="ListParagraph"/>
        <w:jc w:val="both"/>
        <w:rPr>
          <w:rFonts w:cs="Times New Roman"/>
        </w:rPr>
      </w:pPr>
      <w:r w:rsidRPr="00FC5499">
        <w:rPr>
          <w:rFonts w:cs="Times New Roman"/>
          <w:b/>
        </w:rPr>
        <w:t xml:space="preserve">ABA. </w:t>
      </w:r>
      <w:r w:rsidRPr="00FC5499">
        <w:rPr>
          <w:rFonts w:cs="Times New Roman"/>
        </w:rPr>
        <w:t>Applied Behavior Analysis.</w:t>
      </w:r>
    </w:p>
    <w:p w14:paraId="65179453" w14:textId="77777777" w:rsidR="00375771" w:rsidRPr="00FC5499" w:rsidRDefault="00375771">
      <w:pPr>
        <w:pStyle w:val="ListParagraph"/>
        <w:jc w:val="both"/>
        <w:rPr>
          <w:rFonts w:cs="Times New Roman"/>
        </w:rPr>
      </w:pPr>
    </w:p>
    <w:p w14:paraId="54A20F0A" w14:textId="77777777" w:rsidR="00375771" w:rsidRPr="00FC5499" w:rsidRDefault="00375771">
      <w:pPr>
        <w:pStyle w:val="ListParagraph"/>
        <w:jc w:val="both"/>
        <w:rPr>
          <w:rFonts w:cs="Times New Roman"/>
        </w:rPr>
      </w:pPr>
      <w:r w:rsidRPr="00FC5499">
        <w:rPr>
          <w:rFonts w:cs="Times New Roman"/>
          <w:b/>
        </w:rPr>
        <w:t xml:space="preserve">ABP. </w:t>
      </w:r>
      <w:r w:rsidRPr="00FC5499">
        <w:rPr>
          <w:rFonts w:cs="Times New Roman"/>
        </w:rPr>
        <w:t>Alternate Benefit Plan.</w:t>
      </w:r>
    </w:p>
    <w:p w14:paraId="6827D922" w14:textId="77777777" w:rsidR="00207A68" w:rsidRPr="00FC5499" w:rsidRDefault="00207A68">
      <w:pPr>
        <w:pStyle w:val="ListParagraph"/>
        <w:jc w:val="both"/>
        <w:rPr>
          <w:rFonts w:cs="Times New Roman"/>
        </w:rPr>
      </w:pPr>
    </w:p>
    <w:p w14:paraId="5BC1D9C5" w14:textId="77777777" w:rsidR="009F39C8" w:rsidRPr="00FC5499" w:rsidRDefault="009F39C8">
      <w:pPr>
        <w:pStyle w:val="ListParagraph"/>
        <w:jc w:val="both"/>
        <w:rPr>
          <w:rFonts w:cs="Times New Roman"/>
          <w:b/>
        </w:rPr>
      </w:pPr>
      <w:r w:rsidRPr="00FC5499">
        <w:rPr>
          <w:rFonts w:cs="Times New Roman"/>
          <w:b/>
        </w:rPr>
        <w:t xml:space="preserve">Abuse.  </w:t>
      </w:r>
      <w:r w:rsidRPr="00FC5499">
        <w:rPr>
          <w:rFonts w:cs="Times New Roman"/>
        </w:rPr>
        <w:t xml:space="preserve">Provider practices that are inconsistent with sound fiscal, business or medical practices, and result in an unnecessary cost to the Medicaid program, or in reimbursement for services that are not medically necessary or that fail to meet professional recognized standards for health care.  It also includes recipient practices that result in unnecessary cost of the Medicaid program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 </w:t>
      </w:r>
    </w:p>
    <w:p w14:paraId="36CC5467" w14:textId="77777777" w:rsidR="009F39C8" w:rsidRPr="00FC5499" w:rsidRDefault="009F39C8">
      <w:pPr>
        <w:pStyle w:val="ListParagraph"/>
        <w:jc w:val="both"/>
        <w:rPr>
          <w:rFonts w:cs="Times New Roman"/>
          <w:b/>
        </w:rPr>
      </w:pPr>
    </w:p>
    <w:p w14:paraId="2FE519D8" w14:textId="4ED89430" w:rsidR="00375771" w:rsidRPr="00FC5499" w:rsidRDefault="00375771">
      <w:pPr>
        <w:pStyle w:val="ListParagraph"/>
        <w:jc w:val="both"/>
        <w:rPr>
          <w:rFonts w:cs="Times New Roman"/>
        </w:rPr>
      </w:pPr>
    </w:p>
    <w:p w14:paraId="031D4837" w14:textId="77777777" w:rsidR="00375771" w:rsidRPr="00FC5499" w:rsidRDefault="00375771">
      <w:pPr>
        <w:pStyle w:val="ListParagraph"/>
        <w:jc w:val="both"/>
        <w:rPr>
          <w:rFonts w:cs="Times New Roman"/>
        </w:rPr>
      </w:pPr>
      <w:r w:rsidRPr="00FC5499">
        <w:rPr>
          <w:rFonts w:cs="Times New Roman"/>
          <w:b/>
        </w:rPr>
        <w:t xml:space="preserve">ADHD. </w:t>
      </w:r>
      <w:r w:rsidRPr="00FC5499">
        <w:rPr>
          <w:rFonts w:cs="Times New Roman"/>
        </w:rPr>
        <w:t>Attention Deficit Hyperactivity Disorder.</w:t>
      </w:r>
    </w:p>
    <w:p w14:paraId="4694CCD2" w14:textId="77777777" w:rsidR="00286B4C" w:rsidRPr="00FC5499" w:rsidRDefault="00286B4C">
      <w:pPr>
        <w:pStyle w:val="ListParagraph"/>
        <w:jc w:val="both"/>
        <w:rPr>
          <w:rFonts w:cs="Times New Roman"/>
        </w:rPr>
      </w:pPr>
    </w:p>
    <w:p w14:paraId="3787C8F5" w14:textId="251ADF6A" w:rsidR="00286B4C" w:rsidRPr="00FC5499" w:rsidRDefault="00286B4C" w:rsidP="00286B4C">
      <w:pPr>
        <w:spacing w:before="100" w:beforeAutospacing="1" w:after="100" w:afterAutospacing="1"/>
        <w:ind w:firstLine="720"/>
      </w:pPr>
      <w:r w:rsidRPr="00FC5499">
        <w:rPr>
          <w:b/>
        </w:rPr>
        <w:t>Adverse Benefit Determination.</w:t>
      </w:r>
      <w:r w:rsidRPr="00FC5499">
        <w:t xml:space="preserve"> In the case of Contractor any of the following:</w:t>
      </w:r>
    </w:p>
    <w:p w14:paraId="6F352ECD" w14:textId="77777777" w:rsidR="00286B4C" w:rsidRPr="00FC5499" w:rsidRDefault="00286B4C" w:rsidP="00286B4C">
      <w:pPr>
        <w:spacing w:before="100" w:beforeAutospacing="1" w:after="100" w:afterAutospacing="1"/>
        <w:ind w:left="720"/>
      </w:pPr>
      <w:r w:rsidRPr="00FC5499">
        <w:t>(1) The denial or limited authorization of a requested service, including determinations based on the type or level of service, requirements for medical necessity, appropriateness, setting, or effectiveness of a covered benefit.</w:t>
      </w:r>
    </w:p>
    <w:p w14:paraId="66515978" w14:textId="77777777" w:rsidR="00286B4C" w:rsidRPr="00FC5499" w:rsidRDefault="00286B4C" w:rsidP="00286B4C">
      <w:pPr>
        <w:spacing w:before="100" w:beforeAutospacing="1" w:after="100" w:afterAutospacing="1"/>
        <w:ind w:firstLine="720"/>
      </w:pPr>
      <w:r w:rsidRPr="00FC5499">
        <w:t>(2) The reduction, suspension, or termination of a previously authorized service.</w:t>
      </w:r>
    </w:p>
    <w:p w14:paraId="59E2391E" w14:textId="77777777" w:rsidR="00286B4C" w:rsidRPr="00FC5499" w:rsidRDefault="00286B4C" w:rsidP="00286B4C">
      <w:pPr>
        <w:spacing w:before="100" w:beforeAutospacing="1" w:after="100" w:afterAutospacing="1"/>
        <w:ind w:firstLine="720"/>
      </w:pPr>
      <w:r w:rsidRPr="00FC5499">
        <w:t>(3) The denial, in whole or in part, of payment for a service.</w:t>
      </w:r>
    </w:p>
    <w:p w14:paraId="56B61CA6" w14:textId="77777777" w:rsidR="00286B4C" w:rsidRPr="00FC5499" w:rsidRDefault="00286B4C" w:rsidP="00286B4C">
      <w:pPr>
        <w:spacing w:before="100" w:beforeAutospacing="1" w:after="100" w:afterAutospacing="1"/>
        <w:ind w:firstLine="720"/>
      </w:pPr>
      <w:r w:rsidRPr="00FC5499">
        <w:t>(4) The failure to provide services in a timely manner, as defined by the Agency.</w:t>
      </w:r>
    </w:p>
    <w:p w14:paraId="2375E399" w14:textId="77777777" w:rsidR="00286B4C" w:rsidRPr="00FC5499" w:rsidRDefault="00286B4C" w:rsidP="00286B4C">
      <w:pPr>
        <w:spacing w:before="100" w:beforeAutospacing="1" w:after="100" w:afterAutospacing="1"/>
        <w:ind w:left="720"/>
      </w:pPr>
      <w:r w:rsidRPr="00FC5499">
        <w:t>(5) The failure of Contractor to act within the timeframes provided in 42 C.F.R. § 438.408(b)(1) and (2) regarding the standard resolution of grievances and appeals.</w:t>
      </w:r>
    </w:p>
    <w:p w14:paraId="7CA92F82" w14:textId="77777777" w:rsidR="00286B4C" w:rsidRPr="00FC5499" w:rsidRDefault="00286B4C" w:rsidP="00286B4C">
      <w:pPr>
        <w:spacing w:before="100" w:beforeAutospacing="1" w:after="100" w:afterAutospacing="1"/>
        <w:ind w:firstLine="720"/>
      </w:pPr>
      <w:r w:rsidRPr="00FC5499">
        <w:t>(6) Reserved.</w:t>
      </w:r>
    </w:p>
    <w:p w14:paraId="019080A5" w14:textId="77777777" w:rsidR="00286B4C" w:rsidRPr="00FC5499" w:rsidRDefault="00286B4C" w:rsidP="00286B4C">
      <w:pPr>
        <w:spacing w:before="100" w:beforeAutospacing="1" w:after="100" w:afterAutospacing="1"/>
        <w:ind w:left="720"/>
      </w:pPr>
      <w:r w:rsidRPr="00FC5499">
        <w:t>(7) The denial of a member's request to dispute a financial liability, including cost sharing, copayments, premiums, deductibles, coinsurance, and other member financial liabilities.</w:t>
      </w:r>
    </w:p>
    <w:p w14:paraId="3D64B5B7" w14:textId="77777777" w:rsidR="00286B4C" w:rsidRPr="00FC5499" w:rsidRDefault="00286B4C">
      <w:pPr>
        <w:pStyle w:val="ListParagraph"/>
        <w:jc w:val="both"/>
        <w:rPr>
          <w:rFonts w:cs="Times New Roman"/>
        </w:rPr>
      </w:pPr>
    </w:p>
    <w:p w14:paraId="15682A2B" w14:textId="77777777" w:rsidR="00BA68A5" w:rsidRPr="00FC5499" w:rsidRDefault="00BA68A5">
      <w:pPr>
        <w:pStyle w:val="ListParagraph"/>
        <w:jc w:val="both"/>
        <w:rPr>
          <w:rFonts w:cs="Times New Roman"/>
          <w:b/>
        </w:rPr>
      </w:pPr>
    </w:p>
    <w:p w14:paraId="58267256" w14:textId="77777777" w:rsidR="002610B2" w:rsidRPr="00FC5499" w:rsidRDefault="00BA68A5">
      <w:pPr>
        <w:pStyle w:val="ListParagraph"/>
        <w:jc w:val="both"/>
        <w:rPr>
          <w:rFonts w:cs="Times New Roman"/>
        </w:rPr>
      </w:pPr>
      <w:r w:rsidRPr="00FC5499">
        <w:rPr>
          <w:rFonts w:cs="Times New Roman"/>
          <w:b/>
        </w:rPr>
        <w:t xml:space="preserve">The Agency (Agency/the Agency). </w:t>
      </w:r>
      <w:r w:rsidRPr="00FC5499">
        <w:rPr>
          <w:rFonts w:cs="Times New Roman"/>
        </w:rPr>
        <w:t>The Iowa Department of Human Services.</w:t>
      </w:r>
    </w:p>
    <w:p w14:paraId="55FD3F5B" w14:textId="77777777" w:rsidR="00D47E59" w:rsidRPr="00FC5499" w:rsidRDefault="00D47E59">
      <w:pPr>
        <w:pStyle w:val="ListParagraph"/>
        <w:jc w:val="both"/>
        <w:rPr>
          <w:rFonts w:cs="Times New Roman"/>
          <w:b/>
        </w:rPr>
      </w:pPr>
    </w:p>
    <w:p w14:paraId="6F747866" w14:textId="0F20AE2F" w:rsidR="009F39C8" w:rsidRPr="00FC5499" w:rsidRDefault="009F39C8">
      <w:pPr>
        <w:pStyle w:val="ListParagraph"/>
        <w:jc w:val="both"/>
        <w:rPr>
          <w:rFonts w:cs="Times New Roman"/>
        </w:rPr>
      </w:pPr>
      <w:r w:rsidRPr="00FC5499">
        <w:rPr>
          <w:rFonts w:cs="Times New Roman"/>
          <w:b/>
        </w:rPr>
        <w:t xml:space="preserve">Appeal.  </w:t>
      </w:r>
      <w:r w:rsidR="00286B4C" w:rsidRPr="00FC5499">
        <w:t>Review by Contractor</w:t>
      </w:r>
      <w:r w:rsidR="00286B4C" w:rsidRPr="00FC5499">
        <w:rPr>
          <w:b/>
        </w:rPr>
        <w:t xml:space="preserve"> </w:t>
      </w:r>
      <w:r w:rsidR="00286B4C" w:rsidRPr="00FC5499">
        <w:t>of an adverse benefit determination.</w:t>
      </w:r>
      <w:r w:rsidR="00974A04" w:rsidRPr="00FC5499">
        <w:rPr>
          <w:rFonts w:cs="Times New Roman"/>
        </w:rPr>
        <w:t xml:space="preserve"> </w:t>
      </w:r>
      <w:r w:rsidR="00974A04" w:rsidRPr="00FC5499">
        <w:t>No appeal is granted when a request for an exception to policy (such as requests that exceed service or reimbursement limits) has been denied by the Contractor.</w:t>
      </w:r>
    </w:p>
    <w:p w14:paraId="623BC1EF" w14:textId="77777777" w:rsidR="00375771" w:rsidRPr="00FC5499" w:rsidRDefault="00375771">
      <w:pPr>
        <w:pStyle w:val="ListParagraph"/>
        <w:jc w:val="both"/>
        <w:rPr>
          <w:rFonts w:cs="Times New Roman"/>
        </w:rPr>
      </w:pPr>
    </w:p>
    <w:p w14:paraId="298BE8C9" w14:textId="77777777" w:rsidR="00375771" w:rsidRPr="00FC5499" w:rsidRDefault="00375771">
      <w:pPr>
        <w:pStyle w:val="ListParagraph"/>
        <w:jc w:val="both"/>
        <w:rPr>
          <w:rFonts w:cs="Times New Roman"/>
        </w:rPr>
      </w:pPr>
      <w:r w:rsidRPr="00FC5499">
        <w:rPr>
          <w:rFonts w:cs="Times New Roman"/>
          <w:b/>
        </w:rPr>
        <w:t xml:space="preserve">ARRA. </w:t>
      </w:r>
      <w:r w:rsidRPr="00FC5499">
        <w:rPr>
          <w:rFonts w:cs="Times New Roman"/>
        </w:rPr>
        <w:t>The America Recovery and Reinvestment Act.</w:t>
      </w:r>
    </w:p>
    <w:p w14:paraId="776E1D44" w14:textId="77777777" w:rsidR="00375771" w:rsidRPr="00FC5499" w:rsidRDefault="00375771">
      <w:pPr>
        <w:pStyle w:val="ListParagraph"/>
        <w:jc w:val="both"/>
        <w:rPr>
          <w:rFonts w:cs="Times New Roman"/>
        </w:rPr>
      </w:pPr>
    </w:p>
    <w:p w14:paraId="5665A706" w14:textId="77777777" w:rsidR="00375771" w:rsidRPr="00FC5499" w:rsidRDefault="00375771">
      <w:pPr>
        <w:pStyle w:val="ListParagraph"/>
        <w:jc w:val="both"/>
        <w:rPr>
          <w:rFonts w:cs="Times New Roman"/>
        </w:rPr>
      </w:pPr>
      <w:r w:rsidRPr="00FC5499">
        <w:rPr>
          <w:rFonts w:cs="Times New Roman"/>
          <w:b/>
        </w:rPr>
        <w:t xml:space="preserve">BCCEDP. </w:t>
      </w:r>
      <w:r w:rsidRPr="00FC5499">
        <w:rPr>
          <w:rFonts w:cs="Times New Roman"/>
        </w:rPr>
        <w:t>Breast and Cervical Cancer Early Detection Program.</w:t>
      </w:r>
    </w:p>
    <w:p w14:paraId="14C56B9F" w14:textId="77777777" w:rsidR="00375771" w:rsidRPr="00FC5499" w:rsidRDefault="00375771">
      <w:pPr>
        <w:pStyle w:val="ListParagraph"/>
        <w:jc w:val="both"/>
        <w:rPr>
          <w:rFonts w:cs="Times New Roman"/>
        </w:rPr>
      </w:pPr>
    </w:p>
    <w:p w14:paraId="74BE6F73" w14:textId="77777777" w:rsidR="00375771" w:rsidRPr="00FC5499" w:rsidRDefault="00375771">
      <w:pPr>
        <w:pStyle w:val="ListParagraph"/>
        <w:jc w:val="both"/>
        <w:rPr>
          <w:rFonts w:cs="Times New Roman"/>
        </w:rPr>
      </w:pPr>
      <w:r w:rsidRPr="00FC5499">
        <w:rPr>
          <w:rFonts w:cs="Times New Roman"/>
          <w:b/>
        </w:rPr>
        <w:t xml:space="preserve">BCCT. </w:t>
      </w:r>
      <w:r w:rsidRPr="00FC5499">
        <w:rPr>
          <w:rFonts w:cs="Times New Roman"/>
        </w:rPr>
        <w:t>Breast and Cervical Cancer Treatment.</w:t>
      </w:r>
    </w:p>
    <w:p w14:paraId="48C693ED" w14:textId="77777777" w:rsidR="00207A68" w:rsidRPr="00FC5499" w:rsidRDefault="00207A68">
      <w:pPr>
        <w:pStyle w:val="ListParagraph"/>
        <w:jc w:val="both"/>
        <w:rPr>
          <w:rFonts w:cs="Times New Roman"/>
        </w:rPr>
      </w:pPr>
    </w:p>
    <w:p w14:paraId="0525BC66" w14:textId="77777777" w:rsidR="009F39C8" w:rsidRPr="00FC5499" w:rsidRDefault="009F39C8">
      <w:pPr>
        <w:pStyle w:val="ListParagraph"/>
        <w:jc w:val="both"/>
        <w:rPr>
          <w:rFonts w:cs="Times New Roman"/>
        </w:rPr>
      </w:pPr>
      <w:r w:rsidRPr="00FC5499">
        <w:rPr>
          <w:rFonts w:cs="Times New Roman"/>
          <w:b/>
        </w:rPr>
        <w:t>Behavioral Health Services.</w:t>
      </w:r>
      <w:r w:rsidRPr="00FC5499">
        <w:rPr>
          <w:rFonts w:cs="Times New Roman"/>
        </w:rPr>
        <w:t xml:space="preserve"> Mental health and </w:t>
      </w:r>
      <w:r w:rsidR="00A51A64" w:rsidRPr="00FC5499">
        <w:rPr>
          <w:rFonts w:cs="Times New Roman"/>
        </w:rPr>
        <w:t>substance use disorder</w:t>
      </w:r>
      <w:r w:rsidRPr="00FC5499">
        <w:rPr>
          <w:rFonts w:cs="Times New Roman"/>
        </w:rPr>
        <w:t xml:space="preserve"> </w:t>
      </w:r>
      <w:r w:rsidR="00CE765A" w:rsidRPr="00FC5499">
        <w:rPr>
          <w:rFonts w:cs="Times New Roman"/>
        </w:rPr>
        <w:t xml:space="preserve">treatment </w:t>
      </w:r>
      <w:r w:rsidRPr="00FC5499">
        <w:rPr>
          <w:rFonts w:cs="Times New Roman"/>
        </w:rPr>
        <w:t>services.</w:t>
      </w:r>
    </w:p>
    <w:p w14:paraId="13B94B9B" w14:textId="77777777" w:rsidR="009F39C8" w:rsidRPr="00FC5499" w:rsidRDefault="009F39C8">
      <w:pPr>
        <w:pStyle w:val="ListParagraph"/>
        <w:jc w:val="both"/>
        <w:rPr>
          <w:rFonts w:cs="Times New Roman"/>
        </w:rPr>
      </w:pPr>
    </w:p>
    <w:p w14:paraId="469635C7" w14:textId="77777777" w:rsidR="00207A68" w:rsidRPr="00FC5499" w:rsidRDefault="009F39C8">
      <w:pPr>
        <w:pStyle w:val="ListParagraph"/>
        <w:jc w:val="both"/>
        <w:rPr>
          <w:rFonts w:cs="Times New Roman"/>
        </w:rPr>
      </w:pPr>
      <w:r w:rsidRPr="00FC5499">
        <w:rPr>
          <w:rFonts w:cs="Times New Roman"/>
          <w:b/>
        </w:rPr>
        <w:t>Benefits</w:t>
      </w:r>
      <w:r w:rsidRPr="00FC5499">
        <w:rPr>
          <w:rFonts w:cs="Times New Roman"/>
        </w:rPr>
        <w:t>. The package of health care services including: (i) physical health; (ii) behavioral health; (iii) pharmacy;</w:t>
      </w:r>
      <w:r w:rsidR="00A05384" w:rsidRPr="00FC5499">
        <w:rPr>
          <w:rFonts w:cs="Times New Roman"/>
        </w:rPr>
        <w:t xml:space="preserve"> </w:t>
      </w:r>
      <w:r w:rsidRPr="00FC5499">
        <w:rPr>
          <w:rFonts w:cs="Times New Roman"/>
        </w:rPr>
        <w:t>and (</w:t>
      </w:r>
      <w:r w:rsidR="00A05384" w:rsidRPr="00FC5499">
        <w:rPr>
          <w:rFonts w:cs="Times New Roman"/>
        </w:rPr>
        <w:t>i</w:t>
      </w:r>
      <w:r w:rsidRPr="00FC5499">
        <w:rPr>
          <w:rFonts w:cs="Times New Roman"/>
        </w:rPr>
        <w:t xml:space="preserve">v) long term care </w:t>
      </w:r>
      <w:r w:rsidR="0042301B" w:rsidRPr="00FC5499">
        <w:rPr>
          <w:rFonts w:cs="Times New Roman"/>
        </w:rPr>
        <w:t>services that</w:t>
      </w:r>
      <w:r w:rsidRPr="00FC5499">
        <w:rPr>
          <w:rFonts w:cs="Times New Roman"/>
        </w:rPr>
        <w:t xml:space="preserve"> define the covered services available</w:t>
      </w:r>
      <w:r w:rsidR="00207A68" w:rsidRPr="00FC5499">
        <w:rPr>
          <w:rFonts w:cs="Times New Roman"/>
        </w:rPr>
        <w:t xml:space="preserve"> to members under the Contract.</w:t>
      </w:r>
    </w:p>
    <w:p w14:paraId="0B99DD2D" w14:textId="77777777" w:rsidR="00375771" w:rsidRPr="00FC5499" w:rsidRDefault="00375771">
      <w:pPr>
        <w:pStyle w:val="ListParagraph"/>
        <w:jc w:val="both"/>
        <w:rPr>
          <w:rFonts w:cs="Times New Roman"/>
        </w:rPr>
      </w:pPr>
    </w:p>
    <w:p w14:paraId="28C6BE92" w14:textId="77777777" w:rsidR="00375771" w:rsidRPr="00FC5499" w:rsidRDefault="00375771">
      <w:pPr>
        <w:pStyle w:val="ListParagraph"/>
        <w:jc w:val="both"/>
        <w:rPr>
          <w:rFonts w:cs="Times New Roman"/>
        </w:rPr>
      </w:pPr>
      <w:r w:rsidRPr="00FC5499">
        <w:rPr>
          <w:rFonts w:cs="Times New Roman"/>
          <w:b/>
        </w:rPr>
        <w:t xml:space="preserve">BHIS. </w:t>
      </w:r>
      <w:r w:rsidRPr="00FC5499">
        <w:rPr>
          <w:rFonts w:cs="Times New Roman"/>
        </w:rPr>
        <w:t>Behavioral and Health Intervention Services.</w:t>
      </w:r>
    </w:p>
    <w:p w14:paraId="6B89BBDB" w14:textId="77777777" w:rsidR="00207A68" w:rsidRPr="00FC5499" w:rsidRDefault="00207A68">
      <w:pPr>
        <w:pStyle w:val="ListParagraph"/>
        <w:jc w:val="both"/>
        <w:rPr>
          <w:rFonts w:cs="Times New Roman"/>
        </w:rPr>
      </w:pPr>
    </w:p>
    <w:p w14:paraId="1DF8B214" w14:textId="77777777" w:rsidR="009F39C8" w:rsidRPr="00FC5499" w:rsidRDefault="009F39C8">
      <w:pPr>
        <w:pStyle w:val="ListParagraph"/>
        <w:jc w:val="both"/>
        <w:rPr>
          <w:rFonts w:cs="Times New Roman"/>
        </w:rPr>
      </w:pPr>
      <w:r w:rsidRPr="00FC5499">
        <w:rPr>
          <w:rFonts w:cs="Times New Roman"/>
          <w:b/>
        </w:rPr>
        <w:t>Bidder.</w:t>
      </w:r>
      <w:r w:rsidRPr="00FC5499">
        <w:rPr>
          <w:rFonts w:cs="Times New Roman"/>
        </w:rPr>
        <w:t xml:space="preserve"> An entity submitting a proposal to become a Contractor under </w:t>
      </w:r>
      <w:r w:rsidR="000C12D4" w:rsidRPr="00FC5499">
        <w:rPr>
          <w:rFonts w:cs="Times New Roman"/>
        </w:rPr>
        <w:t>an RFP</w:t>
      </w:r>
      <w:r w:rsidRPr="00FC5499">
        <w:rPr>
          <w:rFonts w:cs="Times New Roman"/>
        </w:rPr>
        <w:t>.</w:t>
      </w:r>
    </w:p>
    <w:p w14:paraId="68D463EF" w14:textId="77777777" w:rsidR="009F39C8" w:rsidRPr="00FC5499" w:rsidRDefault="009F39C8">
      <w:pPr>
        <w:pStyle w:val="ListParagraph"/>
        <w:jc w:val="both"/>
        <w:rPr>
          <w:rFonts w:cs="Times New Roman"/>
        </w:rPr>
      </w:pPr>
    </w:p>
    <w:p w14:paraId="370AAA48" w14:textId="77777777" w:rsidR="00375771" w:rsidRPr="00FC5499" w:rsidRDefault="00375771">
      <w:pPr>
        <w:pStyle w:val="ListParagraph"/>
        <w:jc w:val="both"/>
        <w:rPr>
          <w:rFonts w:cs="Times New Roman"/>
        </w:rPr>
      </w:pPr>
      <w:r w:rsidRPr="00FC5499">
        <w:rPr>
          <w:rFonts w:cs="Times New Roman"/>
          <w:b/>
        </w:rPr>
        <w:t xml:space="preserve">BIP. </w:t>
      </w:r>
      <w:r w:rsidRPr="00FC5499">
        <w:rPr>
          <w:rFonts w:cs="Times New Roman"/>
        </w:rPr>
        <w:t>Balancing Incentives Project.</w:t>
      </w:r>
    </w:p>
    <w:p w14:paraId="2F33598F" w14:textId="77777777" w:rsidR="00375771" w:rsidRPr="00FC5499" w:rsidRDefault="00375771">
      <w:pPr>
        <w:pStyle w:val="ListParagraph"/>
        <w:jc w:val="both"/>
        <w:rPr>
          <w:rFonts w:cs="Times New Roman"/>
        </w:rPr>
      </w:pPr>
    </w:p>
    <w:p w14:paraId="5FFF8EC6" w14:textId="77777777" w:rsidR="00883749" w:rsidRPr="00FC5499" w:rsidRDefault="00375771">
      <w:pPr>
        <w:pStyle w:val="ListParagraph"/>
        <w:jc w:val="both"/>
        <w:rPr>
          <w:rFonts w:cs="Times New Roman"/>
        </w:rPr>
      </w:pPr>
      <w:r w:rsidRPr="00FC5499">
        <w:rPr>
          <w:rFonts w:cs="Times New Roman"/>
          <w:b/>
        </w:rPr>
        <w:t xml:space="preserve">BMI. </w:t>
      </w:r>
      <w:r w:rsidRPr="00FC5499">
        <w:rPr>
          <w:rFonts w:cs="Times New Roman"/>
        </w:rPr>
        <w:t xml:space="preserve">Body Mass Index. </w:t>
      </w:r>
    </w:p>
    <w:p w14:paraId="6A153B3D" w14:textId="77777777" w:rsidR="00375771" w:rsidRPr="00FC5499" w:rsidRDefault="00375771">
      <w:pPr>
        <w:pStyle w:val="ListParagraph"/>
        <w:rPr>
          <w:rFonts w:cs="Times New Roman"/>
        </w:rPr>
      </w:pPr>
    </w:p>
    <w:p w14:paraId="4B8E6FEC" w14:textId="77777777" w:rsidR="00375771" w:rsidRPr="00FC5499" w:rsidRDefault="00375771">
      <w:pPr>
        <w:pStyle w:val="ListParagraph"/>
        <w:jc w:val="both"/>
        <w:rPr>
          <w:rFonts w:cs="Times New Roman"/>
        </w:rPr>
      </w:pPr>
      <w:r w:rsidRPr="00FC5499">
        <w:rPr>
          <w:rFonts w:cs="Times New Roman"/>
          <w:b/>
        </w:rPr>
        <w:t xml:space="preserve">CAHPS. </w:t>
      </w:r>
      <w:r w:rsidRPr="00FC5499">
        <w:rPr>
          <w:rFonts w:cs="Times New Roman"/>
        </w:rPr>
        <w:t>Consumer Assessment of Healthcare Providers and Systems.</w:t>
      </w:r>
    </w:p>
    <w:p w14:paraId="326885A1" w14:textId="77777777" w:rsidR="009F39C8" w:rsidRPr="00FC5499" w:rsidRDefault="009F39C8">
      <w:pPr>
        <w:pStyle w:val="ListParagraph"/>
        <w:jc w:val="both"/>
        <w:rPr>
          <w:rFonts w:cs="Times New Roman"/>
          <w:b/>
        </w:rPr>
      </w:pPr>
    </w:p>
    <w:p w14:paraId="6EDB439B" w14:textId="77777777" w:rsidR="009F39C8" w:rsidRPr="00FC5499" w:rsidRDefault="009F39C8">
      <w:pPr>
        <w:pStyle w:val="ListParagraph"/>
        <w:jc w:val="both"/>
        <w:rPr>
          <w:rFonts w:cs="Times New Roman"/>
          <w:b/>
        </w:rPr>
      </w:pPr>
      <w:r w:rsidRPr="00FC5499">
        <w:rPr>
          <w:rFonts w:cs="Times New Roman"/>
          <w:b/>
        </w:rPr>
        <w:t xml:space="preserve">Capitated Payment.  </w:t>
      </w:r>
      <w:r w:rsidRPr="00FC5499">
        <w:rPr>
          <w:rFonts w:cs="Times New Roman"/>
        </w:rPr>
        <w:t>A monthly payment to the Contractor on behalf of each member for the provision of health services under the Contract.  Payment is made regardless of whether the member receives services during the month.</w:t>
      </w:r>
    </w:p>
    <w:p w14:paraId="6CBD9481" w14:textId="77777777" w:rsidR="009F39C8" w:rsidRPr="00FC5499" w:rsidRDefault="009F39C8">
      <w:pPr>
        <w:pStyle w:val="ListParagraph"/>
        <w:jc w:val="both"/>
        <w:rPr>
          <w:rFonts w:cs="Times New Roman"/>
          <w:b/>
        </w:rPr>
      </w:pPr>
    </w:p>
    <w:p w14:paraId="3FF71B2A" w14:textId="77777777" w:rsidR="009537A0" w:rsidRPr="00FC5499" w:rsidRDefault="009537A0">
      <w:pPr>
        <w:pStyle w:val="ListParagraph"/>
        <w:jc w:val="both"/>
        <w:rPr>
          <w:rFonts w:cs="Times New Roman"/>
          <w:b/>
        </w:rPr>
      </w:pPr>
      <w:r w:rsidRPr="00FC5499">
        <w:rPr>
          <w:rFonts w:cs="Times New Roman"/>
          <w:b/>
        </w:rPr>
        <w:t xml:space="preserve">Care Coordination.  </w:t>
      </w:r>
      <w:r w:rsidRPr="00FC5499">
        <w:rPr>
          <w:rFonts w:cs="Times New Roman"/>
        </w:rPr>
        <w:t>Care coordination is the overall system of medical and psychosocial management encompassing, but not limited to: utilization management, disease management, discharge planning following restrictive levels of care, continuity of care, care transition, quality management and service verification.</w:t>
      </w:r>
    </w:p>
    <w:p w14:paraId="05D9EF4E" w14:textId="77777777" w:rsidR="009F39C8" w:rsidRPr="00FC5499" w:rsidRDefault="009F39C8">
      <w:pPr>
        <w:pStyle w:val="ListParagraph"/>
        <w:jc w:val="both"/>
        <w:rPr>
          <w:rFonts w:cs="Times New Roman"/>
          <w:b/>
        </w:rPr>
      </w:pPr>
    </w:p>
    <w:p w14:paraId="14BE3D09" w14:textId="77777777" w:rsidR="00375771" w:rsidRPr="00FC5499" w:rsidRDefault="00375771">
      <w:pPr>
        <w:pStyle w:val="ListParagraph"/>
        <w:jc w:val="both"/>
        <w:rPr>
          <w:rFonts w:cs="Times New Roman"/>
        </w:rPr>
      </w:pPr>
      <w:r w:rsidRPr="00FC5499">
        <w:rPr>
          <w:rFonts w:cs="Times New Roman"/>
          <w:b/>
        </w:rPr>
        <w:t xml:space="preserve">CCD. </w:t>
      </w:r>
      <w:r w:rsidRPr="00FC5499">
        <w:rPr>
          <w:rFonts w:cs="Times New Roman"/>
        </w:rPr>
        <w:t xml:space="preserve">Continuing Care Document. </w:t>
      </w:r>
    </w:p>
    <w:p w14:paraId="61383080" w14:textId="77777777" w:rsidR="00375771" w:rsidRPr="00FC5499" w:rsidRDefault="00375771">
      <w:pPr>
        <w:pStyle w:val="ListParagraph"/>
        <w:jc w:val="both"/>
        <w:rPr>
          <w:rFonts w:cs="Times New Roman"/>
          <w:b/>
        </w:rPr>
      </w:pPr>
    </w:p>
    <w:p w14:paraId="43A97B1D" w14:textId="77777777" w:rsidR="00375771" w:rsidRPr="00FC5499" w:rsidRDefault="00375771">
      <w:pPr>
        <w:pStyle w:val="ListParagraph"/>
        <w:jc w:val="both"/>
        <w:rPr>
          <w:rFonts w:cs="Times New Roman"/>
        </w:rPr>
      </w:pPr>
      <w:r w:rsidRPr="00FC5499">
        <w:rPr>
          <w:rFonts w:cs="Times New Roman"/>
          <w:b/>
        </w:rPr>
        <w:t xml:space="preserve">CCO. </w:t>
      </w:r>
      <w:r w:rsidRPr="00FC5499">
        <w:rPr>
          <w:rFonts w:cs="Times New Roman"/>
        </w:rPr>
        <w:t>Consumer Choices Option.</w:t>
      </w:r>
    </w:p>
    <w:p w14:paraId="57E4CE7E" w14:textId="77777777" w:rsidR="00375771" w:rsidRPr="00FC5499" w:rsidRDefault="00375771">
      <w:pPr>
        <w:pStyle w:val="ListParagraph"/>
        <w:jc w:val="both"/>
        <w:rPr>
          <w:rFonts w:cs="Times New Roman"/>
          <w:b/>
        </w:rPr>
      </w:pPr>
    </w:p>
    <w:p w14:paraId="7FD29222" w14:textId="77777777" w:rsidR="00375771" w:rsidRPr="00FC5499" w:rsidRDefault="00375771">
      <w:pPr>
        <w:pStyle w:val="ListParagraph"/>
        <w:jc w:val="both"/>
        <w:rPr>
          <w:rFonts w:cs="Times New Roman"/>
        </w:rPr>
      </w:pPr>
      <w:r w:rsidRPr="00FC5499">
        <w:rPr>
          <w:rFonts w:cs="Times New Roman"/>
          <w:b/>
        </w:rPr>
        <w:t xml:space="preserve">CDAC. </w:t>
      </w:r>
      <w:r w:rsidRPr="00FC5499">
        <w:rPr>
          <w:rFonts w:cs="Times New Roman"/>
        </w:rPr>
        <w:t>Consumer Directed Attendant Care.</w:t>
      </w:r>
    </w:p>
    <w:p w14:paraId="4C3D24CD" w14:textId="77777777" w:rsidR="009F39C8" w:rsidRPr="00FC5499" w:rsidRDefault="009F39C8">
      <w:pPr>
        <w:pStyle w:val="ListParagraph"/>
        <w:jc w:val="both"/>
      </w:pPr>
    </w:p>
    <w:p w14:paraId="60B9AF74" w14:textId="77777777" w:rsidR="009F39C8" w:rsidRPr="00FC5499" w:rsidRDefault="009F39C8">
      <w:pPr>
        <w:pStyle w:val="ListParagraph"/>
        <w:jc w:val="both"/>
        <w:rPr>
          <w:rFonts w:cs="Times New Roman"/>
        </w:rPr>
      </w:pPr>
      <w:r w:rsidRPr="00FC5499">
        <w:rPr>
          <w:rFonts w:cs="Times New Roman"/>
          <w:b/>
        </w:rPr>
        <w:lastRenderedPageBreak/>
        <w:t>Centers for Medicare and Medicaid Services (CMS)</w:t>
      </w:r>
      <w:r w:rsidRPr="00FC5499">
        <w:rPr>
          <w:rFonts w:cs="Times New Roman"/>
        </w:rPr>
        <w:t>.  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the Health Care Financing Administration (HCFA).</w:t>
      </w:r>
    </w:p>
    <w:p w14:paraId="4E8CCCF5" w14:textId="77777777" w:rsidR="00375771" w:rsidRPr="00FC5499" w:rsidRDefault="00375771">
      <w:pPr>
        <w:pStyle w:val="ListParagraph"/>
        <w:jc w:val="both"/>
        <w:rPr>
          <w:rFonts w:cs="Times New Roman"/>
        </w:rPr>
      </w:pPr>
    </w:p>
    <w:p w14:paraId="0A9FA85A" w14:textId="77777777" w:rsidR="00375771" w:rsidRPr="00FC5499" w:rsidRDefault="00375771">
      <w:pPr>
        <w:pStyle w:val="ListParagraph"/>
        <w:jc w:val="both"/>
        <w:rPr>
          <w:rFonts w:cs="Times New Roman"/>
        </w:rPr>
      </w:pPr>
      <w:r w:rsidRPr="00FC5499">
        <w:rPr>
          <w:rFonts w:cs="Times New Roman"/>
          <w:b/>
        </w:rPr>
        <w:t xml:space="preserve">CHIP. </w:t>
      </w:r>
      <w:r w:rsidRPr="00FC5499">
        <w:rPr>
          <w:rFonts w:cs="Times New Roman"/>
        </w:rPr>
        <w:t xml:space="preserve">Children’s Health Insurance Program. </w:t>
      </w:r>
    </w:p>
    <w:p w14:paraId="2A0A33E7" w14:textId="77777777" w:rsidR="009F39C8" w:rsidRPr="00FC5499" w:rsidRDefault="009F39C8">
      <w:pPr>
        <w:pStyle w:val="ListParagraph"/>
        <w:jc w:val="both"/>
        <w:rPr>
          <w:rFonts w:cs="Times New Roman"/>
          <w:b/>
        </w:rPr>
      </w:pPr>
    </w:p>
    <w:p w14:paraId="6475E907" w14:textId="77777777" w:rsidR="009F39C8" w:rsidRPr="00FC5499" w:rsidRDefault="009F39C8">
      <w:pPr>
        <w:pStyle w:val="ListParagraph"/>
        <w:jc w:val="both"/>
        <w:rPr>
          <w:rFonts w:cs="Times New Roman"/>
          <w:b/>
        </w:rPr>
      </w:pPr>
      <w:r w:rsidRPr="00FC5499">
        <w:rPr>
          <w:rFonts w:cs="Times New Roman"/>
          <w:b/>
        </w:rPr>
        <w:t xml:space="preserve">Claim.  </w:t>
      </w:r>
      <w:r w:rsidRPr="00FC5499">
        <w:rPr>
          <w:rFonts w:cs="Times New Roman"/>
        </w:rPr>
        <w:t>A formal request for payment for benefits received or services rendered.</w:t>
      </w:r>
    </w:p>
    <w:p w14:paraId="1A798FA8" w14:textId="77777777" w:rsidR="009F39C8" w:rsidRPr="00FC5499" w:rsidRDefault="009F39C8">
      <w:pPr>
        <w:pStyle w:val="ListParagraph"/>
        <w:jc w:val="both"/>
        <w:rPr>
          <w:rFonts w:cs="Times New Roman"/>
          <w:b/>
        </w:rPr>
      </w:pPr>
    </w:p>
    <w:p w14:paraId="4488D8E7" w14:textId="77777777" w:rsidR="009F39C8" w:rsidRPr="00FC5499" w:rsidRDefault="009F39C8">
      <w:pPr>
        <w:pStyle w:val="ListParagraph"/>
        <w:jc w:val="both"/>
        <w:rPr>
          <w:rFonts w:cs="Times New Roman"/>
        </w:rPr>
      </w:pPr>
      <w:r w:rsidRPr="00FC5499">
        <w:rPr>
          <w:rFonts w:cs="Times New Roman"/>
          <w:b/>
        </w:rPr>
        <w:t xml:space="preserve">Clean Claim.  </w:t>
      </w:r>
      <w:r w:rsidRPr="00FC5499">
        <w:rPr>
          <w:rFonts w:cs="Times New Roman"/>
        </w:rPr>
        <w:t xml:space="preserve">A claim that has no defect or impropriety (including any lack of required substantiating </w:t>
      </w:r>
      <w:r w:rsidR="00E54A2A" w:rsidRPr="00FC5499">
        <w:rPr>
          <w:rFonts w:cs="Times New Roman"/>
        </w:rPr>
        <w:t>Documentation</w:t>
      </w:r>
      <w:r w:rsidRPr="00FC5499">
        <w:rPr>
          <w:rFonts w:cs="Times New Roman"/>
        </w:rPr>
        <w:t>) or particular circumstance requiring special treatment that prevents timely payment of the claim.  It does not include a claim from a provider who is under investigation for fraud or abuse or a claim under review for medical necessity</w:t>
      </w:r>
      <w:r w:rsidR="00375771" w:rsidRPr="00FC5499">
        <w:rPr>
          <w:rFonts w:cs="Times New Roman"/>
        </w:rPr>
        <w:t xml:space="preserve">. </w:t>
      </w:r>
    </w:p>
    <w:p w14:paraId="50F5EA96" w14:textId="77777777" w:rsidR="00375771" w:rsidRPr="00FC5499" w:rsidRDefault="00375771">
      <w:pPr>
        <w:pStyle w:val="ListParagraph"/>
        <w:jc w:val="both"/>
        <w:rPr>
          <w:rFonts w:cs="Times New Roman"/>
        </w:rPr>
      </w:pPr>
    </w:p>
    <w:p w14:paraId="05356013" w14:textId="77777777" w:rsidR="00375771" w:rsidRPr="00FC5499" w:rsidRDefault="00375771">
      <w:pPr>
        <w:pStyle w:val="ListParagraph"/>
        <w:jc w:val="both"/>
        <w:rPr>
          <w:rFonts w:cs="Times New Roman"/>
        </w:rPr>
      </w:pPr>
      <w:r w:rsidRPr="00FC5499">
        <w:rPr>
          <w:rFonts w:cs="Times New Roman"/>
          <w:b/>
        </w:rPr>
        <w:t xml:space="preserve">CMH. </w:t>
      </w:r>
      <w:r w:rsidRPr="00FC5499">
        <w:rPr>
          <w:rFonts w:cs="Times New Roman"/>
        </w:rPr>
        <w:t xml:space="preserve">Children’s Mental Health. </w:t>
      </w:r>
    </w:p>
    <w:p w14:paraId="6BB37BBC" w14:textId="77777777" w:rsidR="00375771" w:rsidRPr="00FC5499" w:rsidRDefault="00375771">
      <w:pPr>
        <w:pStyle w:val="ListParagraph"/>
        <w:jc w:val="both"/>
        <w:rPr>
          <w:rFonts w:cs="Times New Roman"/>
          <w:b/>
        </w:rPr>
      </w:pPr>
    </w:p>
    <w:p w14:paraId="5F9EDC66" w14:textId="77777777" w:rsidR="00375771" w:rsidRPr="00FC5499" w:rsidRDefault="00375771">
      <w:pPr>
        <w:pStyle w:val="ListParagraph"/>
        <w:jc w:val="both"/>
        <w:rPr>
          <w:rFonts w:cs="Times New Roman"/>
        </w:rPr>
      </w:pPr>
      <w:r w:rsidRPr="00FC5499">
        <w:rPr>
          <w:rFonts w:cs="Times New Roman"/>
          <w:b/>
        </w:rPr>
        <w:t xml:space="preserve">CMHC. </w:t>
      </w:r>
      <w:r w:rsidRPr="00FC5499">
        <w:rPr>
          <w:rFonts w:cs="Times New Roman"/>
        </w:rPr>
        <w:t xml:space="preserve">Community Mental Health Centers. </w:t>
      </w:r>
    </w:p>
    <w:p w14:paraId="6C7A0DB1" w14:textId="77777777" w:rsidR="009F39C8" w:rsidRPr="00FC5499" w:rsidRDefault="009F39C8">
      <w:pPr>
        <w:pStyle w:val="ListParagraph"/>
        <w:jc w:val="both"/>
        <w:rPr>
          <w:rFonts w:cs="Times New Roman"/>
          <w:b/>
        </w:rPr>
      </w:pPr>
    </w:p>
    <w:p w14:paraId="216C3AEF" w14:textId="77777777" w:rsidR="009537A0" w:rsidRPr="00FC5499" w:rsidRDefault="009F39C8">
      <w:pPr>
        <w:pStyle w:val="ListParagraph"/>
        <w:jc w:val="both"/>
        <w:rPr>
          <w:rFonts w:cs="Times New Roman"/>
        </w:rPr>
      </w:pPr>
      <w:r w:rsidRPr="00FC5499">
        <w:rPr>
          <w:rFonts w:cs="Times New Roman"/>
          <w:b/>
        </w:rPr>
        <w:t>Code of Federal Regulations (C</w:t>
      </w:r>
      <w:r w:rsidR="00AD1A78" w:rsidRPr="00FC5499">
        <w:rPr>
          <w:rFonts w:cs="Times New Roman"/>
          <w:b/>
        </w:rPr>
        <w:t>.</w:t>
      </w:r>
      <w:r w:rsidRPr="00FC5499">
        <w:rPr>
          <w:rFonts w:cs="Times New Roman"/>
          <w:b/>
        </w:rPr>
        <w:t>F</w:t>
      </w:r>
      <w:r w:rsidR="00AD1A78" w:rsidRPr="00FC5499">
        <w:rPr>
          <w:rFonts w:cs="Times New Roman"/>
          <w:b/>
        </w:rPr>
        <w:t>.</w:t>
      </w:r>
      <w:r w:rsidRPr="00FC5499">
        <w:rPr>
          <w:rFonts w:cs="Times New Roman"/>
          <w:b/>
        </w:rPr>
        <w:t>R</w:t>
      </w:r>
      <w:r w:rsidR="00AD1A78" w:rsidRPr="00FC5499">
        <w:rPr>
          <w:rFonts w:cs="Times New Roman"/>
          <w:b/>
        </w:rPr>
        <w:t>.</w:t>
      </w:r>
      <w:r w:rsidRPr="00FC5499">
        <w:rPr>
          <w:rFonts w:cs="Times New Roman"/>
          <w:b/>
        </w:rPr>
        <w:t xml:space="preserve">).  </w:t>
      </w:r>
      <w:r w:rsidRPr="00FC5499">
        <w:rPr>
          <w:rFonts w:cs="Times New Roman"/>
        </w:rPr>
        <w:t xml:space="preserve">The </w:t>
      </w:r>
      <w:r w:rsidR="00AD1A78" w:rsidRPr="00FC5499">
        <w:rPr>
          <w:rFonts w:cs="Times New Roman"/>
        </w:rPr>
        <w:t xml:space="preserve">C.F.R. </w:t>
      </w:r>
      <w:r w:rsidRPr="00FC5499">
        <w:rPr>
          <w:rFonts w:cs="Times New Roman"/>
        </w:rPr>
        <w:t xml:space="preserve">is the codification of the general and permanent rules published in the Federal Register by the executive departments and agencies of the Federal Government.  It can be found at:  </w:t>
      </w:r>
      <w:hyperlink r:id="rId26" w:history="1">
        <w:r w:rsidRPr="00FC5499">
          <w:rPr>
            <w:rStyle w:val="Hyperlink"/>
            <w:rFonts w:cs="Times New Roman"/>
            <w:bCs/>
          </w:rPr>
          <w:t>www.ecfr.gov</w:t>
        </w:r>
      </w:hyperlink>
      <w:r w:rsidRPr="00FC5499">
        <w:rPr>
          <w:rFonts w:cs="Times New Roman"/>
          <w:bCs/>
        </w:rPr>
        <w:t>.</w:t>
      </w:r>
      <w:r w:rsidRPr="00FC5499">
        <w:rPr>
          <w:rFonts w:cs="Times New Roman"/>
        </w:rPr>
        <w:t xml:space="preserve"> </w:t>
      </w:r>
    </w:p>
    <w:p w14:paraId="501DB193" w14:textId="77777777" w:rsidR="00112CDE" w:rsidRPr="00FC5499" w:rsidRDefault="00112CDE">
      <w:pPr>
        <w:pStyle w:val="ListParagraph"/>
        <w:jc w:val="both"/>
        <w:rPr>
          <w:rFonts w:cs="Times New Roman"/>
          <w:b/>
        </w:rPr>
      </w:pPr>
    </w:p>
    <w:p w14:paraId="0597F889" w14:textId="73C6FC7D" w:rsidR="009537A0" w:rsidRPr="00FC5499" w:rsidRDefault="009537A0">
      <w:pPr>
        <w:pStyle w:val="ListParagraph"/>
        <w:jc w:val="both"/>
        <w:rPr>
          <w:rFonts w:cs="Times New Roman"/>
        </w:rPr>
      </w:pPr>
    </w:p>
    <w:p w14:paraId="32265CEA" w14:textId="77777777" w:rsidR="00375771" w:rsidRPr="00FC5499" w:rsidRDefault="009537A0">
      <w:pPr>
        <w:pStyle w:val="ListParagraph"/>
      </w:pPr>
      <w:r w:rsidRPr="00FC5499">
        <w:rPr>
          <w:rFonts w:cs="Times New Roman"/>
          <w:b/>
        </w:rPr>
        <w:t xml:space="preserve">Community-Based Case Management.  </w:t>
      </w:r>
      <w:r w:rsidRPr="00FC5499">
        <w:rPr>
          <w:rFonts w:cs="Times New Roman"/>
        </w:rPr>
        <w:t xml:space="preserve">Community-Based Case Management is a collaborative process of planning, facilitation, and advocacy for options and services to meet a member’s needs through communication and available resources to promote high quality, cost-effective outcomes.  Qualified staff provides community-Based Case Management services to assist members in gaining timely access to the full range of needed services. For the purpose of this scope of work, Targeted Case Management activities are to be conducted through Community-Based Case Management.  </w:t>
      </w:r>
      <w:r w:rsidR="008466A0" w:rsidRPr="00FC5499">
        <w:rPr>
          <w:rFonts w:cs="Times New Roman"/>
        </w:rPr>
        <w:t>The Center for Medicare and Medicaid Services State Medicaid Directors’ letter # 10-024 includes services definitions and provider standards that describes best practices and  characteristics of integrated health hom</w:t>
      </w:r>
      <w:r w:rsidR="00AB5B15" w:rsidRPr="00FC5499">
        <w:rPr>
          <w:rFonts w:cs="Times New Roman"/>
        </w:rPr>
        <w:t>es (IHH).  The Contractor</w:t>
      </w:r>
      <w:r w:rsidR="008466A0" w:rsidRPr="00FC5499">
        <w:rPr>
          <w:rFonts w:cs="Times New Roman"/>
        </w:rPr>
        <w:t xml:space="preserve"> is encouraged to implement these practices and characteristics into community-based case management.  The Agency intends to require these IHH characteristics and practices in the future.</w:t>
      </w:r>
    </w:p>
    <w:p w14:paraId="04C738E1" w14:textId="77777777" w:rsidR="009F39C8" w:rsidRPr="00FC5499" w:rsidRDefault="009F39C8">
      <w:pPr>
        <w:pStyle w:val="ListParagraph"/>
        <w:jc w:val="both"/>
        <w:rPr>
          <w:rFonts w:cs="Times New Roman"/>
        </w:rPr>
      </w:pPr>
    </w:p>
    <w:p w14:paraId="69DDC83B" w14:textId="77777777" w:rsidR="009F39C8" w:rsidRPr="00FC5499" w:rsidRDefault="009F39C8">
      <w:pPr>
        <w:pStyle w:val="ListParagraph"/>
        <w:jc w:val="both"/>
        <w:rPr>
          <w:rFonts w:cs="Times New Roman"/>
        </w:rPr>
      </w:pPr>
      <w:r w:rsidRPr="00FC5499">
        <w:rPr>
          <w:rFonts w:cs="Times New Roman"/>
          <w:b/>
        </w:rPr>
        <w:t xml:space="preserve">Co-Payment. </w:t>
      </w:r>
      <w:r w:rsidRPr="00FC5499">
        <w:rPr>
          <w:rFonts w:cs="Times New Roman"/>
        </w:rPr>
        <w:t>A cost-sharing arrangement in which a member pays a specified charge for a specified service; also called a co-pay.</w:t>
      </w:r>
    </w:p>
    <w:p w14:paraId="7C577DFC" w14:textId="77777777" w:rsidR="009F39C8" w:rsidRPr="00FC5499" w:rsidRDefault="009F39C8">
      <w:pPr>
        <w:pStyle w:val="ListParagraph"/>
        <w:jc w:val="both"/>
        <w:rPr>
          <w:rFonts w:cs="Times New Roman"/>
          <w:b/>
        </w:rPr>
      </w:pPr>
    </w:p>
    <w:p w14:paraId="438924BB" w14:textId="77777777" w:rsidR="009F39C8" w:rsidRPr="00FC5499" w:rsidRDefault="009F39C8">
      <w:pPr>
        <w:pStyle w:val="ListParagraph"/>
        <w:jc w:val="both"/>
        <w:rPr>
          <w:rFonts w:cs="Times New Roman"/>
        </w:rPr>
      </w:pPr>
      <w:r w:rsidRPr="00FC5499">
        <w:rPr>
          <w:rFonts w:cs="Times New Roman"/>
          <w:b/>
        </w:rPr>
        <w:t xml:space="preserve">Corrective Action Plan (CAP).  </w:t>
      </w:r>
      <w:r w:rsidRPr="00FC5499">
        <w:rPr>
          <w:rFonts w:cs="Times New Roman"/>
        </w:rPr>
        <w:t xml:space="preserve">A plan designed to ameliorate an identified </w:t>
      </w:r>
      <w:r w:rsidR="00E54A2A" w:rsidRPr="00FC5499">
        <w:rPr>
          <w:rFonts w:cs="Times New Roman"/>
        </w:rPr>
        <w:t>Deficiency</w:t>
      </w:r>
      <w:r w:rsidRPr="00FC5499">
        <w:rPr>
          <w:rFonts w:cs="Times New Roman"/>
        </w:rPr>
        <w:t xml:space="preserve"> and prevent recurrence of that </w:t>
      </w:r>
      <w:r w:rsidR="00E54A2A" w:rsidRPr="00FC5499">
        <w:rPr>
          <w:rFonts w:cs="Times New Roman"/>
        </w:rPr>
        <w:t>Deficiency</w:t>
      </w:r>
      <w:r w:rsidRPr="00FC5499">
        <w:rPr>
          <w:rFonts w:cs="Times New Roman"/>
        </w:rPr>
        <w:t xml:space="preserve">.  The CAP outlines all steps, actions and timeframes necessary to address and resolve the </w:t>
      </w:r>
      <w:r w:rsidR="00E54A2A" w:rsidRPr="00FC5499">
        <w:rPr>
          <w:rFonts w:cs="Times New Roman"/>
        </w:rPr>
        <w:t>Deficiency</w:t>
      </w:r>
      <w:r w:rsidRPr="00FC5499">
        <w:rPr>
          <w:rFonts w:cs="Times New Roman"/>
        </w:rPr>
        <w:t>.</w:t>
      </w:r>
    </w:p>
    <w:p w14:paraId="7F530142" w14:textId="77777777" w:rsidR="00375771" w:rsidRPr="00FC5499" w:rsidRDefault="00375771">
      <w:pPr>
        <w:pStyle w:val="ListParagraph"/>
        <w:jc w:val="both"/>
        <w:rPr>
          <w:rFonts w:cs="Times New Roman"/>
        </w:rPr>
      </w:pPr>
    </w:p>
    <w:p w14:paraId="2E642D53" w14:textId="77777777" w:rsidR="00375771" w:rsidRPr="00FC5499" w:rsidRDefault="00375771">
      <w:pPr>
        <w:pStyle w:val="ListParagraph"/>
        <w:jc w:val="both"/>
        <w:rPr>
          <w:rFonts w:cs="Times New Roman"/>
        </w:rPr>
      </w:pPr>
      <w:r w:rsidRPr="00FC5499">
        <w:rPr>
          <w:rFonts w:cs="Times New Roman"/>
          <w:b/>
        </w:rPr>
        <w:t xml:space="preserve">CPT. </w:t>
      </w:r>
      <w:r w:rsidRPr="00FC5499">
        <w:rPr>
          <w:rFonts w:cs="Times New Roman"/>
        </w:rPr>
        <w:t xml:space="preserve">Current Procedure Technology. </w:t>
      </w:r>
    </w:p>
    <w:p w14:paraId="542B95CE" w14:textId="77777777" w:rsidR="009F39C8" w:rsidRPr="00FC5499" w:rsidRDefault="009F39C8">
      <w:pPr>
        <w:pStyle w:val="ListParagraph"/>
        <w:jc w:val="both"/>
        <w:rPr>
          <w:rFonts w:cs="Times New Roman"/>
          <w:b/>
        </w:rPr>
      </w:pPr>
    </w:p>
    <w:p w14:paraId="271ED2B5" w14:textId="77777777" w:rsidR="009F39C8" w:rsidRPr="00FC5499" w:rsidRDefault="009F39C8">
      <w:pPr>
        <w:pStyle w:val="ListParagraph"/>
        <w:jc w:val="both"/>
        <w:rPr>
          <w:rFonts w:cs="Times New Roman"/>
          <w:b/>
        </w:rPr>
      </w:pPr>
      <w:r w:rsidRPr="00FC5499">
        <w:rPr>
          <w:rFonts w:cs="Times New Roman"/>
          <w:b/>
        </w:rPr>
        <w:lastRenderedPageBreak/>
        <w:t xml:space="preserve">Credentialing.  </w:t>
      </w:r>
      <w:r w:rsidRPr="00FC5499">
        <w:rPr>
          <w:rFonts w:cs="Times New Roman"/>
        </w:rPr>
        <w:t xml:space="preserve">The Contractor’s process for verifying and monitoring providers’ licensure, liability insurance coverage, liability claims, criminal history and Drug Enforcement Administration (DEA) status.  </w:t>
      </w:r>
    </w:p>
    <w:p w14:paraId="64863F8B" w14:textId="77777777" w:rsidR="009F39C8" w:rsidRPr="00FC5499" w:rsidRDefault="009F39C8">
      <w:pPr>
        <w:pStyle w:val="ListParagraph"/>
        <w:jc w:val="both"/>
        <w:rPr>
          <w:rFonts w:cs="Times New Roman"/>
        </w:rPr>
      </w:pPr>
    </w:p>
    <w:p w14:paraId="0D40B6E1" w14:textId="77777777" w:rsidR="009F39C8" w:rsidRPr="00FC5499" w:rsidRDefault="009F39C8">
      <w:pPr>
        <w:pStyle w:val="ListParagraph"/>
        <w:jc w:val="both"/>
        <w:rPr>
          <w:rFonts w:cs="Times New Roman"/>
        </w:rPr>
      </w:pPr>
      <w:r w:rsidRPr="00FC5499">
        <w:rPr>
          <w:rFonts w:cs="Times New Roman"/>
          <w:b/>
        </w:rPr>
        <w:t xml:space="preserve">Cultural Competence.  </w:t>
      </w:r>
      <w:r w:rsidRPr="00FC5499">
        <w:rPr>
          <w:rFonts w:cs="Times New Roman"/>
        </w:rPr>
        <w:t xml:space="preserve">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members and their communities.  Cultural affiliations may include, but are not limited to race, preferred language, gender, disability, age, religion, deaf and hard of hearing, sexual orientation, homelessness, and geographic location.  </w:t>
      </w:r>
    </w:p>
    <w:p w14:paraId="06B48120" w14:textId="77777777" w:rsidR="009F39C8" w:rsidRPr="00FC5499" w:rsidRDefault="009F39C8">
      <w:pPr>
        <w:pStyle w:val="ListParagraph"/>
        <w:jc w:val="both"/>
        <w:rPr>
          <w:rFonts w:cs="Times New Roman"/>
        </w:rPr>
      </w:pPr>
    </w:p>
    <w:p w14:paraId="55CA629E" w14:textId="77777777" w:rsidR="009F39C8" w:rsidRPr="00FC5499" w:rsidRDefault="009F39C8">
      <w:pPr>
        <w:pStyle w:val="ListParagraph"/>
        <w:jc w:val="both"/>
        <w:rPr>
          <w:rFonts w:cs="Times New Roman"/>
          <w:b/>
        </w:rPr>
      </w:pPr>
      <w:r w:rsidRPr="00FC5499">
        <w:rPr>
          <w:rFonts w:cs="Times New Roman"/>
          <w:b/>
        </w:rPr>
        <w:t xml:space="preserve">Current Enrollees.  </w:t>
      </w:r>
      <w:r w:rsidRPr="00FC5499">
        <w:rPr>
          <w:rFonts w:cs="Times New Roman"/>
        </w:rPr>
        <w:t>Enrollees who are known to be eligible for enrollment with the Contractor as of the start date of operations.</w:t>
      </w:r>
      <w:r w:rsidR="008F6D54" w:rsidRPr="00FC5499">
        <w:t xml:space="preserve"> </w:t>
      </w:r>
      <w:r w:rsidR="008F6D54" w:rsidRPr="00FC5499">
        <w:rPr>
          <w:rFonts w:cs="Times New Roman"/>
        </w:rPr>
        <w:t xml:space="preserve">After start date of operations, current enrollees shall mean the members who are enrolled in a given managed care program. </w:t>
      </w:r>
    </w:p>
    <w:p w14:paraId="503637DD" w14:textId="77777777" w:rsidR="009F39C8" w:rsidRPr="00FC5499" w:rsidRDefault="009F39C8">
      <w:pPr>
        <w:pStyle w:val="ListParagraph"/>
        <w:jc w:val="both"/>
        <w:rPr>
          <w:rFonts w:cs="Times New Roman"/>
          <w:b/>
        </w:rPr>
      </w:pPr>
    </w:p>
    <w:p w14:paraId="4B0A0BC6" w14:textId="77777777" w:rsidR="009F39C8" w:rsidRPr="00FC5499" w:rsidRDefault="009F39C8">
      <w:pPr>
        <w:pStyle w:val="ListParagraph"/>
        <w:jc w:val="both"/>
        <w:rPr>
          <w:rFonts w:cs="Times New Roman"/>
        </w:rPr>
      </w:pPr>
      <w:r w:rsidRPr="00FC5499">
        <w:rPr>
          <w:rFonts w:cs="Times New Roman"/>
          <w:b/>
        </w:rPr>
        <w:t>Days.</w:t>
      </w:r>
      <w:r w:rsidRPr="00FC5499">
        <w:rPr>
          <w:rFonts w:cs="Times New Roman"/>
        </w:rPr>
        <w:t xml:space="preserve"> Calendar days unless otherwise specified. </w:t>
      </w:r>
    </w:p>
    <w:p w14:paraId="5B7299BF" w14:textId="77777777" w:rsidR="009F39C8" w:rsidRPr="00FC5499" w:rsidRDefault="009F39C8">
      <w:pPr>
        <w:pStyle w:val="ListParagraph"/>
        <w:jc w:val="both"/>
        <w:rPr>
          <w:rFonts w:cs="Times New Roman"/>
        </w:rPr>
      </w:pPr>
    </w:p>
    <w:p w14:paraId="56812707" w14:textId="77777777" w:rsidR="009F39C8" w:rsidRPr="00FC5499" w:rsidRDefault="009F39C8">
      <w:pPr>
        <w:pStyle w:val="ListParagraph"/>
        <w:jc w:val="both"/>
        <w:rPr>
          <w:rFonts w:cs="Times New Roman"/>
        </w:rPr>
      </w:pPr>
      <w:r w:rsidRPr="00FC5499">
        <w:rPr>
          <w:rFonts w:cs="Times New Roman"/>
          <w:b/>
        </w:rPr>
        <w:t xml:space="preserve">Denied Claim.  </w:t>
      </w:r>
      <w:r w:rsidRPr="00FC5499">
        <w:rPr>
          <w:rFonts w:cs="Times New Roman"/>
        </w:rPr>
        <w:t xml:space="preserve">A claim for which no payment is made to the network provider by the Contractor for any of several reasons, including but not limited to, the claim is for non-covered services, the provider or member is ineligible, the claims is a duplicate of another transaction, or the claim has failed to pass a significant requirement (or edit) in the claims processing system.  </w:t>
      </w:r>
    </w:p>
    <w:p w14:paraId="33C30DF0" w14:textId="77777777" w:rsidR="009F39C8" w:rsidRPr="00FC5499" w:rsidRDefault="009F39C8">
      <w:pPr>
        <w:pStyle w:val="ListParagraph"/>
        <w:jc w:val="both"/>
        <w:rPr>
          <w:rFonts w:cs="Times New Roman"/>
        </w:rPr>
      </w:pPr>
    </w:p>
    <w:p w14:paraId="5CFA7439" w14:textId="77777777" w:rsidR="009F39C8" w:rsidRPr="00FC5499" w:rsidRDefault="009F39C8">
      <w:pPr>
        <w:pStyle w:val="ListParagraph"/>
        <w:jc w:val="both"/>
        <w:rPr>
          <w:rFonts w:cs="Times New Roman"/>
        </w:rPr>
      </w:pPr>
      <w:r w:rsidRPr="00FC5499">
        <w:rPr>
          <w:rFonts w:cs="Times New Roman"/>
          <w:b/>
        </w:rPr>
        <w:t>Designee.</w:t>
      </w:r>
      <w:r w:rsidRPr="00FC5499">
        <w:rPr>
          <w:rFonts w:cs="Times New Roman"/>
        </w:rPr>
        <w:t xml:space="preserve"> An organization designated by </w:t>
      </w:r>
      <w:r w:rsidR="00D47E59" w:rsidRPr="00FC5499">
        <w:rPr>
          <w:rFonts w:cs="Times New Roman"/>
        </w:rPr>
        <w:t>the Agency</w:t>
      </w:r>
      <w:r w:rsidRPr="00FC5499">
        <w:rPr>
          <w:rFonts w:cs="Times New Roman"/>
        </w:rPr>
        <w:t xml:space="preserve"> to act on behalf of </w:t>
      </w:r>
      <w:r w:rsidR="00EE71DD" w:rsidRPr="00FC5499">
        <w:rPr>
          <w:rFonts w:cs="Times New Roman"/>
        </w:rPr>
        <w:t>the Agency</w:t>
      </w:r>
      <w:r w:rsidRPr="00FC5499">
        <w:rPr>
          <w:rFonts w:cs="Times New Roman"/>
        </w:rPr>
        <w:t xml:space="preserve"> in the administration of the program under this </w:t>
      </w:r>
      <w:r w:rsidR="000C12D4" w:rsidRPr="00FC5499">
        <w:rPr>
          <w:rFonts w:cs="Times New Roman"/>
        </w:rPr>
        <w:t>Contract</w:t>
      </w:r>
      <w:r w:rsidRPr="00FC5499">
        <w:rPr>
          <w:rFonts w:cs="Times New Roman"/>
        </w:rPr>
        <w:t>.</w:t>
      </w:r>
    </w:p>
    <w:p w14:paraId="0F4985DA" w14:textId="77777777" w:rsidR="009F39C8" w:rsidRPr="00FC5499" w:rsidRDefault="009F39C8">
      <w:pPr>
        <w:pStyle w:val="ListParagraph"/>
        <w:jc w:val="both"/>
        <w:rPr>
          <w:rFonts w:cs="Times New Roman"/>
        </w:rPr>
      </w:pPr>
    </w:p>
    <w:p w14:paraId="12A0B931" w14:textId="77777777" w:rsidR="009F39C8" w:rsidRPr="00FC5499" w:rsidRDefault="009F39C8">
      <w:pPr>
        <w:pStyle w:val="ListParagraph"/>
        <w:jc w:val="both"/>
        <w:rPr>
          <w:rFonts w:cs="Times New Roman"/>
          <w:b/>
        </w:rPr>
      </w:pPr>
      <w:r w:rsidRPr="00FC5499">
        <w:rPr>
          <w:rFonts w:cs="Times New Roman"/>
          <w:b/>
        </w:rPr>
        <w:t>DHHS.</w:t>
      </w:r>
      <w:r w:rsidRPr="00FC5499">
        <w:rPr>
          <w:rFonts w:cs="Times New Roman"/>
        </w:rPr>
        <w:t xml:space="preserve"> United States Department of Health and Human Services. </w:t>
      </w:r>
      <w:r w:rsidRPr="00FC5499">
        <w:rPr>
          <w:rFonts w:cs="Times New Roman"/>
          <w:b/>
        </w:rPr>
        <w:t xml:space="preserve">  </w:t>
      </w:r>
    </w:p>
    <w:p w14:paraId="3AED3ABC" w14:textId="77777777" w:rsidR="009F39C8" w:rsidRPr="00FC5499" w:rsidRDefault="009F39C8">
      <w:pPr>
        <w:pStyle w:val="ListParagraph"/>
        <w:jc w:val="both"/>
        <w:rPr>
          <w:rFonts w:cs="Times New Roman"/>
        </w:rPr>
      </w:pPr>
    </w:p>
    <w:p w14:paraId="2B76FA96" w14:textId="660D14E9" w:rsidR="00EB5D55" w:rsidRDefault="00375771" w:rsidP="00B82081">
      <w:pPr>
        <w:pStyle w:val="ListParagraph"/>
        <w:jc w:val="both"/>
        <w:rPr>
          <w:rFonts w:cs="Times New Roman"/>
        </w:rPr>
      </w:pPr>
      <w:r w:rsidRPr="00FC5499">
        <w:rPr>
          <w:rFonts w:cs="Times New Roman"/>
          <w:b/>
        </w:rPr>
        <w:t xml:space="preserve">DIA. </w:t>
      </w:r>
      <w:r w:rsidRPr="00FC5499">
        <w:rPr>
          <w:rFonts w:cs="Times New Roman"/>
        </w:rPr>
        <w:t>The Iowa Department of Insp</w:t>
      </w:r>
      <w:r w:rsidR="00B82081">
        <w:rPr>
          <w:rFonts w:cs="Times New Roman"/>
        </w:rPr>
        <w:t>ections and Appeals.</w:t>
      </w:r>
    </w:p>
    <w:p w14:paraId="1EE80C88" w14:textId="77777777" w:rsidR="00B82081" w:rsidRPr="00B82081" w:rsidRDefault="00B82081" w:rsidP="00B82081">
      <w:pPr>
        <w:pStyle w:val="ListParagraph"/>
        <w:jc w:val="both"/>
        <w:rPr>
          <w:rFonts w:cs="Times New Roman"/>
        </w:rPr>
      </w:pPr>
    </w:p>
    <w:p w14:paraId="317CC5FC" w14:textId="77777777" w:rsidR="009F39C8" w:rsidRPr="00FC5499" w:rsidRDefault="009F39C8">
      <w:pPr>
        <w:pStyle w:val="ListParagraph"/>
        <w:jc w:val="both"/>
        <w:rPr>
          <w:rFonts w:cs="Times New Roman"/>
        </w:rPr>
      </w:pPr>
      <w:r w:rsidRPr="00FC5499">
        <w:rPr>
          <w:rFonts w:cs="Times New Roman"/>
          <w:b/>
        </w:rPr>
        <w:t>Disaster.</w:t>
      </w:r>
      <w:r w:rsidRPr="00FC5499">
        <w:rPr>
          <w:rFonts w:cs="Times New Roman"/>
        </w:rPr>
        <w:t xml:space="preserve"> An occurrence of any kind that severely inhibits the Contractor’s ability to conduct daily business or severely affects the required performance, functionality, efficiency, accessibility, reliability or security of the Contractor’s system.  May include natural disasters, human error, computer virus or malfunctioning hardware or electrical supply.  </w:t>
      </w:r>
    </w:p>
    <w:p w14:paraId="1AC4185C" w14:textId="77777777" w:rsidR="009F39C8" w:rsidRPr="00FC5499" w:rsidRDefault="009F39C8">
      <w:pPr>
        <w:pStyle w:val="ListParagraph"/>
        <w:jc w:val="both"/>
        <w:rPr>
          <w:rFonts w:cs="Times New Roman"/>
        </w:rPr>
      </w:pPr>
    </w:p>
    <w:p w14:paraId="6FE743A8" w14:textId="77777777" w:rsidR="009F39C8" w:rsidRPr="00FC5499" w:rsidRDefault="009F39C8">
      <w:pPr>
        <w:pStyle w:val="ListParagraph"/>
        <w:jc w:val="both"/>
        <w:rPr>
          <w:rFonts w:cs="Times New Roman"/>
        </w:rPr>
      </w:pPr>
      <w:r w:rsidRPr="00FC5499">
        <w:rPr>
          <w:rFonts w:cs="Times New Roman"/>
          <w:b/>
        </w:rPr>
        <w:t xml:space="preserve">Discharge Planning. </w:t>
      </w:r>
      <w:r w:rsidRPr="00FC5499">
        <w:rPr>
          <w:rFonts w:cs="Times New Roman"/>
        </w:rPr>
        <w:t>The process, begun at admission, of determining a members continued need for treatment services and of developing a plan to address ongoing needs.</w:t>
      </w:r>
    </w:p>
    <w:p w14:paraId="161B73C1" w14:textId="77777777" w:rsidR="009F39C8" w:rsidRPr="00FC5499" w:rsidRDefault="009F39C8">
      <w:pPr>
        <w:pStyle w:val="ListParagraph"/>
        <w:jc w:val="both"/>
        <w:rPr>
          <w:rFonts w:cs="Times New Roman"/>
        </w:rPr>
      </w:pPr>
    </w:p>
    <w:p w14:paraId="36345FFF" w14:textId="77777777" w:rsidR="009F39C8" w:rsidRPr="00FC5499" w:rsidRDefault="009F39C8">
      <w:pPr>
        <w:pStyle w:val="ListParagraph"/>
        <w:jc w:val="both"/>
        <w:rPr>
          <w:rFonts w:cs="Times New Roman"/>
        </w:rPr>
      </w:pPr>
      <w:r w:rsidRPr="00FC5499">
        <w:rPr>
          <w:rFonts w:cs="Times New Roman"/>
          <w:b/>
        </w:rPr>
        <w:t>Disenrollment.</w:t>
      </w:r>
      <w:r w:rsidRPr="00FC5499">
        <w:rPr>
          <w:rFonts w:cs="Times New Roman"/>
        </w:rPr>
        <w:t xml:space="preserve"> The removal of a member from the Contractor’s enrollment either through loss of eligibility or some other cause.</w:t>
      </w:r>
    </w:p>
    <w:p w14:paraId="12538BE9" w14:textId="77777777" w:rsidR="009F39C8" w:rsidRPr="00FC5499" w:rsidRDefault="009F39C8">
      <w:pPr>
        <w:pStyle w:val="ListParagraph"/>
        <w:jc w:val="both"/>
        <w:rPr>
          <w:rFonts w:cs="Times New Roman"/>
        </w:rPr>
      </w:pPr>
    </w:p>
    <w:p w14:paraId="2A2B2E0E" w14:textId="77777777" w:rsidR="009F39C8" w:rsidRPr="00FC5499" w:rsidRDefault="009F39C8">
      <w:pPr>
        <w:pStyle w:val="ListParagraph"/>
        <w:jc w:val="both"/>
        <w:rPr>
          <w:rFonts w:cs="Times New Roman"/>
        </w:rPr>
      </w:pPr>
      <w:r w:rsidRPr="00FC5499">
        <w:rPr>
          <w:rFonts w:cs="Times New Roman"/>
          <w:b/>
        </w:rPr>
        <w:lastRenderedPageBreak/>
        <w:t>Dispensing Fee</w:t>
      </w:r>
      <w:r w:rsidR="00561235" w:rsidRPr="00FC5499">
        <w:rPr>
          <w:rFonts w:cs="Times New Roman"/>
          <w:b/>
        </w:rPr>
        <w:t>.</w:t>
      </w:r>
      <w:r w:rsidRPr="00FC5499">
        <w:rPr>
          <w:rFonts w:cs="Times New Roman"/>
          <w:b/>
        </w:rPr>
        <w:t xml:space="preserve"> </w:t>
      </w:r>
      <w:r w:rsidR="00561235" w:rsidRPr="00FC5499">
        <w:rPr>
          <w:rFonts w:cs="Times New Roman"/>
        </w:rPr>
        <w:t>Payment provided for the costs incurred by a pharmacy to dispense a drug. The fee reflects the pharmacist’s professional services and costs associated with ensuring that possession of the appropriate covered outpatient drug is transferred to a Medicaid member.</w:t>
      </w:r>
    </w:p>
    <w:p w14:paraId="5592A2B4" w14:textId="77777777" w:rsidR="009F39C8" w:rsidRPr="00FC5499" w:rsidRDefault="009F39C8">
      <w:pPr>
        <w:pStyle w:val="ListParagraph"/>
        <w:jc w:val="both"/>
        <w:rPr>
          <w:rFonts w:cs="Times New Roman"/>
          <w:b/>
        </w:rPr>
      </w:pPr>
    </w:p>
    <w:p w14:paraId="7578C880" w14:textId="77777777" w:rsidR="00375771" w:rsidRPr="00FC5499" w:rsidRDefault="00375771">
      <w:pPr>
        <w:pStyle w:val="ListParagraph"/>
        <w:jc w:val="both"/>
        <w:rPr>
          <w:rFonts w:cs="Times New Roman"/>
        </w:rPr>
      </w:pPr>
      <w:r w:rsidRPr="00FC5499">
        <w:rPr>
          <w:rFonts w:cs="Times New Roman"/>
          <w:b/>
        </w:rPr>
        <w:t xml:space="preserve">DRA. </w:t>
      </w:r>
      <w:r w:rsidRPr="00FC5499">
        <w:rPr>
          <w:rFonts w:cs="Times New Roman"/>
        </w:rPr>
        <w:t xml:space="preserve">The Deficit Reduction Act. </w:t>
      </w:r>
    </w:p>
    <w:p w14:paraId="35B0D308" w14:textId="77777777" w:rsidR="00375771" w:rsidRPr="00FC5499" w:rsidRDefault="00375771">
      <w:pPr>
        <w:pStyle w:val="ListParagraph"/>
        <w:jc w:val="both"/>
        <w:rPr>
          <w:rFonts w:cs="Times New Roman"/>
        </w:rPr>
      </w:pPr>
    </w:p>
    <w:p w14:paraId="5B9CAF8C" w14:textId="77777777" w:rsidR="00375771" w:rsidRPr="00FC5499" w:rsidRDefault="00375771">
      <w:pPr>
        <w:pStyle w:val="ListParagraph"/>
        <w:jc w:val="both"/>
        <w:rPr>
          <w:rFonts w:cs="Times New Roman"/>
        </w:rPr>
      </w:pPr>
      <w:r w:rsidRPr="00FC5499">
        <w:rPr>
          <w:rFonts w:cs="Times New Roman"/>
          <w:b/>
        </w:rPr>
        <w:t xml:space="preserve">DRG. </w:t>
      </w:r>
      <w:r w:rsidRPr="00FC5499">
        <w:rPr>
          <w:rFonts w:cs="Times New Roman"/>
        </w:rPr>
        <w:t xml:space="preserve">Diagnosis Related Group. </w:t>
      </w:r>
    </w:p>
    <w:p w14:paraId="25077F4E" w14:textId="77777777" w:rsidR="00375771" w:rsidRPr="00FC5499" w:rsidRDefault="00375771">
      <w:pPr>
        <w:pStyle w:val="ListParagraph"/>
        <w:jc w:val="both"/>
        <w:rPr>
          <w:rFonts w:cs="Times New Roman"/>
          <w:b/>
        </w:rPr>
      </w:pPr>
    </w:p>
    <w:p w14:paraId="2BAB86F7" w14:textId="77777777" w:rsidR="009F39C8" w:rsidRPr="00FC5499" w:rsidRDefault="009F39C8">
      <w:pPr>
        <w:pStyle w:val="ListParagraph"/>
        <w:jc w:val="both"/>
        <w:rPr>
          <w:rFonts w:cs="Times New Roman"/>
        </w:rPr>
      </w:pPr>
      <w:r w:rsidRPr="00FC5499">
        <w:rPr>
          <w:rFonts w:cs="Times New Roman"/>
          <w:b/>
        </w:rPr>
        <w:t xml:space="preserve">Drug </w:t>
      </w:r>
      <w:r w:rsidR="00561235" w:rsidRPr="00FC5499">
        <w:rPr>
          <w:rFonts w:cs="Times New Roman"/>
          <w:b/>
        </w:rPr>
        <w:t>Rebate.</w:t>
      </w:r>
      <w:r w:rsidRPr="00FC5499">
        <w:rPr>
          <w:rFonts w:cs="Times New Roman"/>
          <w:b/>
        </w:rPr>
        <w:t xml:space="preserve"> </w:t>
      </w:r>
      <w:r w:rsidR="00561235" w:rsidRPr="00FC5499">
        <w:rPr>
          <w:rFonts w:cs="Times New Roman"/>
        </w:rPr>
        <w:t xml:space="preserve">Payments provided by pharmaceutical manufacturers to </w:t>
      </w:r>
      <w:r w:rsidR="0067315D" w:rsidRPr="00FC5499">
        <w:rPr>
          <w:rFonts w:cs="Times New Roman"/>
        </w:rPr>
        <w:t>State</w:t>
      </w:r>
      <w:r w:rsidR="00561235" w:rsidRPr="00FC5499">
        <w:rPr>
          <w:rFonts w:cs="Times New Roman"/>
        </w:rPr>
        <w:t xml:space="preserve"> Medicaid programs under the terms of the manufacturers’ agreements with the Department of Health and Human Services or with the individual state.</w:t>
      </w:r>
    </w:p>
    <w:p w14:paraId="6E656AF9" w14:textId="77777777" w:rsidR="009F39C8" w:rsidRPr="00FC5499" w:rsidRDefault="009F39C8">
      <w:pPr>
        <w:pStyle w:val="ListParagraph"/>
        <w:jc w:val="both"/>
        <w:rPr>
          <w:rFonts w:cs="Times New Roman"/>
          <w:b/>
        </w:rPr>
      </w:pPr>
    </w:p>
    <w:p w14:paraId="43C5C9F8" w14:textId="77777777" w:rsidR="009F39C8" w:rsidRPr="00FC5499" w:rsidRDefault="009F39C8">
      <w:pPr>
        <w:pStyle w:val="ListParagraph"/>
        <w:jc w:val="both"/>
        <w:rPr>
          <w:rFonts w:cs="Times New Roman"/>
          <w:b/>
        </w:rPr>
      </w:pPr>
      <w:r w:rsidRPr="00FC5499">
        <w:rPr>
          <w:rFonts w:cs="Times New Roman"/>
          <w:b/>
        </w:rPr>
        <w:t>Drug utilization review (DUR)</w:t>
      </w:r>
      <w:r w:rsidR="00561235" w:rsidRPr="00FC5499">
        <w:rPr>
          <w:rFonts w:cs="Times New Roman"/>
          <w:b/>
        </w:rPr>
        <w:t>.</w:t>
      </w:r>
      <w:r w:rsidRPr="00FC5499">
        <w:rPr>
          <w:rFonts w:cs="Times New Roman"/>
          <w:b/>
        </w:rPr>
        <w:t xml:space="preserve"> </w:t>
      </w:r>
      <w:r w:rsidR="00561235" w:rsidRPr="00FC5499">
        <w:rPr>
          <w:rFonts w:cs="Times New Roman"/>
        </w:rPr>
        <w:t>A quality review of covered outpatient drugs that assures that prescriptions are appropriate, medically necessary, and not likely to result in adverse medical outcomes.</w:t>
      </w:r>
    </w:p>
    <w:p w14:paraId="15E1FE25" w14:textId="77777777" w:rsidR="009F39C8" w:rsidRPr="00FC5499" w:rsidRDefault="009F39C8">
      <w:pPr>
        <w:pStyle w:val="ListParagraph"/>
        <w:jc w:val="both"/>
        <w:rPr>
          <w:rFonts w:cs="Times New Roman"/>
          <w:b/>
        </w:rPr>
      </w:pPr>
    </w:p>
    <w:p w14:paraId="19DF9D1F" w14:textId="77777777" w:rsidR="00561235" w:rsidRPr="00FC5499" w:rsidRDefault="00561235">
      <w:pPr>
        <w:ind w:left="720"/>
      </w:pPr>
      <w:r w:rsidRPr="00FC5499">
        <w:rPr>
          <w:b/>
        </w:rPr>
        <w:t>Drug Utilization Review (DUR) Commission.</w:t>
      </w:r>
      <w:r w:rsidRPr="00FC5499">
        <w:t xml:space="preserve"> A quality assurance body of nine members that seeks to improve the quality of pharmacy services and ensure rational, cost-effective medication therapy for Medicaid members in Iowa.</w:t>
      </w:r>
    </w:p>
    <w:p w14:paraId="329B7346" w14:textId="77777777" w:rsidR="009F39C8" w:rsidRPr="00FC5499" w:rsidRDefault="009F39C8">
      <w:pPr>
        <w:pStyle w:val="ListParagraph"/>
        <w:jc w:val="both"/>
        <w:rPr>
          <w:rFonts w:cs="Times New Roman"/>
        </w:rPr>
      </w:pPr>
      <w:r w:rsidRPr="00FC5499">
        <w:rPr>
          <w:rFonts w:cs="Times New Roman"/>
          <w:b/>
        </w:rPr>
        <w:t>Dual Eligible.</w:t>
      </w:r>
      <w:r w:rsidRPr="00FC5499">
        <w:rPr>
          <w:rFonts w:cs="Times New Roman"/>
        </w:rPr>
        <w:t xml:space="preserve">  A member enrolled in both Medicaid and Medicare.</w:t>
      </w:r>
    </w:p>
    <w:p w14:paraId="10A20313" w14:textId="77777777" w:rsidR="009F39C8" w:rsidRPr="00FC5499" w:rsidRDefault="009F39C8">
      <w:pPr>
        <w:pStyle w:val="ListParagraph"/>
        <w:jc w:val="both"/>
        <w:rPr>
          <w:rFonts w:cs="Times New Roman"/>
          <w:b/>
        </w:rPr>
      </w:pPr>
    </w:p>
    <w:p w14:paraId="325C9DAF" w14:textId="77777777" w:rsidR="009F39C8" w:rsidRPr="00FC5499" w:rsidRDefault="009F39C8">
      <w:pPr>
        <w:pStyle w:val="ListParagraph"/>
        <w:jc w:val="both"/>
        <w:rPr>
          <w:rFonts w:cs="Times New Roman"/>
          <w:b/>
        </w:rPr>
      </w:pPr>
      <w:r w:rsidRPr="00FC5499">
        <w:rPr>
          <w:rFonts w:cs="Times New Roman"/>
          <w:b/>
        </w:rPr>
        <w:t xml:space="preserve">Duplicate Claim.  </w:t>
      </w:r>
      <w:r w:rsidRPr="00FC5499">
        <w:rPr>
          <w:rFonts w:cs="Times New Roman"/>
        </w:rPr>
        <w:t>A claim that is either a total or a partial duplicate of services previously paid.</w:t>
      </w:r>
    </w:p>
    <w:p w14:paraId="261A1BBE" w14:textId="77777777" w:rsidR="009F39C8" w:rsidRPr="00FC5499" w:rsidRDefault="009F39C8">
      <w:pPr>
        <w:pStyle w:val="ListParagraph"/>
        <w:jc w:val="both"/>
        <w:rPr>
          <w:rFonts w:cs="Times New Roman"/>
          <w:b/>
        </w:rPr>
      </w:pPr>
    </w:p>
    <w:p w14:paraId="52A70158" w14:textId="77777777" w:rsidR="009F39C8" w:rsidRPr="00FC5499" w:rsidRDefault="009F39C8">
      <w:pPr>
        <w:pStyle w:val="ListParagraph"/>
        <w:jc w:val="both"/>
        <w:rPr>
          <w:rFonts w:cs="Times New Roman"/>
          <w:b/>
        </w:rPr>
      </w:pPr>
      <w:r w:rsidRPr="00FC5499">
        <w:rPr>
          <w:rFonts w:cs="Times New Roman"/>
          <w:b/>
        </w:rPr>
        <w:t xml:space="preserve">Early and Periodic Screening, Diagnosis and Treatment (EPSDT).  </w:t>
      </w:r>
      <w:r w:rsidRPr="00FC5499">
        <w:rPr>
          <w:rFonts w:cs="Times New Roman"/>
        </w:rPr>
        <w:t xml:space="preserve">A federally-required Medicaid benefit for individuals under the age of twenty-one (21) years that expands coverage for children and adolescents beyond adult limits to ensure availability of: (i) screening and diagnostic services to determine physical or mental defects; and (ii) health care, treatment, and other measures to correct or ameliorate any defects and chronic conditions discovered.  EPSDT requirements help ensure access to all medically necessary health care services within the federal definition of “medical assistance.” </w:t>
      </w:r>
    </w:p>
    <w:p w14:paraId="6BEB6515" w14:textId="77777777" w:rsidR="009F39C8" w:rsidRPr="00FC5499" w:rsidRDefault="009F39C8">
      <w:pPr>
        <w:pStyle w:val="ListParagraph"/>
        <w:jc w:val="both"/>
        <w:rPr>
          <w:rFonts w:cs="Times New Roman"/>
          <w:b/>
        </w:rPr>
      </w:pPr>
    </w:p>
    <w:p w14:paraId="4091C7D9" w14:textId="77777777" w:rsidR="00D32F32" w:rsidRPr="00FC5499" w:rsidRDefault="00D32F32">
      <w:pPr>
        <w:pStyle w:val="ListParagraph"/>
        <w:jc w:val="both"/>
        <w:rPr>
          <w:rFonts w:cs="Times New Roman"/>
        </w:rPr>
      </w:pPr>
      <w:r w:rsidRPr="00FC5499">
        <w:rPr>
          <w:rFonts w:cs="Times New Roman"/>
          <w:b/>
        </w:rPr>
        <w:t xml:space="preserve">EBP. </w:t>
      </w:r>
      <w:r w:rsidRPr="00FC5499">
        <w:rPr>
          <w:rFonts w:cs="Times New Roman"/>
        </w:rPr>
        <w:t>Evidence Based Practice</w:t>
      </w:r>
    </w:p>
    <w:p w14:paraId="33AC94FE" w14:textId="77777777" w:rsidR="00D32F32" w:rsidRPr="00FC5499" w:rsidRDefault="00D32F32">
      <w:pPr>
        <w:pStyle w:val="ListParagraph"/>
        <w:jc w:val="both"/>
        <w:rPr>
          <w:rFonts w:cs="Times New Roman"/>
          <w:b/>
        </w:rPr>
      </w:pPr>
    </w:p>
    <w:p w14:paraId="7EDCA0D9" w14:textId="77777777" w:rsidR="00375771" w:rsidRPr="00FC5499" w:rsidRDefault="00375771">
      <w:pPr>
        <w:pStyle w:val="ListParagraph"/>
        <w:jc w:val="both"/>
        <w:rPr>
          <w:rFonts w:cs="Times New Roman"/>
          <w:b/>
        </w:rPr>
      </w:pPr>
      <w:r w:rsidRPr="00FC5499">
        <w:rPr>
          <w:rFonts w:cs="Times New Roman"/>
          <w:b/>
        </w:rPr>
        <w:t xml:space="preserve">EDI. </w:t>
      </w:r>
      <w:r w:rsidRPr="00FC5499">
        <w:rPr>
          <w:rFonts w:cs="Times New Roman"/>
        </w:rPr>
        <w:t>Electronic Data Interchange.</w:t>
      </w:r>
    </w:p>
    <w:p w14:paraId="71139718" w14:textId="77777777" w:rsidR="009F39C8" w:rsidRPr="00FC5499" w:rsidRDefault="009F39C8">
      <w:pPr>
        <w:autoSpaceDE w:val="0"/>
        <w:autoSpaceDN w:val="0"/>
        <w:adjustRightInd w:val="0"/>
        <w:ind w:left="720"/>
        <w:jc w:val="both"/>
        <w:rPr>
          <w:rFonts w:cs="Times New Roman"/>
        </w:rPr>
      </w:pPr>
      <w:r w:rsidRPr="00FC5499">
        <w:rPr>
          <w:rFonts w:cs="Times New Roman"/>
          <w:b/>
        </w:rPr>
        <w:t>Electronic Visit Verification (EVV) System.</w:t>
      </w:r>
      <w:r w:rsidRPr="00FC5499">
        <w:rPr>
          <w:rFonts w:cs="Times New Roman"/>
        </w:rPr>
        <w:t xml:space="preserve">  An electronic system into which providers can check-in at the beginning and check-out at the end of each period of service delivery to monitor member receipt of HBCS and which may also be utilized for submission of claims.</w:t>
      </w:r>
    </w:p>
    <w:p w14:paraId="771AE981" w14:textId="11EE5FDA" w:rsidR="009F39C8" w:rsidRPr="00FC5499" w:rsidRDefault="009F39C8">
      <w:pPr>
        <w:autoSpaceDE w:val="0"/>
        <w:autoSpaceDN w:val="0"/>
        <w:adjustRightInd w:val="0"/>
        <w:ind w:left="720"/>
        <w:jc w:val="both"/>
        <w:rPr>
          <w:rFonts w:cs="Times New Roman"/>
        </w:rPr>
      </w:pPr>
    </w:p>
    <w:p w14:paraId="5E7CE54F" w14:textId="77777777" w:rsidR="009F39C8" w:rsidRPr="00FC5499" w:rsidRDefault="009F39C8">
      <w:pPr>
        <w:ind w:left="720"/>
        <w:rPr>
          <w:rFonts w:cs="Times New Roman"/>
        </w:rPr>
      </w:pPr>
      <w:r w:rsidRPr="00FC5499">
        <w:rPr>
          <w:rFonts w:cs="Times New Roman"/>
          <w:b/>
        </w:rPr>
        <w:t>Emergent Care.</w:t>
      </w:r>
      <w:r w:rsidRPr="00FC5499">
        <w:rPr>
          <w:rFonts w:cs="Times New Roman"/>
        </w:rPr>
        <w:t xml:space="preserve">   Means the existence of conditions due to an illness or injury which are not life threatening but which require expeditious treatment because of the prospect of the condition worsening without immediate clinical intervention (</w:t>
      </w:r>
      <w:r w:rsidR="008B2005" w:rsidRPr="00FC5499">
        <w:rPr>
          <w:rFonts w:cs="Times New Roman"/>
        </w:rPr>
        <w:t xml:space="preserve"> </w:t>
      </w:r>
      <w:r w:rsidRPr="00FC5499">
        <w:rPr>
          <w:rFonts w:cs="Times New Roman"/>
        </w:rPr>
        <w:t xml:space="preserve">441 </w:t>
      </w:r>
      <w:r w:rsidR="008B2005" w:rsidRPr="00FC5499">
        <w:rPr>
          <w:rFonts w:cs="Times New Roman"/>
        </w:rPr>
        <w:t>Iowa Administrative Code</w:t>
      </w:r>
      <w:r w:rsidRPr="00FC5499">
        <w:rPr>
          <w:rFonts w:cs="Times New Roman"/>
        </w:rPr>
        <w:t xml:space="preserve"> </w:t>
      </w:r>
      <w:r w:rsidR="008B2005" w:rsidRPr="00FC5499">
        <w:rPr>
          <w:rFonts w:cs="Times New Roman"/>
        </w:rPr>
        <w:t xml:space="preserve">§ </w:t>
      </w:r>
      <w:r w:rsidRPr="00FC5499">
        <w:rPr>
          <w:rFonts w:cs="Times New Roman"/>
        </w:rPr>
        <w:t>88.21)</w:t>
      </w:r>
    </w:p>
    <w:p w14:paraId="7875F3D1" w14:textId="77777777" w:rsidR="009F39C8" w:rsidRPr="00FC5499" w:rsidRDefault="00375771">
      <w:pPr>
        <w:ind w:left="720"/>
        <w:rPr>
          <w:rFonts w:cs="Times New Roman"/>
        </w:rPr>
      </w:pPr>
      <w:r w:rsidRPr="00FC5499">
        <w:rPr>
          <w:rFonts w:cs="Times New Roman"/>
          <w:b/>
        </w:rPr>
        <w:t xml:space="preserve">EMTALA. </w:t>
      </w:r>
      <w:r w:rsidRPr="00FC5499">
        <w:rPr>
          <w:rFonts w:cs="Times New Roman"/>
        </w:rPr>
        <w:t>Emergency Medical Treatment and Active Labor Act.</w:t>
      </w:r>
    </w:p>
    <w:p w14:paraId="60179D3F" w14:textId="77777777" w:rsidR="009F39C8" w:rsidRPr="00FC5499" w:rsidRDefault="009F39C8">
      <w:pPr>
        <w:pStyle w:val="ListParagraph"/>
        <w:jc w:val="both"/>
        <w:rPr>
          <w:rFonts w:cs="Times New Roman"/>
          <w:b/>
        </w:rPr>
      </w:pPr>
      <w:r w:rsidRPr="00FC5499">
        <w:rPr>
          <w:rFonts w:cs="Times New Roman"/>
          <w:b/>
        </w:rPr>
        <w:lastRenderedPageBreak/>
        <w:t xml:space="preserve">Encounter Data.  </w:t>
      </w:r>
      <w:r w:rsidRPr="00FC5499">
        <w:rPr>
          <w:rFonts w:cs="Times New Roman"/>
        </w:rPr>
        <w:t>Records of medically-related services rendered by a provider to a member on a specified date of service.  This data is inclusive of all services for which the Contractor has any financial liability to a provider.</w:t>
      </w:r>
    </w:p>
    <w:p w14:paraId="04F871B3" w14:textId="77777777" w:rsidR="009F39C8" w:rsidRPr="00FC5499" w:rsidRDefault="009F39C8">
      <w:pPr>
        <w:pStyle w:val="ListParagraph"/>
        <w:jc w:val="both"/>
        <w:rPr>
          <w:rFonts w:cs="Times New Roman"/>
          <w:b/>
        </w:rPr>
      </w:pPr>
    </w:p>
    <w:p w14:paraId="4A2EA483" w14:textId="00DFDDEE" w:rsidR="009F39C8" w:rsidRPr="00FC5499" w:rsidRDefault="009F39C8">
      <w:pPr>
        <w:pStyle w:val="ListParagraph"/>
        <w:jc w:val="both"/>
        <w:rPr>
          <w:rFonts w:cs="Times New Roman"/>
        </w:rPr>
      </w:pPr>
      <w:r w:rsidRPr="00FC5499">
        <w:rPr>
          <w:rFonts w:cs="Times New Roman"/>
          <w:b/>
        </w:rPr>
        <w:t xml:space="preserve">Enrollee.   </w:t>
      </w:r>
      <w:r w:rsidRPr="00FC5499">
        <w:rPr>
          <w:rFonts w:cs="Times New Roman"/>
        </w:rPr>
        <w:t xml:space="preserve">A person who has been determined eligible </w:t>
      </w:r>
      <w:r w:rsidR="00DB035E" w:rsidRPr="00FC5499">
        <w:rPr>
          <w:rFonts w:cs="Times New Roman"/>
        </w:rPr>
        <w:t xml:space="preserve">by the Agency </w:t>
      </w:r>
      <w:r w:rsidRPr="00FC5499">
        <w:rPr>
          <w:rFonts w:cs="Times New Roman"/>
        </w:rPr>
        <w:t xml:space="preserve">for Medicaid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and who has been enrolled in </w:t>
      </w:r>
      <w:r w:rsidR="00DB035E" w:rsidRPr="00FC5499">
        <w:rPr>
          <w:rFonts w:cs="Times New Roman"/>
        </w:rPr>
        <w:t xml:space="preserve">either </w:t>
      </w:r>
      <w:r w:rsidRPr="00FC5499">
        <w:rPr>
          <w:rFonts w:cs="Times New Roman"/>
        </w:rPr>
        <w:t>program in the Iowa Medicaid Management Information System (see Member, also).</w:t>
      </w:r>
    </w:p>
    <w:p w14:paraId="7A6A102D" w14:textId="77777777" w:rsidR="009F39C8" w:rsidRPr="00FC5499" w:rsidRDefault="009F39C8">
      <w:pPr>
        <w:pStyle w:val="ListParagraph"/>
        <w:jc w:val="both"/>
        <w:rPr>
          <w:rFonts w:cs="Times New Roman"/>
          <w:b/>
        </w:rPr>
      </w:pPr>
    </w:p>
    <w:p w14:paraId="51FB7F57" w14:textId="77777777" w:rsidR="009F39C8" w:rsidRPr="00FC5499" w:rsidRDefault="009F39C8">
      <w:pPr>
        <w:pStyle w:val="ListParagraph"/>
        <w:jc w:val="both"/>
        <w:rPr>
          <w:rFonts w:cs="Times New Roman"/>
        </w:rPr>
      </w:pPr>
      <w:r w:rsidRPr="00FC5499">
        <w:rPr>
          <w:rFonts w:cs="Times New Roman"/>
          <w:b/>
        </w:rPr>
        <w:t xml:space="preserve">Enrollment.  </w:t>
      </w:r>
      <w:r w:rsidRPr="00FC5499">
        <w:rPr>
          <w:rFonts w:cs="Times New Roman"/>
        </w:rPr>
        <w:t xml:space="preserve">The process by which an enrollee becomes a member of the Contractor. </w:t>
      </w:r>
    </w:p>
    <w:p w14:paraId="38510326" w14:textId="77777777" w:rsidR="00375771" w:rsidRPr="00FC5499" w:rsidRDefault="00375771">
      <w:pPr>
        <w:pStyle w:val="ListParagraph"/>
        <w:jc w:val="both"/>
        <w:rPr>
          <w:rFonts w:cs="Times New Roman"/>
        </w:rPr>
      </w:pPr>
    </w:p>
    <w:p w14:paraId="16F29AC7" w14:textId="77777777" w:rsidR="00375771" w:rsidRPr="00FC5499" w:rsidRDefault="00375771">
      <w:pPr>
        <w:pStyle w:val="ListParagraph"/>
        <w:jc w:val="both"/>
        <w:rPr>
          <w:rFonts w:cs="Times New Roman"/>
        </w:rPr>
      </w:pPr>
      <w:r w:rsidRPr="00FC5499">
        <w:rPr>
          <w:rFonts w:cs="Times New Roman"/>
          <w:b/>
        </w:rPr>
        <w:t xml:space="preserve">EOB. </w:t>
      </w:r>
      <w:r w:rsidRPr="00FC5499">
        <w:rPr>
          <w:rFonts w:cs="Times New Roman"/>
        </w:rPr>
        <w:t>Explanation of Benefits</w:t>
      </w:r>
    </w:p>
    <w:p w14:paraId="74289331" w14:textId="77777777" w:rsidR="009F39C8" w:rsidRPr="00FC5499" w:rsidRDefault="009F39C8">
      <w:pPr>
        <w:pStyle w:val="ListParagraph"/>
        <w:jc w:val="both"/>
        <w:rPr>
          <w:rFonts w:cs="Times New Roman"/>
        </w:rPr>
      </w:pPr>
    </w:p>
    <w:p w14:paraId="53A3A2E7" w14:textId="77777777" w:rsidR="009F39C8" w:rsidRPr="00FC5499" w:rsidRDefault="009F39C8">
      <w:pPr>
        <w:pStyle w:val="ListParagraph"/>
        <w:jc w:val="both"/>
        <w:rPr>
          <w:rFonts w:cs="Times New Roman"/>
        </w:rPr>
      </w:pPr>
      <w:r w:rsidRPr="00FC5499">
        <w:rPr>
          <w:rFonts w:cs="Times New Roman"/>
          <w:b/>
        </w:rPr>
        <w:t xml:space="preserve">EQRO. </w:t>
      </w:r>
      <w:r w:rsidRPr="00FC5499">
        <w:rPr>
          <w:rFonts w:cs="Times New Roman"/>
        </w:rPr>
        <w:t>External Quality Review Organization.</w:t>
      </w:r>
    </w:p>
    <w:p w14:paraId="47AD6B88" w14:textId="77777777" w:rsidR="00375771" w:rsidRPr="00FC5499" w:rsidRDefault="00375771">
      <w:pPr>
        <w:pStyle w:val="ListParagraph"/>
        <w:jc w:val="both"/>
        <w:rPr>
          <w:rFonts w:cs="Times New Roman"/>
        </w:rPr>
      </w:pPr>
    </w:p>
    <w:p w14:paraId="630324A9" w14:textId="77777777" w:rsidR="00375771" w:rsidRPr="00FC5499" w:rsidRDefault="00375771">
      <w:pPr>
        <w:pStyle w:val="ListParagraph"/>
        <w:jc w:val="both"/>
        <w:rPr>
          <w:rFonts w:cs="Times New Roman"/>
        </w:rPr>
      </w:pPr>
      <w:r w:rsidRPr="00FC5499">
        <w:rPr>
          <w:rFonts w:cs="Times New Roman"/>
          <w:b/>
        </w:rPr>
        <w:t xml:space="preserve">ETL. </w:t>
      </w:r>
      <w:r w:rsidRPr="00FC5499">
        <w:rPr>
          <w:rFonts w:cs="Times New Roman"/>
        </w:rPr>
        <w:t>Extraction, Transformation, and Load.</w:t>
      </w:r>
    </w:p>
    <w:p w14:paraId="0AA24296" w14:textId="77777777" w:rsidR="00375771" w:rsidRPr="00FC5499" w:rsidRDefault="00375771">
      <w:pPr>
        <w:pStyle w:val="ListParagraph"/>
        <w:jc w:val="both"/>
        <w:rPr>
          <w:rFonts w:cs="Times New Roman"/>
        </w:rPr>
      </w:pPr>
    </w:p>
    <w:p w14:paraId="0DE12A25" w14:textId="77777777" w:rsidR="00375771" w:rsidRPr="00FC5499" w:rsidRDefault="00375771">
      <w:pPr>
        <w:pStyle w:val="ListParagraph"/>
        <w:jc w:val="both"/>
        <w:rPr>
          <w:rFonts w:cs="Times New Roman"/>
        </w:rPr>
      </w:pPr>
      <w:r w:rsidRPr="00FC5499">
        <w:rPr>
          <w:rFonts w:cs="Times New Roman"/>
          <w:b/>
        </w:rPr>
        <w:t xml:space="preserve">FBR. </w:t>
      </w:r>
      <w:r w:rsidRPr="00FC5499">
        <w:rPr>
          <w:rFonts w:cs="Times New Roman"/>
        </w:rPr>
        <w:t xml:space="preserve">SSI Federal Benefit Rate. </w:t>
      </w:r>
    </w:p>
    <w:p w14:paraId="121A8305" w14:textId="77777777" w:rsidR="00375771" w:rsidRPr="00FC5499" w:rsidRDefault="00375771">
      <w:pPr>
        <w:pStyle w:val="ListParagraph"/>
        <w:jc w:val="both"/>
        <w:rPr>
          <w:rFonts w:cs="Times New Roman"/>
        </w:rPr>
      </w:pPr>
    </w:p>
    <w:p w14:paraId="1E21056D" w14:textId="77777777" w:rsidR="00375771" w:rsidRPr="00FC5499" w:rsidRDefault="00375771">
      <w:pPr>
        <w:pStyle w:val="ListParagraph"/>
        <w:jc w:val="both"/>
        <w:rPr>
          <w:rFonts w:cs="Times New Roman"/>
        </w:rPr>
      </w:pPr>
      <w:r w:rsidRPr="00FC5499">
        <w:rPr>
          <w:rFonts w:cs="Times New Roman"/>
          <w:b/>
        </w:rPr>
        <w:t xml:space="preserve">FFS. </w:t>
      </w:r>
      <w:r w:rsidRPr="00FC5499">
        <w:rPr>
          <w:rFonts w:cs="Times New Roman"/>
        </w:rPr>
        <w:t xml:space="preserve">Fee-for-Service. </w:t>
      </w:r>
    </w:p>
    <w:p w14:paraId="73D9D952" w14:textId="77777777" w:rsidR="00375771" w:rsidRPr="00FC5499" w:rsidRDefault="00375771">
      <w:pPr>
        <w:pStyle w:val="ListParagraph"/>
        <w:jc w:val="both"/>
        <w:rPr>
          <w:rFonts w:cs="Times New Roman"/>
        </w:rPr>
      </w:pPr>
    </w:p>
    <w:p w14:paraId="07731DDF" w14:textId="77777777" w:rsidR="00375771" w:rsidRPr="00FC5499" w:rsidRDefault="00375771">
      <w:pPr>
        <w:pStyle w:val="ListParagraph"/>
        <w:jc w:val="both"/>
        <w:rPr>
          <w:rFonts w:cs="Times New Roman"/>
        </w:rPr>
      </w:pPr>
      <w:r w:rsidRPr="00FC5499">
        <w:rPr>
          <w:rFonts w:cs="Times New Roman"/>
          <w:b/>
        </w:rPr>
        <w:t xml:space="preserve">FMAP. </w:t>
      </w:r>
      <w:r w:rsidRPr="00FC5499">
        <w:rPr>
          <w:rFonts w:cs="Times New Roman"/>
        </w:rPr>
        <w:t xml:space="preserve">Family Medical Assistance Program. </w:t>
      </w:r>
    </w:p>
    <w:p w14:paraId="664DA9E2" w14:textId="77777777" w:rsidR="009F39C8" w:rsidRPr="00FC5499" w:rsidRDefault="009F39C8">
      <w:pPr>
        <w:pStyle w:val="ListParagraph"/>
        <w:jc w:val="both"/>
        <w:rPr>
          <w:rFonts w:cs="Times New Roman"/>
        </w:rPr>
      </w:pPr>
    </w:p>
    <w:p w14:paraId="4C7B33F1" w14:textId="77777777" w:rsidR="009F39C8" w:rsidRPr="00FC5499" w:rsidRDefault="009F39C8">
      <w:pPr>
        <w:pStyle w:val="ListParagraph"/>
        <w:jc w:val="both"/>
        <w:rPr>
          <w:rFonts w:cs="Times New Roman"/>
        </w:rPr>
      </w:pPr>
      <w:r w:rsidRPr="00FC5499">
        <w:rPr>
          <w:rFonts w:cs="Times New Roman"/>
          <w:b/>
        </w:rPr>
        <w:t xml:space="preserve">FQHC. </w:t>
      </w:r>
      <w:r w:rsidRPr="00FC5499">
        <w:rPr>
          <w:rFonts w:cs="Times New Roman"/>
        </w:rPr>
        <w:t>Federally Qualified Health Center.</w:t>
      </w:r>
      <w:r w:rsidRPr="00FC5499">
        <w:rPr>
          <w:rFonts w:cs="Times New Roman"/>
          <w:b/>
        </w:rPr>
        <w:t xml:space="preserve">  </w:t>
      </w:r>
    </w:p>
    <w:p w14:paraId="2D849385" w14:textId="77777777" w:rsidR="009F39C8" w:rsidRPr="00FC5499" w:rsidRDefault="009F39C8">
      <w:pPr>
        <w:pStyle w:val="ListParagraph"/>
        <w:jc w:val="both"/>
        <w:rPr>
          <w:rFonts w:cs="Times New Roman"/>
          <w:b/>
        </w:rPr>
      </w:pPr>
    </w:p>
    <w:p w14:paraId="521C2F87" w14:textId="77777777" w:rsidR="009F39C8" w:rsidRPr="00FC5499" w:rsidRDefault="009F39C8">
      <w:pPr>
        <w:pStyle w:val="ListParagraph"/>
        <w:jc w:val="both"/>
        <w:rPr>
          <w:rFonts w:cs="Times New Roman"/>
        </w:rPr>
      </w:pPr>
      <w:r w:rsidRPr="00FC5499">
        <w:rPr>
          <w:rFonts w:cs="Times New Roman"/>
          <w:b/>
        </w:rPr>
        <w:t xml:space="preserve">Fraud.  </w:t>
      </w:r>
      <w:r w:rsidRPr="00FC5499">
        <w:rPr>
          <w:rFonts w:cs="Times New Roman"/>
        </w:rPr>
        <w:t xml:space="preserve">An intentional deception or misrepresentation made by a person with the knowledge that the deception could result in some unauthorized benefit to him or some other person.  It includes any act that constitutes fraud under applicable federal or </w:t>
      </w:r>
      <w:r w:rsidR="0067315D" w:rsidRPr="00FC5499">
        <w:rPr>
          <w:rFonts w:cs="Times New Roman"/>
        </w:rPr>
        <w:t>State</w:t>
      </w:r>
      <w:r w:rsidRPr="00FC5499">
        <w:rPr>
          <w:rFonts w:cs="Times New Roman"/>
        </w:rPr>
        <w:t xml:space="preserve"> law.  Fraud may include deliberate misrepresentation of need or eligibility, providing false information concerning costs or conditions to obtain reimbursement or certification, or claiming payment for services which were never delivered or received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w:t>
      </w:r>
    </w:p>
    <w:p w14:paraId="1E58428F" w14:textId="77777777" w:rsidR="009F39C8" w:rsidRPr="00FC5499" w:rsidRDefault="009F39C8">
      <w:pPr>
        <w:pStyle w:val="ListParagraph"/>
        <w:jc w:val="both"/>
        <w:rPr>
          <w:rFonts w:cs="Times New Roman"/>
          <w:b/>
        </w:rPr>
      </w:pPr>
    </w:p>
    <w:p w14:paraId="3AFE2CBC" w14:textId="27519BA0" w:rsidR="009F39C8" w:rsidRPr="00FC5499" w:rsidRDefault="009F39C8">
      <w:pPr>
        <w:pStyle w:val="ListParagraph"/>
        <w:jc w:val="both"/>
        <w:rPr>
          <w:rFonts w:cs="Times New Roman"/>
          <w:b/>
        </w:rPr>
      </w:pPr>
      <w:r w:rsidRPr="00FC5499">
        <w:rPr>
          <w:rFonts w:cs="Times New Roman"/>
          <w:b/>
        </w:rPr>
        <w:t xml:space="preserve">Grievance.  </w:t>
      </w:r>
      <w:r w:rsidR="00286B4C" w:rsidRPr="00FC5499">
        <w:t>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member's rights regardless of whether remedial action is requested. Grievance includes a member's right to dispute an extension of time proposed by Contractor to make an authorization decision.</w:t>
      </w:r>
    </w:p>
    <w:p w14:paraId="20278909" w14:textId="00CC0A65" w:rsidR="00286B4C" w:rsidRPr="00FC5499" w:rsidRDefault="00286B4C" w:rsidP="00286B4C">
      <w:pPr>
        <w:spacing w:before="100" w:beforeAutospacing="1" w:after="100" w:afterAutospacing="1"/>
        <w:ind w:left="720"/>
        <w:jc w:val="both"/>
      </w:pPr>
      <w:r w:rsidRPr="00FC5499">
        <w:rPr>
          <w:b/>
        </w:rPr>
        <w:t xml:space="preserve">Grievance and appeal system. </w:t>
      </w:r>
      <w:r w:rsidRPr="00FC5499">
        <w:t>The processes the Contractor implements to handle appeals of an adverse benefit determination and grievances, as well as the processes to collect and track information about them.</w:t>
      </w:r>
    </w:p>
    <w:p w14:paraId="2E16AFFF" w14:textId="2EB76553" w:rsidR="00286B4C" w:rsidRPr="00FC5499" w:rsidRDefault="00286B4C" w:rsidP="00286B4C">
      <w:pPr>
        <w:spacing w:before="100" w:beforeAutospacing="1" w:after="100" w:afterAutospacing="1"/>
        <w:ind w:left="720"/>
        <w:jc w:val="both"/>
      </w:pPr>
      <w:r w:rsidRPr="00FC5499">
        <w:rPr>
          <w:b/>
        </w:rPr>
        <w:t>Gross Base LTSS Capitation</w:t>
      </w:r>
      <w:r w:rsidRPr="00FC5499">
        <w:t xml:space="preserve">.  The column on the LTSS Gross Capitation rate chart that sets forth the total gross capitation rate applicable to a given capitation rate cell for LTSS services before risk adjustment and before removal of any withhold permitted under Exhibit F.  The </w:t>
      </w:r>
      <w:r w:rsidRPr="00FC5499">
        <w:lastRenderedPageBreak/>
        <w:t>illustrated capitation rate is applicable to all rate cells within a single LTSS blended rate group, which immediately precede the illustrated capitation rate.</w:t>
      </w:r>
    </w:p>
    <w:p w14:paraId="79AA68E6" w14:textId="4CB6EBD2" w:rsidR="00286B4C" w:rsidRPr="00FC5499" w:rsidRDefault="00286B4C" w:rsidP="00286B4C">
      <w:pPr>
        <w:spacing w:before="100" w:beforeAutospacing="1" w:after="100" w:afterAutospacing="1"/>
        <w:ind w:left="720"/>
        <w:jc w:val="both"/>
      </w:pPr>
      <w:r w:rsidRPr="00FC5499">
        <w:rPr>
          <w:b/>
        </w:rPr>
        <w:t>Gross Base Risk Adjusted LTSS Capitation</w:t>
      </w:r>
      <w:r w:rsidRPr="00FC5499">
        <w:t>.  The column on the LTSS Gross Capitation rate chart that sets forth the total gross capitation rate applicable to a given capitation rate cell for LTSS services after risk adjustment but before removal of any withhold permitted under Exhibit F.  The illustrated capitation rate is applicable to all rate cells within a single LTSS blended rate group, which immediately precede the illustrated capitation rate.</w:t>
      </w:r>
    </w:p>
    <w:p w14:paraId="0AC1C6D9" w14:textId="2081A9A3" w:rsidR="00286B4C" w:rsidRPr="00FC5499" w:rsidRDefault="00286B4C" w:rsidP="00286B4C">
      <w:pPr>
        <w:pStyle w:val="ListParagraph"/>
        <w:jc w:val="both"/>
      </w:pPr>
      <w:r w:rsidRPr="00FC5499">
        <w:rPr>
          <w:b/>
        </w:rPr>
        <w:t>Gross Total State Plan plus 1915(b)(3).</w:t>
      </w:r>
      <w:r w:rsidRPr="00FC5499">
        <w:t xml:space="preserve">  The total gross capitation rate applicable to a given capitation rate cell for medical services that is inclusive of all medical rate components included in the medical rate (i.e., risk adjustment, payment for 1915(b)(3) services, GME supplemental payments, UIHC supplemental payments, risk adjustment, and rebalancing).  The values provided for the Gross Total State Plan plus 1915(b)(3) rates are provided before removal of any withhold permitted under Exhibit F.</w:t>
      </w:r>
    </w:p>
    <w:p w14:paraId="4406F865" w14:textId="77777777" w:rsidR="009F39C8" w:rsidRPr="00FC5499" w:rsidRDefault="009F39C8">
      <w:pPr>
        <w:spacing w:after="120"/>
        <w:ind w:left="720"/>
        <w:contextualSpacing/>
        <w:jc w:val="both"/>
        <w:rPr>
          <w:rFonts w:cs="Times New Roman"/>
          <w:b/>
        </w:rPr>
      </w:pPr>
    </w:p>
    <w:p w14:paraId="5A741B33" w14:textId="77777777" w:rsidR="009F39C8" w:rsidRPr="00FC5499" w:rsidRDefault="009F39C8">
      <w:pPr>
        <w:spacing w:after="120"/>
        <w:ind w:left="720"/>
        <w:contextualSpacing/>
        <w:jc w:val="both"/>
        <w:rPr>
          <w:rFonts w:cs="Times New Roman"/>
        </w:rPr>
      </w:pPr>
      <w:r w:rsidRPr="00FC5499">
        <w:rPr>
          <w:rFonts w:cs="Times New Roman"/>
          <w:b/>
          <w:i/>
        </w:rPr>
        <w:t>hawk-i</w:t>
      </w:r>
      <w:r w:rsidRPr="00FC5499">
        <w:rPr>
          <w:rFonts w:cs="Times New Roman"/>
        </w:rPr>
        <w:t xml:space="preserve"> </w:t>
      </w:r>
      <w:r w:rsidRPr="00FC5499">
        <w:rPr>
          <w:rFonts w:cs="Times New Roman"/>
          <w:b/>
        </w:rPr>
        <w:t>Board.</w:t>
      </w:r>
      <w:r w:rsidRPr="00FC5499">
        <w:rPr>
          <w:rFonts w:cs="Times New Roman"/>
        </w:rPr>
        <w:t xml:space="preserve"> The seven-member board appointed by the Governor to make policy for and provide direction to the Agency for the administration of the </w:t>
      </w:r>
      <w:r w:rsidRPr="00FC5499">
        <w:rPr>
          <w:rFonts w:cs="Times New Roman"/>
          <w:i/>
        </w:rPr>
        <w:t>hawk-i</w:t>
      </w:r>
      <w:r w:rsidRPr="00FC5499">
        <w:rPr>
          <w:rFonts w:cs="Times New Roman"/>
        </w:rPr>
        <w:t xml:space="preserve"> program.</w:t>
      </w:r>
    </w:p>
    <w:p w14:paraId="33444B92" w14:textId="77777777" w:rsidR="009F39C8" w:rsidRPr="00FC5499" w:rsidRDefault="009F39C8">
      <w:pPr>
        <w:spacing w:after="120"/>
        <w:ind w:left="720"/>
        <w:contextualSpacing/>
        <w:jc w:val="both"/>
        <w:rPr>
          <w:rFonts w:cs="Times New Roman"/>
          <w:b/>
          <w:i/>
        </w:rPr>
      </w:pPr>
    </w:p>
    <w:p w14:paraId="5E13E3EC" w14:textId="77777777" w:rsidR="009F39C8" w:rsidRPr="00FC5499" w:rsidRDefault="009F39C8">
      <w:pPr>
        <w:spacing w:after="120"/>
        <w:ind w:left="720"/>
        <w:contextualSpacing/>
        <w:jc w:val="both"/>
        <w:rPr>
          <w:rFonts w:cs="Times New Roman"/>
        </w:rPr>
      </w:pPr>
      <w:r w:rsidRPr="00FC5499">
        <w:rPr>
          <w:rFonts w:cs="Times New Roman"/>
          <w:b/>
          <w:i/>
        </w:rPr>
        <w:t xml:space="preserve">hawk-i </w:t>
      </w:r>
      <w:r w:rsidRPr="00FC5499">
        <w:rPr>
          <w:rFonts w:cs="Times New Roman"/>
          <w:b/>
        </w:rPr>
        <w:t xml:space="preserve">Program.  </w:t>
      </w:r>
      <w:r w:rsidRPr="00FC5499">
        <w:rPr>
          <w:rFonts w:cs="Times New Roman"/>
        </w:rPr>
        <w:t>Healthy and Well Kids in Iowa, the Iowa program to provide health care coverage for uninsured children of eligible families as authorized by Title XXI of the federal Social Security Act.</w:t>
      </w:r>
    </w:p>
    <w:p w14:paraId="3C1BC44E" w14:textId="77777777" w:rsidR="00375771" w:rsidRPr="00FC5499" w:rsidRDefault="00375771">
      <w:pPr>
        <w:spacing w:after="120"/>
        <w:ind w:left="720"/>
        <w:contextualSpacing/>
        <w:jc w:val="both"/>
        <w:rPr>
          <w:rFonts w:cs="Times New Roman"/>
        </w:rPr>
      </w:pPr>
    </w:p>
    <w:p w14:paraId="1046A993" w14:textId="77777777" w:rsidR="00375771" w:rsidRPr="00FC5499" w:rsidRDefault="00375771">
      <w:pPr>
        <w:pStyle w:val="ListParagraph"/>
        <w:jc w:val="both"/>
        <w:rPr>
          <w:rFonts w:cs="Times New Roman"/>
        </w:rPr>
      </w:pPr>
      <w:r w:rsidRPr="00FC5499">
        <w:rPr>
          <w:rFonts w:cs="Times New Roman"/>
          <w:b/>
        </w:rPr>
        <w:t xml:space="preserve">HCFA. </w:t>
      </w:r>
      <w:r w:rsidRPr="00FC5499">
        <w:rPr>
          <w:rFonts w:cs="Times New Roman"/>
        </w:rPr>
        <w:t xml:space="preserve">Health Care Financing Administration. </w:t>
      </w:r>
    </w:p>
    <w:p w14:paraId="01E41997" w14:textId="77777777" w:rsidR="009F39C8" w:rsidRPr="00FC5499" w:rsidRDefault="009F39C8">
      <w:pPr>
        <w:pStyle w:val="ListParagraph"/>
        <w:jc w:val="both"/>
        <w:rPr>
          <w:rFonts w:cs="Times New Roman"/>
        </w:rPr>
      </w:pPr>
    </w:p>
    <w:p w14:paraId="26B65746" w14:textId="77777777" w:rsidR="009F39C8" w:rsidRPr="00FC5499" w:rsidRDefault="009F39C8">
      <w:pPr>
        <w:pStyle w:val="ListParagraph"/>
        <w:jc w:val="both"/>
        <w:rPr>
          <w:rFonts w:cs="Times New Roman"/>
          <w:b/>
        </w:rPr>
      </w:pPr>
      <w:r w:rsidRPr="00FC5499">
        <w:rPr>
          <w:rFonts w:cs="Times New Roman"/>
          <w:b/>
        </w:rPr>
        <w:t xml:space="preserve">Healthcare Effectiveness Data and Information Set (HEDIS).  </w:t>
      </w:r>
      <w:r w:rsidRPr="00FC5499">
        <w:rPr>
          <w:rFonts w:cs="Times New Roman"/>
        </w:rPr>
        <w:t>A set of performance measures developed by the National Committee for Quality Assurance (NCQA).  The measures were designed to help health care purchasers understand the value of health purchases and measure plan performance.</w:t>
      </w:r>
    </w:p>
    <w:p w14:paraId="3C3EF2B9" w14:textId="77777777" w:rsidR="009F39C8" w:rsidRPr="00FC5499" w:rsidRDefault="009F39C8">
      <w:pPr>
        <w:pStyle w:val="ListParagraph"/>
        <w:jc w:val="both"/>
        <w:rPr>
          <w:rFonts w:cs="Times New Roman"/>
          <w:b/>
        </w:rPr>
      </w:pPr>
    </w:p>
    <w:p w14:paraId="55F268F7" w14:textId="77777777" w:rsidR="00375771" w:rsidRPr="00FC5499" w:rsidRDefault="00375771">
      <w:pPr>
        <w:pStyle w:val="ListParagraph"/>
        <w:jc w:val="both"/>
        <w:rPr>
          <w:rFonts w:cs="Times New Roman"/>
        </w:rPr>
      </w:pPr>
      <w:r w:rsidRPr="00FC5499">
        <w:rPr>
          <w:rFonts w:cs="Times New Roman"/>
          <w:b/>
        </w:rPr>
        <w:t xml:space="preserve">HIPP. </w:t>
      </w:r>
      <w:r w:rsidRPr="00FC5499">
        <w:rPr>
          <w:rFonts w:cs="Times New Roman"/>
        </w:rPr>
        <w:t>Health Insurance Premium Payment Program.</w:t>
      </w:r>
    </w:p>
    <w:p w14:paraId="4FB1A9B1" w14:textId="77777777" w:rsidR="00375771" w:rsidRPr="00FC5499" w:rsidRDefault="00375771">
      <w:pPr>
        <w:pStyle w:val="ListParagraph"/>
        <w:jc w:val="both"/>
        <w:rPr>
          <w:rFonts w:cs="Times New Roman"/>
        </w:rPr>
      </w:pPr>
    </w:p>
    <w:p w14:paraId="6DC7BC98" w14:textId="77777777" w:rsidR="00375771" w:rsidRPr="00FC5499" w:rsidRDefault="00375771">
      <w:pPr>
        <w:pStyle w:val="ListParagraph"/>
        <w:jc w:val="both"/>
        <w:rPr>
          <w:rFonts w:cs="Times New Roman"/>
        </w:rPr>
      </w:pPr>
      <w:r w:rsidRPr="00FC5499">
        <w:rPr>
          <w:rFonts w:cs="Times New Roman"/>
          <w:b/>
        </w:rPr>
        <w:t xml:space="preserve">HIT. </w:t>
      </w:r>
      <w:r w:rsidRPr="00FC5499">
        <w:rPr>
          <w:rFonts w:cs="Times New Roman"/>
        </w:rPr>
        <w:t xml:space="preserve">Health Information Technology. </w:t>
      </w:r>
    </w:p>
    <w:p w14:paraId="229B167F" w14:textId="77777777" w:rsidR="009F39C8" w:rsidRPr="00FC5499" w:rsidRDefault="009F39C8">
      <w:pPr>
        <w:pStyle w:val="ListParagraph"/>
        <w:jc w:val="both"/>
        <w:rPr>
          <w:rFonts w:cs="Times New Roman"/>
        </w:rPr>
      </w:pPr>
    </w:p>
    <w:p w14:paraId="32BAC29B" w14:textId="77777777" w:rsidR="009F39C8" w:rsidRPr="00FC5499" w:rsidRDefault="009F39C8">
      <w:pPr>
        <w:pStyle w:val="ListParagraph"/>
        <w:jc w:val="both"/>
        <w:rPr>
          <w:rFonts w:cs="Times New Roman"/>
        </w:rPr>
      </w:pPr>
      <w:r w:rsidRPr="00FC5499">
        <w:rPr>
          <w:rFonts w:cs="Times New Roman"/>
          <w:b/>
        </w:rPr>
        <w:t>HMO.</w:t>
      </w:r>
      <w:r w:rsidRPr="00FC5499">
        <w:rPr>
          <w:rFonts w:cs="Times New Roman"/>
        </w:rPr>
        <w:t xml:space="preserve"> Health Maintenance Organization licensed by the Iowa Insurance Division. </w:t>
      </w:r>
    </w:p>
    <w:p w14:paraId="41C87E30" w14:textId="77777777" w:rsidR="009F39C8" w:rsidRPr="00FC5499" w:rsidRDefault="009F39C8">
      <w:pPr>
        <w:pStyle w:val="ListParagraph"/>
        <w:jc w:val="both"/>
        <w:rPr>
          <w:rFonts w:cs="Times New Roman"/>
          <w:b/>
        </w:rPr>
      </w:pPr>
    </w:p>
    <w:p w14:paraId="439DD506" w14:textId="77777777" w:rsidR="009F39C8" w:rsidRPr="00FC5499" w:rsidRDefault="009F39C8">
      <w:pPr>
        <w:pStyle w:val="ListParagraph"/>
        <w:jc w:val="both"/>
        <w:rPr>
          <w:rFonts w:cs="Times New Roman"/>
        </w:rPr>
      </w:pPr>
      <w:r w:rsidRPr="00FC5499">
        <w:rPr>
          <w:rFonts w:cs="Times New Roman"/>
          <w:b/>
        </w:rPr>
        <w:t xml:space="preserve">Home and Community-Based Services (HCBS).  </w:t>
      </w:r>
      <w:r w:rsidRPr="00FC5499">
        <w:rPr>
          <w:rFonts w:cs="Times New Roman"/>
        </w:rPr>
        <w:t xml:space="preserve">Services that are provided as an alternative to long-term care institutional services in a nursing facility or an Intermediate Care Facility for Individuals with Intellectual Disabilities (ICF/ID) or to delay or prevent placement in a nursing facility.  </w:t>
      </w:r>
    </w:p>
    <w:p w14:paraId="19021C00" w14:textId="77777777" w:rsidR="00375771" w:rsidRPr="00FC5499" w:rsidRDefault="00375771">
      <w:pPr>
        <w:pStyle w:val="ListParagraph"/>
        <w:jc w:val="both"/>
        <w:rPr>
          <w:rFonts w:cs="Times New Roman"/>
        </w:rPr>
      </w:pPr>
    </w:p>
    <w:p w14:paraId="00F8F728" w14:textId="3B8A71E0" w:rsidR="00375771" w:rsidRPr="00FC5499" w:rsidRDefault="00375771">
      <w:pPr>
        <w:pStyle w:val="ListParagraph"/>
        <w:jc w:val="both"/>
        <w:rPr>
          <w:rFonts w:cs="Times New Roman"/>
        </w:rPr>
      </w:pPr>
      <w:r w:rsidRPr="00FC5499">
        <w:rPr>
          <w:rFonts w:cs="Times New Roman"/>
          <w:b/>
        </w:rPr>
        <w:t xml:space="preserve">HRSA. </w:t>
      </w:r>
      <w:r w:rsidRPr="00FC5499">
        <w:rPr>
          <w:rFonts w:cs="Times New Roman"/>
        </w:rPr>
        <w:t xml:space="preserve">Health Resources Services Administration. </w:t>
      </w:r>
    </w:p>
    <w:p w14:paraId="6A2E741F" w14:textId="77777777" w:rsidR="009F39C8" w:rsidRPr="00FC5499" w:rsidRDefault="009F39C8">
      <w:pPr>
        <w:pStyle w:val="ListParagraph"/>
        <w:jc w:val="both"/>
        <w:rPr>
          <w:rFonts w:cs="Times New Roman"/>
          <w:b/>
        </w:rPr>
      </w:pPr>
    </w:p>
    <w:p w14:paraId="1329CB1E" w14:textId="77777777" w:rsidR="009F39C8" w:rsidRPr="00FC5499" w:rsidRDefault="009F39C8">
      <w:pPr>
        <w:pStyle w:val="ListParagraph"/>
        <w:jc w:val="both"/>
        <w:rPr>
          <w:rFonts w:cs="Times New Roman"/>
        </w:rPr>
      </w:pPr>
      <w:r w:rsidRPr="00FC5499">
        <w:rPr>
          <w:rFonts w:cs="Times New Roman"/>
          <w:b/>
        </w:rPr>
        <w:t xml:space="preserve">IAC.  </w:t>
      </w:r>
      <w:r w:rsidRPr="00FC5499">
        <w:rPr>
          <w:rFonts w:cs="Times New Roman"/>
        </w:rPr>
        <w:t>Iowa Administrative Code.</w:t>
      </w:r>
    </w:p>
    <w:p w14:paraId="4561F485" w14:textId="77777777" w:rsidR="009F39C8" w:rsidRPr="00FC5499" w:rsidRDefault="009F39C8">
      <w:pPr>
        <w:pStyle w:val="ListParagraph"/>
        <w:jc w:val="both"/>
        <w:rPr>
          <w:rFonts w:cs="Times New Roman"/>
        </w:rPr>
      </w:pPr>
    </w:p>
    <w:p w14:paraId="59EE7C1D" w14:textId="77777777" w:rsidR="009F39C8" w:rsidRPr="00FC5499" w:rsidRDefault="009F39C8">
      <w:pPr>
        <w:pStyle w:val="ListParagraph"/>
        <w:jc w:val="both"/>
        <w:rPr>
          <w:rFonts w:cs="Times New Roman"/>
        </w:rPr>
      </w:pPr>
      <w:r w:rsidRPr="00FC5499">
        <w:rPr>
          <w:rFonts w:cs="Times New Roman"/>
          <w:b/>
        </w:rPr>
        <w:lastRenderedPageBreak/>
        <w:t>IDPH.</w:t>
      </w:r>
      <w:r w:rsidRPr="00FC5499">
        <w:rPr>
          <w:rFonts w:cs="Times New Roman"/>
        </w:rPr>
        <w:t xml:space="preserve"> Iowa Department of Public Health.</w:t>
      </w:r>
    </w:p>
    <w:p w14:paraId="2D1C50A8" w14:textId="77777777" w:rsidR="009F39C8" w:rsidRPr="00FC5499" w:rsidRDefault="009F39C8">
      <w:pPr>
        <w:pStyle w:val="ListParagraph"/>
        <w:jc w:val="both"/>
        <w:rPr>
          <w:rFonts w:cs="Times New Roman"/>
        </w:rPr>
      </w:pPr>
    </w:p>
    <w:p w14:paraId="1FCB5393" w14:textId="29559D98" w:rsidR="00836C9A" w:rsidRPr="003C7C45" w:rsidRDefault="00836C9A">
      <w:pPr>
        <w:pStyle w:val="ListParagraph"/>
        <w:jc w:val="both"/>
        <w:rPr>
          <w:rFonts w:cs="Times New Roman"/>
        </w:rPr>
      </w:pPr>
    </w:p>
    <w:p w14:paraId="325ED5B6" w14:textId="548B9FB7" w:rsidR="00375771" w:rsidRPr="003C7C45" w:rsidRDefault="00375771">
      <w:pPr>
        <w:pStyle w:val="ListParagraph"/>
        <w:jc w:val="both"/>
        <w:rPr>
          <w:rFonts w:cs="Times New Roman"/>
        </w:rPr>
      </w:pPr>
    </w:p>
    <w:p w14:paraId="7B3978B6" w14:textId="77777777" w:rsidR="00375771" w:rsidRPr="00FC5499" w:rsidRDefault="00375771">
      <w:pPr>
        <w:pStyle w:val="ListParagraph"/>
        <w:jc w:val="both"/>
        <w:rPr>
          <w:rFonts w:cs="Times New Roman"/>
        </w:rPr>
      </w:pPr>
      <w:r w:rsidRPr="003C7C45">
        <w:rPr>
          <w:rFonts w:cs="Times New Roman"/>
          <w:b/>
        </w:rPr>
        <w:t>IHH</w:t>
      </w:r>
      <w:r w:rsidRPr="00FC5499">
        <w:rPr>
          <w:rFonts w:cs="Times New Roman"/>
          <w:b/>
        </w:rPr>
        <w:t xml:space="preserve">. </w:t>
      </w:r>
      <w:r w:rsidRPr="00FC5499">
        <w:rPr>
          <w:rFonts w:cs="Times New Roman"/>
        </w:rPr>
        <w:t xml:space="preserve">Integrated Health Homes. </w:t>
      </w:r>
    </w:p>
    <w:p w14:paraId="66D8D6E6" w14:textId="77777777" w:rsidR="00375771" w:rsidRPr="00FC5499" w:rsidRDefault="00375771">
      <w:pPr>
        <w:pStyle w:val="ListParagraph"/>
        <w:jc w:val="both"/>
        <w:rPr>
          <w:rFonts w:cs="Times New Roman"/>
          <w:b/>
        </w:rPr>
      </w:pPr>
    </w:p>
    <w:p w14:paraId="27B92E44" w14:textId="77777777" w:rsidR="00836C9A" w:rsidRPr="00FC5499" w:rsidRDefault="00836C9A">
      <w:pPr>
        <w:pStyle w:val="ListParagraph"/>
        <w:jc w:val="both"/>
        <w:rPr>
          <w:rFonts w:cs="Times New Roman"/>
        </w:rPr>
      </w:pPr>
      <w:r w:rsidRPr="00FC5499">
        <w:rPr>
          <w:rFonts w:cs="Times New Roman"/>
          <w:b/>
        </w:rPr>
        <w:t>Iowa Health Information Network (IHIN</w:t>
      </w:r>
      <w:r w:rsidRPr="00FC5499">
        <w:rPr>
          <w:rFonts w:cs="Times New Roman"/>
        </w:rPr>
        <w:t>).  Iowa’s Health Information Exchange, located in the Iowa Department of Public Health.</w:t>
      </w:r>
    </w:p>
    <w:p w14:paraId="0630B216" w14:textId="77777777" w:rsidR="009F39C8" w:rsidRPr="00FC5499" w:rsidRDefault="009F39C8">
      <w:pPr>
        <w:pStyle w:val="ListParagraph"/>
        <w:jc w:val="both"/>
        <w:rPr>
          <w:rFonts w:cs="Times New Roman"/>
        </w:rPr>
      </w:pPr>
    </w:p>
    <w:p w14:paraId="6BE1841C" w14:textId="0B7B24F9" w:rsidR="009F39C8" w:rsidRPr="00FC5499" w:rsidRDefault="009F39C8">
      <w:pPr>
        <w:pStyle w:val="ListParagraph"/>
        <w:jc w:val="both"/>
        <w:rPr>
          <w:rFonts w:cs="Times New Roman"/>
        </w:rPr>
      </w:pPr>
    </w:p>
    <w:p w14:paraId="2B370F0A" w14:textId="0E4610BE" w:rsidR="00A51A64" w:rsidRPr="00FC5499" w:rsidRDefault="00A51A64">
      <w:pPr>
        <w:pStyle w:val="ListParagraph"/>
        <w:jc w:val="both"/>
        <w:rPr>
          <w:rFonts w:cs="Times New Roman"/>
        </w:rPr>
      </w:pPr>
    </w:p>
    <w:p w14:paraId="7A48B89D" w14:textId="77777777" w:rsidR="009F39C8" w:rsidRPr="00FC5499" w:rsidRDefault="00375771">
      <w:pPr>
        <w:pStyle w:val="ListParagraph"/>
        <w:jc w:val="both"/>
      </w:pPr>
      <w:r w:rsidRPr="00FC5499">
        <w:rPr>
          <w:rFonts w:cs="Times New Roman"/>
          <w:b/>
        </w:rPr>
        <w:t xml:space="preserve">IVR. </w:t>
      </w:r>
      <w:r w:rsidRPr="00FC5499">
        <w:rPr>
          <w:rFonts w:cs="Times New Roman"/>
        </w:rPr>
        <w:t xml:space="preserve">Interactive Voice Response. </w:t>
      </w:r>
    </w:p>
    <w:p w14:paraId="52DF51E6" w14:textId="77777777" w:rsidR="009F39C8" w:rsidRPr="00FC5499" w:rsidRDefault="009F39C8">
      <w:pPr>
        <w:ind w:left="720"/>
        <w:contextualSpacing/>
        <w:rPr>
          <w:rFonts w:cs="Times New Roman"/>
        </w:rPr>
      </w:pPr>
      <w:r w:rsidRPr="00FC5499">
        <w:rPr>
          <w:rFonts w:cs="Times New Roman"/>
          <w:b/>
        </w:rPr>
        <w:t>Long Term Care (LTC) or Long Term Services and Supports (LTSS).</w:t>
      </w:r>
      <w:r w:rsidRPr="00FC5499">
        <w:rPr>
          <w:rFonts w:cs="Times New Roman"/>
        </w:rPr>
        <w:t xml:space="preserve"> The services of a nursing facility (NF), an Intermediate Care Facility for Individuals with an Intellectual Disability (ICF/ID), State Resource Centers or services funded through 1915(c) home and community based services waivers.  </w:t>
      </w:r>
    </w:p>
    <w:p w14:paraId="62156B18" w14:textId="77777777" w:rsidR="00286B4C" w:rsidRPr="00FC5499" w:rsidRDefault="00286B4C">
      <w:pPr>
        <w:ind w:left="720"/>
        <w:contextualSpacing/>
        <w:rPr>
          <w:rFonts w:cs="Times New Roman"/>
        </w:rPr>
      </w:pPr>
    </w:p>
    <w:p w14:paraId="341D79D4" w14:textId="30FD09EA" w:rsidR="00286B4C" w:rsidRPr="00FC5499" w:rsidRDefault="00286B4C" w:rsidP="00286B4C">
      <w:pPr>
        <w:ind w:left="720"/>
        <w:contextualSpacing/>
      </w:pPr>
      <w:r w:rsidRPr="00FC5499">
        <w:rPr>
          <w:b/>
        </w:rPr>
        <w:t xml:space="preserve">LTSS Gross Capitation.  </w:t>
      </w:r>
      <w:r w:rsidRPr="00FC5499">
        <w:t>Contract attachment rate charts that provide capitation rate cells for LTSS services before removal of any withhold provided for in Exhibit F.</w:t>
      </w:r>
    </w:p>
    <w:p w14:paraId="3297DEAE" w14:textId="77777777" w:rsidR="00286B4C" w:rsidRPr="00FC5499" w:rsidRDefault="00286B4C" w:rsidP="00286B4C">
      <w:pPr>
        <w:ind w:left="720"/>
        <w:contextualSpacing/>
        <w:rPr>
          <w:b/>
        </w:rPr>
      </w:pPr>
    </w:p>
    <w:p w14:paraId="75C1DEFC" w14:textId="76721505" w:rsidR="00286B4C" w:rsidRPr="00FC5499" w:rsidRDefault="00286B4C" w:rsidP="00286B4C">
      <w:pPr>
        <w:ind w:left="720"/>
        <w:contextualSpacing/>
        <w:rPr>
          <w:b/>
        </w:rPr>
      </w:pPr>
      <w:r w:rsidRPr="00FC5499">
        <w:rPr>
          <w:b/>
        </w:rPr>
        <w:t xml:space="preserve">LTSS Net Capitation.  </w:t>
      </w:r>
      <w:r w:rsidRPr="00FC5499">
        <w:t>Contract attachment rate charts that provide capitation rate cells for LTSS services after removal of any withhold provided for in Exhibit F.</w:t>
      </w:r>
    </w:p>
    <w:p w14:paraId="1CA9026F" w14:textId="77777777" w:rsidR="00286B4C" w:rsidRPr="00FC5499" w:rsidRDefault="00286B4C" w:rsidP="00286B4C">
      <w:pPr>
        <w:ind w:left="720"/>
        <w:contextualSpacing/>
        <w:rPr>
          <w:b/>
        </w:rPr>
      </w:pPr>
    </w:p>
    <w:p w14:paraId="69638F9C" w14:textId="77777777" w:rsidR="00286B4C" w:rsidRPr="00FC5499" w:rsidRDefault="00286B4C">
      <w:pPr>
        <w:ind w:left="720"/>
        <w:contextualSpacing/>
        <w:rPr>
          <w:rFonts w:cs="Times New Roman"/>
        </w:rPr>
      </w:pPr>
    </w:p>
    <w:p w14:paraId="5C55CFED" w14:textId="77777777" w:rsidR="00375771" w:rsidRPr="00FC5499" w:rsidRDefault="00375771">
      <w:pPr>
        <w:pStyle w:val="ListParagraph"/>
        <w:jc w:val="both"/>
        <w:rPr>
          <w:rFonts w:cs="Times New Roman"/>
        </w:rPr>
      </w:pPr>
      <w:r w:rsidRPr="00FC5499">
        <w:rPr>
          <w:rFonts w:cs="Times New Roman"/>
          <w:b/>
        </w:rPr>
        <w:t xml:space="preserve">MAC. </w:t>
      </w:r>
      <w:r w:rsidRPr="00FC5499">
        <w:rPr>
          <w:rFonts w:cs="Times New Roman"/>
        </w:rPr>
        <w:t xml:space="preserve">Maximum Allowable Cost. </w:t>
      </w:r>
    </w:p>
    <w:p w14:paraId="63169C19" w14:textId="77777777" w:rsidR="00112CDE" w:rsidRPr="00FC5499" w:rsidRDefault="00112CDE">
      <w:pPr>
        <w:pStyle w:val="ListParagraph"/>
        <w:jc w:val="both"/>
        <w:rPr>
          <w:rFonts w:cs="Times New Roman"/>
        </w:rPr>
      </w:pPr>
    </w:p>
    <w:p w14:paraId="0BB44C5C" w14:textId="5C3E3E65" w:rsidR="009F39C8" w:rsidRPr="00FC5499" w:rsidRDefault="009F39C8">
      <w:pPr>
        <w:pStyle w:val="ListParagraph"/>
        <w:jc w:val="both"/>
        <w:rPr>
          <w:rFonts w:cs="Times New Roman"/>
        </w:rPr>
      </w:pPr>
    </w:p>
    <w:p w14:paraId="1EE22809" w14:textId="77777777" w:rsidR="009F39C8" w:rsidRPr="00FC5499" w:rsidRDefault="009F39C8">
      <w:pPr>
        <w:pStyle w:val="ListParagraph"/>
        <w:jc w:val="both"/>
        <w:rPr>
          <w:rFonts w:cs="Times New Roman"/>
        </w:rPr>
      </w:pPr>
      <w:r w:rsidRPr="00FC5499">
        <w:rPr>
          <w:rFonts w:cs="Times New Roman"/>
          <w:b/>
        </w:rPr>
        <w:t xml:space="preserve">MBHO. </w:t>
      </w:r>
      <w:r w:rsidRPr="00FC5499">
        <w:rPr>
          <w:rFonts w:cs="Times New Roman"/>
        </w:rPr>
        <w:t>Managed Behavioral Healthcare Organization.</w:t>
      </w:r>
    </w:p>
    <w:p w14:paraId="6526A71A" w14:textId="77777777" w:rsidR="009F39C8" w:rsidRPr="00FC5499" w:rsidRDefault="009F39C8">
      <w:pPr>
        <w:pStyle w:val="ListParagraph"/>
        <w:jc w:val="both"/>
        <w:rPr>
          <w:rFonts w:cs="Times New Roman"/>
          <w:b/>
        </w:rPr>
      </w:pPr>
    </w:p>
    <w:p w14:paraId="16E57560" w14:textId="77777777" w:rsidR="00375771" w:rsidRPr="00FC5499" w:rsidRDefault="00375771">
      <w:pPr>
        <w:pStyle w:val="ListParagraph"/>
        <w:jc w:val="both"/>
        <w:rPr>
          <w:rFonts w:cs="Times New Roman"/>
        </w:rPr>
      </w:pPr>
      <w:r w:rsidRPr="00FC5499">
        <w:rPr>
          <w:rFonts w:cs="Times New Roman"/>
          <w:b/>
        </w:rPr>
        <w:t xml:space="preserve">MED. </w:t>
      </w:r>
      <w:r w:rsidRPr="00FC5499">
        <w:rPr>
          <w:rFonts w:cs="Times New Roman"/>
        </w:rPr>
        <w:t>Medicare Exclusion Database.</w:t>
      </w:r>
    </w:p>
    <w:p w14:paraId="7BD4B10C" w14:textId="77777777" w:rsidR="00375771" w:rsidRPr="00FC5499" w:rsidRDefault="00375771">
      <w:pPr>
        <w:pStyle w:val="ListParagraph"/>
        <w:jc w:val="both"/>
        <w:rPr>
          <w:rFonts w:cs="Times New Roman"/>
          <w:b/>
        </w:rPr>
      </w:pPr>
    </w:p>
    <w:p w14:paraId="29991D03" w14:textId="77777777" w:rsidR="009F39C8" w:rsidRPr="00FC5499" w:rsidRDefault="009F39C8">
      <w:pPr>
        <w:pStyle w:val="ListParagraph"/>
        <w:jc w:val="both"/>
        <w:rPr>
          <w:rFonts w:cs="Times New Roman"/>
        </w:rPr>
      </w:pPr>
      <w:r w:rsidRPr="00FC5499">
        <w:rPr>
          <w:rFonts w:cs="Times New Roman"/>
          <w:b/>
        </w:rPr>
        <w:t xml:space="preserve">Medicaid.  </w:t>
      </w:r>
      <w:r w:rsidRPr="00FC5499">
        <w:rPr>
          <w:rFonts w:cs="Times New Roman"/>
        </w:rPr>
        <w:t>A means tested federal-state entitlement program enacted in 1965 by Title XIX of the Social Security Act.  Medicaid offers federal matching funds to states for costs incurred in paying health care providers for serving eligible individuals.</w:t>
      </w:r>
    </w:p>
    <w:p w14:paraId="71FAB51C" w14:textId="77777777" w:rsidR="00C83541" w:rsidRPr="00FC5499" w:rsidRDefault="00C83541">
      <w:pPr>
        <w:pStyle w:val="ListParagraph"/>
        <w:jc w:val="both"/>
        <w:rPr>
          <w:rFonts w:cs="Times New Roman"/>
          <w:b/>
        </w:rPr>
      </w:pPr>
    </w:p>
    <w:p w14:paraId="3A02D5C7" w14:textId="77777777" w:rsidR="00AB5B15" w:rsidRPr="00FC5499" w:rsidRDefault="00AB5B15">
      <w:pPr>
        <w:pStyle w:val="ListParagraph"/>
        <w:jc w:val="both"/>
        <w:rPr>
          <w:rFonts w:cs="Times New Roman"/>
          <w:b/>
        </w:rPr>
      </w:pPr>
      <w:r w:rsidRPr="00FC5499">
        <w:rPr>
          <w:rFonts w:cs="Times New Roman"/>
          <w:b/>
        </w:rPr>
        <w:t>Medicaid Administrative Fund:</w:t>
      </w:r>
      <w:r w:rsidRPr="00FC5499">
        <w:rPr>
          <w:rFonts w:cs="Times New Roman"/>
        </w:rPr>
        <w:t xml:space="preserve"> A fund established by the Contractor based on the percentage of administration expenses allowed within the capitation payments.</w:t>
      </w:r>
    </w:p>
    <w:p w14:paraId="19D00EA2" w14:textId="77777777" w:rsidR="00AB5B15" w:rsidRPr="00FC5499" w:rsidRDefault="00AB5B15">
      <w:pPr>
        <w:pStyle w:val="ListParagraph"/>
        <w:jc w:val="both"/>
        <w:rPr>
          <w:rFonts w:cs="Times New Roman"/>
          <w:b/>
        </w:rPr>
      </w:pPr>
    </w:p>
    <w:p w14:paraId="5DCE206F" w14:textId="77777777" w:rsidR="00C83541" w:rsidRPr="00FC5499" w:rsidRDefault="00C83541">
      <w:pPr>
        <w:pStyle w:val="ListParagraph"/>
        <w:jc w:val="both"/>
        <w:rPr>
          <w:rFonts w:cs="Times New Roman"/>
        </w:rPr>
      </w:pPr>
      <w:r w:rsidRPr="00FC5499">
        <w:rPr>
          <w:rFonts w:cs="Times New Roman"/>
          <w:b/>
        </w:rPr>
        <w:t xml:space="preserve">Medicaid Claims Fund. </w:t>
      </w:r>
      <w:r w:rsidRPr="00FC5499">
        <w:rPr>
          <w:rFonts w:cs="Times New Roman"/>
        </w:rPr>
        <w:t xml:space="preserve">A fund established based on the MLR required within the capitated rate structure.  </w:t>
      </w:r>
    </w:p>
    <w:p w14:paraId="47BF3C62" w14:textId="77777777" w:rsidR="009F39C8" w:rsidRPr="00FC5499" w:rsidRDefault="009F39C8">
      <w:pPr>
        <w:pStyle w:val="ListParagraph"/>
        <w:jc w:val="both"/>
        <w:rPr>
          <w:rFonts w:cs="Times New Roman"/>
          <w:b/>
        </w:rPr>
      </w:pPr>
    </w:p>
    <w:p w14:paraId="0E7C5153" w14:textId="77777777" w:rsidR="009F39C8" w:rsidRPr="00FC5499" w:rsidRDefault="009F39C8">
      <w:pPr>
        <w:pStyle w:val="ListParagraph"/>
        <w:jc w:val="both"/>
        <w:rPr>
          <w:rFonts w:cs="Times New Roman"/>
        </w:rPr>
      </w:pPr>
      <w:r w:rsidRPr="00FC5499">
        <w:rPr>
          <w:rFonts w:cs="Times New Roman"/>
          <w:b/>
        </w:rPr>
        <w:t xml:space="preserve">Medicaid Management Information System (MMIS).  </w:t>
      </w:r>
      <w:r w:rsidRPr="00FC5499">
        <w:rPr>
          <w:rFonts w:cs="Times New Roman"/>
        </w:rPr>
        <w:t>Mechanized claims processing and information retrieval system that all Medicaid programs are required to have and must be approved by the Secretary of DHHS.  This system pays claims for Medicaid services and includes information on all Medicaid providers and enrollees.</w:t>
      </w:r>
    </w:p>
    <w:p w14:paraId="6BC27B11" w14:textId="77777777" w:rsidR="008F187A" w:rsidRPr="00FC5499" w:rsidRDefault="008F187A">
      <w:pPr>
        <w:pStyle w:val="ListParagraph"/>
        <w:jc w:val="both"/>
        <w:rPr>
          <w:rFonts w:cs="Times New Roman"/>
        </w:rPr>
      </w:pPr>
    </w:p>
    <w:p w14:paraId="1DF73508" w14:textId="5AEC8A3F" w:rsidR="008F187A" w:rsidRDefault="008F187A" w:rsidP="008F187A">
      <w:pPr>
        <w:pStyle w:val="ListParagraph"/>
        <w:jc w:val="both"/>
      </w:pPr>
      <w:r w:rsidRPr="00FC5499">
        <w:rPr>
          <w:b/>
        </w:rPr>
        <w:t>Medical Gross Capitation.</w:t>
      </w:r>
      <w:r w:rsidRPr="00FC5499">
        <w:t xml:space="preserve">  Contract attachment rate charts that provide capitation rate cells for medical services before removal of any withhold provided for in Exhibit F.</w:t>
      </w:r>
    </w:p>
    <w:p w14:paraId="6D50547E" w14:textId="77777777" w:rsidR="00EB72CD" w:rsidRPr="00FC5499" w:rsidRDefault="00EB72CD" w:rsidP="008F187A">
      <w:pPr>
        <w:pStyle w:val="ListParagraph"/>
        <w:jc w:val="both"/>
      </w:pPr>
    </w:p>
    <w:p w14:paraId="30DB598A" w14:textId="3F807FC2" w:rsidR="008F187A" w:rsidRPr="00FC5499" w:rsidRDefault="008F187A" w:rsidP="008F187A">
      <w:pPr>
        <w:pStyle w:val="ListParagraph"/>
        <w:jc w:val="both"/>
      </w:pPr>
      <w:r w:rsidRPr="00FC5499">
        <w:rPr>
          <w:b/>
        </w:rPr>
        <w:t>Medical Net Capitation.</w:t>
      </w:r>
      <w:r w:rsidRPr="00FC5499">
        <w:t xml:space="preserve">  Contract attachment rate charts that provide capitation rate cells for medical services after removal of any withhold provided for in Exhibit F.</w:t>
      </w:r>
    </w:p>
    <w:p w14:paraId="524888D6" w14:textId="77777777" w:rsidR="009F39C8" w:rsidRPr="00FC5499" w:rsidRDefault="009F39C8">
      <w:pPr>
        <w:pStyle w:val="ListParagraph"/>
        <w:jc w:val="both"/>
        <w:rPr>
          <w:rFonts w:cs="Times New Roman"/>
        </w:rPr>
      </w:pPr>
    </w:p>
    <w:p w14:paraId="43B64F9C" w14:textId="77777777" w:rsidR="009F39C8" w:rsidRPr="00FC5499" w:rsidRDefault="009F39C8">
      <w:pPr>
        <w:ind w:left="720"/>
        <w:jc w:val="both"/>
        <w:rPr>
          <w:rFonts w:cs="Times New Roman"/>
          <w:b/>
        </w:rPr>
      </w:pPr>
      <w:r w:rsidRPr="00FC5499">
        <w:rPr>
          <w:rFonts w:cs="Times New Roman"/>
          <w:b/>
        </w:rPr>
        <w:t>Medically Accepted Indication.</w:t>
      </w:r>
      <w:r w:rsidRPr="00FC5499">
        <w:rPr>
          <w:rFonts w:cs="Times New Roman"/>
        </w:rPr>
        <w:t xml:space="preserve"> Any use for a covered outpatient drug which is approved under the federal Food, Drug, and Cosmetic Act, or the use of which is supported by one or more citations included or approved for inclusion in any of the compendia described in section 1927(g)(1)(B)(i) of the Social Security Act.</w:t>
      </w:r>
    </w:p>
    <w:p w14:paraId="4418F3A8" w14:textId="77777777" w:rsidR="009F39C8" w:rsidRPr="00FC5499" w:rsidRDefault="009F39C8">
      <w:pPr>
        <w:ind w:left="720"/>
        <w:jc w:val="both"/>
        <w:rPr>
          <w:rFonts w:cs="Times New Roman"/>
        </w:rPr>
      </w:pPr>
      <w:r w:rsidRPr="00FC5499">
        <w:rPr>
          <w:rFonts w:cs="Times New Roman"/>
          <w:b/>
        </w:rPr>
        <w:t>Medically Necessary Services</w:t>
      </w:r>
      <w:r w:rsidRPr="00FC5499">
        <w:rPr>
          <w:rFonts w:cs="Times New Roman"/>
        </w:rPr>
        <w:t>.  Those Covered Services that are, under the terms and conditions of the Contract, determined through Contractor utilization management to be:</w:t>
      </w:r>
    </w:p>
    <w:p w14:paraId="0C4841A9" w14:textId="77777777" w:rsidR="009F39C8" w:rsidRPr="00FC5499" w:rsidRDefault="009F39C8">
      <w:pPr>
        <w:ind w:left="810"/>
        <w:jc w:val="both"/>
        <w:rPr>
          <w:rFonts w:cs="Times New Roman"/>
        </w:rPr>
      </w:pPr>
      <w:r w:rsidRPr="00FC5499">
        <w:rPr>
          <w:rFonts w:cs="Times New Roman"/>
        </w:rPr>
        <w:t>(1)</w:t>
      </w:r>
      <w:r w:rsidRPr="00FC5499">
        <w:rPr>
          <w:rFonts w:cs="Times New Roman"/>
        </w:rPr>
        <w:tab/>
        <w:t>Appropriate and necessary for the symptoms, diagnosis or treatment of the condition of the member;</w:t>
      </w:r>
    </w:p>
    <w:p w14:paraId="4B0BAAC3" w14:textId="77777777" w:rsidR="009F39C8" w:rsidRPr="00FC5499" w:rsidRDefault="009F39C8">
      <w:pPr>
        <w:ind w:left="810"/>
        <w:jc w:val="both"/>
        <w:rPr>
          <w:rFonts w:cs="Times New Roman"/>
        </w:rPr>
      </w:pPr>
      <w:r w:rsidRPr="00FC5499">
        <w:rPr>
          <w:rFonts w:cs="Times New Roman"/>
        </w:rPr>
        <w:t>(2)</w:t>
      </w:r>
      <w:r w:rsidRPr="00FC5499">
        <w:rPr>
          <w:rFonts w:cs="Times New Roman"/>
        </w:rPr>
        <w:tab/>
        <w:t>Provided for the diagnosis or direct care and treatment of the condition of member enabling the member to make reasonable progress in treatment;</w:t>
      </w:r>
    </w:p>
    <w:p w14:paraId="19A2E7CA" w14:textId="77777777" w:rsidR="009F39C8" w:rsidRPr="00FC5499" w:rsidRDefault="009F39C8">
      <w:pPr>
        <w:tabs>
          <w:tab w:val="left" w:pos="-1482"/>
        </w:tabs>
        <w:ind w:left="810"/>
        <w:jc w:val="both"/>
        <w:rPr>
          <w:rFonts w:cs="Times New Roman"/>
        </w:rPr>
      </w:pPr>
      <w:r w:rsidRPr="00FC5499">
        <w:rPr>
          <w:rFonts w:cs="Times New Roman"/>
        </w:rPr>
        <w:t>(3)</w:t>
      </w:r>
      <w:r w:rsidRPr="00FC5499">
        <w:rPr>
          <w:rFonts w:cs="Times New Roman"/>
        </w:rPr>
        <w:tab/>
        <w:t>Within standards of professional practice and given at the appropriate time and in the appropriate setting;</w:t>
      </w:r>
    </w:p>
    <w:p w14:paraId="19A2E7E8" w14:textId="77777777" w:rsidR="009F39C8" w:rsidRPr="00FC5499" w:rsidRDefault="009F39C8">
      <w:pPr>
        <w:ind w:left="810"/>
        <w:jc w:val="both"/>
        <w:rPr>
          <w:rFonts w:cs="Times New Roman"/>
        </w:rPr>
      </w:pPr>
      <w:r w:rsidRPr="00FC5499">
        <w:rPr>
          <w:rFonts w:cs="Times New Roman"/>
        </w:rPr>
        <w:t>(4)</w:t>
      </w:r>
      <w:r w:rsidRPr="00FC5499">
        <w:rPr>
          <w:rFonts w:cs="Times New Roman"/>
        </w:rPr>
        <w:tab/>
        <w:t>Not primarily for the convenience of the member, the member's physician or other provider; and</w:t>
      </w:r>
    </w:p>
    <w:p w14:paraId="19A7799D" w14:textId="77777777" w:rsidR="009F39C8" w:rsidRPr="00FC5499" w:rsidRDefault="009F39C8">
      <w:pPr>
        <w:spacing w:after="120"/>
        <w:ind w:left="810"/>
        <w:jc w:val="both"/>
        <w:rPr>
          <w:rFonts w:cs="Times New Roman"/>
        </w:rPr>
      </w:pPr>
      <w:r w:rsidRPr="00FC5499">
        <w:rPr>
          <w:rFonts w:cs="Times New Roman"/>
        </w:rPr>
        <w:t>(5)</w:t>
      </w:r>
      <w:r w:rsidRPr="00FC5499">
        <w:rPr>
          <w:rFonts w:cs="Times New Roman"/>
        </w:rPr>
        <w:tab/>
        <w:t>The most appropriate level of Covered Services, which can safely be provided.</w:t>
      </w:r>
    </w:p>
    <w:p w14:paraId="48F136B4" w14:textId="77777777" w:rsidR="009F39C8" w:rsidRPr="00FC5499" w:rsidRDefault="009F39C8">
      <w:pPr>
        <w:pStyle w:val="ListParagraph"/>
        <w:jc w:val="both"/>
        <w:rPr>
          <w:rFonts w:cs="Times New Roman"/>
          <w:b/>
        </w:rPr>
      </w:pPr>
    </w:p>
    <w:p w14:paraId="076B473D" w14:textId="3FB20C65" w:rsidR="009F39C8" w:rsidRPr="00FC5499" w:rsidRDefault="009F39C8">
      <w:pPr>
        <w:pStyle w:val="ListParagraph"/>
        <w:jc w:val="both"/>
        <w:rPr>
          <w:rFonts w:cs="Times New Roman"/>
        </w:rPr>
      </w:pPr>
    </w:p>
    <w:p w14:paraId="399894A0" w14:textId="77777777" w:rsidR="009F39C8" w:rsidRPr="00FC5499" w:rsidRDefault="009F39C8">
      <w:pPr>
        <w:pStyle w:val="ListParagraph"/>
        <w:jc w:val="both"/>
        <w:rPr>
          <w:rFonts w:cs="Times New Roman"/>
        </w:rPr>
      </w:pPr>
      <w:r w:rsidRPr="00FC5499">
        <w:rPr>
          <w:rFonts w:cs="Times New Roman"/>
          <w:b/>
        </w:rPr>
        <w:t xml:space="preserve">Medical Records.  </w:t>
      </w:r>
      <w:r w:rsidRPr="00FC5499">
        <w:rPr>
          <w:rFonts w:cs="Times New Roman"/>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w:t>
      </w:r>
      <w:r w:rsidR="00E54A2A" w:rsidRPr="00FC5499">
        <w:rPr>
          <w:rFonts w:cs="Times New Roman"/>
        </w:rPr>
        <w:t>Documentation</w:t>
      </w:r>
      <w:r w:rsidRPr="00FC5499">
        <w:rPr>
          <w:rFonts w:cs="Times New Roman"/>
        </w:rPr>
        <w:t xml:space="preserve"> in written or electronic format; and analyses of such information. </w:t>
      </w:r>
    </w:p>
    <w:p w14:paraId="2D8A9112" w14:textId="77777777" w:rsidR="009F39C8" w:rsidRPr="00FC5499" w:rsidRDefault="009F39C8">
      <w:pPr>
        <w:pStyle w:val="ListParagraph"/>
        <w:jc w:val="both"/>
        <w:rPr>
          <w:rFonts w:cs="Times New Roman"/>
        </w:rPr>
      </w:pPr>
    </w:p>
    <w:p w14:paraId="37EC3C4D" w14:textId="77777777" w:rsidR="009F39C8" w:rsidRPr="00FC5499" w:rsidRDefault="009F39C8">
      <w:pPr>
        <w:pStyle w:val="ListParagraph"/>
        <w:jc w:val="both"/>
        <w:rPr>
          <w:rFonts w:cs="Times New Roman"/>
        </w:rPr>
      </w:pPr>
      <w:r w:rsidRPr="00FC5499">
        <w:rPr>
          <w:rFonts w:cs="Times New Roman"/>
          <w:b/>
        </w:rPr>
        <w:t>Medicare.</w:t>
      </w:r>
      <w:r w:rsidRPr="00FC5499">
        <w:rPr>
          <w:rFonts w:cs="Times New Roman"/>
        </w:rPr>
        <w:t xml:space="preserve"> A nationwide federally administered health insurance program which covers the cost of hospitalization, medical care and some related services. Medicare has two parts: Part A (also called the supplemental medical insurance program) covers inpatient costs; Part B covers outpatient costs. Part C is Medicare Advantage. Part D is optional coverage for prescription drugs.</w:t>
      </w:r>
    </w:p>
    <w:p w14:paraId="7CD22ADD" w14:textId="77777777" w:rsidR="009F39C8" w:rsidRPr="00FC5499" w:rsidRDefault="009F39C8">
      <w:pPr>
        <w:pStyle w:val="ListParagraph"/>
        <w:jc w:val="both"/>
        <w:rPr>
          <w:rFonts w:cs="Times New Roman"/>
          <w:b/>
        </w:rPr>
      </w:pPr>
    </w:p>
    <w:p w14:paraId="25C358C6" w14:textId="2C924D25" w:rsidR="009F39C8" w:rsidRPr="00FC5499" w:rsidRDefault="009F39C8">
      <w:pPr>
        <w:pStyle w:val="ListParagraph"/>
        <w:jc w:val="both"/>
        <w:rPr>
          <w:rFonts w:cs="Times New Roman"/>
        </w:rPr>
      </w:pPr>
      <w:r w:rsidRPr="00FC5499">
        <w:rPr>
          <w:rFonts w:cs="Times New Roman"/>
          <w:b/>
        </w:rPr>
        <w:t xml:space="preserve">Member.  </w:t>
      </w:r>
      <w:r w:rsidRPr="00FC5499">
        <w:rPr>
          <w:rFonts w:cs="Times New Roman"/>
        </w:rPr>
        <w:t xml:space="preserve">A Medicaid recipient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who is subject to mandatory enrollment or is currently enrolled in the Contractor’s coverage under the Contract for the program. </w:t>
      </w:r>
    </w:p>
    <w:p w14:paraId="52315A67" w14:textId="77777777" w:rsidR="009F39C8" w:rsidRPr="00FC5499" w:rsidRDefault="009F39C8">
      <w:pPr>
        <w:pStyle w:val="ListParagraph"/>
        <w:jc w:val="both"/>
        <w:rPr>
          <w:rFonts w:cs="Times New Roman"/>
        </w:rPr>
      </w:pPr>
    </w:p>
    <w:p w14:paraId="4A65FD48" w14:textId="77777777" w:rsidR="00886EFC" w:rsidRPr="00FC5499" w:rsidRDefault="00886EFC">
      <w:pPr>
        <w:pStyle w:val="ListParagraph"/>
        <w:jc w:val="both"/>
        <w:rPr>
          <w:rFonts w:cs="Times New Roman"/>
        </w:rPr>
      </w:pPr>
      <w:r w:rsidRPr="00FC5499">
        <w:rPr>
          <w:rFonts w:cs="Times New Roman"/>
          <w:b/>
        </w:rPr>
        <w:t xml:space="preserve">MEPD. </w:t>
      </w:r>
      <w:r w:rsidRPr="00FC5499">
        <w:rPr>
          <w:rFonts w:cs="Times New Roman"/>
        </w:rPr>
        <w:t xml:space="preserve">Medicaid for Employed People with Disabilities. </w:t>
      </w:r>
    </w:p>
    <w:p w14:paraId="45B28128" w14:textId="77777777" w:rsidR="00886EFC" w:rsidRPr="00FC5499" w:rsidRDefault="00886EFC">
      <w:pPr>
        <w:pStyle w:val="ListParagraph"/>
        <w:jc w:val="both"/>
        <w:rPr>
          <w:rFonts w:cs="Times New Roman"/>
          <w:b/>
        </w:rPr>
      </w:pPr>
    </w:p>
    <w:p w14:paraId="6C11B8BD" w14:textId="77777777" w:rsidR="00886EFC" w:rsidRPr="00FC5499" w:rsidRDefault="00886EFC">
      <w:pPr>
        <w:pStyle w:val="ListParagraph"/>
        <w:jc w:val="both"/>
        <w:rPr>
          <w:rFonts w:cs="Times New Roman"/>
        </w:rPr>
      </w:pPr>
      <w:r w:rsidRPr="00FC5499">
        <w:rPr>
          <w:rFonts w:cs="Times New Roman"/>
          <w:b/>
        </w:rPr>
        <w:lastRenderedPageBreak/>
        <w:t xml:space="preserve">MFCU. </w:t>
      </w:r>
      <w:r w:rsidRPr="00FC5499">
        <w:rPr>
          <w:rFonts w:cs="Times New Roman"/>
        </w:rPr>
        <w:t xml:space="preserve">Medicaid Fraud Control Unit. </w:t>
      </w:r>
    </w:p>
    <w:p w14:paraId="7EE9295C" w14:textId="77777777" w:rsidR="00886EFC" w:rsidRPr="00FC5499" w:rsidRDefault="00886EFC">
      <w:pPr>
        <w:pStyle w:val="ListParagraph"/>
        <w:jc w:val="both"/>
        <w:rPr>
          <w:rFonts w:cs="Times New Roman"/>
          <w:b/>
        </w:rPr>
      </w:pPr>
    </w:p>
    <w:p w14:paraId="51E4B49E" w14:textId="77777777" w:rsidR="00886EFC" w:rsidRPr="00FC5499" w:rsidRDefault="00886EFC">
      <w:pPr>
        <w:pStyle w:val="ListParagraph"/>
        <w:jc w:val="both"/>
        <w:rPr>
          <w:rFonts w:cs="Times New Roman"/>
        </w:rPr>
      </w:pPr>
      <w:r w:rsidRPr="00FC5499">
        <w:rPr>
          <w:rFonts w:cs="Times New Roman"/>
          <w:b/>
        </w:rPr>
        <w:t xml:space="preserve">MHDS. </w:t>
      </w:r>
      <w:r w:rsidRPr="00FC5499">
        <w:rPr>
          <w:rFonts w:cs="Times New Roman"/>
        </w:rPr>
        <w:t xml:space="preserve">Mental Health and Disability Services. </w:t>
      </w:r>
    </w:p>
    <w:p w14:paraId="4DF1F786" w14:textId="77777777" w:rsidR="00886EFC" w:rsidRPr="00FC5499" w:rsidRDefault="00886EFC">
      <w:pPr>
        <w:pStyle w:val="ListParagraph"/>
        <w:jc w:val="both"/>
        <w:rPr>
          <w:rFonts w:cs="Times New Roman"/>
          <w:b/>
        </w:rPr>
      </w:pPr>
    </w:p>
    <w:p w14:paraId="56B1BF9F" w14:textId="77777777" w:rsidR="00886EFC" w:rsidRPr="00FC5499" w:rsidRDefault="00886EFC">
      <w:pPr>
        <w:pStyle w:val="ListParagraph"/>
        <w:jc w:val="both"/>
        <w:rPr>
          <w:rFonts w:cs="Times New Roman"/>
        </w:rPr>
      </w:pPr>
      <w:r w:rsidRPr="00FC5499">
        <w:rPr>
          <w:rFonts w:cs="Times New Roman"/>
          <w:b/>
        </w:rPr>
        <w:t xml:space="preserve">MHPAEA. </w:t>
      </w:r>
      <w:r w:rsidRPr="00FC5499">
        <w:rPr>
          <w:rFonts w:cs="Times New Roman"/>
        </w:rPr>
        <w:t>Mental Health Parity and Addiction Equity Act.</w:t>
      </w:r>
    </w:p>
    <w:p w14:paraId="7C111ED5" w14:textId="77777777" w:rsidR="00886EFC" w:rsidRPr="00FC5499" w:rsidRDefault="00886EFC">
      <w:pPr>
        <w:pStyle w:val="ListParagraph"/>
        <w:jc w:val="both"/>
        <w:rPr>
          <w:rFonts w:cs="Times New Roman"/>
        </w:rPr>
      </w:pPr>
    </w:p>
    <w:p w14:paraId="37D8DD0C" w14:textId="77777777" w:rsidR="009F39C8" w:rsidRPr="00FC5499" w:rsidRDefault="009F39C8">
      <w:pPr>
        <w:pStyle w:val="ListParagraph"/>
        <w:jc w:val="both"/>
        <w:rPr>
          <w:rFonts w:cs="Times New Roman"/>
        </w:rPr>
      </w:pPr>
      <w:r w:rsidRPr="00FC5499">
        <w:rPr>
          <w:rFonts w:cs="Times New Roman"/>
          <w:b/>
        </w:rPr>
        <w:t>Money Follows the Person Rebalancing Demonstration</w:t>
      </w:r>
      <w:r w:rsidR="006471AC" w:rsidRPr="00FC5499">
        <w:rPr>
          <w:rFonts w:cs="Times New Roman"/>
          <w:b/>
        </w:rPr>
        <w:t xml:space="preserve"> (MFP)</w:t>
      </w:r>
      <w:r w:rsidRPr="00FC5499">
        <w:rPr>
          <w:rFonts w:cs="Times New Roman"/>
          <w:b/>
        </w:rPr>
        <w:t xml:space="preserve">.  </w:t>
      </w:r>
      <w:r w:rsidRPr="00FC5499">
        <w:rPr>
          <w:rFonts w:cs="Times New Roman"/>
        </w:rPr>
        <w:t>A federal grant that will assist Iowa in transitioning individuals from a nursing facility or ICF/ID into the community and in rebalancing long-term care expenditures.</w:t>
      </w:r>
    </w:p>
    <w:p w14:paraId="15A4DF04" w14:textId="77777777" w:rsidR="00886EFC" w:rsidRPr="00FC5499" w:rsidRDefault="00886EFC">
      <w:pPr>
        <w:pStyle w:val="ListParagraph"/>
        <w:jc w:val="both"/>
        <w:rPr>
          <w:rFonts w:cs="Times New Roman"/>
        </w:rPr>
      </w:pPr>
    </w:p>
    <w:p w14:paraId="710C6522" w14:textId="77777777" w:rsidR="00886EFC" w:rsidRPr="00FC5499" w:rsidRDefault="00886EFC">
      <w:pPr>
        <w:pStyle w:val="ListParagraph"/>
        <w:jc w:val="both"/>
        <w:rPr>
          <w:rFonts w:cs="Times New Roman"/>
        </w:rPr>
      </w:pPr>
      <w:r w:rsidRPr="00FC5499">
        <w:rPr>
          <w:rFonts w:cs="Times New Roman"/>
          <w:b/>
        </w:rPr>
        <w:t xml:space="preserve">MTM. </w:t>
      </w:r>
      <w:r w:rsidRPr="00FC5499">
        <w:rPr>
          <w:rFonts w:cs="Times New Roman"/>
        </w:rPr>
        <w:t>Medication Therapy Management.</w:t>
      </w:r>
    </w:p>
    <w:p w14:paraId="0390AA8A" w14:textId="77777777" w:rsidR="009F39C8" w:rsidRPr="00FC5499" w:rsidRDefault="009F39C8">
      <w:pPr>
        <w:pStyle w:val="ListParagraph"/>
        <w:jc w:val="both"/>
        <w:rPr>
          <w:rFonts w:cs="Times New Roman"/>
          <w:b/>
        </w:rPr>
      </w:pPr>
    </w:p>
    <w:p w14:paraId="5FEB13DF" w14:textId="77777777" w:rsidR="009F39C8" w:rsidRPr="00FC5499" w:rsidRDefault="009F39C8">
      <w:pPr>
        <w:pStyle w:val="ListParagraph"/>
        <w:jc w:val="both"/>
        <w:rPr>
          <w:rFonts w:cs="Times New Roman"/>
        </w:rPr>
      </w:pPr>
      <w:r w:rsidRPr="00FC5499">
        <w:rPr>
          <w:rFonts w:cs="Times New Roman"/>
          <w:b/>
        </w:rPr>
        <w:t>NAIC</w:t>
      </w:r>
      <w:r w:rsidRPr="00FC5499">
        <w:rPr>
          <w:rFonts w:cs="Times New Roman"/>
        </w:rPr>
        <w:t>. National Association of Insurance Commissioners.</w:t>
      </w:r>
    </w:p>
    <w:p w14:paraId="58664480" w14:textId="77777777" w:rsidR="009F39C8" w:rsidRPr="00FC5499" w:rsidRDefault="009F39C8">
      <w:pPr>
        <w:pStyle w:val="ListParagraph"/>
        <w:jc w:val="both"/>
        <w:rPr>
          <w:rFonts w:cs="Times New Roman"/>
        </w:rPr>
      </w:pPr>
    </w:p>
    <w:p w14:paraId="665ED151" w14:textId="77777777" w:rsidR="009F39C8" w:rsidRPr="00FC5499" w:rsidRDefault="009F39C8">
      <w:pPr>
        <w:pStyle w:val="ListParagraph"/>
        <w:jc w:val="both"/>
        <w:rPr>
          <w:rFonts w:cs="Times New Roman"/>
        </w:rPr>
      </w:pPr>
      <w:r w:rsidRPr="00FC5499">
        <w:rPr>
          <w:rFonts w:cs="Times New Roman"/>
          <w:b/>
        </w:rPr>
        <w:t>Natural Supports.</w:t>
      </w:r>
      <w:r w:rsidRPr="00FC5499">
        <w:rPr>
          <w:rFonts w:cs="Times New Roman"/>
        </w:rPr>
        <w:t xml:space="preserve"> Services and supports identified as wanted or needed by the consumer and provided by persons not for pay (e.g. family, friends, neighbors, coworkers and others in the community) and organizations or entities that serve the general public.</w:t>
      </w:r>
    </w:p>
    <w:p w14:paraId="5E910311" w14:textId="77777777" w:rsidR="009F39C8" w:rsidRPr="00FC5499" w:rsidRDefault="009F39C8">
      <w:pPr>
        <w:pStyle w:val="ListParagraph"/>
        <w:jc w:val="both"/>
        <w:rPr>
          <w:rFonts w:cs="Times New Roman"/>
          <w:b/>
        </w:rPr>
      </w:pPr>
    </w:p>
    <w:p w14:paraId="7C2F7991" w14:textId="77777777" w:rsidR="009F39C8" w:rsidRPr="00FC5499" w:rsidRDefault="009F39C8">
      <w:pPr>
        <w:pStyle w:val="ListParagraph"/>
        <w:jc w:val="both"/>
        <w:rPr>
          <w:rFonts w:cs="Times New Roman"/>
        </w:rPr>
      </w:pPr>
      <w:r w:rsidRPr="00FC5499">
        <w:rPr>
          <w:rFonts w:cs="Times New Roman"/>
          <w:b/>
        </w:rPr>
        <w:t xml:space="preserve">NCQA. </w:t>
      </w:r>
      <w:r w:rsidRPr="00FC5499">
        <w:rPr>
          <w:rFonts w:cs="Times New Roman"/>
        </w:rPr>
        <w:t>National Committee for Quality Assurance.</w:t>
      </w:r>
    </w:p>
    <w:p w14:paraId="44579A13" w14:textId="77777777" w:rsidR="009F39C8" w:rsidRPr="00FC5499" w:rsidRDefault="009F39C8">
      <w:pPr>
        <w:pStyle w:val="ListParagraph"/>
        <w:jc w:val="both"/>
        <w:rPr>
          <w:rFonts w:cs="Times New Roman"/>
        </w:rPr>
      </w:pPr>
    </w:p>
    <w:p w14:paraId="6FBEA20B" w14:textId="77777777" w:rsidR="009F39C8" w:rsidRPr="00FC5499" w:rsidRDefault="009F39C8">
      <w:pPr>
        <w:pStyle w:val="ListParagraph"/>
        <w:jc w:val="both"/>
        <w:rPr>
          <w:rFonts w:cs="Times New Roman"/>
          <w:b/>
        </w:rPr>
      </w:pPr>
      <w:r w:rsidRPr="00FC5499">
        <w:rPr>
          <w:rFonts w:cs="Times New Roman"/>
          <w:b/>
        </w:rPr>
        <w:t xml:space="preserve">Network.  </w:t>
      </w:r>
      <w:r w:rsidRPr="00FC5499">
        <w:rPr>
          <w:rFonts w:cs="Times New Roman"/>
        </w:rPr>
        <w:t>A group of participating health care providers (both individual and group practitioners) linked through contractual arrangements to the Contractor to supply a range of health care services.  The term “provider network” is also used.</w:t>
      </w:r>
    </w:p>
    <w:p w14:paraId="7F5B6359" w14:textId="77777777" w:rsidR="009F39C8" w:rsidRPr="00FC5499" w:rsidRDefault="009F39C8">
      <w:pPr>
        <w:pStyle w:val="ListParagraph"/>
        <w:jc w:val="both"/>
        <w:rPr>
          <w:rFonts w:cs="Times New Roman"/>
          <w:b/>
        </w:rPr>
      </w:pPr>
    </w:p>
    <w:p w14:paraId="6FFF4823" w14:textId="77777777" w:rsidR="009F39C8" w:rsidRPr="00FC5499" w:rsidRDefault="009F39C8">
      <w:pPr>
        <w:pStyle w:val="ListParagraph"/>
        <w:jc w:val="both"/>
        <w:rPr>
          <w:rFonts w:cs="Times New Roman"/>
          <w:b/>
        </w:rPr>
      </w:pPr>
      <w:r w:rsidRPr="00FC5499">
        <w:rPr>
          <w:rFonts w:cs="Times New Roman"/>
          <w:b/>
        </w:rPr>
        <w:t xml:space="preserve">Network Adequacy.  </w:t>
      </w:r>
      <w:r w:rsidRPr="00FC5499">
        <w:rPr>
          <w:rFonts w:cs="Times New Roman"/>
        </w:rPr>
        <w:t xml:space="preserve">Refers to the network of health care providers for the program that is sufficient in numbers and types of providers to ensure that all services are accessible to members without unreasonable delay.  Adequacy is determined by a number of factors, including, but not limited to, provider/member ratios, geographic accessibility and travel distance, waiting times for appointments, and hours of agency operations.   </w:t>
      </w:r>
    </w:p>
    <w:p w14:paraId="2F7F5BD4" w14:textId="77777777" w:rsidR="009F39C8" w:rsidRPr="00FC5499" w:rsidRDefault="009F39C8">
      <w:pPr>
        <w:pStyle w:val="ListParagraph"/>
        <w:jc w:val="both"/>
        <w:rPr>
          <w:rFonts w:cs="Times New Roman"/>
          <w:b/>
        </w:rPr>
      </w:pPr>
    </w:p>
    <w:p w14:paraId="43F2AA42" w14:textId="77777777" w:rsidR="00886EFC" w:rsidRPr="00FC5499" w:rsidRDefault="00886EFC">
      <w:pPr>
        <w:pStyle w:val="ListParagraph"/>
        <w:jc w:val="both"/>
        <w:rPr>
          <w:rFonts w:cs="Times New Roman"/>
        </w:rPr>
      </w:pPr>
      <w:r w:rsidRPr="00FC5499">
        <w:rPr>
          <w:rFonts w:cs="Times New Roman"/>
          <w:b/>
        </w:rPr>
        <w:t xml:space="preserve">NF. </w:t>
      </w:r>
      <w:r w:rsidRPr="00FC5499">
        <w:rPr>
          <w:rFonts w:cs="Times New Roman"/>
        </w:rPr>
        <w:t xml:space="preserve">Nursing Facility. </w:t>
      </w:r>
    </w:p>
    <w:p w14:paraId="4F7A8270" w14:textId="77777777" w:rsidR="00886EFC" w:rsidRPr="00FC5499" w:rsidRDefault="00886EFC">
      <w:pPr>
        <w:pStyle w:val="ListParagraph"/>
        <w:jc w:val="both"/>
        <w:rPr>
          <w:rFonts w:cs="Times New Roman"/>
          <w:b/>
        </w:rPr>
      </w:pPr>
    </w:p>
    <w:p w14:paraId="29EAE213" w14:textId="77777777" w:rsidR="00886EFC" w:rsidRPr="00FC5499" w:rsidRDefault="00886EFC">
      <w:pPr>
        <w:pStyle w:val="ListParagraph"/>
        <w:jc w:val="both"/>
        <w:rPr>
          <w:rFonts w:cs="Times New Roman"/>
        </w:rPr>
      </w:pPr>
      <w:r w:rsidRPr="00FC5499">
        <w:rPr>
          <w:rFonts w:cs="Times New Roman"/>
          <w:b/>
        </w:rPr>
        <w:t xml:space="preserve">NFMI. </w:t>
      </w:r>
      <w:r w:rsidRPr="00FC5499">
        <w:rPr>
          <w:rFonts w:cs="Times New Roman"/>
        </w:rPr>
        <w:t xml:space="preserve">Nursing Facilities for Persons with Mental Illnesses. </w:t>
      </w:r>
    </w:p>
    <w:p w14:paraId="32EFAF25" w14:textId="77777777" w:rsidR="00886EFC" w:rsidRPr="00FC5499" w:rsidRDefault="00886EFC">
      <w:pPr>
        <w:pStyle w:val="ListParagraph"/>
        <w:jc w:val="both"/>
        <w:rPr>
          <w:rFonts w:cs="Times New Roman"/>
          <w:b/>
        </w:rPr>
      </w:pPr>
    </w:p>
    <w:p w14:paraId="301EF9C8" w14:textId="77777777" w:rsidR="00886EFC" w:rsidRPr="00FC5499" w:rsidRDefault="00886EFC">
      <w:pPr>
        <w:pStyle w:val="ListParagraph"/>
        <w:jc w:val="both"/>
        <w:rPr>
          <w:rFonts w:cs="Times New Roman"/>
        </w:rPr>
      </w:pPr>
      <w:r w:rsidRPr="00FC5499">
        <w:rPr>
          <w:rFonts w:cs="Times New Roman"/>
          <w:b/>
        </w:rPr>
        <w:t xml:space="preserve">NMHPA. </w:t>
      </w:r>
      <w:r w:rsidRPr="00FC5499">
        <w:rPr>
          <w:rFonts w:cs="Times New Roman"/>
        </w:rPr>
        <w:t>The Newborn and Mothers Health Protection Act.</w:t>
      </w:r>
    </w:p>
    <w:p w14:paraId="2F61313E" w14:textId="77777777" w:rsidR="00886EFC" w:rsidRPr="00FC5499" w:rsidRDefault="00886EFC">
      <w:pPr>
        <w:pStyle w:val="ListParagraph"/>
        <w:jc w:val="both"/>
        <w:rPr>
          <w:rFonts w:cs="Times New Roman"/>
          <w:b/>
        </w:rPr>
      </w:pPr>
    </w:p>
    <w:p w14:paraId="3EAAEB38" w14:textId="77777777" w:rsidR="009F39C8" w:rsidRPr="00FC5499" w:rsidRDefault="009F39C8">
      <w:pPr>
        <w:pStyle w:val="ListParagraph"/>
        <w:jc w:val="both"/>
        <w:rPr>
          <w:rFonts w:cs="Times New Roman"/>
        </w:rPr>
      </w:pPr>
      <w:r w:rsidRPr="00FC5499">
        <w:rPr>
          <w:rFonts w:cs="Times New Roman"/>
          <w:b/>
        </w:rPr>
        <w:t xml:space="preserve">Notice.  </w:t>
      </w:r>
      <w:r w:rsidRPr="00FC5499">
        <w:rPr>
          <w:rFonts w:cs="Times New Roman"/>
        </w:rPr>
        <w:t xml:space="preserve">Notice means a written statement of the action the Contractor has taken or intends to take, the reasons for the action, the member’s right to file an appeal and request a fair hearing with </w:t>
      </w:r>
      <w:r w:rsidR="00EE71DD" w:rsidRPr="00FC5499">
        <w:rPr>
          <w:rFonts w:cs="Times New Roman"/>
        </w:rPr>
        <w:t>the Agency</w:t>
      </w:r>
      <w:r w:rsidRPr="00FC5499">
        <w:rPr>
          <w:rFonts w:cs="Times New Roman"/>
        </w:rPr>
        <w:t>, and the procedures for exercising that right.</w:t>
      </w:r>
    </w:p>
    <w:p w14:paraId="3E0E9910" w14:textId="77777777" w:rsidR="009F39C8" w:rsidRPr="00FC5499" w:rsidRDefault="009F39C8">
      <w:pPr>
        <w:pStyle w:val="ListParagraph"/>
        <w:jc w:val="both"/>
        <w:rPr>
          <w:rFonts w:cs="Times New Roman"/>
          <w:b/>
        </w:rPr>
      </w:pPr>
    </w:p>
    <w:p w14:paraId="5112CCDC" w14:textId="77777777" w:rsidR="00886EFC" w:rsidRPr="00FC5499" w:rsidRDefault="00886EFC">
      <w:pPr>
        <w:pStyle w:val="ListParagraph"/>
        <w:jc w:val="both"/>
        <w:rPr>
          <w:rFonts w:cs="Times New Roman"/>
        </w:rPr>
      </w:pPr>
      <w:r w:rsidRPr="00FC5499">
        <w:rPr>
          <w:rFonts w:cs="Times New Roman"/>
          <w:b/>
        </w:rPr>
        <w:t xml:space="preserve">NPPES. </w:t>
      </w:r>
      <w:r w:rsidRPr="00FC5499">
        <w:rPr>
          <w:rFonts w:cs="Times New Roman"/>
        </w:rPr>
        <w:t xml:space="preserve">National Plan and Provider Enumeration System. </w:t>
      </w:r>
    </w:p>
    <w:p w14:paraId="5949E9CA" w14:textId="77777777" w:rsidR="00886EFC" w:rsidRPr="00FC5499" w:rsidRDefault="00886EFC">
      <w:pPr>
        <w:pStyle w:val="ListParagraph"/>
        <w:jc w:val="both"/>
        <w:rPr>
          <w:rFonts w:cs="Times New Roman"/>
          <w:b/>
        </w:rPr>
      </w:pPr>
    </w:p>
    <w:p w14:paraId="039ACA5F" w14:textId="77777777" w:rsidR="00886EFC" w:rsidRPr="00FC5499" w:rsidRDefault="00886EFC">
      <w:pPr>
        <w:pStyle w:val="ListParagraph"/>
        <w:jc w:val="both"/>
        <w:rPr>
          <w:rFonts w:cs="Times New Roman"/>
        </w:rPr>
      </w:pPr>
      <w:r w:rsidRPr="00FC5499">
        <w:rPr>
          <w:rFonts w:cs="Times New Roman"/>
          <w:b/>
        </w:rPr>
        <w:t xml:space="preserve">OIG. </w:t>
      </w:r>
      <w:r w:rsidRPr="00FC5499">
        <w:rPr>
          <w:rFonts w:cs="Times New Roman"/>
        </w:rPr>
        <w:t xml:space="preserve">Office of Inspector General. </w:t>
      </w:r>
    </w:p>
    <w:p w14:paraId="645245C6" w14:textId="77777777" w:rsidR="00886EFC" w:rsidRPr="00FC5499" w:rsidRDefault="00886EFC">
      <w:pPr>
        <w:pStyle w:val="ListParagraph"/>
        <w:jc w:val="both"/>
        <w:rPr>
          <w:rFonts w:cs="Times New Roman"/>
          <w:b/>
        </w:rPr>
      </w:pPr>
    </w:p>
    <w:p w14:paraId="434B9DAA" w14:textId="77777777" w:rsidR="009F39C8" w:rsidRPr="00FC5499" w:rsidRDefault="009F39C8">
      <w:pPr>
        <w:pStyle w:val="ListParagraph"/>
        <w:jc w:val="both"/>
        <w:rPr>
          <w:rFonts w:cs="Times New Roman"/>
        </w:rPr>
      </w:pPr>
      <w:r w:rsidRPr="00FC5499">
        <w:rPr>
          <w:rFonts w:cs="Times New Roman"/>
          <w:b/>
        </w:rPr>
        <w:lastRenderedPageBreak/>
        <w:t>Out-of-Network Provider.</w:t>
      </w:r>
      <w:r w:rsidRPr="00FC5499">
        <w:rPr>
          <w:rFonts w:cs="Times New Roman"/>
        </w:rPr>
        <w:t xml:space="preserve"> Any provider that is not directly or indirectly employed by or does not have a provider agreement with the Contractor or any of its subcontractors pursuant to the Contract between </w:t>
      </w:r>
      <w:r w:rsidR="00D47E59" w:rsidRPr="00FC5499">
        <w:rPr>
          <w:rFonts w:cs="Times New Roman"/>
        </w:rPr>
        <w:t>the Agency</w:t>
      </w:r>
      <w:r w:rsidRPr="00FC5499">
        <w:rPr>
          <w:rFonts w:cs="Times New Roman"/>
        </w:rPr>
        <w:t xml:space="preserve"> and the Contractor. </w:t>
      </w:r>
    </w:p>
    <w:p w14:paraId="46EC4957" w14:textId="77777777" w:rsidR="009F39C8" w:rsidRPr="00FC5499" w:rsidRDefault="009F39C8">
      <w:pPr>
        <w:pStyle w:val="ListParagraph"/>
        <w:jc w:val="both"/>
        <w:rPr>
          <w:rFonts w:cs="Times New Roman"/>
        </w:rPr>
      </w:pPr>
    </w:p>
    <w:p w14:paraId="71C66C7D" w14:textId="77777777" w:rsidR="009F39C8" w:rsidRPr="00FC5499" w:rsidRDefault="009F39C8">
      <w:pPr>
        <w:pStyle w:val="ListParagraph"/>
        <w:jc w:val="both"/>
        <w:rPr>
          <w:rFonts w:cs="Times New Roman"/>
        </w:rPr>
      </w:pPr>
      <w:r w:rsidRPr="00FC5499">
        <w:rPr>
          <w:rFonts w:cs="Times New Roman"/>
          <w:b/>
        </w:rPr>
        <w:t>PASRR.</w:t>
      </w:r>
      <w:r w:rsidRPr="00FC5499">
        <w:rPr>
          <w:rFonts w:cs="Times New Roman"/>
        </w:rPr>
        <w:t xml:space="preserve"> Preadmission Screening and Resident Review.</w:t>
      </w:r>
    </w:p>
    <w:p w14:paraId="643CE81A" w14:textId="77777777" w:rsidR="00886EFC" w:rsidRPr="00FC5499" w:rsidRDefault="00886EFC">
      <w:pPr>
        <w:pStyle w:val="ListParagraph"/>
        <w:jc w:val="both"/>
        <w:rPr>
          <w:rFonts w:cs="Times New Roman"/>
          <w:b/>
        </w:rPr>
      </w:pPr>
    </w:p>
    <w:p w14:paraId="0FA10E7B" w14:textId="77777777" w:rsidR="00886EFC" w:rsidRPr="00FC5499" w:rsidRDefault="00886EFC">
      <w:pPr>
        <w:pStyle w:val="ListParagraph"/>
        <w:jc w:val="both"/>
        <w:rPr>
          <w:rFonts w:cs="Times New Roman"/>
        </w:rPr>
      </w:pPr>
      <w:r w:rsidRPr="00FC5499">
        <w:rPr>
          <w:rFonts w:cs="Times New Roman"/>
          <w:b/>
        </w:rPr>
        <w:t xml:space="preserve">PA. </w:t>
      </w:r>
      <w:r w:rsidRPr="00FC5499">
        <w:rPr>
          <w:rFonts w:cs="Times New Roman"/>
        </w:rPr>
        <w:t xml:space="preserve">Pharmacy Prior Authorization. </w:t>
      </w:r>
    </w:p>
    <w:p w14:paraId="30B540C7" w14:textId="77777777" w:rsidR="00886EFC" w:rsidRPr="00FC5499" w:rsidRDefault="00886EFC">
      <w:pPr>
        <w:pStyle w:val="ListParagraph"/>
        <w:jc w:val="both"/>
        <w:rPr>
          <w:rFonts w:cs="Times New Roman"/>
          <w:b/>
        </w:rPr>
      </w:pPr>
    </w:p>
    <w:p w14:paraId="3482DFB2" w14:textId="77777777" w:rsidR="00886EFC" w:rsidRPr="00FC5499" w:rsidRDefault="00886EFC">
      <w:pPr>
        <w:pStyle w:val="ListParagraph"/>
        <w:jc w:val="both"/>
        <w:rPr>
          <w:rFonts w:cs="Times New Roman"/>
        </w:rPr>
      </w:pPr>
      <w:r w:rsidRPr="00FC5499">
        <w:rPr>
          <w:rFonts w:cs="Times New Roman"/>
          <w:b/>
        </w:rPr>
        <w:t xml:space="preserve">PACE. </w:t>
      </w:r>
      <w:r w:rsidRPr="00FC5499">
        <w:rPr>
          <w:rFonts w:cs="Times New Roman"/>
        </w:rPr>
        <w:t xml:space="preserve">Program for All Inclusive Care for the Elderly. </w:t>
      </w:r>
    </w:p>
    <w:p w14:paraId="1BCC7B7E" w14:textId="77777777" w:rsidR="009F39C8" w:rsidRPr="00FC5499" w:rsidRDefault="009F39C8">
      <w:pPr>
        <w:pStyle w:val="ListParagraph"/>
        <w:jc w:val="both"/>
        <w:rPr>
          <w:rFonts w:cs="Times New Roman"/>
        </w:rPr>
      </w:pPr>
    </w:p>
    <w:p w14:paraId="0EAA63B9" w14:textId="77777777" w:rsidR="009F39C8" w:rsidRPr="00FC5499" w:rsidRDefault="009F39C8">
      <w:pPr>
        <w:pStyle w:val="ListParagraph"/>
        <w:jc w:val="both"/>
        <w:rPr>
          <w:rFonts w:cs="Times New Roman"/>
        </w:rPr>
      </w:pPr>
      <w:r w:rsidRPr="00FC5499">
        <w:rPr>
          <w:rFonts w:cs="Times New Roman"/>
          <w:b/>
        </w:rPr>
        <w:t>Patient Liability.</w:t>
      </w:r>
      <w:r w:rsidRPr="00FC5499">
        <w:rPr>
          <w:rFonts w:cs="Times New Roman"/>
        </w:rPr>
        <w:t xml:space="preserve"> The amount of a member’s income, as determined by </w:t>
      </w:r>
      <w:r w:rsidR="00D47E59" w:rsidRPr="00FC5499">
        <w:rPr>
          <w:rFonts w:cs="Times New Roman"/>
        </w:rPr>
        <w:t>the Agency</w:t>
      </w:r>
      <w:r w:rsidRPr="00FC5499">
        <w:rPr>
          <w:rFonts w:cs="Times New Roman"/>
        </w:rPr>
        <w:t>, to be collected each month to help pay for the enrollee’s long-term care services.</w:t>
      </w:r>
    </w:p>
    <w:p w14:paraId="39C0669B" w14:textId="77777777" w:rsidR="009F39C8" w:rsidRPr="00FC5499" w:rsidRDefault="009F39C8">
      <w:pPr>
        <w:pStyle w:val="ListParagraph"/>
        <w:jc w:val="both"/>
        <w:rPr>
          <w:rFonts w:cs="Times New Roman"/>
        </w:rPr>
      </w:pPr>
    </w:p>
    <w:p w14:paraId="252D1D34" w14:textId="77777777" w:rsidR="009F39C8" w:rsidRPr="00FC5499" w:rsidRDefault="009F39C8">
      <w:pPr>
        <w:pStyle w:val="ListParagraph"/>
        <w:jc w:val="both"/>
        <w:rPr>
          <w:rFonts w:cs="Times New Roman"/>
          <w:b/>
        </w:rPr>
      </w:pPr>
      <w:r w:rsidRPr="00FC5499">
        <w:rPr>
          <w:rFonts w:cs="Times New Roman"/>
          <w:b/>
        </w:rPr>
        <w:t xml:space="preserve">Performance Improvement Projects (PIPs).  </w:t>
      </w:r>
      <w:r w:rsidRPr="00FC5499">
        <w:rPr>
          <w:rFonts w:cs="Times New Roman"/>
        </w:rPr>
        <w:t>Projects to improve specific quality performance measures through ongoing measurements and interventions that result in significant improvement, sustained over time, with favorable effects on health outcomes and member satisfaction.</w:t>
      </w:r>
    </w:p>
    <w:p w14:paraId="4EC62603" w14:textId="77777777" w:rsidR="009F39C8" w:rsidRPr="00FC5499" w:rsidRDefault="009F39C8">
      <w:pPr>
        <w:pStyle w:val="ListParagraph"/>
        <w:jc w:val="both"/>
        <w:rPr>
          <w:rFonts w:cs="Times New Roman"/>
          <w:b/>
        </w:rPr>
      </w:pPr>
    </w:p>
    <w:p w14:paraId="22AD1DEE" w14:textId="77777777" w:rsidR="009F39C8" w:rsidRPr="00FC5499" w:rsidRDefault="009F39C8">
      <w:pPr>
        <w:pStyle w:val="ListParagraph"/>
        <w:jc w:val="both"/>
        <w:rPr>
          <w:rFonts w:cs="Times New Roman"/>
          <w:b/>
        </w:rPr>
      </w:pPr>
      <w:r w:rsidRPr="00FC5499">
        <w:rPr>
          <w:rFonts w:cs="Times New Roman"/>
          <w:b/>
        </w:rPr>
        <w:t xml:space="preserve">Performance Measures.  </w:t>
      </w:r>
      <w:r w:rsidRPr="00FC5499">
        <w:rPr>
          <w:rFonts w:cs="Times New Roman"/>
        </w:rPr>
        <w:t>Performance measures are specific, operationally defined performance indicators that utilize data to track performance, quality of care, and to identify opportunities for improvement in care and services.</w:t>
      </w:r>
    </w:p>
    <w:p w14:paraId="6661E8F5" w14:textId="77777777" w:rsidR="009F39C8" w:rsidRPr="00FC5499" w:rsidRDefault="009F39C8">
      <w:pPr>
        <w:pStyle w:val="ListParagraph"/>
        <w:jc w:val="both"/>
        <w:rPr>
          <w:rFonts w:cs="Times New Roman"/>
        </w:rPr>
      </w:pPr>
    </w:p>
    <w:p w14:paraId="5532F35E" w14:textId="77777777" w:rsidR="009F39C8" w:rsidRPr="00FC5499" w:rsidRDefault="009F39C8">
      <w:pPr>
        <w:pStyle w:val="ListParagraph"/>
        <w:jc w:val="both"/>
        <w:rPr>
          <w:rFonts w:cs="Times New Roman"/>
        </w:rPr>
      </w:pPr>
      <w:r w:rsidRPr="00FC5499">
        <w:rPr>
          <w:rFonts w:cs="Times New Roman"/>
          <w:b/>
        </w:rPr>
        <w:t>Pharmaceutical and Therapeutics (P&amp;T) Committee.</w:t>
      </w:r>
      <w:r w:rsidRPr="00FC5499">
        <w:rPr>
          <w:rFonts w:cs="Times New Roman"/>
        </w:rPr>
        <w:t xml:space="preserve"> A committee of nine members appointed by the Governor that is charged with developing and providing ongoing review of the Preferred Drug List pursuant to Iowa Code section 249A.20A.</w:t>
      </w:r>
    </w:p>
    <w:p w14:paraId="1EAF3A5D" w14:textId="77777777" w:rsidR="009F39C8" w:rsidRPr="00FC5499" w:rsidRDefault="009F39C8">
      <w:pPr>
        <w:pStyle w:val="ListParagraph"/>
        <w:jc w:val="both"/>
        <w:rPr>
          <w:rFonts w:cs="Times New Roman"/>
        </w:rPr>
      </w:pPr>
    </w:p>
    <w:p w14:paraId="435EB3C3" w14:textId="77777777" w:rsidR="009F39C8" w:rsidRPr="00FC5499" w:rsidRDefault="009F39C8">
      <w:pPr>
        <w:pStyle w:val="ListParagraph"/>
        <w:jc w:val="both"/>
        <w:rPr>
          <w:rFonts w:cs="Times New Roman"/>
        </w:rPr>
      </w:pPr>
      <w:r w:rsidRPr="00FC5499">
        <w:rPr>
          <w:rFonts w:cs="Times New Roman"/>
          <w:b/>
        </w:rPr>
        <w:t>Pharmacy Benefit Manager (PBM).</w:t>
      </w:r>
      <w:r w:rsidRPr="00FC5499">
        <w:rPr>
          <w:rFonts w:cs="Times New Roman"/>
        </w:rPr>
        <w:t xml:space="preserve"> An entity responsible for the provision and administration of pharmacy services.</w:t>
      </w:r>
    </w:p>
    <w:p w14:paraId="23231F9A" w14:textId="77777777" w:rsidR="009F39C8" w:rsidRPr="00FC5499" w:rsidRDefault="009F39C8">
      <w:pPr>
        <w:pStyle w:val="ListParagraph"/>
        <w:jc w:val="both"/>
        <w:rPr>
          <w:rFonts w:cs="Times New Roman"/>
          <w:b/>
        </w:rPr>
      </w:pPr>
    </w:p>
    <w:p w14:paraId="15800FAB" w14:textId="77777777" w:rsidR="009F39C8" w:rsidRPr="00FC5499" w:rsidRDefault="009F39C8">
      <w:pPr>
        <w:pStyle w:val="ListParagraph"/>
        <w:jc w:val="both"/>
        <w:rPr>
          <w:rFonts w:cs="Times New Roman"/>
        </w:rPr>
      </w:pPr>
      <w:r w:rsidRPr="00FC5499">
        <w:rPr>
          <w:rFonts w:cs="Times New Roman"/>
          <w:b/>
        </w:rPr>
        <w:t xml:space="preserve">Physician-Administered Drugs. </w:t>
      </w:r>
      <w:r w:rsidRPr="00FC5499">
        <w:rPr>
          <w:rFonts w:cs="Times New Roman"/>
        </w:rPr>
        <w:t>Drugs other than vaccines covered under section 1927(k)(2) of the Social Security Act that are typically furnished incident to a physician's services.</w:t>
      </w:r>
    </w:p>
    <w:p w14:paraId="6CE5D9DA" w14:textId="77777777" w:rsidR="009F39C8" w:rsidRPr="00FC5499" w:rsidRDefault="009F39C8">
      <w:pPr>
        <w:pStyle w:val="ListParagraph"/>
        <w:jc w:val="both"/>
        <w:rPr>
          <w:rFonts w:cs="Times New Roman"/>
        </w:rPr>
      </w:pPr>
      <w:r w:rsidRPr="00FC5499">
        <w:rPr>
          <w:rFonts w:cs="Times New Roman"/>
        </w:rPr>
        <w:t>(a) Physician-administered drugs are administered by a medical professional in a physician's office or other outpatient clinical setting.</w:t>
      </w:r>
    </w:p>
    <w:p w14:paraId="48E36C04" w14:textId="77777777" w:rsidR="009F39C8" w:rsidRPr="00FC5499" w:rsidRDefault="009F39C8">
      <w:pPr>
        <w:pStyle w:val="ListParagraph"/>
        <w:jc w:val="both"/>
        <w:rPr>
          <w:rFonts w:cs="Times New Roman"/>
        </w:rPr>
      </w:pPr>
      <w:r w:rsidRPr="00FC5499">
        <w:rPr>
          <w:rFonts w:cs="Times New Roman"/>
        </w:rPr>
        <w:t>(b) Physician-administered drugs are incident to a physician's services that are separately billed to Medicaid or its designee.</w:t>
      </w:r>
    </w:p>
    <w:p w14:paraId="57B3BDFA" w14:textId="77777777" w:rsidR="009F39C8" w:rsidRPr="00FC5499" w:rsidRDefault="009F39C8">
      <w:pPr>
        <w:pStyle w:val="ListParagraph"/>
        <w:jc w:val="both"/>
        <w:rPr>
          <w:rFonts w:cs="Times New Roman"/>
        </w:rPr>
      </w:pPr>
      <w:r w:rsidRPr="00FC5499">
        <w:rPr>
          <w:rFonts w:cs="Times New Roman"/>
        </w:rPr>
        <w:t>(c) Reimbursement for physician-administered drugs is allowed only if the drug qualifies for rebate in accordance with 42 USC 1396r-8.</w:t>
      </w:r>
    </w:p>
    <w:p w14:paraId="258C0892" w14:textId="77777777" w:rsidR="009F39C8" w:rsidRPr="00FC5499" w:rsidRDefault="009F39C8">
      <w:pPr>
        <w:pStyle w:val="ListParagraph"/>
        <w:jc w:val="both"/>
        <w:rPr>
          <w:rFonts w:cs="Times New Roman"/>
          <w:b/>
        </w:rPr>
      </w:pPr>
    </w:p>
    <w:p w14:paraId="0831A056" w14:textId="77777777" w:rsidR="00886EFC" w:rsidRPr="00FC5499" w:rsidRDefault="00886EFC">
      <w:pPr>
        <w:pStyle w:val="ListParagraph"/>
        <w:jc w:val="both"/>
        <w:rPr>
          <w:rFonts w:cs="Times New Roman"/>
        </w:rPr>
      </w:pPr>
      <w:r w:rsidRPr="00FC5499">
        <w:rPr>
          <w:rFonts w:cs="Times New Roman"/>
          <w:b/>
        </w:rPr>
        <w:t xml:space="preserve">PMIC. </w:t>
      </w:r>
      <w:r w:rsidRPr="00FC5499">
        <w:rPr>
          <w:rFonts w:cs="Times New Roman"/>
        </w:rPr>
        <w:t xml:space="preserve">Psychiatric Medical Institutions for Children. </w:t>
      </w:r>
    </w:p>
    <w:p w14:paraId="72E0A7CE" w14:textId="77777777" w:rsidR="00886EFC" w:rsidRPr="00FC5499" w:rsidRDefault="00886EFC">
      <w:pPr>
        <w:pStyle w:val="ListParagraph"/>
        <w:jc w:val="both"/>
        <w:rPr>
          <w:rFonts w:cs="Times New Roman"/>
          <w:b/>
        </w:rPr>
      </w:pPr>
    </w:p>
    <w:p w14:paraId="2F927C41" w14:textId="77777777" w:rsidR="009F39C8" w:rsidRPr="00FC5499" w:rsidRDefault="009F39C8">
      <w:pPr>
        <w:pStyle w:val="ListParagraph"/>
        <w:jc w:val="both"/>
        <w:rPr>
          <w:rFonts w:cs="Times New Roman"/>
        </w:rPr>
      </w:pPr>
      <w:r w:rsidRPr="00FC5499">
        <w:rPr>
          <w:rFonts w:cs="Times New Roman"/>
          <w:b/>
        </w:rPr>
        <w:t xml:space="preserve">Policies and Procedures Manual. </w:t>
      </w:r>
      <w:r w:rsidRPr="00FC5499">
        <w:rPr>
          <w:rFonts w:cs="Times New Roman"/>
        </w:rPr>
        <w:t xml:space="preserve">The document to be released by </w:t>
      </w:r>
      <w:r w:rsidR="00D47E59" w:rsidRPr="00FC5499">
        <w:rPr>
          <w:rFonts w:cs="Times New Roman"/>
        </w:rPr>
        <w:t>the Agency</w:t>
      </w:r>
      <w:r w:rsidRPr="00FC5499">
        <w:rPr>
          <w:rFonts w:cs="Times New Roman"/>
        </w:rPr>
        <w:t xml:space="preserve"> following Contract award detailing the policies and procedures of the program.</w:t>
      </w:r>
    </w:p>
    <w:p w14:paraId="21B58B2D" w14:textId="77777777" w:rsidR="00886EFC" w:rsidRPr="00FC5499" w:rsidRDefault="00886EFC">
      <w:pPr>
        <w:pStyle w:val="ListParagraph"/>
        <w:jc w:val="both"/>
        <w:rPr>
          <w:rFonts w:cs="Times New Roman"/>
        </w:rPr>
      </w:pPr>
    </w:p>
    <w:p w14:paraId="4CA914B7" w14:textId="77777777" w:rsidR="00886EFC" w:rsidRPr="00FC5499" w:rsidRDefault="00886EFC">
      <w:pPr>
        <w:pStyle w:val="ListParagraph"/>
        <w:jc w:val="both"/>
        <w:rPr>
          <w:rFonts w:cs="Times New Roman"/>
        </w:rPr>
      </w:pPr>
      <w:r w:rsidRPr="00FC5499">
        <w:rPr>
          <w:rFonts w:cs="Times New Roman"/>
          <w:b/>
        </w:rPr>
        <w:t xml:space="preserve">POS. </w:t>
      </w:r>
      <w:r w:rsidRPr="00FC5499">
        <w:rPr>
          <w:rFonts w:cs="Times New Roman"/>
        </w:rPr>
        <w:t xml:space="preserve">Point of Sale. </w:t>
      </w:r>
    </w:p>
    <w:p w14:paraId="0D8C8261" w14:textId="77777777" w:rsidR="009F39C8" w:rsidRPr="00FC5499" w:rsidRDefault="009F39C8">
      <w:pPr>
        <w:pStyle w:val="ListParagraph"/>
        <w:jc w:val="both"/>
        <w:rPr>
          <w:rFonts w:cs="Times New Roman"/>
          <w:b/>
        </w:rPr>
      </w:pPr>
    </w:p>
    <w:p w14:paraId="61F8C9B5" w14:textId="03A63EBD" w:rsidR="00886EFC" w:rsidRPr="00FC5499" w:rsidRDefault="00886EFC">
      <w:pPr>
        <w:pStyle w:val="ListParagraph"/>
        <w:jc w:val="both"/>
        <w:rPr>
          <w:rFonts w:cs="Times New Roman"/>
        </w:rPr>
      </w:pPr>
      <w:r w:rsidRPr="00FC5499">
        <w:rPr>
          <w:rFonts w:cs="Times New Roman"/>
          <w:b/>
        </w:rPr>
        <w:t xml:space="preserve">PPACA. </w:t>
      </w:r>
      <w:r w:rsidRPr="00FC5499">
        <w:rPr>
          <w:rFonts w:cs="Times New Roman"/>
        </w:rPr>
        <w:t xml:space="preserve">The Patient Protection and Affordable Care Act. </w:t>
      </w:r>
    </w:p>
    <w:p w14:paraId="205F0C88" w14:textId="77777777" w:rsidR="009F39C8" w:rsidRPr="00FC5499" w:rsidRDefault="009F39C8">
      <w:pPr>
        <w:pStyle w:val="ListParagraph"/>
        <w:jc w:val="both"/>
        <w:rPr>
          <w:rFonts w:cs="Times New Roman"/>
          <w:b/>
        </w:rPr>
      </w:pPr>
    </w:p>
    <w:p w14:paraId="797086D5" w14:textId="77777777" w:rsidR="00886EFC" w:rsidRPr="00FC5499" w:rsidRDefault="00886EFC">
      <w:pPr>
        <w:pStyle w:val="ListParagraph"/>
        <w:jc w:val="both"/>
        <w:rPr>
          <w:rFonts w:cs="Times New Roman"/>
        </w:rPr>
      </w:pPr>
      <w:r w:rsidRPr="00FC5499">
        <w:rPr>
          <w:rFonts w:cs="Times New Roman"/>
          <w:b/>
        </w:rPr>
        <w:t xml:space="preserve">PPS. </w:t>
      </w:r>
      <w:r w:rsidRPr="00FC5499">
        <w:rPr>
          <w:rFonts w:cs="Times New Roman"/>
        </w:rPr>
        <w:t>Prospective Payment System.</w:t>
      </w:r>
    </w:p>
    <w:p w14:paraId="6CF199E1" w14:textId="77777777" w:rsidR="00886EFC" w:rsidRPr="00FC5499" w:rsidRDefault="00886EFC">
      <w:pPr>
        <w:pStyle w:val="ListParagraph"/>
        <w:jc w:val="both"/>
        <w:rPr>
          <w:rFonts w:cs="Times New Roman"/>
          <w:b/>
        </w:rPr>
      </w:pPr>
    </w:p>
    <w:p w14:paraId="0BA93A5D" w14:textId="77777777" w:rsidR="009F39C8" w:rsidRPr="00FC5499" w:rsidRDefault="009F39C8">
      <w:pPr>
        <w:pStyle w:val="ListParagraph"/>
        <w:jc w:val="both"/>
        <w:rPr>
          <w:rFonts w:cs="Times New Roman"/>
        </w:rPr>
      </w:pPr>
      <w:r w:rsidRPr="00FC5499">
        <w:rPr>
          <w:rFonts w:cs="Times New Roman"/>
          <w:b/>
        </w:rPr>
        <w:t>Preferred Drug.</w:t>
      </w:r>
      <w:r w:rsidRPr="00FC5499">
        <w:rPr>
          <w:rFonts w:cs="Times New Roman"/>
        </w:rPr>
        <w:t xml:space="preserve"> A drug on the Preferred Drug List that provides medical equivalency to the Medicaid member in a cost-effective manner (by virtue of OBRA ’90 and Supplemental Rebate) and does not require a prior authorization. A preferred drug is designated “P” on the Preferred Drug List.</w:t>
      </w:r>
    </w:p>
    <w:p w14:paraId="7630AB5E" w14:textId="77777777" w:rsidR="009F39C8" w:rsidRPr="00FC5499" w:rsidRDefault="009F39C8">
      <w:pPr>
        <w:pStyle w:val="ListParagraph"/>
        <w:jc w:val="both"/>
        <w:rPr>
          <w:rFonts w:cs="Times New Roman"/>
          <w:b/>
        </w:rPr>
      </w:pPr>
    </w:p>
    <w:p w14:paraId="442B2E15" w14:textId="77777777" w:rsidR="009F39C8" w:rsidRPr="00FC5499" w:rsidRDefault="009F39C8">
      <w:pPr>
        <w:pStyle w:val="ListParagraph"/>
        <w:jc w:val="both"/>
        <w:rPr>
          <w:rFonts w:cs="Times New Roman"/>
        </w:rPr>
      </w:pPr>
      <w:r w:rsidRPr="00FC5499">
        <w:rPr>
          <w:rFonts w:cs="Times New Roman"/>
          <w:b/>
        </w:rPr>
        <w:t>Preferred Drug List (PDL</w:t>
      </w:r>
      <w:r w:rsidRPr="00FC5499">
        <w:rPr>
          <w:rFonts w:cs="Times New Roman"/>
        </w:rPr>
        <w:t>). A list comprised of drugs recommended to the Iowa Department of Human Services by the Iowa Medicaid Pharmaceutical and Therapeutics Committee that have been identified as being therapeutically equivalent within a drug class and that provide cost benefit to the Medicaid program.</w:t>
      </w:r>
    </w:p>
    <w:p w14:paraId="4793BC10" w14:textId="77777777" w:rsidR="009F39C8" w:rsidRPr="00FC5499" w:rsidRDefault="009F39C8">
      <w:pPr>
        <w:pStyle w:val="ListParagraph"/>
        <w:jc w:val="both"/>
        <w:rPr>
          <w:rFonts w:cs="Times New Roman"/>
          <w:b/>
        </w:rPr>
      </w:pPr>
    </w:p>
    <w:p w14:paraId="09A282E3" w14:textId="77777777" w:rsidR="009F39C8" w:rsidRPr="00FC5499" w:rsidRDefault="009F39C8">
      <w:pPr>
        <w:pStyle w:val="ListParagraph"/>
        <w:jc w:val="both"/>
        <w:rPr>
          <w:rFonts w:cs="Times New Roman"/>
        </w:rPr>
      </w:pPr>
      <w:r w:rsidRPr="00FC5499">
        <w:rPr>
          <w:rFonts w:cs="Times New Roman"/>
          <w:b/>
        </w:rPr>
        <w:t>Preferred Drug with Conditions.</w:t>
      </w:r>
      <w:r w:rsidRPr="00FC5499">
        <w:rPr>
          <w:rFonts w:cs="Times New Roman"/>
        </w:rPr>
        <w:t xml:space="preserve"> A drug has “preferred” agents but before getting the drug a patient must meet medical criteria and guidelines that coincide with current prior authorization guidelines. A preferred drug with conditions is designated “P” on the Preferred Drug List and has a number in the comments column to indicate a prior authorization is required, as defined on the first page of the Preferred Drug List (PDL).</w:t>
      </w:r>
    </w:p>
    <w:p w14:paraId="3A840679" w14:textId="77777777" w:rsidR="009F39C8" w:rsidRPr="00FC5499" w:rsidRDefault="009F39C8">
      <w:pPr>
        <w:pStyle w:val="ListParagraph"/>
        <w:jc w:val="both"/>
        <w:rPr>
          <w:rFonts w:cs="Times New Roman"/>
        </w:rPr>
      </w:pPr>
    </w:p>
    <w:p w14:paraId="75F918C9" w14:textId="77777777" w:rsidR="009F39C8" w:rsidRPr="00FC5499" w:rsidRDefault="009F39C8">
      <w:pPr>
        <w:pStyle w:val="ListParagraph"/>
        <w:jc w:val="both"/>
        <w:rPr>
          <w:rFonts w:cs="Times New Roman"/>
        </w:rPr>
      </w:pPr>
      <w:r w:rsidRPr="00FC5499">
        <w:rPr>
          <w:rFonts w:cs="Times New Roman"/>
          <w:b/>
        </w:rPr>
        <w:t xml:space="preserve">Primary Care Provider (PCP).  </w:t>
      </w:r>
      <w:r w:rsidRPr="00FC5499">
        <w:rPr>
          <w:rFonts w:cs="Times New Roman"/>
        </w:rPr>
        <w:t xml:space="preserve">A primary care physician or other licensed health practitioners practicing in accordance with </w:t>
      </w:r>
      <w:r w:rsidR="0067315D" w:rsidRPr="00FC5499">
        <w:rPr>
          <w:rFonts w:cs="Times New Roman"/>
        </w:rPr>
        <w:t>State</w:t>
      </w:r>
      <w:r w:rsidRPr="00FC5499">
        <w:rPr>
          <w:rFonts w:cs="Times New Roman"/>
        </w:rPr>
        <w:t xml:space="preserve"> law who is responsible for providing preventive and primary health care to patients; for initiating referrals for specialist care; and for maintaining the continuity of patient care.  </w:t>
      </w:r>
    </w:p>
    <w:p w14:paraId="7038C623" w14:textId="77777777" w:rsidR="009F39C8" w:rsidRPr="00FC5499" w:rsidRDefault="009F39C8">
      <w:pPr>
        <w:pStyle w:val="ListParagraph"/>
        <w:jc w:val="both"/>
        <w:rPr>
          <w:rFonts w:cs="Times New Roman"/>
        </w:rPr>
      </w:pPr>
    </w:p>
    <w:p w14:paraId="4D1614F1" w14:textId="77777777" w:rsidR="009F39C8" w:rsidRPr="00FC5499" w:rsidRDefault="009F39C8">
      <w:pPr>
        <w:pStyle w:val="ListParagraph"/>
        <w:jc w:val="both"/>
        <w:rPr>
          <w:rFonts w:cs="Times New Roman"/>
          <w:b/>
        </w:rPr>
      </w:pPr>
      <w:r w:rsidRPr="00FC5499">
        <w:rPr>
          <w:rFonts w:cs="Times New Roman"/>
          <w:b/>
        </w:rPr>
        <w:t xml:space="preserve">Primary Care Services.  </w:t>
      </w:r>
      <w:r w:rsidRPr="00FC5499">
        <w:rPr>
          <w:rFonts w:cs="Times New Roman"/>
        </w:rPr>
        <w:t>Health care and laboratory services customarily furnished by, or through, the member’s PCP for diagnosis and treatment of acute and chronic illnesses, disease prevention and screening, health maintenance, and health promotion, either by the PCP or through appropriate referral to specialists and/or ancillary providers.</w:t>
      </w:r>
    </w:p>
    <w:p w14:paraId="632E2E80" w14:textId="77777777" w:rsidR="009F39C8" w:rsidRPr="00FC5499" w:rsidRDefault="009F39C8">
      <w:pPr>
        <w:pStyle w:val="ListParagraph"/>
        <w:jc w:val="both"/>
        <w:rPr>
          <w:rFonts w:cs="Times New Roman"/>
          <w:b/>
        </w:rPr>
      </w:pPr>
    </w:p>
    <w:p w14:paraId="7DBAD33E" w14:textId="77777777" w:rsidR="009F39C8" w:rsidRPr="00FC5499" w:rsidRDefault="009F39C8">
      <w:pPr>
        <w:pStyle w:val="ListParagraph"/>
        <w:jc w:val="both"/>
        <w:rPr>
          <w:rFonts w:cs="Times New Roman"/>
        </w:rPr>
      </w:pPr>
      <w:r w:rsidRPr="00FC5499">
        <w:rPr>
          <w:rFonts w:cs="Times New Roman"/>
          <w:b/>
        </w:rPr>
        <w:t xml:space="preserve">Prior Authorization. </w:t>
      </w:r>
      <w:r w:rsidRPr="00FC5499">
        <w:rPr>
          <w:rFonts w:cs="Times New Roman"/>
        </w:rPr>
        <w:t xml:space="preserve">The process of obtaining prior approval as to the appropriateness of a service or medication; prior authorization does not guarantee coverage. </w:t>
      </w:r>
    </w:p>
    <w:p w14:paraId="0346DD33" w14:textId="77777777" w:rsidR="009F39C8" w:rsidRPr="00FC5499" w:rsidRDefault="009F39C8">
      <w:pPr>
        <w:pStyle w:val="ListParagraph"/>
        <w:jc w:val="both"/>
        <w:rPr>
          <w:rFonts w:cs="Times New Roman"/>
        </w:rPr>
      </w:pPr>
    </w:p>
    <w:p w14:paraId="50A0A1C0" w14:textId="77777777" w:rsidR="008F6D54" w:rsidRPr="00FC5499" w:rsidRDefault="00561235">
      <w:pPr>
        <w:ind w:left="720"/>
      </w:pPr>
      <w:r w:rsidRPr="00FC5499">
        <w:rPr>
          <w:b/>
        </w:rPr>
        <w:t>Prospective Drug Utilization Review (Pro-DUR).</w:t>
      </w:r>
      <w:r w:rsidRPr="00FC5499">
        <w:t xml:space="preserve"> A process in which a request for a drug product for a particular patient is screened for potential drug therapy problems before the product is dispensed.</w:t>
      </w:r>
    </w:p>
    <w:p w14:paraId="3D6A33BF" w14:textId="77777777" w:rsidR="008F6D54" w:rsidRPr="00FC5499" w:rsidRDefault="008F6D54">
      <w:pPr>
        <w:pStyle w:val="ListParagraph"/>
        <w:jc w:val="both"/>
        <w:rPr>
          <w:rFonts w:cs="Times New Roman"/>
        </w:rPr>
      </w:pPr>
      <w:r w:rsidRPr="00FC5499">
        <w:rPr>
          <w:rFonts w:cs="Times New Roman"/>
          <w:b/>
        </w:rPr>
        <w:t>Potential Enrollee.</w:t>
      </w:r>
      <w:r w:rsidRPr="00FC5499">
        <w:rPr>
          <w:rFonts w:cs="Times New Roman"/>
        </w:rPr>
        <w:t xml:space="preserve"> Medicaid recipient who is subject to mandatory enrollment or may voluntarily elect to enroll in a given managed care program, but is not yet an enrollee. </w:t>
      </w:r>
    </w:p>
    <w:p w14:paraId="2E4FED92" w14:textId="77777777" w:rsidR="008F6D54" w:rsidRPr="00FC5499" w:rsidRDefault="008F6D54">
      <w:pPr>
        <w:pStyle w:val="ListParagraph"/>
        <w:jc w:val="both"/>
        <w:rPr>
          <w:rFonts w:cs="Times New Roman"/>
        </w:rPr>
      </w:pPr>
    </w:p>
    <w:p w14:paraId="4B59C2F2" w14:textId="77777777" w:rsidR="009F39C8" w:rsidRPr="00FC5499" w:rsidRDefault="009F39C8">
      <w:pPr>
        <w:pStyle w:val="ListParagraph"/>
        <w:jc w:val="both"/>
        <w:rPr>
          <w:rFonts w:cs="Times New Roman"/>
          <w:b/>
        </w:rPr>
      </w:pPr>
      <w:r w:rsidRPr="00FC5499">
        <w:rPr>
          <w:rFonts w:cs="Times New Roman"/>
          <w:b/>
        </w:rPr>
        <w:t xml:space="preserve">Professional Standards/ Industry Standards.  </w:t>
      </w:r>
      <w:r w:rsidRPr="00FC5499">
        <w:rPr>
          <w:rFonts w:cs="Times New Roman"/>
        </w:rPr>
        <w:t>The generally accepted requirements followed by the members of an industry and the ethical or legal duty of a professional to exercise the level of care, diligence, and skill prescribed in the code of practice of his or her profession, or as other professionals in the same discipline would in the same or similar circumstances.</w:t>
      </w:r>
    </w:p>
    <w:p w14:paraId="4D988DA3" w14:textId="77777777" w:rsidR="009F39C8" w:rsidRPr="00FC5499" w:rsidRDefault="009F39C8">
      <w:pPr>
        <w:pStyle w:val="ListParagraph"/>
        <w:jc w:val="both"/>
        <w:rPr>
          <w:rFonts w:cs="Times New Roman"/>
          <w:b/>
        </w:rPr>
      </w:pPr>
    </w:p>
    <w:p w14:paraId="707E8A3E" w14:textId="77777777" w:rsidR="009F39C8" w:rsidRPr="00FC5499" w:rsidRDefault="009F39C8">
      <w:pPr>
        <w:pStyle w:val="ListParagraph"/>
        <w:jc w:val="both"/>
        <w:rPr>
          <w:rFonts w:cs="Times New Roman"/>
        </w:rPr>
      </w:pPr>
      <w:r w:rsidRPr="00FC5499">
        <w:rPr>
          <w:rFonts w:cs="Times New Roman"/>
          <w:b/>
        </w:rPr>
        <w:t>Program.</w:t>
      </w:r>
      <w:r w:rsidRPr="00FC5499">
        <w:rPr>
          <w:rFonts w:cs="Times New Roman"/>
        </w:rPr>
        <w:t xml:space="preserve">  The high quality healthcare initiative to be implemented under the Contract resulting from this </w:t>
      </w:r>
      <w:r w:rsidR="000C12D4" w:rsidRPr="00FC5499">
        <w:rPr>
          <w:rFonts w:cs="Times New Roman"/>
        </w:rPr>
        <w:t>Contract</w:t>
      </w:r>
      <w:r w:rsidRPr="00FC5499">
        <w:rPr>
          <w:rFonts w:cs="Times New Roman"/>
        </w:rPr>
        <w:t>.</w:t>
      </w:r>
    </w:p>
    <w:p w14:paraId="418A592B" w14:textId="77777777" w:rsidR="009F39C8" w:rsidRPr="00FC5499" w:rsidRDefault="009F39C8">
      <w:pPr>
        <w:pStyle w:val="ListParagraph"/>
        <w:jc w:val="both"/>
        <w:rPr>
          <w:rFonts w:cs="Times New Roman"/>
        </w:rPr>
      </w:pPr>
    </w:p>
    <w:p w14:paraId="738BAF25" w14:textId="77777777" w:rsidR="009F39C8" w:rsidRPr="00FC5499" w:rsidRDefault="009F39C8">
      <w:pPr>
        <w:pStyle w:val="ListParagraph"/>
        <w:jc w:val="both"/>
        <w:rPr>
          <w:rFonts w:cs="Times New Roman"/>
        </w:rPr>
      </w:pPr>
      <w:r w:rsidRPr="00FC5499">
        <w:rPr>
          <w:rFonts w:cs="Times New Roman"/>
          <w:b/>
        </w:rPr>
        <w:t xml:space="preserve">Program </w:t>
      </w:r>
      <w:r w:rsidR="00091D50" w:rsidRPr="00FC5499">
        <w:rPr>
          <w:rFonts w:cs="Times New Roman"/>
          <w:b/>
        </w:rPr>
        <w:t>Contract</w:t>
      </w:r>
      <w:r w:rsidRPr="00FC5499">
        <w:rPr>
          <w:rFonts w:cs="Times New Roman"/>
          <w:b/>
        </w:rPr>
        <w:t>or(s).</w:t>
      </w:r>
      <w:r w:rsidRPr="00FC5499">
        <w:rPr>
          <w:rFonts w:cs="Times New Roman"/>
        </w:rPr>
        <w:t xml:space="preserve">  The vendors selected to operate the Program, including the Contractor and the other awarded entity(s).</w:t>
      </w:r>
    </w:p>
    <w:p w14:paraId="50CB0731" w14:textId="77777777" w:rsidR="009F39C8" w:rsidRPr="00FC5499" w:rsidRDefault="009F39C8">
      <w:pPr>
        <w:pStyle w:val="ListParagraph"/>
        <w:jc w:val="both"/>
        <w:rPr>
          <w:rFonts w:cs="Times New Roman"/>
        </w:rPr>
      </w:pPr>
    </w:p>
    <w:p w14:paraId="17DFBA3F" w14:textId="77777777" w:rsidR="009F39C8" w:rsidRPr="00FC5499" w:rsidRDefault="009F39C8">
      <w:pPr>
        <w:pStyle w:val="ListParagraph"/>
        <w:jc w:val="both"/>
        <w:rPr>
          <w:rFonts w:cs="Times New Roman"/>
        </w:rPr>
      </w:pPr>
      <w:r w:rsidRPr="00FC5499">
        <w:rPr>
          <w:rFonts w:cs="Times New Roman"/>
          <w:b/>
        </w:rPr>
        <w:t xml:space="preserve">Protected Health Information (PHI).  </w:t>
      </w:r>
      <w:r w:rsidRPr="00FC5499">
        <w:rPr>
          <w:rFonts w:cs="Times New Roman"/>
        </w:rPr>
        <w:t xml:space="preserve">Individually-identifiable health information that is maintained or transmitted in any form or medium and for which conditions for disclosure are defined in the Health Insurance Portability and Accountability Act of 1996 (HIPAA) and 45 </w:t>
      </w:r>
      <w:r w:rsidR="00AD1A78" w:rsidRPr="00FC5499">
        <w:t xml:space="preserve">C.F.R. </w:t>
      </w:r>
      <w:r w:rsidR="00AD1A78" w:rsidRPr="00FC5499">
        <w:rPr>
          <w:rFonts w:cs="Times New Roman"/>
        </w:rPr>
        <w:t>Parts</w:t>
      </w:r>
      <w:r w:rsidRPr="00FC5499">
        <w:rPr>
          <w:rFonts w:cs="Times New Roman"/>
        </w:rPr>
        <w:t xml:space="preserve"> 160 and 164.</w:t>
      </w:r>
    </w:p>
    <w:p w14:paraId="7CF8B563" w14:textId="77777777" w:rsidR="009F39C8" w:rsidRPr="00FC5499" w:rsidRDefault="009F39C8">
      <w:pPr>
        <w:pStyle w:val="ListParagraph"/>
        <w:jc w:val="both"/>
        <w:rPr>
          <w:rFonts w:cs="Times New Roman"/>
        </w:rPr>
      </w:pPr>
    </w:p>
    <w:p w14:paraId="6C538123" w14:textId="77777777" w:rsidR="009F39C8" w:rsidRPr="00FC5499" w:rsidRDefault="009F39C8">
      <w:pPr>
        <w:pStyle w:val="ListParagraph"/>
        <w:jc w:val="both"/>
        <w:rPr>
          <w:rFonts w:cs="Times New Roman"/>
        </w:rPr>
      </w:pPr>
      <w:r w:rsidRPr="00FC5499">
        <w:rPr>
          <w:rFonts w:cs="Times New Roman"/>
          <w:b/>
        </w:rPr>
        <w:t>Provider.</w:t>
      </w:r>
      <w:r w:rsidRPr="00FC5499">
        <w:rPr>
          <w:rFonts w:cs="Times New Roman"/>
        </w:rPr>
        <w:t xml:space="preserve">  A health care provider who has entered into a contract with the Contractor to provide covered services to members.</w:t>
      </w:r>
    </w:p>
    <w:p w14:paraId="5A8E0463" w14:textId="77777777" w:rsidR="00BC718E" w:rsidRPr="00FC5499" w:rsidRDefault="00BC718E">
      <w:pPr>
        <w:pStyle w:val="ListParagraph"/>
        <w:jc w:val="both"/>
        <w:rPr>
          <w:rFonts w:cs="Times New Roman"/>
        </w:rPr>
      </w:pPr>
    </w:p>
    <w:p w14:paraId="154B40BB" w14:textId="77777777" w:rsidR="00BC718E" w:rsidRPr="00FC5499" w:rsidRDefault="00BC718E">
      <w:pPr>
        <w:pStyle w:val="ListParagraph"/>
        <w:jc w:val="both"/>
        <w:rPr>
          <w:rFonts w:cs="Times New Roman"/>
        </w:rPr>
      </w:pPr>
      <w:r w:rsidRPr="00FC5499">
        <w:rPr>
          <w:rFonts w:cs="Times New Roman"/>
          <w:b/>
        </w:rPr>
        <w:t xml:space="preserve">Provider Preventable Conditions. </w:t>
      </w:r>
      <w:r w:rsidRPr="00FC5499">
        <w:rPr>
          <w:rFonts w:cs="Times New Roman"/>
        </w:rPr>
        <w:t xml:space="preserve">Situations in which Medicaid payment is prohibited for services that should have been avoidable as defined in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447.26.</w:t>
      </w:r>
    </w:p>
    <w:p w14:paraId="02FEF598" w14:textId="77777777" w:rsidR="009F39C8" w:rsidRPr="00FC5499" w:rsidRDefault="009F39C8">
      <w:pPr>
        <w:pStyle w:val="ListParagraph"/>
        <w:jc w:val="both"/>
        <w:rPr>
          <w:rFonts w:cs="Times New Roman"/>
        </w:rPr>
      </w:pPr>
    </w:p>
    <w:p w14:paraId="0A20696A" w14:textId="77777777" w:rsidR="009F39C8" w:rsidRPr="00FC5499" w:rsidRDefault="009F39C8">
      <w:pPr>
        <w:pStyle w:val="ListParagraph"/>
        <w:jc w:val="both"/>
        <w:rPr>
          <w:rFonts w:cs="Times New Roman"/>
        </w:rPr>
      </w:pPr>
      <w:r w:rsidRPr="00FC5499">
        <w:rPr>
          <w:rFonts w:cs="Times New Roman"/>
          <w:b/>
        </w:rPr>
        <w:t xml:space="preserve">Psychosocial Necessity.  </w:t>
      </w:r>
      <w:r w:rsidRPr="00FC5499">
        <w:rPr>
          <w:rFonts w:cs="Times New Roman"/>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needs of the member in the least costly manner after consideration of: (a) the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member to maintain functioning improvement attained through previous treatment; (e) unique circumstances which may impact the accessibility or appropriateness of particular services for an individual member (e.g., availability of transportation, lack of natural supports including a place to live); and (f) the member’s choice of provider or treatment location. </w:t>
      </w:r>
    </w:p>
    <w:p w14:paraId="1878CCE6" w14:textId="77777777" w:rsidR="009F39C8" w:rsidRPr="00FC5499" w:rsidRDefault="009F39C8">
      <w:pPr>
        <w:pStyle w:val="ListParagraph"/>
        <w:jc w:val="both"/>
        <w:rPr>
          <w:rFonts w:cs="Times New Roman"/>
          <w:b/>
        </w:rPr>
      </w:pPr>
    </w:p>
    <w:p w14:paraId="6D593F4D" w14:textId="77777777" w:rsidR="00886EFC" w:rsidRPr="00FC5499" w:rsidRDefault="00886EFC">
      <w:pPr>
        <w:pStyle w:val="ListParagraph"/>
        <w:jc w:val="both"/>
        <w:rPr>
          <w:rFonts w:cs="Times New Roman"/>
          <w:b/>
        </w:rPr>
      </w:pPr>
      <w:r w:rsidRPr="00FC5499">
        <w:rPr>
          <w:rFonts w:cs="Times New Roman"/>
          <w:b/>
        </w:rPr>
        <w:t xml:space="preserve">QHP. </w:t>
      </w:r>
      <w:r w:rsidRPr="00FC5499">
        <w:rPr>
          <w:rFonts w:cs="Times New Roman"/>
        </w:rPr>
        <w:t>Qualified Health Plan</w:t>
      </w:r>
    </w:p>
    <w:p w14:paraId="13DE60ED" w14:textId="77777777" w:rsidR="00886EFC" w:rsidRPr="00FC5499" w:rsidRDefault="00886EFC">
      <w:pPr>
        <w:pStyle w:val="ListParagraph"/>
        <w:jc w:val="both"/>
        <w:rPr>
          <w:rFonts w:cs="Times New Roman"/>
          <w:b/>
        </w:rPr>
      </w:pPr>
    </w:p>
    <w:p w14:paraId="55392E33" w14:textId="77777777" w:rsidR="00886EFC" w:rsidRPr="00FC5499" w:rsidRDefault="00886EFC">
      <w:pPr>
        <w:pStyle w:val="ListParagraph"/>
        <w:jc w:val="both"/>
        <w:rPr>
          <w:rFonts w:cs="Times New Roman"/>
        </w:rPr>
      </w:pPr>
      <w:r w:rsidRPr="00FC5499">
        <w:rPr>
          <w:rFonts w:cs="Times New Roman"/>
          <w:b/>
        </w:rPr>
        <w:t xml:space="preserve">RAC. </w:t>
      </w:r>
      <w:r w:rsidRPr="00FC5499">
        <w:rPr>
          <w:rFonts w:cs="Times New Roman"/>
        </w:rPr>
        <w:t xml:space="preserve">Recovery Audit Contractor </w:t>
      </w:r>
    </w:p>
    <w:p w14:paraId="0DAE4D05" w14:textId="77777777" w:rsidR="00886EFC" w:rsidRPr="00FC5499" w:rsidRDefault="00886EFC">
      <w:pPr>
        <w:pStyle w:val="ListParagraph"/>
        <w:jc w:val="both"/>
        <w:rPr>
          <w:rFonts w:cs="Times New Roman"/>
          <w:b/>
        </w:rPr>
      </w:pPr>
    </w:p>
    <w:p w14:paraId="72CD8145" w14:textId="77777777" w:rsidR="009F39C8" w:rsidRPr="00FC5499" w:rsidRDefault="009F39C8">
      <w:pPr>
        <w:pStyle w:val="ListParagraph"/>
        <w:jc w:val="both"/>
        <w:rPr>
          <w:rFonts w:cs="Times New Roman"/>
        </w:rPr>
      </w:pPr>
      <w:r w:rsidRPr="00FC5499">
        <w:rPr>
          <w:rFonts w:cs="Times New Roman"/>
          <w:b/>
        </w:rPr>
        <w:t xml:space="preserve">Readiness Review.  </w:t>
      </w:r>
      <w:r w:rsidRPr="00FC5499">
        <w:rPr>
          <w:rFonts w:cs="Times New Roman"/>
        </w:rPr>
        <w:t xml:space="preserve">The process whereby </w:t>
      </w:r>
      <w:r w:rsidR="00EE71DD" w:rsidRPr="00FC5499">
        <w:rPr>
          <w:rFonts w:cs="Times New Roman"/>
        </w:rPr>
        <w:t>the Agency</w:t>
      </w:r>
      <w:r w:rsidRPr="00FC5499">
        <w:rPr>
          <w:rFonts w:cs="Times New Roman"/>
        </w:rPr>
        <w:t xml:space="preserve">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w:t>
      </w:r>
      <w:r w:rsidR="00EE71DD" w:rsidRPr="00FC5499">
        <w:rPr>
          <w:rFonts w:cs="Times New Roman"/>
        </w:rPr>
        <w:t>the Agency</w:t>
      </w:r>
      <w:r w:rsidRPr="00FC5499">
        <w:rPr>
          <w:rFonts w:cs="Times New Roman"/>
        </w:rPr>
        <w:t xml:space="preserve"> can make an informed assessment of the Contractor’s ability and readiness to render services.</w:t>
      </w:r>
    </w:p>
    <w:p w14:paraId="50E526B5" w14:textId="77777777" w:rsidR="009F39C8" w:rsidRPr="00FC5499" w:rsidRDefault="009F39C8">
      <w:pPr>
        <w:pStyle w:val="ListParagraph"/>
        <w:jc w:val="both"/>
        <w:rPr>
          <w:rFonts w:cs="Times New Roman"/>
        </w:rPr>
      </w:pPr>
    </w:p>
    <w:p w14:paraId="020AC44D" w14:textId="77777777" w:rsidR="009F39C8" w:rsidRPr="00FC5499" w:rsidRDefault="009F39C8">
      <w:pPr>
        <w:pStyle w:val="ListParagraph"/>
        <w:jc w:val="both"/>
        <w:rPr>
          <w:rFonts w:cs="Times New Roman"/>
        </w:rPr>
      </w:pPr>
      <w:r w:rsidRPr="00FC5499">
        <w:rPr>
          <w:rFonts w:cs="Times New Roman"/>
          <w:b/>
        </w:rPr>
        <w:t xml:space="preserve">Recommended </w:t>
      </w:r>
      <w:r w:rsidR="00AB5B15" w:rsidRPr="00FC5499">
        <w:rPr>
          <w:rFonts w:cs="Times New Roman"/>
          <w:b/>
        </w:rPr>
        <w:t>D</w:t>
      </w:r>
      <w:r w:rsidRPr="00FC5499">
        <w:rPr>
          <w:rFonts w:cs="Times New Roman"/>
          <w:b/>
        </w:rPr>
        <w:t xml:space="preserve">rug </w:t>
      </w:r>
      <w:r w:rsidR="00AB5B15" w:rsidRPr="00FC5499">
        <w:rPr>
          <w:rFonts w:cs="Times New Roman"/>
          <w:b/>
        </w:rPr>
        <w:t>L</w:t>
      </w:r>
      <w:r w:rsidRPr="00FC5499">
        <w:rPr>
          <w:rFonts w:cs="Times New Roman"/>
          <w:b/>
        </w:rPr>
        <w:t xml:space="preserve">ist (RDL). </w:t>
      </w:r>
      <w:r w:rsidRPr="00FC5499">
        <w:rPr>
          <w:rFonts w:cs="Times New Roman"/>
        </w:rPr>
        <w:t>A voluntary list of drugs recommended to the Department of Human Services by the Iowa Medicaid Pharmaceutical and Therapeutics Committee that informs prescribers of cost-effective alternatives that do not require a prior authorization.</w:t>
      </w:r>
    </w:p>
    <w:p w14:paraId="72196994" w14:textId="77777777" w:rsidR="009F39C8" w:rsidRPr="00FC5499" w:rsidRDefault="009F39C8">
      <w:pPr>
        <w:pStyle w:val="ListParagraph"/>
        <w:jc w:val="both"/>
        <w:rPr>
          <w:rFonts w:cs="Times New Roman"/>
        </w:rPr>
      </w:pPr>
    </w:p>
    <w:p w14:paraId="53F44808" w14:textId="77777777" w:rsidR="009F39C8" w:rsidRPr="00FC5499" w:rsidRDefault="009F39C8">
      <w:pPr>
        <w:pStyle w:val="ListParagraph"/>
        <w:jc w:val="both"/>
        <w:rPr>
          <w:rFonts w:cs="Times New Roman"/>
        </w:rPr>
      </w:pPr>
      <w:r w:rsidRPr="00FC5499">
        <w:rPr>
          <w:rFonts w:cs="Times New Roman"/>
          <w:b/>
        </w:rPr>
        <w:lastRenderedPageBreak/>
        <w:t>Reporting Manual.</w:t>
      </w:r>
      <w:r w:rsidRPr="00FC5499">
        <w:rPr>
          <w:rFonts w:cs="Times New Roman"/>
        </w:rPr>
        <w:t xml:space="preserve"> The document to be distributed by </w:t>
      </w:r>
      <w:r w:rsidR="00D47E59" w:rsidRPr="00FC5499">
        <w:rPr>
          <w:rFonts w:cs="Times New Roman"/>
        </w:rPr>
        <w:t>the Agency</w:t>
      </w:r>
      <w:r w:rsidRPr="00FC5499">
        <w:rPr>
          <w:rFonts w:cs="Times New Roman"/>
        </w:rPr>
        <w:t xml:space="preserve"> after Contract award detailing the reporting requirements for the program. </w:t>
      </w:r>
    </w:p>
    <w:p w14:paraId="5D7C2FA6" w14:textId="77777777" w:rsidR="009F39C8" w:rsidRPr="00FC5499" w:rsidRDefault="009F39C8">
      <w:pPr>
        <w:pStyle w:val="ListParagraph"/>
        <w:jc w:val="both"/>
        <w:rPr>
          <w:rFonts w:cs="Times New Roman"/>
        </w:rPr>
      </w:pPr>
    </w:p>
    <w:p w14:paraId="003CDDDB" w14:textId="77777777" w:rsidR="009F39C8" w:rsidRPr="00FC5499" w:rsidRDefault="009F39C8">
      <w:pPr>
        <w:pStyle w:val="ListParagraph"/>
        <w:jc w:val="both"/>
        <w:rPr>
          <w:rFonts w:cs="Times New Roman"/>
        </w:rPr>
      </w:pPr>
      <w:r w:rsidRPr="00FC5499">
        <w:rPr>
          <w:rFonts w:cs="Times New Roman"/>
          <w:b/>
        </w:rPr>
        <w:t>Retrospective Drug Utilization Review (Retro-DUR).</w:t>
      </w:r>
      <w:r w:rsidRPr="00FC5499">
        <w:rPr>
          <w:rFonts w:cs="Times New Roman"/>
        </w:rPr>
        <w:t xml:space="preserve"> The process in which patient drug utilization is periodically reviewed to identify patterns of fraud, abuse, gross overuse, or inappropriate or unnecessary care.</w:t>
      </w:r>
    </w:p>
    <w:p w14:paraId="3A17D946" w14:textId="77777777" w:rsidR="00886EFC" w:rsidRPr="00FC5499" w:rsidRDefault="00886EFC">
      <w:pPr>
        <w:pStyle w:val="ListParagraph"/>
        <w:jc w:val="both"/>
        <w:rPr>
          <w:rFonts w:cs="Times New Roman"/>
        </w:rPr>
      </w:pPr>
    </w:p>
    <w:p w14:paraId="3FF72D8B" w14:textId="77777777" w:rsidR="00886EFC" w:rsidRPr="00FC5499" w:rsidRDefault="00886EFC">
      <w:pPr>
        <w:pStyle w:val="ListParagraph"/>
        <w:jc w:val="both"/>
        <w:rPr>
          <w:rFonts w:cs="Times New Roman"/>
        </w:rPr>
      </w:pPr>
      <w:r w:rsidRPr="00FC5499">
        <w:rPr>
          <w:rFonts w:cs="Times New Roman"/>
          <w:b/>
        </w:rPr>
        <w:t xml:space="preserve">RHC. </w:t>
      </w:r>
      <w:r w:rsidRPr="00FC5499">
        <w:rPr>
          <w:rFonts w:cs="Times New Roman"/>
        </w:rPr>
        <w:t xml:space="preserve">Rural Health Clinic. </w:t>
      </w:r>
    </w:p>
    <w:p w14:paraId="089B10EE" w14:textId="77777777" w:rsidR="009F39C8" w:rsidRPr="00FC5499" w:rsidRDefault="009F39C8">
      <w:pPr>
        <w:pStyle w:val="ListParagraph"/>
        <w:jc w:val="both"/>
        <w:rPr>
          <w:rFonts w:cs="Times New Roman"/>
        </w:rPr>
      </w:pPr>
    </w:p>
    <w:p w14:paraId="3FE52F5C" w14:textId="77777777" w:rsidR="009F39C8" w:rsidRPr="00FC5499" w:rsidRDefault="009F39C8">
      <w:pPr>
        <w:pStyle w:val="ListParagraph"/>
        <w:jc w:val="both"/>
        <w:rPr>
          <w:rFonts w:cs="Times New Roman"/>
        </w:rPr>
      </w:pPr>
      <w:r w:rsidRPr="00FC5499">
        <w:rPr>
          <w:rFonts w:cs="Times New Roman"/>
          <w:b/>
        </w:rPr>
        <w:t>Routine Care.</w:t>
      </w:r>
      <w:r w:rsidRPr="00FC5499">
        <w:rPr>
          <w:rFonts w:cs="Times New Roman"/>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656BF67" w14:textId="77777777" w:rsidR="009F39C8" w:rsidRPr="00FC5499" w:rsidRDefault="009F39C8">
      <w:pPr>
        <w:pStyle w:val="ListParagraph"/>
        <w:jc w:val="both"/>
        <w:rPr>
          <w:rFonts w:cs="Times New Roman"/>
        </w:rPr>
      </w:pPr>
    </w:p>
    <w:p w14:paraId="58F9AA3C" w14:textId="77777777" w:rsidR="009F39C8" w:rsidRPr="00FC5499" w:rsidRDefault="009F39C8">
      <w:pPr>
        <w:pStyle w:val="ListParagraph"/>
        <w:jc w:val="both"/>
        <w:rPr>
          <w:rFonts w:cs="Times New Roman"/>
        </w:rPr>
      </w:pPr>
      <w:r w:rsidRPr="00FC5499">
        <w:rPr>
          <w:rFonts w:cs="Times New Roman"/>
          <w:b/>
        </w:rPr>
        <w:t>Rural.</w:t>
      </w:r>
      <w:r w:rsidRPr="00FC5499">
        <w:rPr>
          <w:rFonts w:cs="Times New Roman"/>
        </w:rPr>
        <w:t xml:space="preserve"> Any area that is not designated as a Metropolitan Statistical Area (MSA). See definition for urban herein.</w:t>
      </w:r>
    </w:p>
    <w:p w14:paraId="7D049523" w14:textId="77777777" w:rsidR="00886EFC" w:rsidRPr="00FC5499" w:rsidRDefault="00886EFC">
      <w:pPr>
        <w:pStyle w:val="ListParagraph"/>
        <w:jc w:val="both"/>
        <w:rPr>
          <w:rFonts w:cs="Times New Roman"/>
        </w:rPr>
      </w:pPr>
    </w:p>
    <w:p w14:paraId="33DA5BA6" w14:textId="77777777" w:rsidR="00886EFC" w:rsidRPr="00FC5499" w:rsidRDefault="00886EFC">
      <w:pPr>
        <w:pStyle w:val="ListParagraph"/>
        <w:jc w:val="both"/>
        <w:rPr>
          <w:rFonts w:cs="Times New Roman"/>
        </w:rPr>
      </w:pPr>
      <w:r w:rsidRPr="00FC5499">
        <w:rPr>
          <w:rFonts w:cs="Times New Roman"/>
          <w:b/>
        </w:rPr>
        <w:t xml:space="preserve">SAM. </w:t>
      </w:r>
      <w:r w:rsidRPr="00FC5499">
        <w:rPr>
          <w:rFonts w:cs="Times New Roman"/>
        </w:rPr>
        <w:t xml:space="preserve">System for Award Management. </w:t>
      </w:r>
    </w:p>
    <w:p w14:paraId="5AFAB390" w14:textId="77777777" w:rsidR="009F39C8" w:rsidRPr="00FC5499" w:rsidRDefault="009F39C8">
      <w:pPr>
        <w:pStyle w:val="ListParagraph"/>
        <w:jc w:val="both"/>
        <w:rPr>
          <w:rFonts w:cs="Times New Roman"/>
          <w:b/>
        </w:rPr>
      </w:pPr>
    </w:p>
    <w:p w14:paraId="5EC7875C" w14:textId="77777777" w:rsidR="009F39C8" w:rsidRPr="00FC5499" w:rsidRDefault="009F39C8">
      <w:pPr>
        <w:pStyle w:val="ListParagraph"/>
        <w:jc w:val="both"/>
        <w:rPr>
          <w:rFonts w:cs="Times New Roman"/>
          <w:b/>
        </w:rPr>
      </w:pPr>
      <w:r w:rsidRPr="00FC5499">
        <w:rPr>
          <w:rFonts w:cs="Times New Roman"/>
          <w:b/>
        </w:rPr>
        <w:t xml:space="preserve">Second Opinion.  </w:t>
      </w:r>
      <w:r w:rsidRPr="00FC5499">
        <w:rPr>
          <w:rFonts w:cs="Times New Roman"/>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27A0AB6A" w14:textId="77777777" w:rsidR="009F39C8" w:rsidRPr="00FC5499" w:rsidRDefault="009F39C8">
      <w:pPr>
        <w:pStyle w:val="ListParagraph"/>
        <w:jc w:val="both"/>
        <w:rPr>
          <w:rFonts w:cs="Times New Roman"/>
          <w:b/>
        </w:rPr>
      </w:pPr>
    </w:p>
    <w:p w14:paraId="59DCD6ED" w14:textId="77777777" w:rsidR="00886EFC" w:rsidRPr="00FC5499" w:rsidRDefault="00886EFC">
      <w:pPr>
        <w:pStyle w:val="ListParagraph"/>
        <w:jc w:val="both"/>
        <w:rPr>
          <w:rFonts w:cs="Times New Roman"/>
        </w:rPr>
      </w:pPr>
      <w:r w:rsidRPr="00FC5499">
        <w:rPr>
          <w:rFonts w:cs="Times New Roman"/>
          <w:b/>
        </w:rPr>
        <w:t xml:space="preserve">SED. </w:t>
      </w:r>
      <w:r w:rsidRPr="00FC5499">
        <w:rPr>
          <w:rFonts w:cs="Times New Roman"/>
        </w:rPr>
        <w:t xml:space="preserve">Severe Emotional Disturbance. </w:t>
      </w:r>
    </w:p>
    <w:p w14:paraId="082E1EA3" w14:textId="77777777" w:rsidR="00886EFC" w:rsidRPr="00FC5499" w:rsidRDefault="00886EFC">
      <w:pPr>
        <w:pStyle w:val="ListParagraph"/>
        <w:jc w:val="both"/>
        <w:rPr>
          <w:rFonts w:cs="Times New Roman"/>
          <w:b/>
        </w:rPr>
      </w:pPr>
    </w:p>
    <w:p w14:paraId="6C5A1334" w14:textId="77777777" w:rsidR="009F39C8" w:rsidRPr="00FC5499" w:rsidRDefault="009F39C8">
      <w:pPr>
        <w:pStyle w:val="ListParagraph"/>
        <w:jc w:val="both"/>
        <w:rPr>
          <w:rFonts w:cs="Times New Roman"/>
        </w:rPr>
      </w:pPr>
      <w:r w:rsidRPr="00FC5499">
        <w:rPr>
          <w:rFonts w:cs="Times New Roman"/>
          <w:b/>
        </w:rPr>
        <w:t xml:space="preserve">Service Authorization.  </w:t>
      </w:r>
      <w:r w:rsidRPr="00FC5499">
        <w:rPr>
          <w:rFonts w:cs="Times New Roman"/>
        </w:rPr>
        <w:t xml:space="preserve">As outlined at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438.210, the review and consistent authorization or denial of a request by the member, or the member’s authorized representative, for a service covered under this Contract to be provided.  </w:t>
      </w:r>
    </w:p>
    <w:p w14:paraId="569F9060" w14:textId="77777777" w:rsidR="00886EFC" w:rsidRPr="00FC5499" w:rsidRDefault="00886EFC">
      <w:pPr>
        <w:pStyle w:val="ListParagraph"/>
        <w:jc w:val="both"/>
        <w:rPr>
          <w:rFonts w:cs="Times New Roman"/>
          <w:b/>
        </w:rPr>
      </w:pPr>
    </w:p>
    <w:p w14:paraId="42728EAA" w14:textId="77777777" w:rsidR="00886EFC" w:rsidRPr="00FC5499" w:rsidRDefault="00886EFC">
      <w:pPr>
        <w:pStyle w:val="ListParagraph"/>
        <w:jc w:val="both"/>
        <w:rPr>
          <w:rFonts w:cs="Times New Roman"/>
        </w:rPr>
      </w:pPr>
      <w:r w:rsidRPr="00FC5499">
        <w:rPr>
          <w:rFonts w:cs="Times New Roman"/>
          <w:b/>
        </w:rPr>
        <w:t xml:space="preserve">SIM. </w:t>
      </w:r>
      <w:r w:rsidRPr="00FC5499">
        <w:rPr>
          <w:rFonts w:cs="Times New Roman"/>
        </w:rPr>
        <w:t xml:space="preserve">State Innovation Model. </w:t>
      </w:r>
    </w:p>
    <w:p w14:paraId="3FD7D6CA" w14:textId="77777777" w:rsidR="00886EFC" w:rsidRPr="00FC5499" w:rsidRDefault="00886EFC">
      <w:pPr>
        <w:pStyle w:val="ListParagraph"/>
        <w:jc w:val="both"/>
        <w:rPr>
          <w:rFonts w:cs="Times New Roman"/>
          <w:b/>
        </w:rPr>
      </w:pPr>
    </w:p>
    <w:p w14:paraId="5657E4B7" w14:textId="77777777" w:rsidR="00886EFC" w:rsidRPr="00FC5499" w:rsidRDefault="00886EFC">
      <w:pPr>
        <w:pStyle w:val="ListParagraph"/>
        <w:jc w:val="both"/>
        <w:rPr>
          <w:rFonts w:cs="Times New Roman"/>
        </w:rPr>
      </w:pPr>
      <w:r w:rsidRPr="00FC5499">
        <w:rPr>
          <w:rFonts w:cs="Times New Roman"/>
          <w:b/>
        </w:rPr>
        <w:t xml:space="preserve">SIU. </w:t>
      </w:r>
      <w:r w:rsidRPr="00FC5499">
        <w:rPr>
          <w:rFonts w:cs="Times New Roman"/>
        </w:rPr>
        <w:t xml:space="preserve">Special Investigations Unit. </w:t>
      </w:r>
    </w:p>
    <w:p w14:paraId="04EE1873" w14:textId="77777777" w:rsidR="00886EFC" w:rsidRPr="00FC5499" w:rsidRDefault="00886EFC">
      <w:pPr>
        <w:pStyle w:val="ListParagraph"/>
        <w:jc w:val="both"/>
        <w:rPr>
          <w:rFonts w:cs="Times New Roman"/>
        </w:rPr>
      </w:pPr>
    </w:p>
    <w:p w14:paraId="3D2CB0B2" w14:textId="77777777" w:rsidR="00886EFC" w:rsidRPr="00FC5499" w:rsidRDefault="00886EFC">
      <w:pPr>
        <w:pStyle w:val="ListParagraph"/>
        <w:jc w:val="both"/>
        <w:rPr>
          <w:rFonts w:cs="Times New Roman"/>
        </w:rPr>
      </w:pPr>
      <w:r w:rsidRPr="00FC5499">
        <w:rPr>
          <w:rFonts w:cs="Times New Roman"/>
          <w:b/>
        </w:rPr>
        <w:t xml:space="preserve">SRC. </w:t>
      </w:r>
      <w:r w:rsidRPr="00FC5499">
        <w:rPr>
          <w:rFonts w:cs="Times New Roman"/>
        </w:rPr>
        <w:t>State Resource Centers.</w:t>
      </w:r>
    </w:p>
    <w:p w14:paraId="768369FD" w14:textId="77777777" w:rsidR="009F39C8" w:rsidRPr="00FC5499" w:rsidRDefault="009F39C8">
      <w:pPr>
        <w:pStyle w:val="ListParagraph"/>
        <w:jc w:val="both"/>
        <w:rPr>
          <w:rFonts w:cs="Times New Roman"/>
          <w:b/>
        </w:rPr>
      </w:pPr>
    </w:p>
    <w:p w14:paraId="2A85FA22" w14:textId="77777777" w:rsidR="009F39C8" w:rsidRPr="00FC5499" w:rsidRDefault="009F39C8">
      <w:pPr>
        <w:pStyle w:val="ListParagraph"/>
        <w:jc w:val="both"/>
        <w:rPr>
          <w:rFonts w:cs="Times New Roman"/>
        </w:rPr>
      </w:pPr>
      <w:r w:rsidRPr="00FC5499">
        <w:rPr>
          <w:rFonts w:cs="Times New Roman"/>
          <w:b/>
        </w:rPr>
        <w:t>Start Date of Operations.</w:t>
      </w:r>
      <w:r w:rsidRPr="00FC5499">
        <w:rPr>
          <w:rFonts w:cs="Times New Roman"/>
        </w:rPr>
        <w:t xml:space="preserve">  The date, as determined by </w:t>
      </w:r>
      <w:r w:rsidR="00D47E59" w:rsidRPr="00FC5499">
        <w:rPr>
          <w:rFonts w:cs="Times New Roman"/>
        </w:rPr>
        <w:t>the Agency</w:t>
      </w:r>
      <w:r w:rsidRPr="00FC5499">
        <w:rPr>
          <w:rFonts w:cs="Times New Roman"/>
        </w:rPr>
        <w:t>, when the Contractor shall begin providing services to members.</w:t>
      </w:r>
    </w:p>
    <w:p w14:paraId="70D9C17E" w14:textId="77777777" w:rsidR="009F39C8" w:rsidRPr="00FC5499" w:rsidRDefault="009F39C8">
      <w:pPr>
        <w:pStyle w:val="ListParagraph"/>
        <w:jc w:val="both"/>
        <w:rPr>
          <w:rFonts w:cs="Times New Roman"/>
        </w:rPr>
      </w:pPr>
    </w:p>
    <w:p w14:paraId="6CE0E220" w14:textId="77777777" w:rsidR="009F39C8" w:rsidRPr="00FC5499" w:rsidRDefault="009F39C8">
      <w:pPr>
        <w:pStyle w:val="ListParagraph"/>
        <w:jc w:val="both"/>
        <w:rPr>
          <w:rFonts w:cs="Times New Roman"/>
        </w:rPr>
      </w:pPr>
      <w:r w:rsidRPr="00FC5499">
        <w:rPr>
          <w:rFonts w:cs="Times New Roman"/>
          <w:b/>
        </w:rPr>
        <w:t xml:space="preserve">State.  </w:t>
      </w:r>
      <w:r w:rsidRPr="00FC5499">
        <w:rPr>
          <w:rFonts w:cs="Times New Roman"/>
        </w:rPr>
        <w:t xml:space="preserve">The State of Iowa, including, but not limited to, any entity or agency of the state, such as the Iowa Department of Human Services, the </w:t>
      </w:r>
      <w:r w:rsidR="0067634B" w:rsidRPr="00FC5499">
        <w:rPr>
          <w:rFonts w:cs="Times New Roman"/>
        </w:rPr>
        <w:t>Department of Public Health</w:t>
      </w:r>
      <w:r w:rsidRPr="00FC5499">
        <w:rPr>
          <w:rFonts w:cs="Times New Roman"/>
        </w:rPr>
        <w:t xml:space="preserve">, the Medicaid Fraud Control Unit, the Division of Insurance, and the Office of the Attorney General. </w:t>
      </w:r>
    </w:p>
    <w:p w14:paraId="2E8FD447" w14:textId="77777777" w:rsidR="008F187A" w:rsidRPr="00FC5499" w:rsidRDefault="008F187A">
      <w:pPr>
        <w:pStyle w:val="ListParagraph"/>
        <w:jc w:val="both"/>
        <w:rPr>
          <w:rFonts w:cs="Times New Roman"/>
        </w:rPr>
      </w:pPr>
    </w:p>
    <w:p w14:paraId="0DCA73A5" w14:textId="1BC19847" w:rsidR="008F187A" w:rsidRPr="00FC5499" w:rsidRDefault="008F187A">
      <w:pPr>
        <w:pStyle w:val="ListParagraph"/>
        <w:jc w:val="both"/>
        <w:rPr>
          <w:rFonts w:cs="Times New Roman"/>
        </w:rPr>
      </w:pPr>
      <w:r w:rsidRPr="00FC5499">
        <w:rPr>
          <w:rFonts w:cs="Times New Roman"/>
          <w:b/>
        </w:rPr>
        <w:t>State Fair Hearing.</w:t>
      </w:r>
      <w:r w:rsidRPr="00FC5499">
        <w:rPr>
          <w:rFonts w:cs="Times New Roman"/>
        </w:rPr>
        <w:t xml:space="preserve">  </w:t>
      </w:r>
      <w:r w:rsidRPr="00FC5499">
        <w:rPr>
          <w:rFonts w:eastAsia="Times New Roman"/>
        </w:rPr>
        <w:t>The process set forth in 42 C.F.R. 431 subpart E.</w:t>
      </w:r>
    </w:p>
    <w:p w14:paraId="0A4FE070" w14:textId="77777777" w:rsidR="009F39C8" w:rsidRPr="00FC5499" w:rsidRDefault="009F39C8">
      <w:pPr>
        <w:pStyle w:val="ListParagraph"/>
        <w:jc w:val="both"/>
        <w:rPr>
          <w:rFonts w:cs="Times New Roman"/>
        </w:rPr>
      </w:pPr>
    </w:p>
    <w:p w14:paraId="3561D113" w14:textId="77777777" w:rsidR="009F39C8" w:rsidRPr="00FC5499" w:rsidRDefault="009F39C8">
      <w:pPr>
        <w:pStyle w:val="ListParagraph"/>
        <w:jc w:val="both"/>
        <w:rPr>
          <w:rFonts w:cs="Times New Roman"/>
        </w:rPr>
      </w:pPr>
      <w:r w:rsidRPr="00FC5499">
        <w:rPr>
          <w:rFonts w:cs="Times New Roman"/>
          <w:b/>
        </w:rPr>
        <w:lastRenderedPageBreak/>
        <w:t>State Plan.</w:t>
      </w:r>
      <w:r w:rsidRPr="00FC5499">
        <w:rPr>
          <w:rFonts w:cs="Times New Roman"/>
        </w:rPr>
        <w:t xml:space="preserve">  An agreement between the State and the federal government describing how the State administers its Medicaid and CHIP programs. </w:t>
      </w:r>
    </w:p>
    <w:p w14:paraId="049E9C13" w14:textId="77777777" w:rsidR="009F39C8" w:rsidRPr="00FC5499" w:rsidRDefault="009F39C8">
      <w:pPr>
        <w:pStyle w:val="ListParagraph"/>
        <w:jc w:val="both"/>
        <w:rPr>
          <w:rFonts w:cs="Times New Roman"/>
        </w:rPr>
      </w:pPr>
    </w:p>
    <w:p w14:paraId="53D63408" w14:textId="77777777" w:rsidR="00D32FEC" w:rsidRPr="00FC5499" w:rsidRDefault="00D32FEC">
      <w:pPr>
        <w:pStyle w:val="ListParagraph"/>
        <w:jc w:val="both"/>
        <w:rPr>
          <w:rFonts w:cs="Times New Roman"/>
        </w:rPr>
      </w:pPr>
      <w:r w:rsidRPr="00FC5499">
        <w:rPr>
          <w:rFonts w:cs="Times New Roman"/>
          <w:b/>
        </w:rPr>
        <w:t xml:space="preserve">Subcontractor. </w:t>
      </w:r>
      <w:r w:rsidRPr="00FC5499">
        <w:rPr>
          <w:rFonts w:cs="Times New Roman"/>
        </w:rPr>
        <w:t>A third party who contracts with the principal contractor or another subcontractor to perform a portion of the duties in the Scope of Work</w:t>
      </w:r>
      <w:r w:rsidR="00917EF6" w:rsidRPr="00FC5499">
        <w:rPr>
          <w:rFonts w:cs="Times New Roman"/>
        </w:rPr>
        <w:t>. This does not include providers</w:t>
      </w:r>
      <w:r w:rsidRPr="00FC5499">
        <w:rPr>
          <w:rFonts w:cs="Times New Roman"/>
        </w:rPr>
        <w:t xml:space="preserve"> who solely provide medical services to members</w:t>
      </w:r>
      <w:r w:rsidR="0067634B" w:rsidRPr="00FC5499">
        <w:rPr>
          <w:rFonts w:cs="Times New Roman"/>
        </w:rPr>
        <w:t xml:space="preserve"> pursuant to a provider agreement</w:t>
      </w:r>
      <w:r w:rsidRPr="00FC5499">
        <w:rPr>
          <w:rFonts w:cs="Times New Roman"/>
        </w:rPr>
        <w:t xml:space="preserve">. </w:t>
      </w:r>
    </w:p>
    <w:p w14:paraId="5B96FA69" w14:textId="77777777" w:rsidR="00D32FEC" w:rsidRPr="00FC5499" w:rsidRDefault="00D32FEC">
      <w:pPr>
        <w:pStyle w:val="ListParagraph"/>
        <w:jc w:val="both"/>
        <w:rPr>
          <w:rFonts w:cs="Times New Roman"/>
        </w:rPr>
      </w:pPr>
    </w:p>
    <w:p w14:paraId="4A117060" w14:textId="77777777" w:rsidR="009F39C8" w:rsidRPr="00FC5499" w:rsidRDefault="009F39C8">
      <w:pPr>
        <w:pStyle w:val="ListParagraph"/>
        <w:jc w:val="both"/>
        <w:rPr>
          <w:rFonts w:cs="Times New Roman"/>
        </w:rPr>
      </w:pPr>
      <w:r w:rsidRPr="00FC5499">
        <w:rPr>
          <w:rFonts w:cs="Times New Roman"/>
          <w:b/>
        </w:rPr>
        <w:t>SSA.</w:t>
      </w:r>
      <w:r w:rsidRPr="00FC5499">
        <w:rPr>
          <w:rFonts w:cs="Times New Roman"/>
        </w:rPr>
        <w:t xml:space="preserve"> Social Security Administration.</w:t>
      </w:r>
    </w:p>
    <w:p w14:paraId="1A10F1BD" w14:textId="77777777" w:rsidR="009F39C8" w:rsidRPr="00FC5499" w:rsidRDefault="009F39C8">
      <w:pPr>
        <w:pStyle w:val="ListParagraph"/>
        <w:jc w:val="both"/>
        <w:rPr>
          <w:rFonts w:cs="Times New Roman"/>
        </w:rPr>
      </w:pPr>
    </w:p>
    <w:p w14:paraId="1716917E" w14:textId="77777777" w:rsidR="009F39C8" w:rsidRPr="00FC5499" w:rsidRDefault="009F39C8">
      <w:pPr>
        <w:pStyle w:val="ListParagraph"/>
        <w:jc w:val="both"/>
        <w:rPr>
          <w:rFonts w:cs="Times New Roman"/>
        </w:rPr>
      </w:pPr>
      <w:r w:rsidRPr="00FC5499">
        <w:rPr>
          <w:rFonts w:cs="Times New Roman"/>
          <w:b/>
        </w:rPr>
        <w:t xml:space="preserve">SSI. </w:t>
      </w:r>
      <w:r w:rsidRPr="00FC5499">
        <w:rPr>
          <w:rFonts w:cs="Times New Roman"/>
        </w:rPr>
        <w:t>Supplemental Security Income.</w:t>
      </w:r>
    </w:p>
    <w:p w14:paraId="57D83A3B" w14:textId="77777777" w:rsidR="009F39C8" w:rsidRPr="00FC5499" w:rsidRDefault="009F39C8">
      <w:pPr>
        <w:pStyle w:val="ListParagraph"/>
        <w:jc w:val="both"/>
        <w:rPr>
          <w:rFonts w:cs="Times New Roman"/>
        </w:rPr>
      </w:pPr>
    </w:p>
    <w:p w14:paraId="1D3ED0C3" w14:textId="77777777" w:rsidR="009F39C8" w:rsidRPr="00FC5499" w:rsidRDefault="009F39C8">
      <w:pPr>
        <w:pStyle w:val="ListParagraph"/>
        <w:jc w:val="both"/>
        <w:rPr>
          <w:rFonts w:cs="Times New Roman"/>
        </w:rPr>
      </w:pPr>
      <w:r w:rsidRPr="00FC5499">
        <w:rPr>
          <w:rFonts w:cs="Times New Roman"/>
          <w:b/>
        </w:rPr>
        <w:t>Targeted Case Management (TCM).</w:t>
      </w:r>
      <w:r w:rsidRPr="00FC5499">
        <w:rPr>
          <w:rFonts w:cs="Times New Roman"/>
        </w:rPr>
        <w:t xml:space="preserve"> Individual </w:t>
      </w:r>
      <w:r w:rsidR="009537A0" w:rsidRPr="00FC5499">
        <w:rPr>
          <w:rFonts w:cs="Times New Roman"/>
        </w:rPr>
        <w:t xml:space="preserve">community-based </w:t>
      </w:r>
      <w:r w:rsidRPr="00FC5499">
        <w:rPr>
          <w:rFonts w:cs="Times New Roman"/>
        </w:rPr>
        <w:t>case management services targeted to persons with chronic mental illness, mental retardation or developmental disabilities as defined in Chapter 225C.20 of the Code of Iowa with standards set forth in the Iowa Administrative Code 441 Chapter 24 and Chapter 90.</w:t>
      </w:r>
    </w:p>
    <w:p w14:paraId="6F16A40A" w14:textId="77777777" w:rsidR="008F187A" w:rsidRPr="00FC5499" w:rsidRDefault="008F187A">
      <w:pPr>
        <w:pStyle w:val="ListParagraph"/>
        <w:jc w:val="both"/>
        <w:rPr>
          <w:rFonts w:cs="Times New Roman"/>
        </w:rPr>
      </w:pPr>
    </w:p>
    <w:p w14:paraId="61BDEDC3" w14:textId="6CFB976F" w:rsidR="008F187A" w:rsidRPr="00FC5499" w:rsidRDefault="008F187A" w:rsidP="008F187A">
      <w:pPr>
        <w:pStyle w:val="ListParagraph"/>
        <w:jc w:val="both"/>
      </w:pPr>
      <w:r w:rsidRPr="00FC5499">
        <w:rPr>
          <w:b/>
        </w:rPr>
        <w:t>Total Paid LTSS Rate</w:t>
      </w:r>
      <w:r w:rsidRPr="00FC5499">
        <w:t>.  The column on the LTSS net Capitation rate chart that sets forth the total net capitation rate applicable to a given capitation rate cell that is inclusive of all LTSS rate components included in the LTSS rate.  The values provided for in the Total Paid LTSS Rate column represent capitation rates after removal of any withhold permitted under Exhibit F.  The illustrated capitation rate is applicable to all rate cells within a single LTSS blended rate group, which immediately precede the illustrated capitation rate.  The Agency will pay Contractor the monthly capitation rate provided for pursuant to Section 1.3.3 of the Contract’s Special Terms based on the values represented in the Total Paid LTSS Rate as set forth in the applicable Contract attachment as compensation for all LTSS services provided to patients identified in the corresponding rate cells when the patient is identified as receiving LTSS services.</w:t>
      </w:r>
    </w:p>
    <w:p w14:paraId="749CA9F6" w14:textId="77777777" w:rsidR="008F187A" w:rsidRPr="00FC5499" w:rsidRDefault="008F187A">
      <w:pPr>
        <w:pStyle w:val="ListParagraph"/>
        <w:jc w:val="both"/>
        <w:rPr>
          <w:rFonts w:cs="Times New Roman"/>
        </w:rPr>
      </w:pPr>
    </w:p>
    <w:p w14:paraId="2761975C" w14:textId="0AED6DA5" w:rsidR="008F187A" w:rsidRPr="00FC5499" w:rsidRDefault="008F187A" w:rsidP="008F187A">
      <w:pPr>
        <w:pStyle w:val="ListParagraph"/>
        <w:jc w:val="both"/>
      </w:pPr>
      <w:r w:rsidRPr="00FC5499">
        <w:rPr>
          <w:b/>
        </w:rPr>
        <w:t>Total Paid Medical Rate.</w:t>
      </w:r>
      <w:r w:rsidRPr="00FC5499">
        <w:t xml:space="preserve">  The column on the Medical Net Capitation rate chart that sets forth the  total net capitation rate applicable to a given capitation rate cell that is inclusive of all medical rate components included in the medical rate including risk adjustment, payment for 1915(b)(3) services, GME supplemental payments, and UIHC supplemental payments.  The values provided for in the Total Paid Medical Rate column represent capitation rates after removal of any withhold permitted under Exhibit F.  The Agency will pay Contractor the monthly capitation rate provided for pursuant to Section 1.3.3 of the Contract’s Special Terms based on the values represented in the Total Paid Medical Rate as set forth in the applicable Contract attachment as compensation for all medical goods and services provided to patients identified in the corresponding rate cells.  When a patient receives both medical and LTSS services, the Total Paid Medical Rate is combined with the Total Paid LTSS Rate to arrive at a total amount to be paid the Contractor for that patient’s managed care coverage for the month.</w:t>
      </w:r>
    </w:p>
    <w:p w14:paraId="6A7041FE" w14:textId="77777777" w:rsidR="008F187A" w:rsidRPr="00FC5499" w:rsidRDefault="008F187A">
      <w:pPr>
        <w:pStyle w:val="ListParagraph"/>
        <w:jc w:val="both"/>
        <w:rPr>
          <w:rFonts w:cs="Times New Roman"/>
        </w:rPr>
      </w:pPr>
    </w:p>
    <w:p w14:paraId="3B030128" w14:textId="77777777" w:rsidR="00886EFC" w:rsidRPr="00FC5499" w:rsidRDefault="00886EFC">
      <w:pPr>
        <w:pStyle w:val="ListParagraph"/>
        <w:ind w:left="2880" w:hanging="2160"/>
        <w:jc w:val="both"/>
        <w:rPr>
          <w:rFonts w:cs="Times New Roman"/>
        </w:rPr>
      </w:pPr>
      <w:r w:rsidRPr="00FC5499">
        <w:rPr>
          <w:rFonts w:cs="Times New Roman"/>
          <w:b/>
        </w:rPr>
        <w:t>TPL.</w:t>
      </w:r>
      <w:r w:rsidRPr="00FC5499">
        <w:rPr>
          <w:rFonts w:cs="Times New Roman"/>
        </w:rPr>
        <w:t xml:space="preserve"> Third Party Liability.</w:t>
      </w:r>
    </w:p>
    <w:p w14:paraId="7D502076" w14:textId="77777777" w:rsidR="00886EFC" w:rsidRPr="00FC5499" w:rsidRDefault="00886EFC">
      <w:pPr>
        <w:pStyle w:val="ListParagraph"/>
        <w:jc w:val="both"/>
        <w:rPr>
          <w:rFonts w:cs="Times New Roman"/>
        </w:rPr>
      </w:pPr>
    </w:p>
    <w:p w14:paraId="05FA5345" w14:textId="77777777" w:rsidR="00886EFC" w:rsidRPr="00FC5499" w:rsidRDefault="00886EFC">
      <w:pPr>
        <w:pStyle w:val="ListParagraph"/>
        <w:jc w:val="both"/>
        <w:rPr>
          <w:rFonts w:cs="Times New Roman"/>
        </w:rPr>
      </w:pPr>
      <w:r w:rsidRPr="00FC5499">
        <w:rPr>
          <w:rFonts w:cs="Times New Roman"/>
          <w:b/>
        </w:rPr>
        <w:t xml:space="preserve">UAT. </w:t>
      </w:r>
      <w:r w:rsidRPr="00FC5499">
        <w:rPr>
          <w:rFonts w:cs="Times New Roman"/>
        </w:rPr>
        <w:t xml:space="preserve">User Acceptance Testing. </w:t>
      </w:r>
    </w:p>
    <w:p w14:paraId="6F59300B" w14:textId="77777777" w:rsidR="009F39C8" w:rsidRPr="00FC5499" w:rsidRDefault="009F39C8">
      <w:pPr>
        <w:pStyle w:val="ListParagraph"/>
        <w:jc w:val="both"/>
        <w:rPr>
          <w:rFonts w:cs="Times New Roman"/>
        </w:rPr>
      </w:pPr>
    </w:p>
    <w:p w14:paraId="4B94F5C1" w14:textId="77777777" w:rsidR="009F39C8" w:rsidRPr="00FC5499" w:rsidRDefault="009F39C8">
      <w:pPr>
        <w:pStyle w:val="ListParagraph"/>
        <w:jc w:val="both"/>
        <w:rPr>
          <w:rFonts w:cs="Times New Roman"/>
          <w:b/>
        </w:rPr>
      </w:pPr>
      <w:r w:rsidRPr="00FC5499">
        <w:rPr>
          <w:rFonts w:cs="Times New Roman"/>
          <w:b/>
        </w:rPr>
        <w:t>Utilization Management</w:t>
      </w:r>
      <w:r w:rsidR="00C74C60" w:rsidRPr="00FC5499">
        <w:rPr>
          <w:rFonts w:cs="Times New Roman"/>
          <w:b/>
        </w:rPr>
        <w:t xml:space="preserve"> (UM)</w:t>
      </w:r>
      <w:r w:rsidRPr="00FC5499">
        <w:rPr>
          <w:rFonts w:cs="Times New Roman"/>
          <w:b/>
        </w:rPr>
        <w:t xml:space="preserve">.  </w:t>
      </w:r>
      <w:r w:rsidRPr="00FC5499">
        <w:rPr>
          <w:rFonts w:cs="Times New Roman"/>
        </w:rPr>
        <w:t>The process of managing costs and use of services through effective planning and decision-making to assure that services provided are appropriate and cost-</w:t>
      </w:r>
      <w:r w:rsidRPr="00FC5499">
        <w:rPr>
          <w:rFonts w:cs="Times New Roman"/>
        </w:rPr>
        <w:lastRenderedPageBreak/>
        <w: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2CA4CC59" w14:textId="77777777" w:rsidR="009F39C8" w:rsidRPr="00FC5499" w:rsidRDefault="009F39C8">
      <w:pPr>
        <w:pStyle w:val="ListParagraph"/>
        <w:jc w:val="both"/>
        <w:rPr>
          <w:rFonts w:cs="Times New Roman"/>
          <w:b/>
        </w:rPr>
      </w:pPr>
    </w:p>
    <w:p w14:paraId="49404700" w14:textId="77777777" w:rsidR="009F39C8" w:rsidRPr="00FC5499" w:rsidRDefault="009F39C8">
      <w:pPr>
        <w:pStyle w:val="ListParagraph"/>
        <w:jc w:val="both"/>
        <w:rPr>
          <w:rFonts w:cs="Times New Roman"/>
        </w:rPr>
      </w:pPr>
      <w:r w:rsidRPr="00FC5499">
        <w:rPr>
          <w:rFonts w:cs="Times New Roman"/>
          <w:b/>
        </w:rPr>
        <w:t xml:space="preserve">Utilization Review.  </w:t>
      </w:r>
      <w:r w:rsidRPr="00FC5499">
        <w:rPr>
          <w:rFonts w:cs="Times New Roman"/>
        </w:rPr>
        <w:t>An element of utilization management,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and industry standards.  Utilization review is done at the individual member level as well as a system level.</w:t>
      </w:r>
    </w:p>
    <w:p w14:paraId="41F0AE94" w14:textId="77777777" w:rsidR="009F39C8" w:rsidRPr="00FC5499" w:rsidRDefault="009F39C8">
      <w:pPr>
        <w:pStyle w:val="ListParagraph"/>
        <w:jc w:val="both"/>
        <w:rPr>
          <w:rFonts w:cs="Times New Roman"/>
        </w:rPr>
      </w:pPr>
    </w:p>
    <w:p w14:paraId="49664CF7" w14:textId="77777777" w:rsidR="009F39C8" w:rsidRPr="00FC5499" w:rsidRDefault="009F39C8">
      <w:pPr>
        <w:pStyle w:val="ListParagraph"/>
        <w:jc w:val="both"/>
        <w:rPr>
          <w:rFonts w:cs="Times New Roman"/>
        </w:rPr>
      </w:pPr>
      <w:r w:rsidRPr="00FC5499">
        <w:rPr>
          <w:rFonts w:cs="Times New Roman"/>
          <w:b/>
        </w:rPr>
        <w:t xml:space="preserve">Urban. </w:t>
      </w:r>
      <w:r w:rsidRPr="00FC5499">
        <w:rPr>
          <w:rFonts w:cs="Times New Roman"/>
        </w:rPr>
        <w:t>A Metropolitan Statistical Area (MSA) as defined by the federal Executive Office of Management and Budget.</w:t>
      </w:r>
    </w:p>
    <w:p w14:paraId="74A37A77" w14:textId="77777777" w:rsidR="009F39C8" w:rsidRPr="00FC5499" w:rsidRDefault="009F39C8">
      <w:pPr>
        <w:pStyle w:val="ListParagraph"/>
        <w:jc w:val="both"/>
        <w:rPr>
          <w:rFonts w:cs="Times New Roman"/>
        </w:rPr>
      </w:pPr>
    </w:p>
    <w:p w14:paraId="3E9E2629" w14:textId="77777777" w:rsidR="009F39C8" w:rsidRPr="00FC5499" w:rsidRDefault="009F39C8">
      <w:pPr>
        <w:pStyle w:val="ListParagraph"/>
        <w:jc w:val="both"/>
        <w:rPr>
          <w:rFonts w:cs="Times New Roman"/>
        </w:rPr>
      </w:pPr>
      <w:r w:rsidRPr="00FC5499">
        <w:rPr>
          <w:rFonts w:cs="Times New Roman"/>
          <w:b/>
        </w:rPr>
        <w:t>Urgent, nonemergency need.</w:t>
      </w:r>
      <w:r w:rsidRPr="00FC5499">
        <w:rPr>
          <w:rFonts w:cs="Times New Roman"/>
        </w:rPr>
        <w:t xml:space="preserve">  The existence of conditions due to an illness or injury which are not life threatening but which require expeditious treatment because of the prospect of the condition worsening without immediate clinical intervention.</w:t>
      </w:r>
    </w:p>
    <w:p w14:paraId="542AC158" w14:textId="77777777" w:rsidR="009F39C8" w:rsidRPr="00FC5499" w:rsidRDefault="009F39C8">
      <w:pPr>
        <w:pStyle w:val="ListParagraph"/>
        <w:jc w:val="both"/>
        <w:rPr>
          <w:rFonts w:cs="Times New Roman"/>
        </w:rPr>
      </w:pPr>
    </w:p>
    <w:p w14:paraId="07482DA1" w14:textId="77777777" w:rsidR="009F39C8" w:rsidRPr="00FC5499" w:rsidRDefault="009F39C8">
      <w:pPr>
        <w:pStyle w:val="ListParagraph"/>
        <w:jc w:val="both"/>
        <w:rPr>
          <w:rFonts w:cs="Times New Roman"/>
        </w:rPr>
      </w:pPr>
      <w:r w:rsidRPr="00FC5499">
        <w:rPr>
          <w:rFonts w:cs="Times New Roman"/>
          <w:b/>
        </w:rPr>
        <w:t>Value Based Purchasing (VBP).</w:t>
      </w:r>
      <w:r w:rsidRPr="00FC5499">
        <w:rPr>
          <w:rFonts w:cs="Times New Roman"/>
        </w:rPr>
        <w:t xml:space="preserve"> Linking provider payment to improved performance by health care providers is called Value Based Purchasing.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70B3919" w14:textId="77777777" w:rsidR="009F39C8" w:rsidRPr="00FC5499" w:rsidRDefault="009F39C8">
      <w:pPr>
        <w:pStyle w:val="ListParagraph"/>
        <w:jc w:val="both"/>
        <w:rPr>
          <w:rFonts w:cs="Times New Roman"/>
        </w:rPr>
      </w:pPr>
    </w:p>
    <w:p w14:paraId="049A7C75" w14:textId="77777777" w:rsidR="009F39C8" w:rsidRPr="00FC5499" w:rsidRDefault="009F39C8">
      <w:pPr>
        <w:pStyle w:val="ListParagraph"/>
        <w:jc w:val="both"/>
        <w:rPr>
          <w:rFonts w:cs="Times New Roman"/>
        </w:rPr>
      </w:pPr>
      <w:r w:rsidRPr="00FC5499">
        <w:rPr>
          <w:rFonts w:cs="Times New Roman"/>
          <w:b/>
        </w:rPr>
        <w:t xml:space="preserve">Value Index Score (VIS). </w:t>
      </w:r>
      <w:r w:rsidRPr="00FC5499">
        <w:rPr>
          <w:rFonts w:cs="Times New Roman"/>
        </w:rPr>
        <w:t xml:space="preserve">The 3M Value Index Score (VIS) is a single score that represents how well a primary care physician (PCP) cares for his or her patients, regardless of their health status (i.e., healthy to chronically ill). While there are many quality measures available, not all consider health outcomes or how elements of the health system affect those outcomes. The VIS measures provider quality by encompassing all the moving pieces of primary care. This allows for a better understanding of overall provider and system performance, which can help accelerate care improvement and serve as the basis for value-based payment. VIS is comprised of claims-based measures from six key domains of care that take into account patient conditions, processes of care and outcomes of care. One additional domain is based on member experience surveys. Because it is strongly correlated with total cost-of care, the 3M VIS complements cost measures when defining true value within a primary care system. </w:t>
      </w:r>
    </w:p>
    <w:p w14:paraId="35A53819" w14:textId="77777777" w:rsidR="009F39C8" w:rsidRPr="00FC5499" w:rsidRDefault="009F39C8">
      <w:pPr>
        <w:pStyle w:val="ListParagraph"/>
        <w:jc w:val="both"/>
        <w:rPr>
          <w:rFonts w:cs="Times New Roman"/>
        </w:rPr>
      </w:pPr>
    </w:p>
    <w:p w14:paraId="1E65D546" w14:textId="77777777" w:rsidR="009F39C8" w:rsidRPr="00FC5499" w:rsidRDefault="009F39C8">
      <w:pPr>
        <w:pStyle w:val="ListParagraph"/>
        <w:jc w:val="both"/>
        <w:rPr>
          <w:rFonts w:cs="Times New Roman"/>
        </w:rPr>
      </w:pPr>
      <w:r w:rsidRPr="00FC5499">
        <w:rPr>
          <w:rFonts w:cs="Times New Roman"/>
          <w:b/>
        </w:rPr>
        <w:t>Warm Transfer.</w:t>
      </w:r>
      <w:r w:rsidRPr="00FC5499">
        <w:rPr>
          <w:rFonts w:cs="Times New Roman"/>
        </w:rPr>
        <w:t xml:space="preserve"> A telecommunications mechanism in which the person answering the call facilitates transfer to a third party, announces the caller and issue and remains engaged as necessary to provide assistance.</w:t>
      </w:r>
    </w:p>
    <w:p w14:paraId="43B3AF21" w14:textId="77777777" w:rsidR="009F39C8" w:rsidRPr="00FC5499" w:rsidRDefault="009F39C8">
      <w:pPr>
        <w:pStyle w:val="ListParagraph"/>
        <w:rPr>
          <w:rFonts w:cs="Times New Roman"/>
        </w:rPr>
      </w:pPr>
    </w:p>
    <w:p w14:paraId="5F525084" w14:textId="77777777" w:rsidR="009F39C8" w:rsidRPr="00FC5499" w:rsidRDefault="009F39C8">
      <w:pPr>
        <w:pStyle w:val="ListParagraph"/>
        <w:jc w:val="both"/>
        <w:rPr>
          <w:rFonts w:cs="Times New Roman"/>
        </w:rPr>
      </w:pPr>
      <w:r w:rsidRPr="00FC5499">
        <w:rPr>
          <w:rFonts w:cs="Times New Roman"/>
          <w:b/>
        </w:rPr>
        <w:t xml:space="preserve">1915(c) HCBS Waiver.  </w:t>
      </w:r>
      <w:r w:rsidRPr="00FC5499">
        <w:rPr>
          <w:rFonts w:cs="Times New Roman"/>
        </w:rPr>
        <w:t xml:space="preserve">Refers to the seven (7) 1915(c) HCBS waivers operated by </w:t>
      </w:r>
      <w:r w:rsidR="00D47E59" w:rsidRPr="00FC5499">
        <w:rPr>
          <w:rFonts w:cs="Times New Roman"/>
        </w:rPr>
        <w:t>the Agency</w:t>
      </w:r>
      <w:r w:rsidRPr="00FC5499">
        <w:rPr>
          <w:rFonts w:cs="Times New Roman"/>
        </w:rPr>
        <w:t xml:space="preserve"> as of the release date of this </w:t>
      </w:r>
      <w:r w:rsidR="000C12D4" w:rsidRPr="00FC5499">
        <w:rPr>
          <w:rFonts w:cs="Times New Roman"/>
        </w:rPr>
        <w:t>Contract</w:t>
      </w:r>
      <w:r w:rsidRPr="00FC5499">
        <w:rPr>
          <w:rFonts w:cs="Times New Roman"/>
        </w:rPr>
        <w:t xml:space="preserve">.  Includes: (i) AIDS/HIV; (ii) Brain Injury; (iii) Child Mental Health; (iv) Elderly; (v) Health and Disability; (vi) Intellectual Disabilities; and (vii) </w:t>
      </w:r>
      <w:r w:rsidRPr="00FC5499">
        <w:rPr>
          <w:rFonts w:cs="Times New Roman"/>
        </w:rPr>
        <w:lastRenderedPageBreak/>
        <w:t>Physical Disabilities. For purposes of clarification, this definition remains in effect even in the event of a change in waiver authority affecting these covered populations.</w:t>
      </w:r>
    </w:p>
    <w:p w14:paraId="73E7B563" w14:textId="77777777" w:rsidR="009F39C8" w:rsidRPr="00FC5499" w:rsidRDefault="009F39C8">
      <w:pPr>
        <w:jc w:val="both"/>
        <w:rPr>
          <w:rFonts w:cs="Times New Roman"/>
        </w:rPr>
      </w:pPr>
    </w:p>
    <w:p w14:paraId="1B268436" w14:textId="200483D8" w:rsidR="00DB035E" w:rsidRPr="00FC5499" w:rsidRDefault="00DB035E">
      <w:pPr>
        <w:rPr>
          <w:rFonts w:eastAsiaTheme="majorEastAsia" w:cs="Times New Roman"/>
          <w:b/>
          <w:sz w:val="24"/>
          <w:szCs w:val="32"/>
        </w:rPr>
      </w:pPr>
      <w:r w:rsidRPr="00FC5499">
        <w:rPr>
          <w:rFonts w:cs="Times New Roman"/>
        </w:rPr>
        <w:br w:type="page"/>
      </w:r>
    </w:p>
    <w:p w14:paraId="2471A614" w14:textId="77777777" w:rsidR="009F39C8" w:rsidRPr="00FC5499" w:rsidRDefault="009F39C8" w:rsidP="00571B26">
      <w:pPr>
        <w:pStyle w:val="Heading1"/>
        <w:keepNext w:val="0"/>
        <w:keepLines w:val="0"/>
        <w:numPr>
          <w:ilvl w:val="0"/>
          <w:numId w:val="0"/>
        </w:numPr>
        <w:ind w:left="432" w:hanging="432"/>
        <w:rPr>
          <w:u w:val="single"/>
        </w:rPr>
      </w:pPr>
      <w:bookmarkStart w:id="1230" w:name="_Toc411620423"/>
      <w:bookmarkStart w:id="1231" w:name="_Toc415121710"/>
      <w:bookmarkStart w:id="1232" w:name="_Toc428529120"/>
      <w:bookmarkStart w:id="1233" w:name="_Toc495323043"/>
      <w:r w:rsidRPr="00FC5499">
        <w:rPr>
          <w:u w:val="single"/>
        </w:rPr>
        <w:lastRenderedPageBreak/>
        <w:t>EXHIBIT B</w:t>
      </w:r>
      <w:bookmarkEnd w:id="1230"/>
      <w:bookmarkEnd w:id="1231"/>
      <w:bookmarkEnd w:id="1232"/>
      <w:bookmarkEnd w:id="1233"/>
    </w:p>
    <w:p w14:paraId="36FD1B6B" w14:textId="77777777" w:rsidR="009F39C8" w:rsidRPr="00FC5499" w:rsidRDefault="009F39C8">
      <w:pPr>
        <w:pStyle w:val="ListParagraph"/>
        <w:jc w:val="center"/>
        <w:rPr>
          <w:rFonts w:cs="Times New Roman"/>
          <w:b/>
        </w:rPr>
      </w:pPr>
    </w:p>
    <w:p w14:paraId="27119CA8" w14:textId="77777777" w:rsidR="009F39C8" w:rsidRPr="00FC5499" w:rsidRDefault="009F39C8">
      <w:pPr>
        <w:pStyle w:val="ListParagraph"/>
        <w:jc w:val="center"/>
        <w:rPr>
          <w:rFonts w:cs="Times New Roman"/>
          <w:b/>
        </w:rPr>
      </w:pPr>
      <w:r w:rsidRPr="00FC5499">
        <w:rPr>
          <w:rFonts w:cs="Times New Roman"/>
          <w:b/>
        </w:rPr>
        <w:t>GENERAL ACCESS STANDARDS</w:t>
      </w:r>
    </w:p>
    <w:p w14:paraId="69B3A921" w14:textId="77777777" w:rsidR="009F39C8" w:rsidRPr="00FC5499" w:rsidRDefault="009F39C8">
      <w:pPr>
        <w:pStyle w:val="ListParagraph"/>
        <w:jc w:val="center"/>
        <w:rPr>
          <w:rFonts w:cs="Times New Roman"/>
          <w:b/>
        </w:rPr>
      </w:pPr>
    </w:p>
    <w:p w14:paraId="2C6C377F" w14:textId="77777777" w:rsidR="009F39C8" w:rsidRPr="00FC5499" w:rsidRDefault="009F39C8">
      <w:pPr>
        <w:jc w:val="both"/>
        <w:rPr>
          <w:rFonts w:cs="Times New Roman"/>
          <w:color w:val="000000"/>
        </w:rPr>
      </w:pPr>
      <w:r w:rsidRPr="00FC5499">
        <w:rPr>
          <w:rFonts w:cs="Times New Roman"/>
        </w:rPr>
        <w:t xml:space="preserve">In </w:t>
      </w:r>
      <w:r w:rsidRPr="00FC5499">
        <w:rPr>
          <w:rFonts w:cs="Times New Roman"/>
          <w:color w:val="000000"/>
        </w:rPr>
        <w:t>general, the Contractor shall provide available, accessible, and adequate numbers of institutional facilities, service locations, service sites, professional, allied, and paramedical personnel for the provision of covered services, including all emergency services, on a twenty-four (24) -hour-a-day, seven (7)-day-a-week basis.  At a minimum, this shall include the standards described in this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FC5499">
        <w:rPr>
          <w:rFonts w:cs="Times New Roman"/>
        </w:rPr>
        <w:t xml:space="preserve">xceptions to the requirements contained herein </w:t>
      </w:r>
      <w:r w:rsidR="00376862" w:rsidRPr="00FC5499">
        <w:t>shall</w:t>
      </w:r>
      <w:r w:rsidRPr="00FC5499">
        <w:rPr>
          <w:rFonts w:cs="Times New Roman"/>
        </w:rPr>
        <w:t xml:space="preserve"> be justified and documented to the State on the basis of community standards.  </w:t>
      </w:r>
      <w:r w:rsidRPr="00FC5499">
        <w:rPr>
          <w:rFonts w:cs="Times New Roman"/>
          <w:color w:val="000000"/>
        </w:rPr>
        <w:t>All other services not specified herein shall meet the usual and customary standards for the community.</w:t>
      </w:r>
    </w:p>
    <w:p w14:paraId="4E99DB2D" w14:textId="77777777" w:rsidR="009F39C8" w:rsidRPr="00FC5499" w:rsidRDefault="009F39C8">
      <w:pPr>
        <w:pStyle w:val="ListParagraph"/>
        <w:jc w:val="both"/>
        <w:rPr>
          <w:rFonts w:cs="Times New Roman"/>
          <w:b/>
        </w:rPr>
      </w:pPr>
    </w:p>
    <w:p w14:paraId="7F7A3798"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color w:val="000000"/>
        </w:rPr>
        <w:t>Primary Care Physician Access Standards</w:t>
      </w:r>
    </w:p>
    <w:p w14:paraId="0EB3B1CA" w14:textId="77777777" w:rsidR="009F39C8" w:rsidRPr="00FC5499" w:rsidRDefault="009F39C8">
      <w:pPr>
        <w:pStyle w:val="ListParagraph"/>
        <w:ind w:left="360"/>
        <w:jc w:val="both"/>
        <w:rPr>
          <w:rFonts w:cs="Times New Roman"/>
          <w:b/>
        </w:rPr>
      </w:pPr>
    </w:p>
    <w:p w14:paraId="1EB857B2"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color w:val="000000"/>
          <w:u w:val="single"/>
        </w:rPr>
        <w:t>Time</w:t>
      </w:r>
      <w:r w:rsidR="006C7228" w:rsidRPr="00FC5499">
        <w:rPr>
          <w:rFonts w:cs="Times New Roman"/>
          <w:i/>
          <w:color w:val="000000"/>
          <w:u w:val="single"/>
        </w:rPr>
        <w:t xml:space="preserve"> and Distance</w:t>
      </w:r>
      <w:r w:rsidRPr="00FC5499">
        <w:rPr>
          <w:rFonts w:cs="Times New Roman"/>
          <w:color w:val="000000"/>
        </w:rPr>
        <w:t>: Thirty (30) minutes</w:t>
      </w:r>
      <w:r w:rsidR="006C7228" w:rsidRPr="00FC5499">
        <w:rPr>
          <w:rFonts w:cs="Times New Roman"/>
          <w:color w:val="000000"/>
        </w:rPr>
        <w:t xml:space="preserve"> or thirty (30) miles</w:t>
      </w:r>
      <w:r w:rsidRPr="00FC5499">
        <w:rPr>
          <w:rFonts w:cs="Times New Roman"/>
          <w:color w:val="000000"/>
        </w:rPr>
        <w:t xml:space="preserve"> from the personal residences of members.</w:t>
      </w:r>
    </w:p>
    <w:p w14:paraId="2108FBD1" w14:textId="77777777" w:rsidR="009F39C8" w:rsidRPr="00FC5499" w:rsidRDefault="009F39C8">
      <w:pPr>
        <w:jc w:val="both"/>
        <w:rPr>
          <w:rFonts w:cs="Times New Roman"/>
        </w:rPr>
      </w:pPr>
    </w:p>
    <w:p w14:paraId="70B14495"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Appointment Times</w:t>
      </w:r>
      <w:r w:rsidRPr="00FC5499">
        <w:rPr>
          <w:rFonts w:cs="Times New Roman"/>
        </w:rPr>
        <w:t xml:space="preserve">: Not to exceed four (4) to six (6) weeks from the date of a patient’s request for a routine appointment, within forty-eight (48) hours for persistent symptoms and urgent within one (1) day. </w:t>
      </w:r>
    </w:p>
    <w:p w14:paraId="5BA10927" w14:textId="77777777" w:rsidR="009F39C8" w:rsidRPr="00FC5499" w:rsidRDefault="009F39C8">
      <w:pPr>
        <w:jc w:val="both"/>
        <w:rPr>
          <w:rFonts w:cs="Times New Roman"/>
        </w:rPr>
      </w:pPr>
    </w:p>
    <w:p w14:paraId="4BE91547"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rPr>
      </w:pPr>
      <w:r w:rsidRPr="00FC5499">
        <w:rPr>
          <w:rFonts w:cs="Times New Roman"/>
          <w:b/>
        </w:rPr>
        <w:t>Specialty Care Access Standards</w:t>
      </w:r>
    </w:p>
    <w:p w14:paraId="47E22527" w14:textId="77777777" w:rsidR="009F39C8" w:rsidRPr="00FC5499" w:rsidRDefault="009F39C8">
      <w:pPr>
        <w:pStyle w:val="ListParagraph"/>
        <w:ind w:left="360"/>
        <w:jc w:val="both"/>
        <w:rPr>
          <w:rFonts w:cs="Times New Roman"/>
        </w:rPr>
      </w:pPr>
    </w:p>
    <w:p w14:paraId="49B81346" w14:textId="009CDEF9"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Specialty Network</w:t>
      </w:r>
      <w:r w:rsidRPr="00FC5499">
        <w:rPr>
          <w:rFonts w:cs="Times New Roman"/>
        </w:rPr>
        <w:t xml:space="preserve">: The Contractor shall contract with a sufficient number of specialists with the applicable range of expertise to ensure that the needs of members are met within the Contractor’s provider network. </w:t>
      </w:r>
      <w:r w:rsidR="006C7228" w:rsidRPr="00FC5499">
        <w:t xml:space="preserve">The Contractor shall also have a system to refer members to, and pay for, non-network providers when medically necessary.  The Contractor shall also pay for non-network providers when a member has medical needs that would be adversely affected by a change in service providers.  All non-network providers referred to and reimbursed </w:t>
      </w:r>
      <w:r w:rsidR="00376862" w:rsidRPr="00FC5499">
        <w:t>shall</w:t>
      </w:r>
      <w:r w:rsidR="006C7228" w:rsidRPr="00FC5499">
        <w:t xml:space="preserve"> have the necessary qualifications or certifications to provide the medically necessary service.</w:t>
      </w:r>
      <w:r w:rsidRPr="00FC5499">
        <w:rPr>
          <w:rFonts w:cs="Times New Roman"/>
        </w:rPr>
        <w:t xml:space="preserve">  At minimum, the Contractor shall have provider agreements with providers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w:t>
      </w:r>
      <w:r w:rsidR="006C7228" w:rsidRPr="00FC5499">
        <w:rPr>
          <w:rFonts w:cs="Times New Roman"/>
        </w:rPr>
        <w:t>; and (xxvi) pediatric specialties</w:t>
      </w:r>
      <w:r w:rsidRPr="00FC5499">
        <w:rPr>
          <w:rFonts w:cs="Times New Roman"/>
        </w:rPr>
        <w:t xml:space="preserve">.  The Contractor shall analyze the clinical needs of the enrolled membership to identify additional specialty provider types to enroll.  </w:t>
      </w:r>
    </w:p>
    <w:p w14:paraId="35C8308F" w14:textId="77777777" w:rsidR="009F39C8" w:rsidRPr="00FC5499" w:rsidRDefault="009F39C8">
      <w:pPr>
        <w:pStyle w:val="ListParagraph"/>
        <w:ind w:left="1080"/>
        <w:jc w:val="both"/>
        <w:rPr>
          <w:rFonts w:cs="Times New Roman"/>
          <w:i/>
          <w:u w:val="single"/>
        </w:rPr>
      </w:pPr>
    </w:p>
    <w:p w14:paraId="5BFBA667" w14:textId="77777777" w:rsidR="009F39C8" w:rsidRPr="00FC5499" w:rsidRDefault="006C722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p>
    <w:p w14:paraId="602BB00E"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Sixty (60) mi</w:t>
      </w:r>
      <w:r w:rsidR="00EE4ADF" w:rsidRPr="00FC5499">
        <w:rPr>
          <w:rFonts w:cs="Times New Roman"/>
        </w:rPr>
        <w:t>nutes</w:t>
      </w:r>
      <w:r w:rsidR="006C7228" w:rsidRPr="00FC5499">
        <w:rPr>
          <w:rFonts w:cs="Times New Roman"/>
        </w:rPr>
        <w:t xml:space="preserve"> or sixty (60) miles</w:t>
      </w:r>
      <w:r w:rsidRPr="00FC5499">
        <w:rPr>
          <w:rFonts w:cs="Times New Roman"/>
        </w:rPr>
        <w:t xml:space="preserve"> from the personal residence of members for at least seventy-five percent (75%) of non-dual members.</w:t>
      </w:r>
    </w:p>
    <w:p w14:paraId="070E05D8" w14:textId="77777777" w:rsidR="009F39C8" w:rsidRPr="00FC5499" w:rsidRDefault="009F39C8">
      <w:pPr>
        <w:pStyle w:val="ListParagraph"/>
        <w:ind w:left="1800"/>
        <w:jc w:val="both"/>
        <w:rPr>
          <w:rFonts w:cs="Times New Roman"/>
          <w:i/>
          <w:u w:val="single"/>
        </w:rPr>
      </w:pPr>
    </w:p>
    <w:p w14:paraId="4002F381"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Ninety (90) mi</w:t>
      </w:r>
      <w:r w:rsidR="00EE4ADF" w:rsidRPr="00FC5499">
        <w:rPr>
          <w:rFonts w:cs="Times New Roman"/>
        </w:rPr>
        <w:t>nutes</w:t>
      </w:r>
      <w:r w:rsidR="006C7228" w:rsidRPr="00FC5499">
        <w:rPr>
          <w:rFonts w:cs="Times New Roman"/>
        </w:rPr>
        <w:t xml:space="preserve"> or ninety (90) miles</w:t>
      </w:r>
      <w:r w:rsidRPr="00FC5499">
        <w:rPr>
          <w:rFonts w:cs="Times New Roman"/>
        </w:rPr>
        <w:t xml:space="preserve"> from the personal residence of members for ALL non-dual members.</w:t>
      </w:r>
    </w:p>
    <w:p w14:paraId="4C447301" w14:textId="77777777" w:rsidR="009F39C8" w:rsidRPr="00FC5499" w:rsidRDefault="009F39C8">
      <w:pPr>
        <w:pStyle w:val="ListParagraph"/>
        <w:ind w:left="1800"/>
        <w:jc w:val="both"/>
        <w:rPr>
          <w:rFonts w:cs="Times New Roman"/>
          <w:i/>
          <w:u w:val="single"/>
        </w:rPr>
      </w:pPr>
    </w:p>
    <w:p w14:paraId="78FCD0B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Not to exceed thirty (30) days for routine care or one (1) day for urgent care. </w:t>
      </w:r>
    </w:p>
    <w:p w14:paraId="15DFF724" w14:textId="77777777" w:rsidR="009F39C8" w:rsidRPr="00FC5499" w:rsidRDefault="009F39C8">
      <w:pPr>
        <w:jc w:val="both"/>
        <w:rPr>
          <w:rFonts w:cs="Times New Roman"/>
          <w:b/>
        </w:rPr>
      </w:pPr>
    </w:p>
    <w:p w14:paraId="4C18E0E4"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Hospital and Emergency Services Access Standards</w:t>
      </w:r>
    </w:p>
    <w:p w14:paraId="7178693C" w14:textId="77777777" w:rsidR="009F39C8" w:rsidRPr="00FC5499" w:rsidRDefault="009F39C8">
      <w:pPr>
        <w:pStyle w:val="ListParagraph"/>
        <w:jc w:val="both"/>
        <w:rPr>
          <w:rFonts w:cs="Times New Roman"/>
          <w:b/>
        </w:rPr>
      </w:pPr>
    </w:p>
    <w:p w14:paraId="336A1DE8"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Hospitals:</w:t>
      </w:r>
      <w:r w:rsidRPr="00FC5499">
        <w:rPr>
          <w:rFonts w:cs="Times New Roman"/>
        </w:rPr>
        <w:t xml:space="preserve"> Transport time </w:t>
      </w:r>
      <w:r w:rsidR="00BB6865" w:rsidRPr="00FC5499">
        <w:rPr>
          <w:rFonts w:cs="Times New Roman"/>
        </w:rPr>
        <w:t>shall</w:t>
      </w:r>
      <w:r w:rsidRPr="00FC5499">
        <w:rPr>
          <w:rFonts w:cs="Times New Roman"/>
        </w:rPr>
        <w:t xml:space="preserve"> be the usual and customary, not to exceed thirty (30) minutes</w:t>
      </w:r>
      <w:r w:rsidR="00AC4653" w:rsidRPr="00FC5499">
        <w:rPr>
          <w:rFonts w:cs="Times New Roman"/>
        </w:rPr>
        <w:t xml:space="preserve"> or thirty (30) miles</w:t>
      </w:r>
      <w:r w:rsidRPr="00FC5499">
        <w:rPr>
          <w:rFonts w:cs="Times New Roman"/>
        </w:rPr>
        <w:t xml:space="preserve">, except in rural areas where access time may be greater. If greater, the standard needs to be the community standard for accessing care, and exceptions </w:t>
      </w:r>
      <w:r w:rsidR="00376862" w:rsidRPr="00FC5499">
        <w:t>shall</w:t>
      </w:r>
      <w:r w:rsidRPr="00FC5499">
        <w:rPr>
          <w:rFonts w:cs="Times New Roman"/>
        </w:rPr>
        <w:t xml:space="preserve"> be justified and documented to the State on the basis of community standards. </w:t>
      </w:r>
    </w:p>
    <w:p w14:paraId="090A118B" w14:textId="77777777" w:rsidR="009F39C8" w:rsidRPr="00FC5499" w:rsidRDefault="009F39C8">
      <w:pPr>
        <w:pStyle w:val="ListParagraph"/>
        <w:ind w:left="1080" w:hanging="360"/>
        <w:jc w:val="both"/>
        <w:rPr>
          <w:rFonts w:cs="Times New Roman"/>
        </w:rPr>
      </w:pPr>
    </w:p>
    <w:p w14:paraId="624FC72D"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Emergency Care</w:t>
      </w:r>
      <w:r w:rsidRPr="00FC5499">
        <w:rPr>
          <w:rFonts w:cs="Times New Roman"/>
        </w:rPr>
        <w:t xml:space="preserve">:  All emergency care is immediate, at the nearest facility available, regardless of whether the facility or provider is under contract with the Contractor.  </w:t>
      </w:r>
    </w:p>
    <w:p w14:paraId="299906B4" w14:textId="77777777" w:rsidR="009F39C8" w:rsidRPr="00FC5499" w:rsidRDefault="009F39C8">
      <w:pPr>
        <w:pStyle w:val="ListParagraph"/>
        <w:jc w:val="both"/>
        <w:rPr>
          <w:rFonts w:cs="Times New Roman"/>
          <w:b/>
        </w:rPr>
      </w:pPr>
    </w:p>
    <w:p w14:paraId="6EA2FCCE" w14:textId="77777777" w:rsidR="009F39C8" w:rsidRPr="00FC5499" w:rsidRDefault="009F39C8">
      <w:pPr>
        <w:pStyle w:val="ListParagraph"/>
        <w:widowControl w:val="0"/>
        <w:numPr>
          <w:ilvl w:val="0"/>
          <w:numId w:val="14"/>
        </w:numPr>
        <w:tabs>
          <w:tab w:val="left" w:pos="360"/>
        </w:tabs>
        <w:spacing w:after="0" w:line="240" w:lineRule="auto"/>
        <w:ind w:hanging="720"/>
        <w:contextualSpacing w:val="0"/>
        <w:jc w:val="both"/>
        <w:rPr>
          <w:rFonts w:cs="Times New Roman"/>
          <w:b/>
        </w:rPr>
      </w:pPr>
      <w:r w:rsidRPr="00FC5499">
        <w:rPr>
          <w:rFonts w:cs="Times New Roman"/>
          <w:b/>
        </w:rPr>
        <w:t>Long-Term Care Services Access Standards</w:t>
      </w:r>
    </w:p>
    <w:p w14:paraId="7DC96DBB" w14:textId="77777777" w:rsidR="009F39C8" w:rsidRPr="00FC5499" w:rsidRDefault="009F39C8">
      <w:pPr>
        <w:pStyle w:val="ListParagraph"/>
        <w:jc w:val="both"/>
        <w:rPr>
          <w:rFonts w:cs="Times New Roman"/>
          <w:b/>
        </w:rPr>
      </w:pPr>
    </w:p>
    <w:p w14:paraId="3383ABBA" w14:textId="77777777" w:rsidR="009F39C8" w:rsidRPr="00FC5499" w:rsidRDefault="009F39C8">
      <w:pPr>
        <w:pStyle w:val="ListParagraph"/>
        <w:widowControl w:val="0"/>
        <w:numPr>
          <w:ilvl w:val="1"/>
          <w:numId w:val="14"/>
        </w:numPr>
        <w:spacing w:after="0" w:line="240" w:lineRule="auto"/>
        <w:ind w:left="990" w:hanging="270"/>
        <w:contextualSpacing w:val="0"/>
        <w:jc w:val="both"/>
        <w:rPr>
          <w:rFonts w:cs="Times New Roman"/>
        </w:rPr>
      </w:pPr>
      <w:r w:rsidRPr="00FC5499">
        <w:rPr>
          <w:rFonts w:cs="Times New Roman"/>
        </w:rPr>
        <w:t xml:space="preserve"> </w:t>
      </w:r>
      <w:r w:rsidRPr="00FC5499">
        <w:rPr>
          <w:rFonts w:cs="Times New Roman"/>
          <w:i/>
          <w:u w:val="single"/>
        </w:rPr>
        <w:t>Network</w:t>
      </w:r>
      <w:r w:rsidRPr="00FC5499">
        <w:rPr>
          <w:rFonts w:cs="Times New Roman"/>
        </w:rPr>
        <w:t xml:space="preserve">: </w:t>
      </w:r>
    </w:p>
    <w:p w14:paraId="5D5FBDBC"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Institutional Providers:</w:t>
      </w:r>
      <w:r w:rsidRPr="00FC5499">
        <w:rPr>
          <w:rFonts w:cs="Times New Roman"/>
        </w:rPr>
        <w:t xml:space="preserve"> All licensed and Medicaid certified Nursing Facilities and ICF/IDs </w:t>
      </w:r>
      <w:r w:rsidR="00BB6865" w:rsidRPr="00FC5499">
        <w:rPr>
          <w:rFonts w:cs="Times New Roman"/>
        </w:rPr>
        <w:t>shall</w:t>
      </w:r>
      <w:r w:rsidRPr="00FC5499">
        <w:rPr>
          <w:rFonts w:cs="Times New Roman"/>
        </w:rPr>
        <w:t xml:space="preserve"> be offered inclusion in the Contractor’s provider network for two (2) years in accordance with </w:t>
      </w:r>
      <w:r w:rsidRPr="00FC5499">
        <w:rPr>
          <w:rFonts w:cs="Times New Roman"/>
          <w:u w:val="single"/>
        </w:rPr>
        <w:t>Section 6.2.2.6</w:t>
      </w:r>
      <w:r w:rsidRPr="00FC5499">
        <w:rPr>
          <w:rFonts w:cs="Times New Roman"/>
        </w:rPr>
        <w:t xml:space="preserve">. Following the minimum period, the Contractor can evaluate each facilities’ continued network enrollment based on assessment of quality and performance outcomes and consistent with Contractor requirements for coordination of care, approved by the State. </w:t>
      </w:r>
    </w:p>
    <w:p w14:paraId="3CFEB3DB" w14:textId="77777777" w:rsidR="009F39C8" w:rsidRPr="00FC5499" w:rsidRDefault="009F39C8">
      <w:pPr>
        <w:pStyle w:val="ListParagraph"/>
        <w:ind w:left="1800"/>
        <w:jc w:val="both"/>
        <w:rPr>
          <w:rFonts w:cs="Times New Roman"/>
        </w:rPr>
      </w:pPr>
    </w:p>
    <w:p w14:paraId="1246BB3E"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HCBS Providers:</w:t>
      </w:r>
      <w:r w:rsidRPr="00FC5499">
        <w:rPr>
          <w:rFonts w:cs="Times New Roman"/>
        </w:rPr>
        <w:t xml:space="preserve"> </w:t>
      </w:r>
      <w:r w:rsidR="00AC4653" w:rsidRPr="00FC5499">
        <w:rPr>
          <w:rFonts w:cs="Times New Roman"/>
        </w:rPr>
        <w:t xml:space="preserve">All certified, accredited, or approved HCBS providers </w:t>
      </w:r>
      <w:r w:rsidR="00BB6865" w:rsidRPr="00FC5499">
        <w:rPr>
          <w:rFonts w:cs="Times New Roman"/>
        </w:rPr>
        <w:t>shall</w:t>
      </w:r>
      <w:r w:rsidR="00AC4653" w:rsidRPr="00FC5499">
        <w:rPr>
          <w:rFonts w:cs="Times New Roman"/>
        </w:rPr>
        <w:t xml:space="preserve"> be offered inclusion in the Contractor’s provider network for two (2) years in accordance with </w:t>
      </w:r>
      <w:r w:rsidR="00AC4653" w:rsidRPr="00FC5499">
        <w:rPr>
          <w:rFonts w:cs="Times New Roman"/>
          <w:u w:val="single"/>
        </w:rPr>
        <w:t>Section 6.2.2.6.</w:t>
      </w:r>
      <w:r w:rsidR="00AC4653" w:rsidRPr="00FC5499">
        <w:rPr>
          <w:rFonts w:cs="Times New Roman"/>
        </w:rPr>
        <w:t xml:space="preserve"> </w:t>
      </w:r>
      <w:r w:rsidRPr="00FC5499">
        <w:rPr>
          <w:rFonts w:cs="Times New Roman"/>
        </w:rPr>
        <w:t xml:space="preserve">The Contractor shall contract with at least two (2) providers per county for each covered HCBS in the benefit package for each 1915(c) HCBS waiver.  In the event a county has an insufficient number of providers licensed, certified, or available, the access standard shall be based on the community standard and </w:t>
      </w:r>
      <w:r w:rsidR="00376862" w:rsidRPr="00FC5499">
        <w:t>shall</w:t>
      </w:r>
      <w:r w:rsidRPr="00FC5499">
        <w:rPr>
          <w:rFonts w:cs="Times New Roman"/>
        </w:rPr>
        <w:t xml:space="preserve"> be justified and documented to the State.  </w:t>
      </w:r>
    </w:p>
    <w:p w14:paraId="3E89F577" w14:textId="77777777" w:rsidR="009F39C8" w:rsidRPr="00FC5499" w:rsidRDefault="009F39C8">
      <w:pPr>
        <w:pStyle w:val="ListParagraph"/>
        <w:ind w:left="2160"/>
        <w:jc w:val="both"/>
        <w:rPr>
          <w:rFonts w:cs="Times New Roman"/>
        </w:rPr>
      </w:pPr>
    </w:p>
    <w:p w14:paraId="4D9ABC0F"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w:t>
      </w:r>
    </w:p>
    <w:p w14:paraId="442D5F8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rPr>
        <w:t xml:space="preserve">Transport distance to providers </w:t>
      </w:r>
      <w:r w:rsidR="00BB6865" w:rsidRPr="00FC5499">
        <w:rPr>
          <w:rFonts w:cs="Times New Roman"/>
        </w:rPr>
        <w:t>shall</w:t>
      </w:r>
      <w:r w:rsidRPr="00FC5499">
        <w:rPr>
          <w:rFonts w:cs="Times New Roman"/>
        </w:rPr>
        <w:t xml:space="preserve"> be the usual and customary not to exceed thirty (30)</w:t>
      </w:r>
      <w:r w:rsidR="00AC4653" w:rsidRPr="00FC5499">
        <w:rPr>
          <w:rFonts w:cs="Times New Roman"/>
        </w:rPr>
        <w:t xml:space="preserve"> minutes or thirty (30)</w:t>
      </w:r>
      <w:r w:rsidRPr="00FC5499">
        <w:rPr>
          <w:rFonts w:cs="Times New Roman"/>
        </w:rPr>
        <w:t xml:space="preserve"> miles for members in urban areas and not to exceed sixty (60)</w:t>
      </w:r>
      <w:r w:rsidR="00AC4653" w:rsidRPr="00FC5499">
        <w:rPr>
          <w:rFonts w:cs="Times New Roman"/>
        </w:rPr>
        <w:t xml:space="preserve"> minutes or sixty (60)</w:t>
      </w:r>
      <w:r w:rsidRPr="00FC5499">
        <w:rPr>
          <w:rFonts w:cs="Times New Roman"/>
        </w:rPr>
        <w:t xml:space="preserve"> miles for members in rural areas except where community standards and </w:t>
      </w:r>
      <w:r w:rsidR="00E54A2A" w:rsidRPr="00FC5499">
        <w:rPr>
          <w:rFonts w:cs="Times New Roman"/>
        </w:rPr>
        <w:t>Documentation</w:t>
      </w:r>
      <w:r w:rsidRPr="00FC5499">
        <w:rPr>
          <w:rFonts w:cs="Times New Roman"/>
        </w:rPr>
        <w:t xml:space="preserve"> shall apply.</w:t>
      </w:r>
    </w:p>
    <w:p w14:paraId="1BB64384" w14:textId="77777777" w:rsidR="009F39C8" w:rsidRPr="00FC5499" w:rsidRDefault="009F39C8">
      <w:pPr>
        <w:jc w:val="both"/>
        <w:rPr>
          <w:rFonts w:cs="Times New Roman"/>
          <w:szCs w:val="20"/>
        </w:rPr>
      </w:pPr>
    </w:p>
    <w:p w14:paraId="3A48DC65" w14:textId="77777777" w:rsidR="009F39C8" w:rsidRPr="00FC5499" w:rsidRDefault="00D84530">
      <w:pPr>
        <w:pStyle w:val="ListParagraph"/>
        <w:widowControl w:val="0"/>
        <w:numPr>
          <w:ilvl w:val="0"/>
          <w:numId w:val="14"/>
        </w:numPr>
        <w:spacing w:after="0" w:line="240" w:lineRule="auto"/>
        <w:ind w:left="360"/>
        <w:contextualSpacing w:val="0"/>
        <w:jc w:val="both"/>
      </w:pPr>
      <w:r w:rsidRPr="00FC5499">
        <w:rPr>
          <w:rFonts w:cs="Times New Roman"/>
          <w:b/>
        </w:rPr>
        <w:t>Reserved</w:t>
      </w:r>
    </w:p>
    <w:p w14:paraId="183BE66F" w14:textId="77777777" w:rsidR="009F39C8" w:rsidRPr="00FC5499" w:rsidRDefault="009F39C8">
      <w:pPr>
        <w:pStyle w:val="ListParagraph"/>
        <w:ind w:left="1440"/>
        <w:jc w:val="both"/>
        <w:rPr>
          <w:rFonts w:cs="Times New Roman"/>
        </w:rPr>
      </w:pPr>
    </w:p>
    <w:p w14:paraId="4D03FEB3"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 xml:space="preserve">Behavioral Health Access Standards </w:t>
      </w:r>
    </w:p>
    <w:p w14:paraId="2D4EF2B8" w14:textId="77777777" w:rsidR="009F39C8" w:rsidRPr="00FC5499" w:rsidRDefault="009F39C8">
      <w:pPr>
        <w:pStyle w:val="ListParagraph"/>
        <w:jc w:val="both"/>
        <w:rPr>
          <w:rFonts w:cs="Times New Roman"/>
          <w:b/>
        </w:rPr>
      </w:pPr>
    </w:p>
    <w:p w14:paraId="48C24094"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w:t>
      </w:r>
    </w:p>
    <w:p w14:paraId="5F344F65"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Outpatient services: Thirty (30) mi</w:t>
      </w:r>
      <w:r w:rsidR="00EE4ADF" w:rsidRPr="00FC5499">
        <w:rPr>
          <w:rFonts w:cs="Times New Roman"/>
        </w:rPr>
        <w:t>nute</w:t>
      </w:r>
      <w:r w:rsidRPr="00FC5499">
        <w:rPr>
          <w:rFonts w:cs="Times New Roman"/>
        </w:rPr>
        <w:t>s</w:t>
      </w:r>
      <w:r w:rsidR="00AC4653" w:rsidRPr="00FC5499">
        <w:rPr>
          <w:rFonts w:cs="Times New Roman"/>
        </w:rPr>
        <w:t xml:space="preserve"> or thirty (30) miles</w:t>
      </w:r>
      <w:r w:rsidRPr="00FC5499">
        <w:rPr>
          <w:rFonts w:cs="Times New Roman"/>
        </w:rPr>
        <w:t xml:space="preserve"> from the personal residence of members except where community standards and </w:t>
      </w:r>
      <w:r w:rsidR="00E54A2A" w:rsidRPr="00FC5499">
        <w:rPr>
          <w:rFonts w:cs="Times New Roman"/>
        </w:rPr>
        <w:t>Documentation</w:t>
      </w:r>
      <w:r w:rsidRPr="00FC5499">
        <w:rPr>
          <w:rFonts w:cs="Times New Roman"/>
        </w:rPr>
        <w:t xml:space="preserve"> shall </w:t>
      </w:r>
      <w:r w:rsidRPr="00FC5499">
        <w:rPr>
          <w:rFonts w:cs="Times New Roman"/>
        </w:rPr>
        <w:lastRenderedPageBreak/>
        <w:t>apply.</w:t>
      </w:r>
    </w:p>
    <w:p w14:paraId="74D6C987" w14:textId="77777777" w:rsidR="009F39C8" w:rsidRPr="00FC5499" w:rsidRDefault="009F39C8">
      <w:pPr>
        <w:pStyle w:val="ListParagraph"/>
        <w:ind w:left="2160"/>
        <w:jc w:val="both"/>
        <w:rPr>
          <w:rFonts w:cs="Times New Roman"/>
          <w:i/>
          <w:u w:val="single"/>
        </w:rPr>
      </w:pPr>
    </w:p>
    <w:p w14:paraId="6EFE393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 xml:space="preserve">Inpatient, residential, intensive outpatient and partial hospitalization: Sixty (60) </w:t>
      </w:r>
      <w:r w:rsidRPr="00FC5499">
        <w:t>mi</w:t>
      </w:r>
      <w:r w:rsidR="00EE4ADF" w:rsidRPr="00FC5499">
        <w:t>nutes</w:t>
      </w:r>
      <w:r w:rsidR="00AC4653" w:rsidRPr="00FC5499">
        <w:t xml:space="preserve"> or sixty (60) miles</w:t>
      </w:r>
      <w:r w:rsidRPr="00FC5499">
        <w:t xml:space="preserve"> </w:t>
      </w:r>
      <w:r w:rsidRPr="00FC5499">
        <w:rPr>
          <w:rFonts w:cs="Times New Roman"/>
        </w:rPr>
        <w:t>from the personal residence of members in urban areas and ninety (90) minutes</w:t>
      </w:r>
      <w:r w:rsidR="00AC4653" w:rsidRPr="00FC5499">
        <w:rPr>
          <w:rFonts w:cs="Times New Roman"/>
        </w:rPr>
        <w:t xml:space="preserve"> or ninety (90) miles</w:t>
      </w:r>
      <w:r w:rsidRPr="00FC5499">
        <w:rPr>
          <w:rFonts w:cs="Times New Roman"/>
        </w:rPr>
        <w:t xml:space="preserve"> from the personal residence of members in rural areas using GeoAccess standards for rural and urban travel time.</w:t>
      </w:r>
    </w:p>
    <w:p w14:paraId="29E54ECB" w14:textId="77777777" w:rsidR="009F39C8" w:rsidRPr="00FC5499" w:rsidRDefault="009F39C8">
      <w:pPr>
        <w:pStyle w:val="ListParagraph"/>
        <w:ind w:left="1440"/>
        <w:jc w:val="both"/>
        <w:rPr>
          <w:rFonts w:cs="Times New Roman"/>
          <w:i/>
          <w:u w:val="single"/>
        </w:rPr>
      </w:pPr>
    </w:p>
    <w:p w14:paraId="5D0C7F8F"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The Contractor shall require that network providers have procedures for the scheduling of member appointments in accordance with the following requirements:</w:t>
      </w:r>
    </w:p>
    <w:p w14:paraId="43868B88" w14:textId="77777777" w:rsidR="009F39C8" w:rsidRPr="00FC5499" w:rsidRDefault="009F39C8">
      <w:pPr>
        <w:jc w:val="both"/>
        <w:rPr>
          <w:rFonts w:cs="Times New Roman"/>
          <w:i/>
          <w:u w:val="single"/>
        </w:rPr>
      </w:pPr>
    </w:p>
    <w:p w14:paraId="1BA3C08B"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Emergency: Members with emergency needs shall be seen within fifteen (15) minutes of presentation at a service delivery site.</w:t>
      </w:r>
    </w:p>
    <w:p w14:paraId="741E49B1" w14:textId="77777777" w:rsidR="009F39C8" w:rsidRPr="00FC5499" w:rsidRDefault="009F39C8">
      <w:pPr>
        <w:pStyle w:val="ListParagraph"/>
        <w:ind w:left="1800" w:hanging="270"/>
        <w:jc w:val="both"/>
        <w:rPr>
          <w:rFonts w:cs="Times New Roman"/>
          <w:i/>
          <w:u w:val="single"/>
        </w:rPr>
      </w:pPr>
    </w:p>
    <w:p w14:paraId="48FE0A2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Mobile Crisis: Members in need of mobile crisis services shall receive services within one (1) hour of presentation or request.</w:t>
      </w:r>
    </w:p>
    <w:p w14:paraId="54D867F0" w14:textId="77777777" w:rsidR="009F39C8" w:rsidRPr="00FC5499" w:rsidRDefault="009F39C8">
      <w:pPr>
        <w:ind w:left="1800" w:hanging="270"/>
        <w:jc w:val="both"/>
        <w:rPr>
          <w:rFonts w:cs="Times New Roman"/>
          <w:i/>
          <w:u w:val="single"/>
        </w:rPr>
      </w:pPr>
    </w:p>
    <w:p w14:paraId="0D184000"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Urgent: Members with urgent non-emergency needs shall be seen by an appropriate provider within one (1) hour of presentation at a service delivery site or within twenty-four (24) hours of telephone contact with provider or the Contractor.</w:t>
      </w:r>
    </w:p>
    <w:p w14:paraId="765C035C" w14:textId="77777777" w:rsidR="009F39C8" w:rsidRPr="00FC5499" w:rsidRDefault="009F39C8">
      <w:pPr>
        <w:ind w:left="1800" w:hanging="270"/>
        <w:jc w:val="both"/>
        <w:rPr>
          <w:rFonts w:cs="Times New Roman"/>
          <w:i/>
          <w:u w:val="single"/>
        </w:rPr>
      </w:pPr>
    </w:p>
    <w:p w14:paraId="42F9C59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Persistent symptoms: Members with persistent symptoms shall be seen by an appropriate provider within forty-eight (48) hours or reporting symptoms.</w:t>
      </w:r>
    </w:p>
    <w:p w14:paraId="031D7AA3" w14:textId="77777777" w:rsidR="009F39C8" w:rsidRPr="00FC5499" w:rsidRDefault="009F39C8">
      <w:pPr>
        <w:ind w:left="1800" w:hanging="270"/>
        <w:jc w:val="both"/>
        <w:rPr>
          <w:rFonts w:cs="Times New Roman"/>
          <w:i/>
          <w:u w:val="single"/>
        </w:rPr>
      </w:pPr>
    </w:p>
    <w:p w14:paraId="1CF677B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Routine: Members with need for routine services shall be seen by an appropriate provider within three (3) weeks of the request for an appointment.</w:t>
      </w:r>
    </w:p>
    <w:p w14:paraId="365B5950" w14:textId="77777777" w:rsidR="009F39C8" w:rsidRPr="00FC5499" w:rsidRDefault="009F39C8">
      <w:pPr>
        <w:ind w:left="1800" w:hanging="270"/>
        <w:jc w:val="both"/>
        <w:rPr>
          <w:rFonts w:cs="Times New Roman"/>
          <w:i/>
          <w:u w:val="single"/>
        </w:rPr>
      </w:pPr>
    </w:p>
    <w:p w14:paraId="697E1486" w14:textId="77777777" w:rsidR="009F39C8" w:rsidRPr="00FC5499" w:rsidRDefault="00A51A64">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Substance Use Disorder</w:t>
      </w:r>
      <w:r w:rsidR="009F39C8" w:rsidRPr="00FC5499">
        <w:rPr>
          <w:rFonts w:cs="Times New Roman"/>
        </w:rPr>
        <w:t xml:space="preserve"> &amp; Pregnancy: Members who are pregnant women in need of routine </w:t>
      </w:r>
      <w:r w:rsidRPr="00FC5499">
        <w:rPr>
          <w:rFonts w:cs="Times New Roman"/>
        </w:rPr>
        <w:t>substance use disorder</w:t>
      </w:r>
      <w:r w:rsidR="009F39C8" w:rsidRPr="00FC5499">
        <w:rPr>
          <w:rFonts w:cs="Times New Roman"/>
        </w:rPr>
        <w:t xml:space="preserve"> services must be admitted within forty-eight (48) hours of seeking treatment.</w:t>
      </w:r>
    </w:p>
    <w:p w14:paraId="24E636F1" w14:textId="77777777" w:rsidR="009F39C8" w:rsidRPr="00FC5499" w:rsidRDefault="009F39C8">
      <w:pPr>
        <w:ind w:left="1800" w:hanging="270"/>
        <w:jc w:val="both"/>
        <w:rPr>
          <w:rFonts w:cs="Times New Roman"/>
          <w:i/>
          <w:u w:val="single"/>
        </w:rPr>
      </w:pPr>
    </w:p>
    <w:p w14:paraId="2ED6825C"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Intravenous drug use: Members who are intravenous drug users must be admitted not later than fourteen (14) days after making the request for admission, or one-hundred and twenty (120) days after the date of such request if no program has the capacity to admit the individual on the date of such request and if interim services are made available to the individual not later than forty-eight (48) hours after such request.</w:t>
      </w:r>
    </w:p>
    <w:p w14:paraId="7653CFD9" w14:textId="77777777" w:rsidR="009F39C8" w:rsidRPr="00FC5499" w:rsidRDefault="009F39C8">
      <w:pPr>
        <w:jc w:val="both"/>
        <w:rPr>
          <w:rFonts w:cs="Times New Roman"/>
        </w:rPr>
      </w:pPr>
    </w:p>
    <w:p w14:paraId="08599C2A"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Other Services</w:t>
      </w:r>
    </w:p>
    <w:p w14:paraId="70C8B31F" w14:textId="77777777" w:rsidR="009F39C8" w:rsidRPr="00FC5499" w:rsidRDefault="009F39C8">
      <w:pPr>
        <w:pStyle w:val="ListParagraph"/>
        <w:jc w:val="both"/>
        <w:rPr>
          <w:rFonts w:cs="Times New Roman"/>
        </w:rPr>
      </w:pPr>
    </w:p>
    <w:p w14:paraId="5E8CB17C"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General Optometry Services</w:t>
      </w:r>
      <w:r w:rsidRPr="00FC5499">
        <w:rPr>
          <w:rFonts w:cs="Times New Roman"/>
        </w:rPr>
        <w:t xml:space="preserve">: </w:t>
      </w:r>
    </w:p>
    <w:p w14:paraId="5681BA63" w14:textId="77777777" w:rsidR="009F39C8" w:rsidRPr="00FC5499" w:rsidRDefault="009F39C8">
      <w:pPr>
        <w:pStyle w:val="ListParagraph"/>
        <w:ind w:left="1440" w:hanging="720"/>
        <w:jc w:val="both"/>
        <w:rPr>
          <w:rFonts w:cs="Times New Roman"/>
        </w:rPr>
      </w:pPr>
    </w:p>
    <w:p w14:paraId="49D847B9" w14:textId="77777777" w:rsidR="009F39C8" w:rsidRPr="00FC5499" w:rsidRDefault="00AC4653">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i/>
        </w:rPr>
        <w:t xml:space="preserve"> </w:t>
      </w:r>
      <w:r w:rsidR="009F39C8" w:rsidRPr="00FC5499">
        <w:rPr>
          <w:rFonts w:cs="Times New Roman"/>
        </w:rPr>
        <w:t xml:space="preserve">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standards and </w:t>
      </w:r>
      <w:r w:rsidR="00E54A2A" w:rsidRPr="00FC5499">
        <w:rPr>
          <w:rFonts w:cs="Times New Roman"/>
        </w:rPr>
        <w:t>Documentation</w:t>
      </w:r>
      <w:r w:rsidR="009F39C8" w:rsidRPr="00FC5499">
        <w:rPr>
          <w:rFonts w:cs="Times New Roman"/>
        </w:rPr>
        <w:t xml:space="preserve"> shall apply. </w:t>
      </w:r>
    </w:p>
    <w:p w14:paraId="0944634B" w14:textId="77777777" w:rsidR="009F39C8" w:rsidRPr="00FC5499" w:rsidRDefault="009F39C8">
      <w:pPr>
        <w:pStyle w:val="ListParagraph"/>
        <w:tabs>
          <w:tab w:val="left" w:pos="1800"/>
        </w:tabs>
        <w:ind w:left="1800" w:hanging="360"/>
        <w:jc w:val="both"/>
        <w:rPr>
          <w:rFonts w:cs="Times New Roman"/>
        </w:rPr>
      </w:pPr>
    </w:p>
    <w:p w14:paraId="1FA1FAFB" w14:textId="77777777" w:rsidR="009F39C8" w:rsidRPr="00FC5499" w:rsidRDefault="009F39C8">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w:t>
      </w:r>
      <w:r w:rsidRPr="00FC5499">
        <w:rPr>
          <w:rFonts w:cs="Times New Roman"/>
        </w:rPr>
        <w:lastRenderedPageBreak/>
        <w:t xml:space="preserve">appointments and forty-eight (48) hours for urgent care. </w:t>
      </w:r>
    </w:p>
    <w:p w14:paraId="242634A5" w14:textId="77777777" w:rsidR="009F39C8" w:rsidRPr="00FC5499" w:rsidRDefault="009F39C8">
      <w:pPr>
        <w:pStyle w:val="ListParagraph"/>
        <w:ind w:left="1440" w:hanging="720"/>
        <w:jc w:val="both"/>
        <w:rPr>
          <w:rFonts w:cs="Times New Roman"/>
        </w:rPr>
      </w:pPr>
    </w:p>
    <w:p w14:paraId="68BE600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Lab and X-Ray Services</w:t>
      </w:r>
      <w:r w:rsidRPr="00FC5499">
        <w:rPr>
          <w:rFonts w:cs="Times New Roman"/>
        </w:rPr>
        <w:t xml:space="preserve">: The Contractor shall arrange for laboratory services only through laboratories with Clinical Laboratory Improvement Amendments (CLIA) certificates and in accordance with CLIA </w:t>
      </w:r>
      <w:r w:rsidR="0067315D" w:rsidRPr="00FC5499">
        <w:rPr>
          <w:rFonts w:cs="Times New Roman"/>
        </w:rPr>
        <w:t>law</w:t>
      </w:r>
      <w:r w:rsidRPr="00FC5499">
        <w:rPr>
          <w:rFonts w:cs="Times New Roman"/>
        </w:rPr>
        <w:t xml:space="preserve">. </w:t>
      </w:r>
    </w:p>
    <w:p w14:paraId="6A76CE52" w14:textId="77777777" w:rsidR="009F39C8" w:rsidRPr="00FC5499" w:rsidRDefault="009F39C8">
      <w:pPr>
        <w:pStyle w:val="ListParagraph"/>
        <w:ind w:left="1440" w:hanging="720"/>
        <w:jc w:val="both"/>
        <w:rPr>
          <w:rFonts w:cs="Times New Roman"/>
        </w:rPr>
      </w:pPr>
    </w:p>
    <w:p w14:paraId="6AD62190" w14:textId="77777777" w:rsidR="009F39C8" w:rsidRPr="00FC5499" w:rsidRDefault="00AC4653">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access standards and </w:t>
      </w:r>
      <w:r w:rsidR="00E54A2A" w:rsidRPr="00FC5499">
        <w:rPr>
          <w:rFonts w:cs="Times New Roman"/>
        </w:rPr>
        <w:t>Documentation</w:t>
      </w:r>
      <w:r w:rsidR="009F39C8" w:rsidRPr="00FC5499">
        <w:rPr>
          <w:rFonts w:cs="Times New Roman"/>
        </w:rPr>
        <w:t xml:space="preserve"> will apply. </w:t>
      </w:r>
    </w:p>
    <w:p w14:paraId="33D2823B" w14:textId="77777777" w:rsidR="009F39C8" w:rsidRPr="00FC5499" w:rsidRDefault="009F39C8">
      <w:pPr>
        <w:pStyle w:val="ListParagraph"/>
        <w:ind w:left="1800" w:hanging="360"/>
        <w:jc w:val="both"/>
        <w:rPr>
          <w:rFonts w:cs="Times New Roman"/>
        </w:rPr>
      </w:pPr>
    </w:p>
    <w:p w14:paraId="2DDAE11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appointments and forty-eight (48) hours for urgent care. </w:t>
      </w:r>
    </w:p>
    <w:p w14:paraId="40F9BFB1" w14:textId="77777777" w:rsidR="009F39C8" w:rsidRPr="00FC5499" w:rsidRDefault="009F39C8">
      <w:pPr>
        <w:pStyle w:val="ListParagraph"/>
        <w:ind w:hanging="720"/>
        <w:rPr>
          <w:rFonts w:cs="Times New Roman"/>
        </w:rPr>
      </w:pPr>
    </w:p>
    <w:p w14:paraId="483BB3B4" w14:textId="77777777" w:rsidR="00F967B5"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Pharmacies:</w:t>
      </w:r>
      <w:r w:rsidRPr="00FC5499">
        <w:rPr>
          <w:rFonts w:cs="Times New Roman"/>
        </w:rPr>
        <w:t xml:space="preserve">  The Contractor </w:t>
      </w:r>
      <w:r w:rsidR="00376862" w:rsidRPr="00FC5499">
        <w:t>shall</w:t>
      </w:r>
      <w:r w:rsidRPr="00FC5499">
        <w:rPr>
          <w:rFonts w:cs="Times New Roman"/>
        </w:rPr>
        <w:t xml:space="preserve"> provide at least two (2) pharmacy providers within thirty (30) m</w:t>
      </w:r>
      <w:r w:rsidR="00AC4653" w:rsidRPr="00FC5499">
        <w:rPr>
          <w:rFonts w:cs="Times New Roman"/>
        </w:rPr>
        <w:t>inutes</w:t>
      </w:r>
      <w:r w:rsidRPr="00FC5499">
        <w:rPr>
          <w:rFonts w:cs="Times New Roman"/>
        </w:rPr>
        <w:t xml:space="preserve"> or thirty (30) mi</w:t>
      </w:r>
      <w:r w:rsidR="00AC4653" w:rsidRPr="00FC5499">
        <w:rPr>
          <w:rFonts w:cs="Times New Roman"/>
        </w:rPr>
        <w:t>les</w:t>
      </w:r>
      <w:r w:rsidRPr="00FC5499">
        <w:rPr>
          <w:rFonts w:cs="Times New Roman"/>
        </w:rPr>
        <w:t xml:space="preserve"> from a member’s residence in each county, excluding pharmacies participating in the Specialty Pharmacy Program</w:t>
      </w:r>
    </w:p>
    <w:p w14:paraId="3569E864" w14:textId="77777777" w:rsidR="00F967B5" w:rsidRPr="00FC5499" w:rsidRDefault="00F967B5">
      <w:pPr>
        <w:rPr>
          <w:rFonts w:cs="Times New Roman"/>
        </w:rPr>
      </w:pPr>
    </w:p>
    <w:p w14:paraId="7947FF04" w14:textId="77777777" w:rsidR="00250003" w:rsidRPr="00FC5499" w:rsidRDefault="00250003">
      <w:bookmarkStart w:id="1234" w:name="_Toc375292447"/>
    </w:p>
    <w:p w14:paraId="5A0F3084" w14:textId="77777777" w:rsidR="00F967B5" w:rsidRPr="00FC5499" w:rsidRDefault="00F967B5">
      <w:pPr>
        <w:rPr>
          <w:rFonts w:eastAsia="Cambria" w:cs="Times New Roman"/>
          <w:b/>
          <w:bCs/>
          <w:caps/>
          <w:sz w:val="24"/>
          <w:szCs w:val="24"/>
          <w:u w:val="single"/>
        </w:rPr>
      </w:pPr>
      <w:r w:rsidRPr="00FC5499">
        <w:rPr>
          <w:rFonts w:eastAsia="Cambria" w:cs="Times New Roman"/>
          <w:b/>
          <w:bCs/>
          <w:caps/>
          <w:sz w:val="24"/>
          <w:szCs w:val="24"/>
          <w:u w:val="single"/>
        </w:rPr>
        <w:br w:type="page"/>
      </w:r>
    </w:p>
    <w:p w14:paraId="13C51FBB" w14:textId="77777777" w:rsidR="00AE31D4" w:rsidRPr="00FC5499" w:rsidRDefault="00AE31D4">
      <w:pPr>
        <w:rPr>
          <w:rFonts w:eastAsia="Cambria" w:cs="Times New Roman"/>
          <w:b/>
          <w:bCs/>
          <w:caps/>
          <w:sz w:val="24"/>
          <w:szCs w:val="24"/>
          <w:u w:val="single"/>
        </w:rPr>
      </w:pPr>
    </w:p>
    <w:p w14:paraId="0C5F125E" w14:textId="77777777" w:rsidR="009F39C8" w:rsidRPr="00FC5499" w:rsidRDefault="009F39C8" w:rsidP="00571B26">
      <w:pPr>
        <w:pStyle w:val="Heading1"/>
        <w:keepNext w:val="0"/>
        <w:keepLines w:val="0"/>
        <w:numPr>
          <w:ilvl w:val="0"/>
          <w:numId w:val="0"/>
        </w:numPr>
        <w:rPr>
          <w:u w:val="single"/>
        </w:rPr>
      </w:pPr>
      <w:bookmarkStart w:id="1235" w:name="_Toc411620424"/>
      <w:bookmarkStart w:id="1236" w:name="_Toc415121711"/>
      <w:bookmarkStart w:id="1237" w:name="_Toc428529121"/>
      <w:bookmarkStart w:id="1238" w:name="_Toc495323044"/>
      <w:r w:rsidRPr="00FC5499">
        <w:rPr>
          <w:u w:val="single"/>
        </w:rPr>
        <w:t>EXHIBIT C</w:t>
      </w:r>
      <w:bookmarkEnd w:id="1234"/>
      <w:bookmarkEnd w:id="1235"/>
      <w:bookmarkEnd w:id="1236"/>
      <w:bookmarkEnd w:id="1237"/>
      <w:bookmarkEnd w:id="1238"/>
    </w:p>
    <w:p w14:paraId="365053ED"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42B07248" w14:textId="77777777" w:rsidR="009F39C8" w:rsidRPr="00FC5499" w:rsidRDefault="009F39C8">
      <w:pPr>
        <w:jc w:val="center"/>
        <w:rPr>
          <w:b/>
          <w:sz w:val="24"/>
        </w:rPr>
      </w:pPr>
      <w:r w:rsidRPr="00FC5499">
        <w:rPr>
          <w:b/>
          <w:sz w:val="24"/>
        </w:rPr>
        <w:t>ELIGIBLE ENROLLEES</w:t>
      </w:r>
    </w:p>
    <w:tbl>
      <w:tblPr>
        <w:tblStyle w:val="TableGrid"/>
        <w:tblW w:w="9103" w:type="dxa"/>
        <w:tblInd w:w="432" w:type="dxa"/>
        <w:tblLook w:val="04A0" w:firstRow="1" w:lastRow="0" w:firstColumn="1" w:lastColumn="0" w:noHBand="0" w:noVBand="1"/>
      </w:tblPr>
      <w:tblGrid>
        <w:gridCol w:w="2893"/>
        <w:gridCol w:w="6210"/>
      </w:tblGrid>
      <w:tr w:rsidR="009F39C8" w:rsidRPr="00FC5499" w14:paraId="281151CD" w14:textId="77777777" w:rsidTr="00EE4E8D">
        <w:trPr>
          <w:cantSplit/>
          <w:tblHeader/>
        </w:trPr>
        <w:tc>
          <w:tcPr>
            <w:tcW w:w="2893" w:type="dxa"/>
            <w:shd w:val="clear" w:color="auto" w:fill="E7E6E6" w:themeFill="background2"/>
          </w:tcPr>
          <w:p w14:paraId="061CFD11" w14:textId="77777777" w:rsidR="009F39C8" w:rsidRPr="00FC5499" w:rsidRDefault="009F39C8">
            <w:pPr>
              <w:jc w:val="center"/>
              <w:rPr>
                <w:b/>
                <w:sz w:val="24"/>
                <w:szCs w:val="24"/>
              </w:rPr>
            </w:pPr>
            <w:bookmarkStart w:id="1239" w:name="_Toc404710882"/>
            <w:r w:rsidRPr="00FC5499">
              <w:rPr>
                <w:b/>
              </w:rPr>
              <w:t>POPULATION</w:t>
            </w:r>
            <w:bookmarkEnd w:id="1239"/>
          </w:p>
        </w:tc>
        <w:tc>
          <w:tcPr>
            <w:tcW w:w="6210" w:type="dxa"/>
            <w:shd w:val="clear" w:color="auto" w:fill="E7E6E6" w:themeFill="background2"/>
          </w:tcPr>
          <w:p w14:paraId="21251E8A" w14:textId="77777777" w:rsidR="009F39C8" w:rsidRPr="00FC5499" w:rsidRDefault="009F39C8">
            <w:pPr>
              <w:jc w:val="center"/>
              <w:rPr>
                <w:b/>
                <w:sz w:val="24"/>
                <w:szCs w:val="24"/>
              </w:rPr>
            </w:pPr>
            <w:bookmarkStart w:id="1240" w:name="_Toc404710883"/>
            <w:r w:rsidRPr="00FC5499">
              <w:rPr>
                <w:b/>
              </w:rPr>
              <w:t>DESCRIPTION</w:t>
            </w:r>
            <w:bookmarkEnd w:id="1240"/>
          </w:p>
        </w:tc>
      </w:tr>
      <w:tr w:rsidR="009F39C8" w:rsidRPr="00FC5499" w14:paraId="34941D39" w14:textId="77777777" w:rsidTr="00EE4E8D">
        <w:trPr>
          <w:cantSplit/>
        </w:trPr>
        <w:tc>
          <w:tcPr>
            <w:tcW w:w="2893" w:type="dxa"/>
            <w:vAlign w:val="center"/>
          </w:tcPr>
          <w:p w14:paraId="3B7BEBC2" w14:textId="77777777" w:rsidR="009F39C8" w:rsidRPr="00FC5499" w:rsidRDefault="009F39C8">
            <w:pPr>
              <w:jc w:val="center"/>
              <w:rPr>
                <w:rFonts w:cs="Times New Roman"/>
              </w:rPr>
            </w:pPr>
            <w:r w:rsidRPr="00FC5499">
              <w:rPr>
                <w:rFonts w:cs="Times New Roman"/>
              </w:rPr>
              <w:t xml:space="preserve">American Indian/Alaskan Native </w:t>
            </w:r>
          </w:p>
        </w:tc>
        <w:tc>
          <w:tcPr>
            <w:tcW w:w="6210" w:type="dxa"/>
          </w:tcPr>
          <w:p w14:paraId="1C10337E" w14:textId="77777777" w:rsidR="009F39C8" w:rsidRPr="00FC5499" w:rsidRDefault="009F39C8">
            <w:pPr>
              <w:rPr>
                <w:rFonts w:cs="Times New Roman"/>
              </w:rPr>
            </w:pPr>
            <w:r w:rsidRPr="00FC5499">
              <w:rPr>
                <w:rFonts w:cs="Times New Roman"/>
              </w:rPr>
              <w:t xml:space="preserve">Individuals who are identified as American Indian or Alaskan Native may voluntarily opt-in to the program but will not be mandatorily assigned. </w:t>
            </w:r>
          </w:p>
        </w:tc>
      </w:tr>
      <w:tr w:rsidR="009F39C8" w:rsidRPr="00FC5499" w14:paraId="6FEA8209" w14:textId="77777777" w:rsidTr="00EE4E8D">
        <w:trPr>
          <w:cantSplit/>
        </w:trPr>
        <w:tc>
          <w:tcPr>
            <w:tcW w:w="2893" w:type="dxa"/>
            <w:vAlign w:val="center"/>
          </w:tcPr>
          <w:p w14:paraId="3131F33E" w14:textId="77777777" w:rsidR="009F39C8" w:rsidRPr="00FC5499" w:rsidRDefault="009F39C8">
            <w:pPr>
              <w:jc w:val="center"/>
              <w:rPr>
                <w:rFonts w:cs="Times New Roman"/>
              </w:rPr>
            </w:pPr>
            <w:r w:rsidRPr="00FC5499">
              <w:rPr>
                <w:rFonts w:cs="Times New Roman"/>
              </w:rPr>
              <w:t>Breast or Cervical Cancer</w:t>
            </w:r>
          </w:p>
        </w:tc>
        <w:tc>
          <w:tcPr>
            <w:tcW w:w="6210" w:type="dxa"/>
          </w:tcPr>
          <w:p w14:paraId="644D5BB3" w14:textId="77777777" w:rsidR="009F39C8" w:rsidRPr="00FC5499" w:rsidRDefault="009F39C8">
            <w:pPr>
              <w:rPr>
                <w:rFonts w:cs="Times New Roman"/>
              </w:rPr>
            </w:pPr>
          </w:p>
          <w:p w14:paraId="06C3DB7D" w14:textId="77777777" w:rsidR="009F39C8" w:rsidRPr="00FC5499" w:rsidRDefault="009F39C8">
            <w:pPr>
              <w:jc w:val="both"/>
              <w:rPr>
                <w:rFonts w:cs="Times New Roman"/>
              </w:rPr>
            </w:pPr>
            <w:r w:rsidRPr="00FC5499">
              <w:rPr>
                <w:rFonts w:cs="Times New Roman"/>
              </w:rPr>
              <w:t>Individuals who have been screened and diagnosed with breast or cervical cancer through the Breast and Cervical Cancer Early Detection Program (BCCEDP) or by any provider or entity and BCCEDP has elected to include screening activities by that provider or entity. Individual is found to need treatment for either breast or cervical cancer, does not otherwise have creditable coverage as defined in HIPAA and is not otherwise Medicaid eligible.</w:t>
            </w:r>
          </w:p>
          <w:p w14:paraId="22C80EBF" w14:textId="77777777" w:rsidR="009F39C8" w:rsidRPr="00FC5499" w:rsidRDefault="009F39C8">
            <w:pPr>
              <w:rPr>
                <w:rFonts w:cs="Times New Roman"/>
              </w:rPr>
            </w:pPr>
          </w:p>
        </w:tc>
      </w:tr>
      <w:tr w:rsidR="009F39C8" w:rsidRPr="00FC5499" w14:paraId="0E67C693" w14:textId="77777777" w:rsidTr="00EE4E8D">
        <w:trPr>
          <w:cantSplit/>
        </w:trPr>
        <w:tc>
          <w:tcPr>
            <w:tcW w:w="2893" w:type="dxa"/>
            <w:vAlign w:val="center"/>
          </w:tcPr>
          <w:p w14:paraId="128B8C82" w14:textId="77777777" w:rsidR="009F39C8" w:rsidRPr="00FC5499" w:rsidRDefault="009F39C8">
            <w:pPr>
              <w:jc w:val="center"/>
              <w:rPr>
                <w:rFonts w:cs="Times New Roman"/>
              </w:rPr>
            </w:pPr>
            <w:r w:rsidRPr="00FC5499">
              <w:rPr>
                <w:rFonts w:cs="Times New Roman"/>
              </w:rPr>
              <w:t>Children Under 19</w:t>
            </w:r>
          </w:p>
        </w:tc>
        <w:tc>
          <w:tcPr>
            <w:tcW w:w="6210" w:type="dxa"/>
          </w:tcPr>
          <w:p w14:paraId="0E9A06CF" w14:textId="77777777" w:rsidR="009F39C8" w:rsidRPr="00FC5499" w:rsidRDefault="009F39C8">
            <w:pPr>
              <w:rPr>
                <w:rFonts w:cs="Times New Roman"/>
              </w:rPr>
            </w:pPr>
          </w:p>
          <w:p w14:paraId="4603F3CA" w14:textId="77777777" w:rsidR="009F39C8" w:rsidRPr="00FC5499" w:rsidRDefault="009F39C8">
            <w:pPr>
              <w:jc w:val="both"/>
              <w:rPr>
                <w:rFonts w:cs="Times New Roman"/>
              </w:rPr>
            </w:pPr>
            <w:r w:rsidRPr="00FC5499">
              <w:rPr>
                <w:rFonts w:cs="Times New Roman"/>
              </w:rPr>
              <w:t xml:space="preserve">Children ages 1-18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167% FPL.</w:t>
            </w:r>
          </w:p>
          <w:p w14:paraId="20AC55E4" w14:textId="77777777" w:rsidR="009F39C8" w:rsidRPr="00FC5499" w:rsidRDefault="009F39C8">
            <w:pPr>
              <w:rPr>
                <w:rFonts w:cs="Times New Roman"/>
              </w:rPr>
            </w:pPr>
          </w:p>
        </w:tc>
      </w:tr>
      <w:tr w:rsidR="009F39C8" w:rsidRPr="00FC5499" w14:paraId="27A8B224" w14:textId="77777777" w:rsidTr="00EE4E8D">
        <w:trPr>
          <w:cantSplit/>
        </w:trPr>
        <w:tc>
          <w:tcPr>
            <w:tcW w:w="2893" w:type="dxa"/>
            <w:vAlign w:val="center"/>
          </w:tcPr>
          <w:p w14:paraId="3E39B877" w14:textId="77777777" w:rsidR="009F39C8" w:rsidRPr="00FC5499" w:rsidRDefault="009F39C8">
            <w:pPr>
              <w:jc w:val="center"/>
              <w:rPr>
                <w:rFonts w:cs="Times New Roman"/>
              </w:rPr>
            </w:pPr>
            <w:r w:rsidRPr="00FC5499">
              <w:rPr>
                <w:rFonts w:cs="Times New Roman"/>
              </w:rPr>
              <w:t>Children in Foster Care, Subsidized Adoptions or Guardianship</w:t>
            </w:r>
          </w:p>
        </w:tc>
        <w:tc>
          <w:tcPr>
            <w:tcW w:w="6210" w:type="dxa"/>
          </w:tcPr>
          <w:p w14:paraId="47667683" w14:textId="77777777" w:rsidR="009F39C8" w:rsidRPr="00FC5499" w:rsidRDefault="009F39C8">
            <w:pPr>
              <w:rPr>
                <w:rFonts w:cs="Times New Roman"/>
              </w:rPr>
            </w:pPr>
          </w:p>
          <w:p w14:paraId="40DD4BCB" w14:textId="77777777" w:rsidR="009F39C8" w:rsidRPr="00FC5499" w:rsidRDefault="009F39C8">
            <w:pPr>
              <w:jc w:val="both"/>
              <w:rPr>
                <w:rFonts w:cs="Times New Roman"/>
              </w:rPr>
            </w:pPr>
            <w:r w:rsidRPr="00FC5499">
              <w:rPr>
                <w:rFonts w:cs="Times New Roman"/>
              </w:rPr>
              <w:t xml:space="preserve">Children in foster care, subsidized adoption, or subsidized guardianship if </w:t>
            </w:r>
            <w:r w:rsidR="00D47E59" w:rsidRPr="00FC5499">
              <w:rPr>
                <w:rFonts w:cs="Times New Roman"/>
              </w:rPr>
              <w:t>the Agency</w:t>
            </w:r>
            <w:r w:rsidRPr="00FC5499">
              <w:rPr>
                <w:rFonts w:cs="Times New Roman"/>
              </w:rPr>
              <w:t xml:space="preserve"> is wholly or partially responsible for their support.</w:t>
            </w:r>
          </w:p>
          <w:p w14:paraId="04B17A2D" w14:textId="77777777" w:rsidR="009F39C8" w:rsidRPr="00FC5499" w:rsidRDefault="009F39C8">
            <w:pPr>
              <w:rPr>
                <w:rFonts w:cs="Times New Roman"/>
              </w:rPr>
            </w:pPr>
          </w:p>
        </w:tc>
      </w:tr>
      <w:tr w:rsidR="009F39C8" w:rsidRPr="00FC5499" w14:paraId="728C856C" w14:textId="77777777" w:rsidTr="00EE4E8D">
        <w:trPr>
          <w:cantSplit/>
        </w:trPr>
        <w:tc>
          <w:tcPr>
            <w:tcW w:w="2893" w:type="dxa"/>
            <w:vAlign w:val="center"/>
          </w:tcPr>
          <w:p w14:paraId="0DC6E5D9" w14:textId="0DC8C984" w:rsidR="009F39C8" w:rsidRPr="00FC5499" w:rsidRDefault="009F39C8">
            <w:pPr>
              <w:jc w:val="center"/>
              <w:rPr>
                <w:rFonts w:cs="Times New Roman"/>
              </w:rPr>
            </w:pPr>
          </w:p>
        </w:tc>
        <w:tc>
          <w:tcPr>
            <w:tcW w:w="6210" w:type="dxa"/>
          </w:tcPr>
          <w:p w14:paraId="777F87E0" w14:textId="51941135" w:rsidR="009F39C8" w:rsidRPr="003C7C45" w:rsidRDefault="009F39C8">
            <w:pPr>
              <w:rPr>
                <w:rFonts w:cs="Times New Roman"/>
              </w:rPr>
            </w:pPr>
          </w:p>
        </w:tc>
      </w:tr>
      <w:tr w:rsidR="009F39C8" w:rsidRPr="00FC5499" w14:paraId="5A3CD6DF" w14:textId="77777777" w:rsidTr="00EE4E8D">
        <w:trPr>
          <w:cantSplit/>
        </w:trPr>
        <w:tc>
          <w:tcPr>
            <w:tcW w:w="2893" w:type="dxa"/>
            <w:vAlign w:val="center"/>
          </w:tcPr>
          <w:p w14:paraId="13E7738D" w14:textId="77777777" w:rsidR="009F39C8" w:rsidRPr="00FC5499" w:rsidRDefault="009F39C8">
            <w:pPr>
              <w:jc w:val="center"/>
              <w:rPr>
                <w:rFonts w:cs="Times New Roman"/>
              </w:rPr>
            </w:pPr>
            <w:r w:rsidRPr="00FC5499">
              <w:rPr>
                <w:rFonts w:cs="Times New Roman"/>
              </w:rPr>
              <w:t>Former Foster Children</w:t>
            </w:r>
          </w:p>
        </w:tc>
        <w:tc>
          <w:tcPr>
            <w:tcW w:w="6210" w:type="dxa"/>
          </w:tcPr>
          <w:p w14:paraId="3148B0AE" w14:textId="77777777" w:rsidR="009F39C8" w:rsidRPr="00FC5499" w:rsidRDefault="009F39C8">
            <w:pPr>
              <w:rPr>
                <w:rFonts w:cs="Times New Roman"/>
              </w:rPr>
            </w:pPr>
          </w:p>
          <w:p w14:paraId="4CAECF7D" w14:textId="77777777" w:rsidR="009F39C8" w:rsidRPr="00FC5499" w:rsidRDefault="009F39C8">
            <w:pPr>
              <w:jc w:val="both"/>
              <w:rPr>
                <w:rFonts w:cs="Times New Roman"/>
              </w:rPr>
            </w:pPr>
            <w:r w:rsidRPr="00FC5499">
              <w:rPr>
                <w:rFonts w:cs="Times New Roman"/>
              </w:rPr>
              <w:t>An individual under age twenty-six (26) who was in foster care under the responsibility of the State and was enrolled in Medicaid when they turned eighteen (18) or aged out of the foster care system.</w:t>
            </w:r>
          </w:p>
          <w:p w14:paraId="695AC4CD" w14:textId="77777777" w:rsidR="009F39C8" w:rsidRPr="00FC5499" w:rsidRDefault="009F39C8">
            <w:pPr>
              <w:rPr>
                <w:rFonts w:cs="Times New Roman"/>
                <w:color w:val="000000"/>
              </w:rPr>
            </w:pPr>
          </w:p>
        </w:tc>
      </w:tr>
      <w:tr w:rsidR="009F39C8" w:rsidRPr="00FC5499" w14:paraId="0076E32D" w14:textId="77777777" w:rsidTr="00EE4E8D">
        <w:trPr>
          <w:cantSplit/>
        </w:trPr>
        <w:tc>
          <w:tcPr>
            <w:tcW w:w="2893" w:type="dxa"/>
            <w:vAlign w:val="center"/>
          </w:tcPr>
          <w:p w14:paraId="6B0C0027" w14:textId="77777777" w:rsidR="009F39C8" w:rsidRPr="00FC5499" w:rsidRDefault="009F39C8">
            <w:pPr>
              <w:jc w:val="center"/>
              <w:rPr>
                <w:rFonts w:cs="Times New Roman"/>
              </w:rPr>
            </w:pPr>
            <w:r w:rsidRPr="00FC5499">
              <w:rPr>
                <w:rFonts w:cs="Times New Roman"/>
                <w:i/>
              </w:rPr>
              <w:t>hawk-i</w:t>
            </w:r>
          </w:p>
        </w:tc>
        <w:tc>
          <w:tcPr>
            <w:tcW w:w="6210" w:type="dxa"/>
          </w:tcPr>
          <w:p w14:paraId="466EBB86" w14:textId="77777777" w:rsidR="009F39C8" w:rsidRPr="00FC5499" w:rsidRDefault="009F39C8">
            <w:pPr>
              <w:rPr>
                <w:rFonts w:cs="Times New Roman"/>
              </w:rPr>
            </w:pPr>
          </w:p>
          <w:p w14:paraId="211CD820" w14:textId="77777777" w:rsidR="009F39C8" w:rsidRPr="00FC5499" w:rsidRDefault="009F39C8">
            <w:pPr>
              <w:jc w:val="both"/>
              <w:rPr>
                <w:rFonts w:cs="Times New Roman"/>
              </w:rPr>
            </w:pPr>
            <w:r w:rsidRPr="00FC5499">
              <w:rPr>
                <w:rFonts w:cs="Times New Roman"/>
              </w:rPr>
              <w:t xml:space="preserve">The State’s separate Children’s Health Insurance (CHIP) program.  Children under age nineteen (19) with no other health insurance and income at or below 300% FPL.  Premium requirements apply. </w:t>
            </w:r>
          </w:p>
          <w:p w14:paraId="6A9C124C" w14:textId="77777777" w:rsidR="009F39C8" w:rsidRPr="00FC5499" w:rsidRDefault="009F39C8">
            <w:pPr>
              <w:jc w:val="both"/>
              <w:rPr>
                <w:rFonts w:cs="Times New Roman"/>
              </w:rPr>
            </w:pPr>
          </w:p>
        </w:tc>
      </w:tr>
      <w:tr w:rsidR="009F39C8" w:rsidRPr="00FC5499" w14:paraId="53D99941" w14:textId="77777777" w:rsidTr="00EE4E8D">
        <w:trPr>
          <w:cantSplit/>
        </w:trPr>
        <w:tc>
          <w:tcPr>
            <w:tcW w:w="2893" w:type="dxa"/>
            <w:vAlign w:val="center"/>
          </w:tcPr>
          <w:p w14:paraId="6BF5E899" w14:textId="77777777" w:rsidR="009F39C8" w:rsidRPr="00FC5499" w:rsidRDefault="009F39C8">
            <w:pPr>
              <w:jc w:val="center"/>
              <w:rPr>
                <w:rFonts w:cs="Times New Roman"/>
              </w:rPr>
            </w:pPr>
            <w:r w:rsidRPr="00FC5499">
              <w:rPr>
                <w:rFonts w:cs="Times New Roman"/>
              </w:rPr>
              <w:lastRenderedPageBreak/>
              <w:t xml:space="preserve">Home and Community-Based Services </w:t>
            </w:r>
          </w:p>
        </w:tc>
        <w:tc>
          <w:tcPr>
            <w:tcW w:w="6210" w:type="dxa"/>
          </w:tcPr>
          <w:p w14:paraId="53E918B6" w14:textId="77777777" w:rsidR="009F39C8" w:rsidRPr="00FC5499" w:rsidRDefault="009F39C8">
            <w:pPr>
              <w:rPr>
                <w:rFonts w:cs="Times New Roman"/>
                <w:color w:val="000000"/>
              </w:rPr>
            </w:pPr>
          </w:p>
          <w:p w14:paraId="3065EF7C" w14:textId="77777777" w:rsidR="009F39C8" w:rsidRPr="00FC5499" w:rsidRDefault="009F39C8">
            <w:pPr>
              <w:rPr>
                <w:rFonts w:cs="Times New Roman"/>
                <w:color w:val="000000"/>
              </w:rPr>
            </w:pPr>
            <w:r w:rsidRPr="00FC5499">
              <w:rPr>
                <w:rFonts w:cs="Times New Roman"/>
                <w:color w:val="000000"/>
              </w:rPr>
              <w:t>Individuals eligible for one of the following seven (7) 1915(c) HCBS waivers:</w:t>
            </w:r>
          </w:p>
          <w:p w14:paraId="51A13B11"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AIDS/HIV</w:t>
            </w:r>
          </w:p>
          <w:p w14:paraId="3163DEE8"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Brain Injury</w:t>
            </w:r>
          </w:p>
          <w:p w14:paraId="5F6B3B0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Children’s Mental Health</w:t>
            </w:r>
          </w:p>
          <w:p w14:paraId="2FC55A95"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Elderly</w:t>
            </w:r>
          </w:p>
          <w:p w14:paraId="4130DF72"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Health and Disability</w:t>
            </w:r>
          </w:p>
          <w:p w14:paraId="0AF8DFA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Intellectual Disabilities</w:t>
            </w:r>
          </w:p>
          <w:p w14:paraId="08A9995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Physical Disability</w:t>
            </w:r>
          </w:p>
          <w:p w14:paraId="6D6D2A06" w14:textId="77777777" w:rsidR="009F39C8" w:rsidRPr="00FC5499" w:rsidRDefault="009F39C8">
            <w:pPr>
              <w:rPr>
                <w:rFonts w:cs="Times New Roman"/>
                <w:color w:val="000000"/>
              </w:rPr>
            </w:pPr>
          </w:p>
          <w:p w14:paraId="0FF20C96" w14:textId="77777777" w:rsidR="009F39C8" w:rsidRPr="00FC5499" w:rsidRDefault="009F39C8">
            <w:pPr>
              <w:pStyle w:val="ListParagraph"/>
              <w:rPr>
                <w:rFonts w:cs="Times New Roman"/>
              </w:rPr>
            </w:pPr>
            <w:r w:rsidRPr="00FC5499">
              <w:rPr>
                <w:rFonts w:cs="Times New Roman"/>
                <w:color w:val="000000"/>
              </w:rPr>
              <w:t xml:space="preserve">Individuals eligible for the 1915(i) Habilitation program. </w:t>
            </w:r>
          </w:p>
        </w:tc>
      </w:tr>
      <w:tr w:rsidR="009F39C8" w:rsidRPr="00FC5499" w14:paraId="5E9C5971" w14:textId="77777777" w:rsidTr="00EE4E8D">
        <w:trPr>
          <w:cantSplit/>
        </w:trPr>
        <w:tc>
          <w:tcPr>
            <w:tcW w:w="2893" w:type="dxa"/>
            <w:vAlign w:val="center"/>
          </w:tcPr>
          <w:p w14:paraId="5DD92662" w14:textId="2664ACB4" w:rsidR="009F39C8" w:rsidRPr="00FC5499" w:rsidRDefault="009F39C8">
            <w:pPr>
              <w:jc w:val="center"/>
              <w:rPr>
                <w:rFonts w:cs="Times New Roman"/>
              </w:rPr>
            </w:pPr>
          </w:p>
        </w:tc>
        <w:tc>
          <w:tcPr>
            <w:tcW w:w="6210" w:type="dxa"/>
          </w:tcPr>
          <w:p w14:paraId="656E96CE" w14:textId="3864F5EC" w:rsidR="009F39C8" w:rsidRPr="00FC5499" w:rsidRDefault="009F39C8">
            <w:pPr>
              <w:jc w:val="both"/>
              <w:rPr>
                <w:rFonts w:cs="Times New Roman"/>
                <w:color w:val="000000"/>
              </w:rPr>
            </w:pPr>
          </w:p>
        </w:tc>
      </w:tr>
      <w:tr w:rsidR="009F39C8" w:rsidRPr="00FC5499" w14:paraId="7C10E3C0" w14:textId="77777777" w:rsidTr="00EE4E8D">
        <w:trPr>
          <w:cantSplit/>
        </w:trPr>
        <w:tc>
          <w:tcPr>
            <w:tcW w:w="2893" w:type="dxa"/>
            <w:vAlign w:val="center"/>
          </w:tcPr>
          <w:p w14:paraId="2F202083" w14:textId="77777777" w:rsidR="009F39C8" w:rsidRPr="00FC5499" w:rsidRDefault="009F39C8">
            <w:pPr>
              <w:jc w:val="center"/>
              <w:rPr>
                <w:rFonts w:cs="Times New Roman"/>
              </w:rPr>
            </w:pPr>
            <w:r w:rsidRPr="00FC5499">
              <w:rPr>
                <w:rFonts w:cs="Times New Roman"/>
              </w:rPr>
              <w:t>Independent Foster Care Adolescents</w:t>
            </w:r>
          </w:p>
        </w:tc>
        <w:tc>
          <w:tcPr>
            <w:tcW w:w="6210" w:type="dxa"/>
          </w:tcPr>
          <w:p w14:paraId="7E8C20F8" w14:textId="77777777" w:rsidR="009F39C8" w:rsidRPr="00FC5499" w:rsidRDefault="009F39C8">
            <w:pPr>
              <w:rPr>
                <w:rFonts w:cs="Times New Roman"/>
              </w:rPr>
            </w:pPr>
          </w:p>
          <w:p w14:paraId="60D9D310" w14:textId="77777777" w:rsidR="009F39C8" w:rsidRPr="00FC5499" w:rsidRDefault="009F39C8">
            <w:pPr>
              <w:jc w:val="both"/>
              <w:rPr>
                <w:rFonts w:cs="Times New Roman"/>
              </w:rPr>
            </w:pPr>
            <w:r w:rsidRPr="00FC5499">
              <w:rPr>
                <w:rFonts w:cs="Times New Roman"/>
              </w:rPr>
              <w:t>Individuals under age twenty-one (21) who were in state-sponsored foster care on their eighteenth birthday with income under 254% FPL.</w:t>
            </w:r>
          </w:p>
          <w:p w14:paraId="1F82E827" w14:textId="77777777" w:rsidR="009F39C8" w:rsidRPr="00FC5499" w:rsidRDefault="009F39C8">
            <w:pPr>
              <w:rPr>
                <w:rFonts w:cs="Times New Roman"/>
                <w:color w:val="000000"/>
              </w:rPr>
            </w:pPr>
          </w:p>
        </w:tc>
      </w:tr>
      <w:tr w:rsidR="009F39C8" w:rsidRPr="00FC5499" w14:paraId="24B191D9" w14:textId="77777777" w:rsidTr="00EE4E8D">
        <w:trPr>
          <w:cantSplit/>
        </w:trPr>
        <w:tc>
          <w:tcPr>
            <w:tcW w:w="2893" w:type="dxa"/>
            <w:vAlign w:val="center"/>
          </w:tcPr>
          <w:p w14:paraId="2EFE36CF" w14:textId="77777777" w:rsidR="009F39C8" w:rsidRPr="00FC5499" w:rsidRDefault="009F39C8">
            <w:pPr>
              <w:jc w:val="center"/>
              <w:rPr>
                <w:rFonts w:cs="Times New Roman"/>
              </w:rPr>
            </w:pPr>
            <w:r w:rsidRPr="00FC5499">
              <w:rPr>
                <w:rFonts w:cs="Times New Roman"/>
              </w:rPr>
              <w:t>Infants under Age 1</w:t>
            </w:r>
          </w:p>
        </w:tc>
        <w:tc>
          <w:tcPr>
            <w:tcW w:w="6210" w:type="dxa"/>
          </w:tcPr>
          <w:p w14:paraId="698978FD" w14:textId="77777777" w:rsidR="009F39C8" w:rsidRPr="00FC5499" w:rsidRDefault="009F39C8">
            <w:pPr>
              <w:rPr>
                <w:rFonts w:cs="Times New Roman"/>
              </w:rPr>
            </w:pPr>
          </w:p>
          <w:p w14:paraId="59F38149" w14:textId="77777777" w:rsidR="009F39C8" w:rsidRPr="00FC5499" w:rsidRDefault="009F39C8">
            <w:pPr>
              <w:jc w:val="both"/>
              <w:rPr>
                <w:rFonts w:cs="Times New Roman"/>
              </w:rPr>
            </w:pPr>
            <w:r w:rsidRPr="00FC5499">
              <w:rPr>
                <w:rFonts w:cs="Times New Roman"/>
              </w:rPr>
              <w:t xml:space="preserve">Infants under age one (1)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375% FPL.</w:t>
            </w:r>
          </w:p>
          <w:p w14:paraId="6DB3C5A1" w14:textId="77777777" w:rsidR="009F39C8" w:rsidRPr="00FC5499" w:rsidRDefault="009F39C8">
            <w:pPr>
              <w:rPr>
                <w:rFonts w:cs="Times New Roman"/>
              </w:rPr>
            </w:pPr>
          </w:p>
        </w:tc>
      </w:tr>
      <w:tr w:rsidR="009F39C8" w:rsidRPr="00FC5499" w14:paraId="67260D5E" w14:textId="77777777" w:rsidTr="00EE4E8D">
        <w:trPr>
          <w:cantSplit/>
        </w:trPr>
        <w:tc>
          <w:tcPr>
            <w:tcW w:w="2893" w:type="dxa"/>
            <w:vAlign w:val="center"/>
          </w:tcPr>
          <w:p w14:paraId="4B34FC16" w14:textId="77777777" w:rsidR="009F39C8" w:rsidRPr="00FC5499" w:rsidRDefault="009F39C8">
            <w:pPr>
              <w:jc w:val="center"/>
              <w:rPr>
                <w:rFonts w:cs="Times New Roman"/>
              </w:rPr>
            </w:pPr>
            <w:r w:rsidRPr="00FC5499">
              <w:rPr>
                <w:rFonts w:cs="Times New Roman"/>
              </w:rPr>
              <w:t>Institutionalized</w:t>
            </w:r>
          </w:p>
        </w:tc>
        <w:tc>
          <w:tcPr>
            <w:tcW w:w="6210" w:type="dxa"/>
          </w:tcPr>
          <w:p w14:paraId="4AB7B20E" w14:textId="77777777" w:rsidR="009F39C8" w:rsidRPr="00FC5499" w:rsidRDefault="009F39C8">
            <w:pPr>
              <w:rPr>
                <w:rFonts w:cs="Times New Roman"/>
                <w:color w:val="000000"/>
              </w:rPr>
            </w:pPr>
          </w:p>
          <w:p w14:paraId="0436A9AB" w14:textId="77777777" w:rsidR="009F39C8" w:rsidRPr="00FC5499" w:rsidRDefault="009F39C8">
            <w:pPr>
              <w:jc w:val="both"/>
              <w:rPr>
                <w:rFonts w:cs="Times New Roman"/>
                <w:color w:val="000000"/>
              </w:rPr>
            </w:pPr>
            <w:r w:rsidRPr="00FC5499">
              <w:rPr>
                <w:rFonts w:cs="Times New Roman"/>
                <w:color w:val="000000"/>
              </w:rPr>
              <w:t>Individuals who reside in a medical institution (a hospital, nursing facility, psychiatric institution, or ICF/ID) for a full calendar month.  Must meet all eligibility requirements for SSI, except that monthly income may be such that they would be ineligible to receive cash assistance through SSI. Income falls below 300% of the SSI federal benefit rate (FBR).</w:t>
            </w:r>
          </w:p>
          <w:p w14:paraId="4017ABC9" w14:textId="77777777" w:rsidR="009F39C8" w:rsidRPr="00FC5499" w:rsidRDefault="009F39C8">
            <w:pPr>
              <w:rPr>
                <w:rFonts w:cs="Times New Roman"/>
              </w:rPr>
            </w:pPr>
          </w:p>
        </w:tc>
      </w:tr>
      <w:tr w:rsidR="009F39C8" w:rsidRPr="00FC5499" w14:paraId="50C104C6" w14:textId="77777777" w:rsidTr="00EE4E8D">
        <w:trPr>
          <w:cantSplit/>
        </w:trPr>
        <w:tc>
          <w:tcPr>
            <w:tcW w:w="2893" w:type="dxa"/>
            <w:vAlign w:val="center"/>
          </w:tcPr>
          <w:p w14:paraId="39DBB6B3" w14:textId="77777777" w:rsidR="009F39C8" w:rsidRPr="00FC5499" w:rsidRDefault="009F39C8">
            <w:pPr>
              <w:jc w:val="center"/>
              <w:rPr>
                <w:rFonts w:cs="Times New Roman"/>
              </w:rPr>
            </w:pPr>
            <w:r w:rsidRPr="00FC5499">
              <w:rPr>
                <w:rFonts w:cs="Times New Roman"/>
              </w:rPr>
              <w:t>Iowa Health and Wellness Plan</w:t>
            </w:r>
          </w:p>
        </w:tc>
        <w:tc>
          <w:tcPr>
            <w:tcW w:w="6210" w:type="dxa"/>
          </w:tcPr>
          <w:p w14:paraId="3CFCCBEA" w14:textId="77777777" w:rsidR="009F39C8" w:rsidRPr="00FC5499" w:rsidRDefault="009F39C8">
            <w:pPr>
              <w:rPr>
                <w:rFonts w:cs="Times New Roman"/>
              </w:rPr>
            </w:pPr>
          </w:p>
          <w:p w14:paraId="4927B682" w14:textId="77777777" w:rsidR="009F39C8" w:rsidRPr="00FC5499" w:rsidRDefault="009F39C8">
            <w:pPr>
              <w:jc w:val="both"/>
              <w:rPr>
                <w:rFonts w:cs="Times New Roman"/>
              </w:rPr>
            </w:pPr>
            <w:r w:rsidRPr="00FC5499">
              <w:rPr>
                <w:rFonts w:cs="Times New Roman"/>
              </w:rPr>
              <w:t xml:space="preserve">Individuals eligible in accordance with the State’s Iowa Health and Wellness Plan 1115 waiver.  Includes individuals who do not have access to cost-effective </w:t>
            </w:r>
            <w:r w:rsidR="005927A6" w:rsidRPr="00FC5499">
              <w:rPr>
                <w:rFonts w:cs="Times New Roman"/>
              </w:rPr>
              <w:t>Employee Sponsored Insurance (</w:t>
            </w:r>
            <w:r w:rsidRPr="00FC5499">
              <w:rPr>
                <w:rFonts w:cs="Times New Roman"/>
              </w:rPr>
              <w:t>ESI</w:t>
            </w:r>
            <w:r w:rsidR="005927A6" w:rsidRPr="00FC5499">
              <w:rPr>
                <w:rFonts w:cs="Times New Roman"/>
              </w:rPr>
              <w:t>)</w:t>
            </w:r>
            <w:r w:rsidRPr="00FC5499">
              <w:rPr>
                <w:rFonts w:cs="Times New Roman"/>
              </w:rPr>
              <w:t xml:space="preserve"> coverage with income not exceeding 100% FPL for Iowa Wellness Plan, not exceeding 133% for Iowa Marketplace Choice, and for Medically Exempt Iowans with income not exceeding 133% FPL.</w:t>
            </w:r>
          </w:p>
          <w:p w14:paraId="139185A7" w14:textId="77777777" w:rsidR="009F39C8" w:rsidRPr="00FC5499" w:rsidRDefault="009F39C8">
            <w:pPr>
              <w:rPr>
                <w:rFonts w:cs="Times New Roman"/>
                <w:color w:val="000000"/>
              </w:rPr>
            </w:pPr>
          </w:p>
        </w:tc>
      </w:tr>
      <w:tr w:rsidR="009F39C8" w:rsidRPr="00FC5499" w14:paraId="52743B36" w14:textId="77777777" w:rsidTr="00EE4E8D">
        <w:trPr>
          <w:cantSplit/>
        </w:trPr>
        <w:tc>
          <w:tcPr>
            <w:tcW w:w="2893" w:type="dxa"/>
            <w:vAlign w:val="center"/>
          </w:tcPr>
          <w:p w14:paraId="17E1071C" w14:textId="77777777" w:rsidR="009F39C8" w:rsidRPr="00FC5499" w:rsidRDefault="009F39C8">
            <w:pPr>
              <w:jc w:val="center"/>
              <w:rPr>
                <w:rFonts w:cs="Times New Roman"/>
              </w:rPr>
            </w:pPr>
            <w:r w:rsidRPr="00FC5499">
              <w:rPr>
                <w:rFonts w:cs="Times New Roman"/>
              </w:rPr>
              <w:t>Kids with Special Needs</w:t>
            </w:r>
          </w:p>
        </w:tc>
        <w:tc>
          <w:tcPr>
            <w:tcW w:w="6210" w:type="dxa"/>
          </w:tcPr>
          <w:p w14:paraId="2EDA7538" w14:textId="77777777" w:rsidR="009F39C8" w:rsidRPr="00FC5499" w:rsidRDefault="009F39C8">
            <w:pPr>
              <w:rPr>
                <w:rFonts w:cs="Times New Roman"/>
                <w:color w:val="000000"/>
              </w:rPr>
            </w:pPr>
          </w:p>
          <w:p w14:paraId="0DCFBA17" w14:textId="77777777" w:rsidR="009F39C8" w:rsidRPr="00FC5499" w:rsidRDefault="009F39C8">
            <w:pPr>
              <w:jc w:val="both"/>
              <w:rPr>
                <w:rFonts w:cs="Times New Roman"/>
                <w:color w:val="000000"/>
              </w:rPr>
            </w:pPr>
            <w:r w:rsidRPr="00FC5499">
              <w:rPr>
                <w:rFonts w:cs="Times New Roman"/>
                <w:color w:val="000000"/>
              </w:rPr>
              <w:t>Children under age nineteen (19) who are considered disabled based on SSI disability criteria and have gross family income at or below 300% FPL.</w:t>
            </w:r>
          </w:p>
          <w:p w14:paraId="7522C88A" w14:textId="77777777" w:rsidR="009F39C8" w:rsidRPr="00FC5499" w:rsidRDefault="009F39C8">
            <w:pPr>
              <w:rPr>
                <w:rFonts w:cs="Times New Roman"/>
              </w:rPr>
            </w:pPr>
          </w:p>
        </w:tc>
      </w:tr>
      <w:tr w:rsidR="009F39C8" w:rsidRPr="00FC5499" w14:paraId="4CF145DC" w14:textId="77777777" w:rsidTr="00EE4E8D">
        <w:trPr>
          <w:cantSplit/>
        </w:trPr>
        <w:tc>
          <w:tcPr>
            <w:tcW w:w="2893" w:type="dxa"/>
            <w:vAlign w:val="center"/>
          </w:tcPr>
          <w:p w14:paraId="501061CE" w14:textId="77777777" w:rsidR="009F39C8" w:rsidRPr="00FC5499" w:rsidRDefault="009F39C8">
            <w:pPr>
              <w:jc w:val="center"/>
              <w:rPr>
                <w:rFonts w:cs="Times New Roman"/>
              </w:rPr>
            </w:pPr>
            <w:r w:rsidRPr="00FC5499">
              <w:rPr>
                <w:rFonts w:cs="Times New Roman"/>
              </w:rPr>
              <w:lastRenderedPageBreak/>
              <w:t>Medicaid for Employed People with Disabilities (MEPD)</w:t>
            </w:r>
          </w:p>
        </w:tc>
        <w:tc>
          <w:tcPr>
            <w:tcW w:w="6210" w:type="dxa"/>
          </w:tcPr>
          <w:p w14:paraId="1F84F7DA" w14:textId="77777777" w:rsidR="009F39C8" w:rsidRPr="00FC5499" w:rsidRDefault="009F39C8">
            <w:pPr>
              <w:rPr>
                <w:rFonts w:cs="Times New Roman"/>
              </w:rPr>
            </w:pPr>
          </w:p>
          <w:p w14:paraId="4B251BC5" w14:textId="77777777" w:rsidR="009F39C8" w:rsidRPr="00FC5499" w:rsidRDefault="009F39C8">
            <w:pPr>
              <w:jc w:val="both"/>
              <w:rPr>
                <w:rFonts w:cs="Times New Roman"/>
              </w:rPr>
            </w:pPr>
            <w:r w:rsidRPr="00FC5499">
              <w:rPr>
                <w:rFonts w:cs="Times New Roman"/>
              </w:rPr>
              <w:t>Individuals under age sixty-five (65) who are considered disabled, working, and have net family income of less than 250% FPL.  A premium payment is required for individuals with income over 150% FPL. Resource limits apply.</w:t>
            </w:r>
          </w:p>
          <w:p w14:paraId="69A72988" w14:textId="77777777" w:rsidR="009F39C8" w:rsidRPr="00FC5499" w:rsidRDefault="009F39C8">
            <w:pPr>
              <w:rPr>
                <w:rFonts w:cs="Times New Roman"/>
                <w:color w:val="000000"/>
              </w:rPr>
            </w:pPr>
          </w:p>
        </w:tc>
      </w:tr>
      <w:tr w:rsidR="009F39C8" w:rsidRPr="00FC5499" w14:paraId="0E9E465E" w14:textId="77777777" w:rsidTr="00EE4E8D">
        <w:trPr>
          <w:cantSplit/>
        </w:trPr>
        <w:tc>
          <w:tcPr>
            <w:tcW w:w="2893" w:type="dxa"/>
            <w:vAlign w:val="center"/>
          </w:tcPr>
          <w:p w14:paraId="5F11E1A3" w14:textId="77777777" w:rsidR="009F39C8" w:rsidRPr="00FC5499" w:rsidRDefault="009F39C8">
            <w:pPr>
              <w:jc w:val="center"/>
              <w:rPr>
                <w:rFonts w:cs="Times New Roman"/>
              </w:rPr>
            </w:pPr>
            <w:r w:rsidRPr="00FC5499">
              <w:rPr>
                <w:rFonts w:cs="Times New Roman"/>
              </w:rPr>
              <w:t>Non IV-E Adoption Assistance</w:t>
            </w:r>
          </w:p>
        </w:tc>
        <w:tc>
          <w:tcPr>
            <w:tcW w:w="6210" w:type="dxa"/>
          </w:tcPr>
          <w:p w14:paraId="4C0A0673" w14:textId="77777777" w:rsidR="009F39C8" w:rsidRPr="00FC5499" w:rsidRDefault="009F39C8">
            <w:pPr>
              <w:rPr>
                <w:rFonts w:cs="Times New Roman"/>
              </w:rPr>
            </w:pPr>
          </w:p>
          <w:p w14:paraId="37A65A9F"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435.227.  Child under age twenty-one (21) with a special need for whom there is a non IV-E adoption assistance agreement in effect.</w:t>
            </w:r>
          </w:p>
          <w:p w14:paraId="03EF4E5F" w14:textId="77777777" w:rsidR="009F39C8" w:rsidRPr="00FC5499" w:rsidRDefault="009F39C8">
            <w:pPr>
              <w:rPr>
                <w:rFonts w:cs="Times New Roman"/>
                <w:color w:val="000000"/>
              </w:rPr>
            </w:pPr>
          </w:p>
        </w:tc>
      </w:tr>
      <w:tr w:rsidR="009F39C8" w:rsidRPr="00FC5499" w14:paraId="5A40BAA1" w14:textId="77777777" w:rsidTr="00EE4E8D">
        <w:trPr>
          <w:cantSplit/>
        </w:trPr>
        <w:tc>
          <w:tcPr>
            <w:tcW w:w="2893" w:type="dxa"/>
            <w:vAlign w:val="center"/>
          </w:tcPr>
          <w:p w14:paraId="68FE2BEF" w14:textId="77777777" w:rsidR="009F39C8" w:rsidRPr="00FC5499" w:rsidRDefault="009F39C8">
            <w:pPr>
              <w:jc w:val="center"/>
              <w:rPr>
                <w:rFonts w:cs="Times New Roman"/>
              </w:rPr>
            </w:pPr>
            <w:r w:rsidRPr="00FC5499">
              <w:rPr>
                <w:rFonts w:cs="Times New Roman"/>
              </w:rPr>
              <w:t>Parents and Other Caretaker Relatives</w:t>
            </w:r>
          </w:p>
        </w:tc>
        <w:tc>
          <w:tcPr>
            <w:tcW w:w="6210" w:type="dxa"/>
          </w:tcPr>
          <w:p w14:paraId="79E85AF8" w14:textId="77777777" w:rsidR="009F39C8" w:rsidRPr="00FC5499" w:rsidRDefault="009F39C8">
            <w:pPr>
              <w:rPr>
                <w:rFonts w:cs="Times New Roman"/>
              </w:rPr>
            </w:pPr>
          </w:p>
          <w:p w14:paraId="61F6D28E"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435.110.  A parent or caretaker relative of a dependent child(ren) under age eighteen (18) with income at or below the State’s AFDC payment standard in effect as of July 16, 1996, converted to a MAGI equivalent standard.</w:t>
            </w:r>
          </w:p>
          <w:p w14:paraId="54F8722B" w14:textId="77777777" w:rsidR="009F39C8" w:rsidRPr="00FC5499" w:rsidRDefault="009F39C8">
            <w:pPr>
              <w:rPr>
                <w:rFonts w:cs="Times New Roman"/>
              </w:rPr>
            </w:pPr>
          </w:p>
        </w:tc>
      </w:tr>
      <w:tr w:rsidR="009F39C8" w:rsidRPr="00FC5499" w14:paraId="42728AF6" w14:textId="77777777" w:rsidTr="00EE4E8D">
        <w:trPr>
          <w:cantSplit/>
        </w:trPr>
        <w:tc>
          <w:tcPr>
            <w:tcW w:w="2893" w:type="dxa"/>
            <w:vAlign w:val="center"/>
          </w:tcPr>
          <w:p w14:paraId="0044989F" w14:textId="77777777" w:rsidR="009F39C8" w:rsidRPr="00FC5499" w:rsidRDefault="009F39C8">
            <w:pPr>
              <w:jc w:val="center"/>
              <w:rPr>
                <w:rFonts w:cs="Times New Roman"/>
              </w:rPr>
            </w:pPr>
            <w:r w:rsidRPr="00FC5499">
              <w:rPr>
                <w:rFonts w:cs="Times New Roman"/>
              </w:rPr>
              <w:t>Pregnant Women</w:t>
            </w:r>
          </w:p>
        </w:tc>
        <w:tc>
          <w:tcPr>
            <w:tcW w:w="6210" w:type="dxa"/>
          </w:tcPr>
          <w:p w14:paraId="629FAEFA" w14:textId="77777777" w:rsidR="009F39C8" w:rsidRPr="00FC5499" w:rsidRDefault="009F39C8">
            <w:pPr>
              <w:rPr>
                <w:rFonts w:cs="Times New Roman"/>
              </w:rPr>
            </w:pPr>
          </w:p>
          <w:p w14:paraId="230894E6"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435.116.  A woman who is pregnant with income at or below 375% FPL.</w:t>
            </w:r>
          </w:p>
          <w:p w14:paraId="1B4508E2" w14:textId="77777777" w:rsidR="009F39C8" w:rsidRPr="00FC5499" w:rsidRDefault="009F39C8">
            <w:pPr>
              <w:rPr>
                <w:rFonts w:cs="Times New Roman"/>
              </w:rPr>
            </w:pPr>
          </w:p>
        </w:tc>
      </w:tr>
      <w:tr w:rsidR="009F39C8" w:rsidRPr="00FC5499" w14:paraId="45E3D551" w14:textId="77777777" w:rsidTr="00EE4E8D">
        <w:trPr>
          <w:cantSplit/>
        </w:trPr>
        <w:tc>
          <w:tcPr>
            <w:tcW w:w="2893" w:type="dxa"/>
            <w:vAlign w:val="center"/>
          </w:tcPr>
          <w:p w14:paraId="3F49D66F" w14:textId="77777777" w:rsidR="009F39C8" w:rsidRPr="00FC5499" w:rsidRDefault="009F39C8">
            <w:pPr>
              <w:jc w:val="center"/>
              <w:rPr>
                <w:rFonts w:cs="Times New Roman"/>
              </w:rPr>
            </w:pPr>
            <w:r w:rsidRPr="00FC5499">
              <w:rPr>
                <w:rFonts w:cs="Times New Roman"/>
              </w:rPr>
              <w:t>Reasonable Classifications of Individuals under Age 21</w:t>
            </w:r>
          </w:p>
        </w:tc>
        <w:tc>
          <w:tcPr>
            <w:tcW w:w="6210" w:type="dxa"/>
          </w:tcPr>
          <w:p w14:paraId="0EB43CB7" w14:textId="77777777" w:rsidR="009F39C8" w:rsidRPr="00FC5499" w:rsidRDefault="009F39C8">
            <w:pPr>
              <w:rPr>
                <w:rFonts w:cs="Times New Roman"/>
              </w:rPr>
            </w:pPr>
          </w:p>
          <w:p w14:paraId="3389EA89" w14:textId="77777777" w:rsidR="009F39C8" w:rsidRPr="00FC5499" w:rsidRDefault="009F39C8">
            <w:pPr>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435.222 and the State Plan.  Includes children under age twenty-one (21) placed in licensed foster care for whom non-IV-E foster care maintenance or adoption assistance payments are made. </w:t>
            </w:r>
          </w:p>
          <w:p w14:paraId="4CF74A22" w14:textId="77777777" w:rsidR="009F39C8" w:rsidRPr="00FC5499" w:rsidRDefault="009F39C8">
            <w:pPr>
              <w:rPr>
                <w:rFonts w:cs="Times New Roman"/>
              </w:rPr>
            </w:pPr>
          </w:p>
        </w:tc>
      </w:tr>
      <w:tr w:rsidR="009F39C8" w:rsidRPr="00FC5499" w14:paraId="49674DF7" w14:textId="77777777" w:rsidTr="00EE4E8D">
        <w:trPr>
          <w:cantSplit/>
        </w:trPr>
        <w:tc>
          <w:tcPr>
            <w:tcW w:w="2893" w:type="dxa"/>
            <w:vAlign w:val="center"/>
          </w:tcPr>
          <w:p w14:paraId="507B4B88" w14:textId="77777777" w:rsidR="009F39C8" w:rsidRPr="00FC5499" w:rsidRDefault="009F39C8">
            <w:pPr>
              <w:jc w:val="center"/>
              <w:rPr>
                <w:rFonts w:cs="Times New Roman"/>
              </w:rPr>
            </w:pPr>
            <w:r w:rsidRPr="00FC5499">
              <w:rPr>
                <w:rFonts w:cs="Times New Roman"/>
              </w:rPr>
              <w:t>SSI Recipients</w:t>
            </w:r>
          </w:p>
        </w:tc>
        <w:tc>
          <w:tcPr>
            <w:tcW w:w="6210" w:type="dxa"/>
          </w:tcPr>
          <w:p w14:paraId="250D88B5" w14:textId="77777777" w:rsidR="009F39C8" w:rsidRPr="00FC5499" w:rsidRDefault="009F39C8">
            <w:pPr>
              <w:rPr>
                <w:rFonts w:cs="Times New Roman"/>
              </w:rPr>
            </w:pPr>
          </w:p>
          <w:p w14:paraId="13425B9A" w14:textId="77777777" w:rsidR="009F39C8" w:rsidRPr="00FC5499" w:rsidRDefault="009F39C8">
            <w:pPr>
              <w:rPr>
                <w:rFonts w:cs="Times New Roman"/>
              </w:rPr>
            </w:pPr>
            <w:r w:rsidRPr="00FC5499">
              <w:rPr>
                <w:rFonts w:cs="Times New Roman"/>
              </w:rPr>
              <w:t>Individuals receiving supplemental security income (SSI).  Also includes aged, blind and disabled individuals who are ineligible for SSI because of rules that don’t apply to Medicaid or would be eligible for SSI if certain conditions were met.</w:t>
            </w:r>
          </w:p>
          <w:p w14:paraId="73C0E03C" w14:textId="77777777" w:rsidR="009F39C8" w:rsidRPr="00FC5499" w:rsidRDefault="009F39C8">
            <w:pPr>
              <w:rPr>
                <w:rFonts w:cs="Times New Roman"/>
              </w:rPr>
            </w:pPr>
          </w:p>
        </w:tc>
      </w:tr>
      <w:tr w:rsidR="009F39C8" w:rsidRPr="00FC5499" w14:paraId="203AE466" w14:textId="77777777" w:rsidTr="00EE4E8D">
        <w:trPr>
          <w:cantSplit/>
        </w:trPr>
        <w:tc>
          <w:tcPr>
            <w:tcW w:w="2893" w:type="dxa"/>
            <w:vAlign w:val="center"/>
          </w:tcPr>
          <w:p w14:paraId="1B26D36D" w14:textId="77777777" w:rsidR="009F39C8" w:rsidRPr="00FC5499" w:rsidRDefault="009F39C8">
            <w:pPr>
              <w:jc w:val="center"/>
              <w:rPr>
                <w:rFonts w:cs="Times New Roman"/>
              </w:rPr>
            </w:pPr>
            <w:r w:rsidRPr="00FC5499">
              <w:rPr>
                <w:rFonts w:cs="Times New Roman"/>
              </w:rPr>
              <w:t>State Supplementary Assistance</w:t>
            </w:r>
          </w:p>
        </w:tc>
        <w:tc>
          <w:tcPr>
            <w:tcW w:w="6210" w:type="dxa"/>
          </w:tcPr>
          <w:p w14:paraId="3B89B625" w14:textId="77777777" w:rsidR="009F39C8" w:rsidRPr="00FC5499" w:rsidRDefault="009F39C8">
            <w:pPr>
              <w:rPr>
                <w:rFonts w:cs="Times New Roman"/>
                <w:color w:val="000000"/>
              </w:rPr>
            </w:pPr>
          </w:p>
          <w:p w14:paraId="2D1D701A" w14:textId="77777777" w:rsidR="009F39C8" w:rsidRPr="00FC5499" w:rsidRDefault="009F39C8">
            <w:pPr>
              <w:rPr>
                <w:rFonts w:cs="Times New Roman"/>
                <w:color w:val="000000"/>
              </w:rPr>
            </w:pPr>
            <w:r w:rsidRPr="00FC5499">
              <w:rPr>
                <w:rFonts w:cs="Times New Roman"/>
                <w:color w:val="000000"/>
              </w:rPr>
              <w:t xml:space="preserve">Individuals who receive State Supplementary Assistance, a </w:t>
            </w:r>
            <w:r w:rsidR="0067315D" w:rsidRPr="00FC5499">
              <w:rPr>
                <w:rFonts w:cs="Times New Roman"/>
                <w:color w:val="000000"/>
              </w:rPr>
              <w:t>State</w:t>
            </w:r>
            <w:r w:rsidRPr="00FC5499">
              <w:rPr>
                <w:rFonts w:cs="Times New Roman"/>
                <w:color w:val="000000"/>
              </w:rPr>
              <w:t xml:space="preserve"> program that makes a cash assistance payment to certain SSI beneficiaries and people that are not eligible for SSI due to income slightly exceeding the SSI standard.</w:t>
            </w:r>
          </w:p>
          <w:p w14:paraId="5D6253EF" w14:textId="77777777" w:rsidR="009F39C8" w:rsidRPr="00FC5499" w:rsidRDefault="009F39C8">
            <w:pPr>
              <w:rPr>
                <w:rFonts w:cs="Times New Roman"/>
              </w:rPr>
            </w:pPr>
          </w:p>
        </w:tc>
      </w:tr>
      <w:tr w:rsidR="009F39C8" w:rsidRPr="00FC5499" w14:paraId="45324976" w14:textId="77777777" w:rsidTr="00EE4E8D">
        <w:trPr>
          <w:cantSplit/>
        </w:trPr>
        <w:tc>
          <w:tcPr>
            <w:tcW w:w="2893" w:type="dxa"/>
            <w:vAlign w:val="center"/>
          </w:tcPr>
          <w:p w14:paraId="0E58D81A" w14:textId="77777777" w:rsidR="009F39C8" w:rsidRPr="00FC5499" w:rsidRDefault="009F39C8">
            <w:pPr>
              <w:jc w:val="center"/>
              <w:rPr>
                <w:rFonts w:cs="Times New Roman"/>
              </w:rPr>
            </w:pPr>
            <w:r w:rsidRPr="00FC5499">
              <w:rPr>
                <w:rFonts w:cs="Times New Roman"/>
              </w:rPr>
              <w:t>Transitional Medical Assistance</w:t>
            </w:r>
          </w:p>
        </w:tc>
        <w:tc>
          <w:tcPr>
            <w:tcW w:w="6210" w:type="dxa"/>
          </w:tcPr>
          <w:p w14:paraId="01671605" w14:textId="77777777" w:rsidR="009F39C8" w:rsidRPr="00FC5499" w:rsidRDefault="009F39C8">
            <w:pPr>
              <w:rPr>
                <w:rFonts w:cs="Times New Roman"/>
              </w:rPr>
            </w:pPr>
          </w:p>
          <w:p w14:paraId="6AC4769C" w14:textId="77777777" w:rsidR="009F39C8" w:rsidRPr="00FC5499" w:rsidRDefault="009F39C8">
            <w:pPr>
              <w:rPr>
                <w:rFonts w:cs="Times New Roman"/>
              </w:rPr>
            </w:pPr>
            <w:r w:rsidRPr="00FC5499">
              <w:rPr>
                <w:rFonts w:cs="Times New Roman"/>
              </w:rPr>
              <w:t>Persons and families canceled from the family medical assistance program (FMAP) due to the increased earnings of a specified relative of a dependent child.  To receive transitional Medicaid coverage, an FMAP family must have received FMAP during at least three (3) of the six (6) months immediately preceding the month in which ineligibility occurred.</w:t>
            </w:r>
          </w:p>
          <w:p w14:paraId="0E0732BE" w14:textId="77777777" w:rsidR="009F39C8" w:rsidRPr="00FC5499" w:rsidRDefault="009F39C8">
            <w:pPr>
              <w:rPr>
                <w:rFonts w:cs="Times New Roman"/>
                <w:color w:val="000000"/>
              </w:rPr>
            </w:pPr>
            <w:r w:rsidRPr="00FC5499">
              <w:rPr>
                <w:rFonts w:cs="Times New Roman"/>
              </w:rPr>
              <w:t xml:space="preserve"> </w:t>
            </w:r>
          </w:p>
        </w:tc>
      </w:tr>
    </w:tbl>
    <w:p w14:paraId="353914AD" w14:textId="77777777" w:rsidR="009F39C8" w:rsidRPr="00FC5499" w:rsidRDefault="009F39C8" w:rsidP="00636281">
      <w:pPr>
        <w:pStyle w:val="Heading1"/>
        <w:keepNext w:val="0"/>
        <w:keepLines w:val="0"/>
        <w:numPr>
          <w:ilvl w:val="0"/>
          <w:numId w:val="0"/>
        </w:numPr>
        <w:rPr>
          <w:rFonts w:cs="Times New Roman"/>
          <w:szCs w:val="24"/>
        </w:rPr>
        <w:sectPr w:rsidR="009F39C8" w:rsidRPr="00FC5499" w:rsidSect="00F37BC6">
          <w:headerReference w:type="default" r:id="rId27"/>
          <w:footerReference w:type="default" r:id="rId28"/>
          <w:headerReference w:type="first" r:id="rId29"/>
          <w:footerReference w:type="first" r:id="rId30"/>
          <w:pgSz w:w="12240" w:h="15840" w:code="1"/>
          <w:pgMar w:top="1440" w:right="1440" w:bottom="1440" w:left="1440" w:header="763" w:footer="0" w:gutter="0"/>
          <w:pgNumType w:start="1"/>
          <w:cols w:space="720"/>
          <w:titlePg/>
          <w:docGrid w:linePitch="299"/>
        </w:sectPr>
      </w:pPr>
    </w:p>
    <w:p w14:paraId="69DAFE65" w14:textId="77777777" w:rsidR="009F39C8" w:rsidRPr="00FC5499" w:rsidRDefault="009F39C8" w:rsidP="00571B26">
      <w:pPr>
        <w:pStyle w:val="Heading1"/>
        <w:keepNext w:val="0"/>
        <w:keepLines w:val="0"/>
        <w:numPr>
          <w:ilvl w:val="0"/>
          <w:numId w:val="0"/>
        </w:numPr>
        <w:ind w:left="432" w:hanging="432"/>
        <w:contextualSpacing/>
        <w:rPr>
          <w:rFonts w:cs="Times New Roman"/>
          <w:szCs w:val="24"/>
          <w:u w:val="single"/>
        </w:rPr>
      </w:pPr>
      <w:bookmarkStart w:id="1241" w:name="_Toc411620425"/>
      <w:bookmarkStart w:id="1242" w:name="_Toc415121712"/>
      <w:bookmarkStart w:id="1243" w:name="_Toc428529122"/>
      <w:bookmarkStart w:id="1244" w:name="_Toc495323045"/>
      <w:r w:rsidRPr="00FC5499">
        <w:rPr>
          <w:rFonts w:cs="Times New Roman"/>
          <w:szCs w:val="24"/>
          <w:u w:val="single"/>
        </w:rPr>
        <w:lastRenderedPageBreak/>
        <w:t>EXHIBIT D</w:t>
      </w:r>
      <w:bookmarkEnd w:id="1241"/>
      <w:bookmarkEnd w:id="1242"/>
      <w:bookmarkEnd w:id="1243"/>
      <w:bookmarkEnd w:id="1244"/>
    </w:p>
    <w:p w14:paraId="115E68D2" w14:textId="77777777" w:rsidR="009F39C8" w:rsidRPr="00FC5499" w:rsidRDefault="009F39C8" w:rsidP="00571B26">
      <w:pPr>
        <w:pStyle w:val="Heading1"/>
        <w:keepNext w:val="0"/>
        <w:keepLines w:val="0"/>
        <w:numPr>
          <w:ilvl w:val="0"/>
          <w:numId w:val="0"/>
        </w:numPr>
        <w:ind w:left="432" w:hanging="432"/>
        <w:contextualSpacing/>
        <w:rPr>
          <w:rFonts w:cs="Times New Roman"/>
          <w:szCs w:val="24"/>
        </w:rPr>
      </w:pPr>
    </w:p>
    <w:p w14:paraId="6DE80AFD" w14:textId="77777777" w:rsidR="009F39C8" w:rsidRPr="00FC5499" w:rsidRDefault="009F39C8">
      <w:pPr>
        <w:jc w:val="center"/>
        <w:rPr>
          <w:b/>
        </w:rPr>
      </w:pPr>
      <w:r w:rsidRPr="00FC5499">
        <w:rPr>
          <w:b/>
          <w:sz w:val="24"/>
        </w:rPr>
        <w:t>COVERED BENEFITS</w:t>
      </w:r>
    </w:p>
    <w:p w14:paraId="79FA8FC8"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1C6ADFDF" w14:textId="77777777" w:rsidR="009F39C8" w:rsidRPr="00FC5499" w:rsidRDefault="009F39C8">
      <w:pPr>
        <w:jc w:val="both"/>
        <w:rPr>
          <w:rFonts w:cs="Times New Roman"/>
        </w:rPr>
      </w:pPr>
      <w:r w:rsidRPr="00FC5499">
        <w:rPr>
          <w:rFonts w:cs="Times New Roman"/>
        </w:rPr>
        <w:t xml:space="preserve">The Contractor shall provide medically necessary covered benefits as described in </w:t>
      </w:r>
      <w:r w:rsidRPr="00FC5499">
        <w:rPr>
          <w:rFonts w:cs="Times New Roman"/>
          <w:u w:val="single"/>
        </w:rPr>
        <w:t>Section 3.2</w:t>
      </w:r>
      <w:r w:rsidRPr="00FC5499">
        <w:rPr>
          <w:rFonts w:cs="Times New Roman"/>
        </w:rPr>
        <w:t xml:space="preserve"> of the Scope of Work.  Medicaid covered services are outlined in Iowa Admin. Code r. 441-78, within the State Plan, and all CMS approved waivers. </w:t>
      </w:r>
    </w:p>
    <w:p w14:paraId="4B1B3D5C" w14:textId="77777777" w:rsidR="009F39C8" w:rsidRPr="00FC5499" w:rsidRDefault="009F39C8" w:rsidP="00571B26">
      <w:pPr>
        <w:pStyle w:val="Heading1"/>
        <w:keepNext w:val="0"/>
        <w:keepLines w:val="0"/>
        <w:numPr>
          <w:ilvl w:val="0"/>
          <w:numId w:val="0"/>
        </w:numPr>
        <w:ind w:left="432" w:hanging="432"/>
        <w:rPr>
          <w:rFonts w:cs="Times New Roman"/>
          <w:b w:val="0"/>
          <w:szCs w:val="24"/>
        </w:rPr>
      </w:pPr>
    </w:p>
    <w:p w14:paraId="6F0DD9F8" w14:textId="77777777" w:rsidR="009F39C8" w:rsidRPr="00FC5499" w:rsidRDefault="009F39C8">
      <w:pPr>
        <w:jc w:val="center"/>
        <w:rPr>
          <w:sz w:val="24"/>
          <w:szCs w:val="24"/>
          <w:u w:val="single"/>
        </w:rPr>
      </w:pPr>
      <w:bookmarkStart w:id="1245" w:name="_Toc404710886"/>
      <w:r w:rsidRPr="00FC5499">
        <w:rPr>
          <w:u w:val="single"/>
        </w:rPr>
        <w:t>Table D1:</w:t>
      </w:r>
      <w:r w:rsidR="00D84257" w:rsidRPr="00FC5499">
        <w:rPr>
          <w:u w:val="single"/>
        </w:rPr>
        <w:t xml:space="preserve"> Full Medicaid</w:t>
      </w:r>
      <w:r w:rsidRPr="00FC5499">
        <w:rPr>
          <w:u w:val="single"/>
        </w:rPr>
        <w:t xml:space="preserve"> Covered Benefits &amp; Limitations</w:t>
      </w:r>
      <w:bookmarkEnd w:id="1245"/>
    </w:p>
    <w:tbl>
      <w:tblPr>
        <w:tblStyle w:val="TableGrid"/>
        <w:tblW w:w="0" w:type="auto"/>
        <w:tblLook w:val="04A0" w:firstRow="1" w:lastRow="0" w:firstColumn="1" w:lastColumn="0" w:noHBand="0" w:noVBand="1"/>
      </w:tblPr>
      <w:tblGrid>
        <w:gridCol w:w="3186"/>
        <w:gridCol w:w="9978"/>
      </w:tblGrid>
      <w:tr w:rsidR="009F39C8" w:rsidRPr="00FC5499" w14:paraId="23CFC5E4" w14:textId="77777777" w:rsidTr="00EE4E8D">
        <w:tc>
          <w:tcPr>
            <w:tcW w:w="3186" w:type="dxa"/>
          </w:tcPr>
          <w:p w14:paraId="01700059" w14:textId="77777777" w:rsidR="009F39C8" w:rsidRPr="00FC5499" w:rsidRDefault="009F39C8">
            <w:r w:rsidRPr="00FC5499">
              <w:t>SERVICE</w:t>
            </w:r>
          </w:p>
        </w:tc>
        <w:tc>
          <w:tcPr>
            <w:tcW w:w="9978" w:type="dxa"/>
          </w:tcPr>
          <w:p w14:paraId="40CA168C" w14:textId="77777777" w:rsidR="009F39C8" w:rsidRPr="00FC5499" w:rsidRDefault="009F39C8">
            <w:r w:rsidRPr="00FC5499">
              <w:t>LIMITATIONS</w:t>
            </w:r>
          </w:p>
        </w:tc>
      </w:tr>
      <w:tr w:rsidR="009F39C8" w:rsidRPr="00FC5499" w14:paraId="277CE7C5" w14:textId="77777777" w:rsidTr="00EE4E8D">
        <w:tc>
          <w:tcPr>
            <w:tcW w:w="3186" w:type="dxa"/>
          </w:tcPr>
          <w:p w14:paraId="74E77046" w14:textId="77777777" w:rsidR="009F39C8" w:rsidRPr="00FC5499" w:rsidRDefault="009F39C8">
            <w:r w:rsidRPr="00FC5499">
              <w:t>1915(C) SERVICES</w:t>
            </w:r>
          </w:p>
        </w:tc>
        <w:tc>
          <w:tcPr>
            <w:tcW w:w="9978" w:type="dxa"/>
          </w:tcPr>
          <w:p w14:paraId="6DCB3353" w14:textId="143B2625" w:rsidR="009F39C8" w:rsidRPr="00FC5499" w:rsidRDefault="008F187A">
            <w:pPr>
              <w:pStyle w:val="PlainText"/>
              <w:rPr>
                <w:rFonts w:cs="Times New Roman"/>
                <w:b/>
                <w:caps/>
                <w:szCs w:val="22"/>
              </w:rPr>
            </w:pPr>
            <w:r w:rsidRPr="00FC5499">
              <w:rPr>
                <w:rFonts w:ascii="Times New Roman" w:hAnsi="Times New Roman"/>
                <w:szCs w:val="22"/>
              </w:rPr>
              <w:t>The Contractor shall cover 1915(c) waiver services as authorized in accordance with the federal waiver.</w:t>
            </w:r>
          </w:p>
        </w:tc>
      </w:tr>
      <w:tr w:rsidR="009F39C8" w:rsidRPr="00FC5499" w14:paraId="2123683F" w14:textId="77777777" w:rsidTr="00EE4E8D">
        <w:tc>
          <w:tcPr>
            <w:tcW w:w="3186" w:type="dxa"/>
          </w:tcPr>
          <w:p w14:paraId="7DD44AB4" w14:textId="77777777" w:rsidR="009F39C8" w:rsidRPr="00FC5499" w:rsidRDefault="009F39C8">
            <w:r w:rsidRPr="00FC5499">
              <w:t>1915(I) HABILITATION SERVICES</w:t>
            </w:r>
          </w:p>
        </w:tc>
        <w:tc>
          <w:tcPr>
            <w:tcW w:w="9978" w:type="dxa"/>
          </w:tcPr>
          <w:p w14:paraId="5442C8EF" w14:textId="3C3310E4" w:rsidR="009F39C8" w:rsidRPr="00FC5499" w:rsidRDefault="00376633">
            <w:pPr>
              <w:pStyle w:val="PlainText"/>
              <w:rPr>
                <w:b/>
              </w:rPr>
            </w:pPr>
            <w:r w:rsidRPr="00FC5499">
              <w:rPr>
                <w:rFonts w:ascii="Times New Roman" w:hAnsi="Times New Roman"/>
                <w:szCs w:val="22"/>
              </w:rPr>
              <w:t>The Contractor shall cover 1915(i) state plan services as authorized in accordance with the federal state plan amendment.</w:t>
            </w:r>
          </w:p>
        </w:tc>
      </w:tr>
      <w:tr w:rsidR="00112CDE" w:rsidRPr="00FC5499" w14:paraId="7900B4F1" w14:textId="77777777" w:rsidTr="00EE4E8D">
        <w:tc>
          <w:tcPr>
            <w:tcW w:w="3186" w:type="dxa"/>
          </w:tcPr>
          <w:p w14:paraId="6662F02F" w14:textId="77777777" w:rsidR="00112CDE" w:rsidRPr="00FC5499" w:rsidRDefault="00112CDE">
            <w:r w:rsidRPr="00FC5499">
              <w:t>ABORTIONS</w:t>
            </w:r>
          </w:p>
        </w:tc>
        <w:tc>
          <w:tcPr>
            <w:tcW w:w="9978" w:type="dxa"/>
          </w:tcPr>
          <w:p w14:paraId="7CA516DC" w14:textId="77777777" w:rsidR="00112CDE" w:rsidRPr="00FC5499" w:rsidRDefault="00112CDE">
            <w:r w:rsidRPr="00FC5499">
              <w:t xml:space="preserve">Abortions may only be authorized in the following situations: </w:t>
            </w:r>
          </w:p>
          <w:p w14:paraId="646AE351" w14:textId="77777777" w:rsidR="00112CDE" w:rsidRPr="00FC5499" w:rsidRDefault="00112CDE">
            <w:pPr>
              <w:pStyle w:val="ListParagraph"/>
              <w:numPr>
                <w:ilvl w:val="0"/>
                <w:numId w:val="33"/>
              </w:numPr>
            </w:pPr>
            <w:r w:rsidRPr="00FC5499">
              <w:t xml:space="preserve">If the pregnancy is the result of an act of rape or incest; or </w:t>
            </w:r>
          </w:p>
          <w:p w14:paraId="739F7BC1" w14:textId="77777777" w:rsidR="00112CDE" w:rsidRPr="00FC5499" w:rsidRDefault="00112CDE">
            <w:pPr>
              <w:pStyle w:val="ListParagraph"/>
              <w:numPr>
                <w:ilvl w:val="0"/>
                <w:numId w:val="24"/>
              </w:numPr>
              <w:contextualSpacing w:val="0"/>
            </w:pPr>
            <w:r w:rsidRPr="00FC5499">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485B9971" w14:textId="77777777" w:rsidR="00A55563" w:rsidRPr="00FC5499" w:rsidRDefault="00A55563"/>
          <w:p w14:paraId="7D1A677A" w14:textId="77777777" w:rsidR="00112CDE" w:rsidRPr="00FC5499" w:rsidRDefault="00A55563">
            <w:r w:rsidRPr="00FC5499">
              <w:rPr>
                <w:rFonts w:cs="Times New Roman"/>
              </w:rPr>
              <w:t>No other abortions, regardless of funding, can be provided as a benefit under this Contract.</w:t>
            </w:r>
          </w:p>
        </w:tc>
      </w:tr>
      <w:tr w:rsidR="00112CDE" w:rsidRPr="00FC5499" w14:paraId="1A1D14B9" w14:textId="77777777" w:rsidTr="00EE4E8D">
        <w:tc>
          <w:tcPr>
            <w:tcW w:w="3186" w:type="dxa"/>
          </w:tcPr>
          <w:p w14:paraId="2B2A8B0C" w14:textId="77777777" w:rsidR="00112CDE" w:rsidRPr="00FC5499" w:rsidRDefault="00112CDE">
            <w:r w:rsidRPr="00FC5499">
              <w:t>ALLERGY TESTING AND INJECTIONS</w:t>
            </w:r>
          </w:p>
        </w:tc>
        <w:tc>
          <w:tcPr>
            <w:tcW w:w="9978" w:type="dxa"/>
          </w:tcPr>
          <w:p w14:paraId="1A250AD4" w14:textId="0E1BBE31" w:rsidR="00112CDE" w:rsidRPr="003C7C45" w:rsidRDefault="00AB5B15" w:rsidP="00EB5D55">
            <w:r w:rsidRPr="00FC5499">
              <w:t>Contractor</w:t>
            </w:r>
            <w:r w:rsidR="00112CDE" w:rsidRPr="00FC5499">
              <w:t xml:space="preserve"> to use utilization management guidelines established</w:t>
            </w:r>
            <w:r w:rsidR="00112CDE" w:rsidRPr="003C7C45">
              <w:t>.</w:t>
            </w:r>
          </w:p>
        </w:tc>
      </w:tr>
      <w:tr w:rsidR="00112CDE" w:rsidRPr="00FC5499" w14:paraId="55571072" w14:textId="77777777" w:rsidTr="00EE4E8D">
        <w:tc>
          <w:tcPr>
            <w:tcW w:w="3186" w:type="dxa"/>
          </w:tcPr>
          <w:p w14:paraId="68B0CF67" w14:textId="77777777" w:rsidR="00112CDE" w:rsidRPr="00FC5499" w:rsidRDefault="00112CDE">
            <w:r w:rsidRPr="00FC5499">
              <w:t>ANESTHESIA</w:t>
            </w:r>
          </w:p>
        </w:tc>
        <w:tc>
          <w:tcPr>
            <w:tcW w:w="9978" w:type="dxa"/>
          </w:tcPr>
          <w:p w14:paraId="62118638" w14:textId="010816BF" w:rsidR="00112CDE" w:rsidRPr="00FC5499" w:rsidRDefault="00AB5B15" w:rsidP="00EB5D55">
            <w:r w:rsidRPr="00FC5499">
              <w:t>Contractor</w:t>
            </w:r>
            <w:r w:rsidR="00112CDE" w:rsidRPr="00FC5499">
              <w:t xml:space="preserve"> to use utilization management guidelines established.</w:t>
            </w:r>
          </w:p>
        </w:tc>
      </w:tr>
      <w:tr w:rsidR="00112CDE" w:rsidRPr="00FC5499" w14:paraId="046932A9" w14:textId="77777777" w:rsidTr="00EE4E8D">
        <w:trPr>
          <w:trHeight w:val="272"/>
        </w:trPr>
        <w:tc>
          <w:tcPr>
            <w:tcW w:w="3186" w:type="dxa"/>
          </w:tcPr>
          <w:p w14:paraId="081EDA28" w14:textId="77777777" w:rsidR="00112CDE" w:rsidRPr="00FC5499" w:rsidRDefault="00112CDE">
            <w:r w:rsidRPr="00FC5499">
              <w:t>B3 SERVICES</w:t>
            </w:r>
          </w:p>
        </w:tc>
        <w:tc>
          <w:tcPr>
            <w:tcW w:w="9978" w:type="dxa"/>
          </w:tcPr>
          <w:p w14:paraId="22A3E3DC" w14:textId="77777777" w:rsidR="00112CDE" w:rsidRPr="00FC5499" w:rsidRDefault="00AB5B15">
            <w:r w:rsidRPr="00FC5499">
              <w:t>Contractor</w:t>
            </w:r>
            <w:r w:rsidR="00112CDE" w:rsidRPr="00FC5499">
              <w:t xml:space="preserve"> to use utilization management guidelines established and approved by the Agency. </w:t>
            </w:r>
            <w:r w:rsidRPr="00FC5499">
              <w:rPr>
                <w:sz w:val="24"/>
                <w:szCs w:val="24"/>
              </w:rPr>
              <w:t>Contractor</w:t>
            </w:r>
            <w:r w:rsidR="00112CDE" w:rsidRPr="00FC5499">
              <w:rPr>
                <w:sz w:val="24"/>
                <w:szCs w:val="24"/>
              </w:rPr>
              <w:t xml:space="preserve"> shall use The ASAM Criteria as the utilization management guidelines for substance use disorder residential treatment.</w:t>
            </w:r>
          </w:p>
        </w:tc>
      </w:tr>
      <w:tr w:rsidR="00112CDE" w:rsidRPr="00FC5499" w14:paraId="7CDC9397" w14:textId="77777777" w:rsidTr="00EE4E8D">
        <w:tc>
          <w:tcPr>
            <w:tcW w:w="3186" w:type="dxa"/>
          </w:tcPr>
          <w:p w14:paraId="52C938A9" w14:textId="77777777" w:rsidR="00112CDE" w:rsidRPr="00FC5499" w:rsidRDefault="00112CDE">
            <w:r w:rsidRPr="00FC5499">
              <w:t>BARIATRIC SURGERY</w:t>
            </w:r>
          </w:p>
        </w:tc>
        <w:tc>
          <w:tcPr>
            <w:tcW w:w="9978" w:type="dxa"/>
          </w:tcPr>
          <w:p w14:paraId="0C8F9F3D" w14:textId="4CD18182" w:rsidR="00112CDE" w:rsidRPr="00FC5499" w:rsidRDefault="00AB5B15" w:rsidP="00EB5D55">
            <w:r w:rsidRPr="00FC5499">
              <w:t>Contractor</w:t>
            </w:r>
            <w:r w:rsidR="00112CDE" w:rsidRPr="00FC5499">
              <w:t xml:space="preserve"> to use utilization management guidelines established.</w:t>
            </w:r>
          </w:p>
        </w:tc>
      </w:tr>
      <w:tr w:rsidR="00112CDE" w:rsidRPr="00FC5499" w14:paraId="019F25BA" w14:textId="77777777" w:rsidTr="00EE4E8D">
        <w:tc>
          <w:tcPr>
            <w:tcW w:w="3186" w:type="dxa"/>
          </w:tcPr>
          <w:p w14:paraId="3516FD0B" w14:textId="77777777" w:rsidR="00112CDE" w:rsidRPr="00FC5499" w:rsidRDefault="00112CDE">
            <w:r w:rsidRPr="00FC5499">
              <w:t>BHIS (INCLUDING ABA)</w:t>
            </w:r>
          </w:p>
        </w:tc>
        <w:tc>
          <w:tcPr>
            <w:tcW w:w="9978" w:type="dxa"/>
          </w:tcPr>
          <w:p w14:paraId="4DF66C22" w14:textId="0178F1AC" w:rsidR="00112CDE" w:rsidRPr="00FC5499" w:rsidRDefault="00AB5B15" w:rsidP="00EB5D55">
            <w:r w:rsidRPr="00FC5499">
              <w:t>Contractor</w:t>
            </w:r>
            <w:r w:rsidR="00112CDE" w:rsidRPr="00FC5499">
              <w:t xml:space="preserve"> to use utilization management guidelines established.</w:t>
            </w:r>
          </w:p>
        </w:tc>
      </w:tr>
      <w:tr w:rsidR="00112CDE" w:rsidRPr="00FC5499" w14:paraId="24130F1C" w14:textId="77777777" w:rsidTr="00EE4E8D">
        <w:tc>
          <w:tcPr>
            <w:tcW w:w="3186" w:type="dxa"/>
          </w:tcPr>
          <w:p w14:paraId="51770E16" w14:textId="77777777" w:rsidR="00112CDE" w:rsidRPr="00FC5499" w:rsidRDefault="00112CDE">
            <w:r w:rsidRPr="00FC5499">
              <w:t>BREAST RECONSTRUCTION</w:t>
            </w:r>
          </w:p>
        </w:tc>
        <w:tc>
          <w:tcPr>
            <w:tcW w:w="9978" w:type="dxa"/>
          </w:tcPr>
          <w:p w14:paraId="5F6440B3" w14:textId="70F246CB" w:rsidR="00112CDE" w:rsidRPr="00FC5499" w:rsidRDefault="00AB5B15" w:rsidP="00EB5D55">
            <w:r w:rsidRPr="00FC5499">
              <w:t>Contractor</w:t>
            </w:r>
            <w:r w:rsidR="00112CDE" w:rsidRPr="00FC5499">
              <w:t xml:space="preserve"> to use utilization management guidelines established.</w:t>
            </w:r>
          </w:p>
        </w:tc>
      </w:tr>
      <w:tr w:rsidR="00112CDE" w:rsidRPr="00FC5499" w14:paraId="59CE7899" w14:textId="77777777" w:rsidTr="00EE4E8D">
        <w:tc>
          <w:tcPr>
            <w:tcW w:w="3186" w:type="dxa"/>
          </w:tcPr>
          <w:p w14:paraId="0A377739" w14:textId="77777777" w:rsidR="00112CDE" w:rsidRPr="00FC5499" w:rsidRDefault="00112CDE">
            <w:r w:rsidRPr="00FC5499">
              <w:t>BREAST REDUCTION</w:t>
            </w:r>
          </w:p>
        </w:tc>
        <w:tc>
          <w:tcPr>
            <w:tcW w:w="9978" w:type="dxa"/>
          </w:tcPr>
          <w:p w14:paraId="0CE57537" w14:textId="30AAAD8B" w:rsidR="00112CDE" w:rsidRPr="00FC5499" w:rsidRDefault="00AB5B15" w:rsidP="00EB5D55">
            <w:r w:rsidRPr="00FC5499">
              <w:t>Contractor</w:t>
            </w:r>
            <w:r w:rsidR="00112CDE" w:rsidRPr="00FC5499">
              <w:t xml:space="preserve"> to use utilization management guidelines established.</w:t>
            </w:r>
          </w:p>
        </w:tc>
      </w:tr>
      <w:tr w:rsidR="00112CDE" w:rsidRPr="00FC5499" w14:paraId="41819083" w14:textId="77777777" w:rsidTr="00EE4E8D">
        <w:tc>
          <w:tcPr>
            <w:tcW w:w="3186" w:type="dxa"/>
          </w:tcPr>
          <w:p w14:paraId="60F57992" w14:textId="77777777" w:rsidR="00112CDE" w:rsidRPr="00FC5499" w:rsidRDefault="00112CDE">
            <w:r w:rsidRPr="00FC5499">
              <w:t>CARDIAC REHABILITATION</w:t>
            </w:r>
          </w:p>
        </w:tc>
        <w:tc>
          <w:tcPr>
            <w:tcW w:w="9978" w:type="dxa"/>
          </w:tcPr>
          <w:p w14:paraId="4445B6C6" w14:textId="5C1A4C47" w:rsidR="00112CDE" w:rsidRPr="00FC5499" w:rsidRDefault="00AB5B15" w:rsidP="00EB5D55">
            <w:r w:rsidRPr="00FC5499">
              <w:t>Contractor</w:t>
            </w:r>
            <w:r w:rsidR="00112CDE" w:rsidRPr="00FC5499">
              <w:t xml:space="preserve"> to use utilization management guidelines established.</w:t>
            </w:r>
          </w:p>
        </w:tc>
      </w:tr>
      <w:tr w:rsidR="00112CDE" w:rsidRPr="00FC5499" w14:paraId="4D69D256" w14:textId="77777777" w:rsidTr="00EE4E8D">
        <w:tc>
          <w:tcPr>
            <w:tcW w:w="3186" w:type="dxa"/>
          </w:tcPr>
          <w:p w14:paraId="2291CF7A" w14:textId="77777777" w:rsidR="00112CDE" w:rsidRPr="00FC5499" w:rsidRDefault="00112CDE">
            <w:r w:rsidRPr="00FC5499">
              <w:t>CHEMOTHERAPY</w:t>
            </w:r>
          </w:p>
        </w:tc>
        <w:tc>
          <w:tcPr>
            <w:tcW w:w="9978" w:type="dxa"/>
          </w:tcPr>
          <w:p w14:paraId="4ED145A6" w14:textId="62C5B66E" w:rsidR="00112CDE" w:rsidRPr="00FC5499" w:rsidRDefault="00AB5B15" w:rsidP="00EB5D55">
            <w:r w:rsidRPr="00FC5499">
              <w:t>Contractor</w:t>
            </w:r>
            <w:r w:rsidR="00112CDE" w:rsidRPr="00FC5499">
              <w:t xml:space="preserve"> to use utilization management guidelines established.</w:t>
            </w:r>
          </w:p>
        </w:tc>
      </w:tr>
      <w:tr w:rsidR="00112CDE" w:rsidRPr="00FC5499" w14:paraId="4FE2AE33" w14:textId="77777777" w:rsidTr="00EE4E8D">
        <w:tc>
          <w:tcPr>
            <w:tcW w:w="3186" w:type="dxa"/>
          </w:tcPr>
          <w:p w14:paraId="6FB70FB2" w14:textId="77777777" w:rsidR="00112CDE" w:rsidRPr="00FC5499" w:rsidRDefault="00112CDE">
            <w:r w:rsidRPr="00FC5499">
              <w:lastRenderedPageBreak/>
              <w:t>CHIROPRACTIC CARE (THERAPEUTIC ADJUSTIVE MANIPULATION)</w:t>
            </w:r>
          </w:p>
        </w:tc>
        <w:tc>
          <w:tcPr>
            <w:tcW w:w="9978" w:type="dxa"/>
          </w:tcPr>
          <w:p w14:paraId="5CE2136D" w14:textId="77777777" w:rsidR="00112CDE" w:rsidRPr="00FC5499" w:rsidRDefault="00112CDE">
            <w:pPr>
              <w:pStyle w:val="ListParagraph"/>
              <w:numPr>
                <w:ilvl w:val="0"/>
                <w:numId w:val="25"/>
              </w:numPr>
              <w:contextualSpacing w:val="0"/>
            </w:pPr>
            <w:r w:rsidRPr="00FC5499">
              <w:t xml:space="preserve">X-ray- payment for documenting x-rays is limited to one per condition. No payment </w:t>
            </w:r>
            <w:r w:rsidR="00BB6865" w:rsidRPr="00FC5499">
              <w:t>shall</w:t>
            </w:r>
            <w:r w:rsidRPr="00FC5499">
              <w:t xml:space="preserve"> be made for subsequent x-rays. </w:t>
            </w:r>
          </w:p>
          <w:p w14:paraId="68102EDC" w14:textId="77777777" w:rsidR="00112CDE" w:rsidRPr="00FC5499" w:rsidRDefault="00112CDE">
            <w:pPr>
              <w:pStyle w:val="ListParagraph"/>
              <w:numPr>
                <w:ilvl w:val="0"/>
                <w:numId w:val="25"/>
              </w:numPr>
              <w:contextualSpacing w:val="0"/>
            </w:pPr>
            <w:r w:rsidRPr="00FC5499">
              <w:t>Chiropractic manipulative therapy eligible for reimbursement is specifically limited to the manual manipulation of the spine for the purpose of correcting a subluxation demonstrated by x-ray.  There are three categories based off the patient’s condition / diagnosis. A diagnosis or combination of diagnoses within category i generally required short-term treatment of 12 per 12-month period. A diagnosis or combination of diagnoses with category ii generally required moderate-term treatment of 18 per 12-month period. A diagnosis or combination of diagnoses within category iii generally required long-term treatment of 24 per 12-month period. For diagnostic combinations between categories, 28 treatments are generally required per 12-month period.</w:t>
            </w:r>
          </w:p>
        </w:tc>
      </w:tr>
      <w:tr w:rsidR="00112CDE" w:rsidRPr="00FC5499" w14:paraId="054FF26F" w14:textId="77777777" w:rsidTr="00EE4E8D">
        <w:tc>
          <w:tcPr>
            <w:tcW w:w="3186" w:type="dxa"/>
          </w:tcPr>
          <w:p w14:paraId="4641B32B" w14:textId="77777777" w:rsidR="00112CDE" w:rsidRPr="00FC5499" w:rsidRDefault="00112CDE">
            <w:pPr>
              <w:rPr>
                <w:rFonts w:cs="Times New Roman"/>
              </w:rPr>
            </w:pPr>
            <w:r w:rsidRPr="00FC5499">
              <w:rPr>
                <w:rFonts w:cs="Times New Roman"/>
                <w:color w:val="000000"/>
              </w:rPr>
              <w:t>COLORECTAL CANCER SCREENING</w:t>
            </w:r>
          </w:p>
        </w:tc>
        <w:tc>
          <w:tcPr>
            <w:tcW w:w="9978" w:type="dxa"/>
          </w:tcPr>
          <w:p w14:paraId="61834DE3" w14:textId="1F58C225" w:rsidR="00112CDE" w:rsidRPr="00FC5499" w:rsidRDefault="00AB5B15" w:rsidP="00EB5D55">
            <w:r w:rsidRPr="00FC5499">
              <w:t>Contractor</w:t>
            </w:r>
            <w:r w:rsidR="00112CDE" w:rsidRPr="00FC5499">
              <w:t xml:space="preserve"> to use utilization management guidelines established.</w:t>
            </w:r>
          </w:p>
        </w:tc>
      </w:tr>
      <w:tr w:rsidR="00112CDE" w:rsidRPr="00FC5499" w14:paraId="1824C987" w14:textId="77777777" w:rsidTr="00EE4E8D">
        <w:tc>
          <w:tcPr>
            <w:tcW w:w="3186" w:type="dxa"/>
          </w:tcPr>
          <w:p w14:paraId="67142E31" w14:textId="77777777" w:rsidR="00112CDE" w:rsidRPr="00FC5499" w:rsidRDefault="00112CDE">
            <w:pPr>
              <w:rPr>
                <w:rFonts w:cs="Times New Roman"/>
              </w:rPr>
            </w:pPr>
            <w:r w:rsidRPr="00FC5499">
              <w:rPr>
                <w:rFonts w:cs="Times New Roman"/>
                <w:color w:val="000000"/>
              </w:rPr>
              <w:t>CONGENITAL ABNORMALITIES CORRECTION</w:t>
            </w:r>
          </w:p>
        </w:tc>
        <w:tc>
          <w:tcPr>
            <w:tcW w:w="9978" w:type="dxa"/>
          </w:tcPr>
          <w:p w14:paraId="0C3CEB8A" w14:textId="407FEADD" w:rsidR="00112CDE" w:rsidRPr="00FC5499" w:rsidRDefault="00AB5B15" w:rsidP="00EB5D55">
            <w:r w:rsidRPr="00FC5499">
              <w:t>Contractor</w:t>
            </w:r>
            <w:r w:rsidR="00112CDE" w:rsidRPr="00FC5499">
              <w:t xml:space="preserve"> to use utilization management guidelines established.</w:t>
            </w:r>
          </w:p>
        </w:tc>
      </w:tr>
      <w:tr w:rsidR="00112CDE" w:rsidRPr="00FC5499" w14:paraId="1E6C26C7" w14:textId="77777777" w:rsidTr="00EE4E8D">
        <w:tc>
          <w:tcPr>
            <w:tcW w:w="3186" w:type="dxa"/>
          </w:tcPr>
          <w:p w14:paraId="565402F4" w14:textId="77777777" w:rsidR="00112CDE" w:rsidRPr="00FC5499" w:rsidRDefault="00112CDE">
            <w:pPr>
              <w:rPr>
                <w:rFonts w:cs="Times New Roman"/>
              </w:rPr>
            </w:pPr>
            <w:r w:rsidRPr="00FC5499">
              <w:rPr>
                <w:rFonts w:cs="Times New Roman"/>
                <w:color w:val="000000"/>
              </w:rPr>
              <w:t>DAIBETIES EQUIP AND SUPPLIES</w:t>
            </w:r>
          </w:p>
        </w:tc>
        <w:tc>
          <w:tcPr>
            <w:tcW w:w="9978" w:type="dxa"/>
          </w:tcPr>
          <w:p w14:paraId="70022C58" w14:textId="79B0F92E" w:rsidR="00112CDE" w:rsidRPr="00FC5499" w:rsidRDefault="00AB5B15" w:rsidP="00EB5D55">
            <w:r w:rsidRPr="00FC5499">
              <w:t>Contractor</w:t>
            </w:r>
            <w:r w:rsidR="00112CDE" w:rsidRPr="00FC5499">
              <w:t xml:space="preserve"> to use utilization management guidelines established.</w:t>
            </w:r>
          </w:p>
        </w:tc>
      </w:tr>
      <w:tr w:rsidR="00112CDE" w:rsidRPr="00FC5499" w14:paraId="69E053C0" w14:textId="77777777" w:rsidTr="00EE4E8D">
        <w:tc>
          <w:tcPr>
            <w:tcW w:w="3186" w:type="dxa"/>
          </w:tcPr>
          <w:p w14:paraId="36186F0B" w14:textId="77777777" w:rsidR="00112CDE" w:rsidRPr="00FC5499" w:rsidRDefault="00112CDE">
            <w:pPr>
              <w:rPr>
                <w:rFonts w:cs="Times New Roman"/>
              </w:rPr>
            </w:pPr>
            <w:r w:rsidRPr="00FC5499">
              <w:rPr>
                <w:rFonts w:cs="Times New Roman"/>
                <w:color w:val="000000"/>
              </w:rPr>
              <w:t>DIAGNOSTIC GENGETIC TESTING</w:t>
            </w:r>
          </w:p>
        </w:tc>
        <w:tc>
          <w:tcPr>
            <w:tcW w:w="9978" w:type="dxa"/>
          </w:tcPr>
          <w:p w14:paraId="6268CF29" w14:textId="5DD9B0E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B35054" w14:textId="77777777" w:rsidTr="00EE4E8D">
        <w:tc>
          <w:tcPr>
            <w:tcW w:w="3186" w:type="dxa"/>
          </w:tcPr>
          <w:p w14:paraId="5DF9D041" w14:textId="77777777" w:rsidR="00112CDE" w:rsidRPr="00FC5499" w:rsidRDefault="00112CDE">
            <w:pPr>
              <w:rPr>
                <w:rFonts w:cs="Times New Roman"/>
              </w:rPr>
            </w:pPr>
            <w:r w:rsidRPr="00FC5499">
              <w:rPr>
                <w:rFonts w:cs="Times New Roman"/>
                <w:color w:val="000000"/>
              </w:rPr>
              <w:t>DIALYSIS</w:t>
            </w:r>
          </w:p>
        </w:tc>
        <w:tc>
          <w:tcPr>
            <w:tcW w:w="9978" w:type="dxa"/>
          </w:tcPr>
          <w:p w14:paraId="53B72FD8" w14:textId="37CEB5A2" w:rsidR="00112CDE" w:rsidRPr="00FC5499" w:rsidRDefault="00AB5B15" w:rsidP="00EB5D55">
            <w:r w:rsidRPr="00FC5499">
              <w:t>Contractor</w:t>
            </w:r>
            <w:r w:rsidR="00112CDE" w:rsidRPr="00FC5499">
              <w:t xml:space="preserve"> to use utilization management guidelines established.</w:t>
            </w:r>
          </w:p>
        </w:tc>
      </w:tr>
      <w:tr w:rsidR="00112CDE" w:rsidRPr="00FC5499" w14:paraId="6F57B15B" w14:textId="77777777" w:rsidTr="00EE4E8D">
        <w:tc>
          <w:tcPr>
            <w:tcW w:w="3186" w:type="dxa"/>
          </w:tcPr>
          <w:p w14:paraId="3B1D7EB5" w14:textId="77777777" w:rsidR="00112CDE" w:rsidRPr="00FC5499" w:rsidRDefault="00112CDE">
            <w:r w:rsidRPr="00FC5499">
              <w:t>DURABLE MEDICAL EQUIPMENT AND SUPPLIES</w:t>
            </w:r>
          </w:p>
        </w:tc>
        <w:tc>
          <w:tcPr>
            <w:tcW w:w="9978" w:type="dxa"/>
          </w:tcPr>
          <w:p w14:paraId="7592B793" w14:textId="77777777" w:rsidR="00112CDE" w:rsidRPr="00FC5499" w:rsidRDefault="00112CDE">
            <w:pPr>
              <w:pStyle w:val="ListParagraph"/>
              <w:numPr>
                <w:ilvl w:val="0"/>
                <w:numId w:val="26"/>
              </w:numPr>
              <w:contextualSpacing w:val="0"/>
            </w:pPr>
            <w:r w:rsidRPr="00FC5499">
              <w:t>Medical supplies are not to exceed a three-month supply. Diabetic supplies are covered as follows: blood glucose test or reagent strips 6 units per month (1 unit equals 50 strips); urine glucose test strips 3 units per month (1 unit equals 100 strips), lancets 4 units per month (1 unit equals 100 lancets), and needles 500 units per month (1 unit equals 1 needle). Reusable insulin pens are allowed once every six months. Diapers and disposable under pads are covered and can be provided in a 90-day period. Diaper/brief 1,80 per 90-day supply, liner/shield/guard/pad 450 per 90-day supply, pull-on 450 per 90-day supply, disposable under pads 600 per 90-day supply, reusable under pads 48- per 12 months. Maximum units can very when combinations of incontinence products are used. Hearing aid batteries are covered up to 30 batteries per aid in a 90-day period. Ostomy supplies and accessories are covered one unit per day of regular wear or three units per month of extended wear are allowed. Services are limited to members in a medical facility. No payment is made to medical suppliers for medical supplies or durable medical equipment for members receiving inpatient or outpatient care in a hospital.</w:t>
            </w:r>
          </w:p>
          <w:p w14:paraId="189969BB" w14:textId="77777777" w:rsidR="00112CDE" w:rsidRPr="00FC5499" w:rsidRDefault="00112CDE">
            <w:pPr>
              <w:pStyle w:val="ListParagraph"/>
              <w:numPr>
                <w:ilvl w:val="0"/>
                <w:numId w:val="26"/>
              </w:numPr>
              <w:contextualSpacing w:val="0"/>
            </w:pPr>
            <w:r w:rsidRPr="00FC5499">
              <w:t>No payment is made for medical supplies or durable medical equipment for members for whom the facility is receiving skilled nursing care payment, except for orthotic and prosthetic services, orthopedic shoes, and therapeutic shoes for diabetics.</w:t>
            </w:r>
          </w:p>
          <w:p w14:paraId="5079F0FE" w14:textId="77777777" w:rsidR="00112CDE" w:rsidRPr="00FC5499" w:rsidRDefault="00112CDE">
            <w:pPr>
              <w:pStyle w:val="ListParagraph"/>
              <w:numPr>
                <w:ilvl w:val="0"/>
                <w:numId w:val="26"/>
              </w:numPr>
              <w:contextualSpacing w:val="0"/>
            </w:pPr>
            <w:r w:rsidRPr="00FC5499">
              <w:t>No payment is made for durable medical equipment or supplies for members</w:t>
            </w:r>
          </w:p>
          <w:p w14:paraId="711F13BE" w14:textId="77777777" w:rsidR="00112CDE" w:rsidRPr="00FC5499" w:rsidRDefault="00112CDE">
            <w:pPr>
              <w:pStyle w:val="ListParagraph"/>
              <w:numPr>
                <w:ilvl w:val="0"/>
                <w:numId w:val="26"/>
              </w:numPr>
              <w:contextualSpacing w:val="0"/>
            </w:pPr>
            <w:r w:rsidRPr="00FC5499">
              <w:lastRenderedPageBreak/>
              <w:t>In an intermediate care facility for intellectual disability or a facility receiving</w:t>
            </w:r>
          </w:p>
          <w:p w14:paraId="50454733" w14:textId="77777777" w:rsidR="00112CDE" w:rsidRPr="00FC5499" w:rsidRDefault="00112CDE">
            <w:pPr>
              <w:pStyle w:val="ListParagraph"/>
              <w:numPr>
                <w:ilvl w:val="0"/>
                <w:numId w:val="26"/>
              </w:numPr>
              <w:contextualSpacing w:val="0"/>
            </w:pPr>
            <w:r w:rsidRPr="00FC5499">
              <w:t>Nursing facility payments, except for the following:</w:t>
            </w:r>
          </w:p>
          <w:p w14:paraId="0CC94E04" w14:textId="77777777" w:rsidR="00112CDE" w:rsidRPr="00FC5499" w:rsidRDefault="00112CDE">
            <w:pPr>
              <w:pStyle w:val="ListParagraph"/>
              <w:numPr>
                <w:ilvl w:val="0"/>
                <w:numId w:val="26"/>
              </w:numPr>
              <w:contextualSpacing w:val="0"/>
            </w:pPr>
            <w:r w:rsidRPr="00FC5499">
              <w:t>Catheter (indwelling foley)</w:t>
            </w:r>
          </w:p>
          <w:p w14:paraId="21C2A4CE" w14:textId="77777777" w:rsidR="00112CDE" w:rsidRPr="00FC5499" w:rsidRDefault="00112CDE">
            <w:pPr>
              <w:pStyle w:val="ListParagraph"/>
              <w:numPr>
                <w:ilvl w:val="0"/>
                <w:numId w:val="26"/>
              </w:numPr>
              <w:contextualSpacing w:val="0"/>
            </w:pPr>
            <w:r w:rsidRPr="00FC5499">
              <w:t>Colostomy and ileostomy appliances</w:t>
            </w:r>
          </w:p>
          <w:p w14:paraId="433932E6" w14:textId="77777777" w:rsidR="00112CDE" w:rsidRPr="00FC5499" w:rsidRDefault="00112CDE">
            <w:pPr>
              <w:pStyle w:val="ListParagraph"/>
              <w:numPr>
                <w:ilvl w:val="0"/>
                <w:numId w:val="26"/>
              </w:numPr>
              <w:contextualSpacing w:val="0"/>
            </w:pPr>
            <w:r w:rsidRPr="00FC5499">
              <w:t>Colostomy and ileostomy care dressings, liquid adhesive, and adhesive</w:t>
            </w:r>
          </w:p>
          <w:p w14:paraId="04628703" w14:textId="77777777" w:rsidR="00112CDE" w:rsidRPr="00FC5499" w:rsidRDefault="00112CDE">
            <w:pPr>
              <w:pStyle w:val="ListParagraph"/>
              <w:numPr>
                <w:ilvl w:val="0"/>
                <w:numId w:val="26"/>
              </w:numPr>
              <w:contextualSpacing w:val="0"/>
            </w:pPr>
            <w:r w:rsidRPr="00FC5499">
              <w:t>Tape</w:t>
            </w:r>
          </w:p>
          <w:p w14:paraId="52E22F51" w14:textId="77777777" w:rsidR="00112CDE" w:rsidRPr="00FC5499" w:rsidRDefault="00112CDE">
            <w:pPr>
              <w:pStyle w:val="ListParagraph"/>
              <w:numPr>
                <w:ilvl w:val="0"/>
                <w:numId w:val="26"/>
              </w:numPr>
              <w:contextualSpacing w:val="0"/>
            </w:pPr>
            <w:r w:rsidRPr="00FC5499">
              <w:t>Diabetic supplies (disposable or retractable needles and syringes,</w:t>
            </w:r>
          </w:p>
          <w:p w14:paraId="4A3E1D3A" w14:textId="77777777" w:rsidR="00112CDE" w:rsidRPr="00FC5499" w:rsidRDefault="00112CDE">
            <w:pPr>
              <w:pStyle w:val="ListParagraph"/>
              <w:numPr>
                <w:ilvl w:val="0"/>
                <w:numId w:val="26"/>
              </w:numPr>
              <w:contextualSpacing w:val="0"/>
            </w:pPr>
            <w:r w:rsidRPr="00FC5499">
              <w:t>Test-tape, clinitest tablets, and clinistix)</w:t>
            </w:r>
          </w:p>
          <w:p w14:paraId="4BF41C00" w14:textId="77777777" w:rsidR="00112CDE" w:rsidRPr="00FC5499" w:rsidRDefault="00112CDE">
            <w:pPr>
              <w:pStyle w:val="ListParagraph"/>
              <w:numPr>
                <w:ilvl w:val="0"/>
                <w:numId w:val="26"/>
              </w:numPr>
              <w:contextualSpacing w:val="0"/>
            </w:pPr>
            <w:r w:rsidRPr="00FC5499">
              <w:t>Disposable catheterization trays or sets (sterile)</w:t>
            </w:r>
          </w:p>
          <w:p w14:paraId="6EE31559" w14:textId="77777777" w:rsidR="00112CDE" w:rsidRPr="00FC5499" w:rsidRDefault="00112CDE">
            <w:pPr>
              <w:pStyle w:val="ListParagraph"/>
              <w:numPr>
                <w:ilvl w:val="0"/>
                <w:numId w:val="26"/>
              </w:numPr>
              <w:contextualSpacing w:val="0"/>
            </w:pPr>
            <w:r w:rsidRPr="00FC5499">
              <w:t>Disposable bladder irrigation trays or sets (sterile)</w:t>
            </w:r>
          </w:p>
          <w:p w14:paraId="18B6E002" w14:textId="77777777" w:rsidR="00112CDE" w:rsidRPr="00FC5499" w:rsidRDefault="00112CDE">
            <w:pPr>
              <w:pStyle w:val="ListParagraph"/>
              <w:numPr>
                <w:ilvl w:val="0"/>
                <w:numId w:val="26"/>
              </w:numPr>
              <w:contextualSpacing w:val="0"/>
            </w:pPr>
            <w:r w:rsidRPr="00FC5499">
              <w:t>Disposable saline enemas (sodium phosphate type, for example)</w:t>
            </w:r>
          </w:p>
          <w:p w14:paraId="3ABC7D20" w14:textId="77777777" w:rsidR="00112CDE" w:rsidRPr="00FC5499" w:rsidRDefault="00112CDE">
            <w:pPr>
              <w:pStyle w:val="ListParagraph"/>
              <w:numPr>
                <w:ilvl w:val="0"/>
                <w:numId w:val="26"/>
              </w:numPr>
              <w:contextualSpacing w:val="0"/>
            </w:pPr>
            <w:r w:rsidRPr="00FC5499">
              <w:t>Hearing aid batteries</w:t>
            </w:r>
          </w:p>
          <w:p w14:paraId="6C190AA4" w14:textId="77777777" w:rsidR="00112CDE" w:rsidRPr="00FC5499" w:rsidRDefault="00112CDE">
            <w:pPr>
              <w:pStyle w:val="ListParagraph"/>
              <w:numPr>
                <w:ilvl w:val="0"/>
                <w:numId w:val="26"/>
              </w:numPr>
              <w:contextualSpacing w:val="0"/>
            </w:pPr>
            <w:r w:rsidRPr="00FC5499">
              <w:t>Orthotic and prosthetic services, including augmentative communication</w:t>
            </w:r>
          </w:p>
          <w:p w14:paraId="17BA2380" w14:textId="77777777" w:rsidR="00112CDE" w:rsidRPr="00FC5499" w:rsidRDefault="00112CDE">
            <w:pPr>
              <w:pStyle w:val="ListParagraph"/>
              <w:numPr>
                <w:ilvl w:val="0"/>
                <w:numId w:val="26"/>
              </w:numPr>
              <w:contextualSpacing w:val="0"/>
            </w:pPr>
            <w:r w:rsidRPr="00FC5499">
              <w:t>Devices</w:t>
            </w:r>
          </w:p>
          <w:p w14:paraId="5AF0AAF5" w14:textId="77777777" w:rsidR="00112CDE" w:rsidRPr="00FC5499" w:rsidRDefault="00112CDE">
            <w:pPr>
              <w:pStyle w:val="ListParagraph"/>
              <w:numPr>
                <w:ilvl w:val="0"/>
                <w:numId w:val="26"/>
              </w:numPr>
              <w:contextualSpacing w:val="0"/>
            </w:pPr>
            <w:r w:rsidRPr="00FC5499">
              <w:t>Orthopedic shoes</w:t>
            </w:r>
          </w:p>
          <w:p w14:paraId="5DDB6174" w14:textId="77777777" w:rsidR="00112CDE" w:rsidRPr="00FC5499" w:rsidRDefault="00112CDE">
            <w:pPr>
              <w:pStyle w:val="ListParagraph"/>
              <w:numPr>
                <w:ilvl w:val="0"/>
                <w:numId w:val="26"/>
              </w:numPr>
              <w:contextualSpacing w:val="0"/>
            </w:pPr>
            <w:r w:rsidRPr="00FC5499">
              <w:t>Repair of member-owned equipment</w:t>
            </w:r>
          </w:p>
          <w:p w14:paraId="443680EC" w14:textId="77777777" w:rsidR="00112CDE" w:rsidRPr="00FC5499" w:rsidRDefault="00112CDE">
            <w:pPr>
              <w:pStyle w:val="ListParagraph"/>
              <w:numPr>
                <w:ilvl w:val="0"/>
                <w:numId w:val="26"/>
              </w:numPr>
              <w:contextualSpacing w:val="0"/>
            </w:pPr>
            <w:r w:rsidRPr="00FC5499">
              <w:t>Oxygen services: Oxygen services for residents in an ICF/ID are included in the per diem and are not payable separately.</w:t>
            </w:r>
          </w:p>
          <w:p w14:paraId="79FCB925" w14:textId="77777777" w:rsidR="00941036" w:rsidRPr="00FC5499" w:rsidRDefault="00941036">
            <w:pPr>
              <w:pStyle w:val="ListParagraph"/>
              <w:numPr>
                <w:ilvl w:val="0"/>
                <w:numId w:val="26"/>
              </w:numPr>
              <w:contextualSpacing w:val="0"/>
            </w:pPr>
            <w:r w:rsidRPr="00FC5499">
              <w:t xml:space="preserve">Assistive Technology. </w:t>
            </w:r>
          </w:p>
        </w:tc>
      </w:tr>
      <w:tr w:rsidR="00112CDE" w:rsidRPr="00FC5499" w14:paraId="62DD4738" w14:textId="77777777" w:rsidTr="00EE4E8D">
        <w:tc>
          <w:tcPr>
            <w:tcW w:w="3186" w:type="dxa"/>
          </w:tcPr>
          <w:p w14:paraId="123BE613" w14:textId="77777777" w:rsidR="00112CDE" w:rsidRPr="00FC5499" w:rsidRDefault="00112CDE">
            <w:r w:rsidRPr="00FC5499">
              <w:lastRenderedPageBreak/>
              <w:t>EMERGENCY ROOM SERVICES</w:t>
            </w:r>
          </w:p>
        </w:tc>
        <w:tc>
          <w:tcPr>
            <w:tcW w:w="9978" w:type="dxa"/>
          </w:tcPr>
          <w:p w14:paraId="1EF61DAD" w14:textId="6FA213E1" w:rsidR="00112CDE" w:rsidRPr="00FC5499" w:rsidRDefault="00AB5B15" w:rsidP="00EB5D55">
            <w:r w:rsidRPr="00FC5499">
              <w:t>Contractor</w:t>
            </w:r>
            <w:r w:rsidR="00112CDE" w:rsidRPr="00FC5499">
              <w:t xml:space="preserve"> to use utilization management guidelines established.</w:t>
            </w:r>
          </w:p>
        </w:tc>
      </w:tr>
      <w:tr w:rsidR="00112CDE" w:rsidRPr="00FC5499" w14:paraId="2421E321" w14:textId="77777777" w:rsidTr="00EE4E8D">
        <w:tc>
          <w:tcPr>
            <w:tcW w:w="3186" w:type="dxa"/>
          </w:tcPr>
          <w:p w14:paraId="5E021339" w14:textId="77777777" w:rsidR="00112CDE" w:rsidRPr="00FC5499" w:rsidRDefault="00112CDE">
            <w:r w:rsidRPr="00FC5499">
              <w:t>EPSDT</w:t>
            </w:r>
          </w:p>
        </w:tc>
        <w:tc>
          <w:tcPr>
            <w:tcW w:w="9978" w:type="dxa"/>
          </w:tcPr>
          <w:p w14:paraId="10A8506B" w14:textId="63AA0BBE" w:rsidR="00112CDE" w:rsidRPr="00FC5499" w:rsidRDefault="00AB5B15" w:rsidP="00EB5D55">
            <w:r w:rsidRPr="00FC5499">
              <w:t>Contractor</w:t>
            </w:r>
            <w:r w:rsidR="00112CDE" w:rsidRPr="00FC5499">
              <w:t xml:space="preserve"> to use utilization management guidelines established.</w:t>
            </w:r>
          </w:p>
        </w:tc>
      </w:tr>
      <w:tr w:rsidR="00112CDE" w:rsidRPr="00FC5499" w14:paraId="7675FEFA" w14:textId="77777777" w:rsidTr="00EE4E8D">
        <w:tc>
          <w:tcPr>
            <w:tcW w:w="3186" w:type="dxa"/>
          </w:tcPr>
          <w:p w14:paraId="43131CB0" w14:textId="77777777" w:rsidR="00112CDE" w:rsidRPr="00FC5499" w:rsidRDefault="00112CDE">
            <w:r w:rsidRPr="00FC5499">
              <w:t>FAMILY PLANNING</w:t>
            </w:r>
          </w:p>
        </w:tc>
        <w:tc>
          <w:tcPr>
            <w:tcW w:w="9978" w:type="dxa"/>
          </w:tcPr>
          <w:p w14:paraId="4F407284" w14:textId="01011E06" w:rsidR="00112CDE" w:rsidRPr="00FC5499" w:rsidRDefault="00AB5B15" w:rsidP="00EB5D55">
            <w:r w:rsidRPr="00FC5499">
              <w:t>Contractor</w:t>
            </w:r>
            <w:r w:rsidR="00112CDE" w:rsidRPr="00FC5499">
              <w:t xml:space="preserve"> to use utilization management guidelines established.</w:t>
            </w:r>
          </w:p>
        </w:tc>
      </w:tr>
      <w:tr w:rsidR="00112CDE" w:rsidRPr="00FC5499" w14:paraId="680C5BC3" w14:textId="77777777" w:rsidTr="00EE4E8D">
        <w:tc>
          <w:tcPr>
            <w:tcW w:w="3186" w:type="dxa"/>
          </w:tcPr>
          <w:p w14:paraId="27C3B289" w14:textId="77777777" w:rsidR="00112CDE" w:rsidRPr="00FC5499" w:rsidRDefault="00112CDE">
            <w:r w:rsidRPr="00FC5499">
              <w:t>FOOT CARE</w:t>
            </w:r>
          </w:p>
        </w:tc>
        <w:tc>
          <w:tcPr>
            <w:tcW w:w="9978" w:type="dxa"/>
          </w:tcPr>
          <w:p w14:paraId="19A4F309" w14:textId="74FB08DF" w:rsidR="00112CDE" w:rsidRPr="00FC5499" w:rsidRDefault="00AB5B15" w:rsidP="00EB5D55">
            <w:r w:rsidRPr="00FC5499">
              <w:t>Contractor</w:t>
            </w:r>
            <w:r w:rsidR="00112CDE" w:rsidRPr="00FC5499">
              <w:t xml:space="preserve"> to use utilization management guidelines established.</w:t>
            </w:r>
          </w:p>
        </w:tc>
      </w:tr>
      <w:tr w:rsidR="00112CDE" w:rsidRPr="00FC5499" w14:paraId="5B2A9C06" w14:textId="77777777" w:rsidTr="00EE4E8D">
        <w:tc>
          <w:tcPr>
            <w:tcW w:w="3186" w:type="dxa"/>
          </w:tcPr>
          <w:p w14:paraId="3D292A39" w14:textId="77777777" w:rsidR="00112CDE" w:rsidRPr="00FC5499" w:rsidRDefault="00112CDE">
            <w:r w:rsidRPr="00FC5499">
              <w:t>GENERAL INPATIENT HOSPITAL CARE</w:t>
            </w:r>
          </w:p>
        </w:tc>
        <w:tc>
          <w:tcPr>
            <w:tcW w:w="9978" w:type="dxa"/>
          </w:tcPr>
          <w:p w14:paraId="6F459323" w14:textId="02E55D14" w:rsidR="00112CDE" w:rsidRPr="00FC5499" w:rsidRDefault="00AB5B15" w:rsidP="00EB5D55">
            <w:r w:rsidRPr="00FC5499">
              <w:t>Contractor</w:t>
            </w:r>
            <w:r w:rsidR="00112CDE" w:rsidRPr="00FC5499">
              <w:t xml:space="preserve"> to use utilization management guidelines established.</w:t>
            </w:r>
          </w:p>
        </w:tc>
      </w:tr>
      <w:tr w:rsidR="00112CDE" w:rsidRPr="00FC5499" w14:paraId="6F402050" w14:textId="77777777" w:rsidTr="00EE4E8D">
        <w:tc>
          <w:tcPr>
            <w:tcW w:w="3186" w:type="dxa"/>
          </w:tcPr>
          <w:p w14:paraId="0CB08B31" w14:textId="77777777" w:rsidR="00112CDE" w:rsidRPr="00FC5499" w:rsidRDefault="00112CDE">
            <w:r w:rsidRPr="00FC5499">
              <w:t xml:space="preserve">GENETIC COUNSELING </w:t>
            </w:r>
          </w:p>
        </w:tc>
        <w:tc>
          <w:tcPr>
            <w:tcW w:w="9978" w:type="dxa"/>
          </w:tcPr>
          <w:p w14:paraId="6BD897B0" w14:textId="41D4678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DFA479" w14:textId="77777777" w:rsidTr="00EE4E8D">
        <w:tc>
          <w:tcPr>
            <w:tcW w:w="3186" w:type="dxa"/>
          </w:tcPr>
          <w:p w14:paraId="0A249421" w14:textId="77777777" w:rsidR="00112CDE" w:rsidRPr="00FC5499" w:rsidRDefault="00112CDE">
            <w:r w:rsidRPr="00FC5499">
              <w:t>GYNOCOLOGICAL EXAMS</w:t>
            </w:r>
          </w:p>
        </w:tc>
        <w:tc>
          <w:tcPr>
            <w:tcW w:w="9978" w:type="dxa"/>
          </w:tcPr>
          <w:p w14:paraId="38535B3A" w14:textId="43F308EA" w:rsidR="00112CDE" w:rsidRPr="00FC5499" w:rsidRDefault="00AB5B15" w:rsidP="00EB5D55">
            <w:r w:rsidRPr="00FC5499">
              <w:t>Contractor</w:t>
            </w:r>
            <w:r w:rsidR="00112CDE" w:rsidRPr="00FC5499">
              <w:t xml:space="preserve"> to use utilization management guidelines established.</w:t>
            </w:r>
          </w:p>
        </w:tc>
      </w:tr>
      <w:tr w:rsidR="00112CDE" w:rsidRPr="00FC5499" w14:paraId="52DF519C" w14:textId="77777777" w:rsidTr="00EE4E8D">
        <w:tc>
          <w:tcPr>
            <w:tcW w:w="3186" w:type="dxa"/>
          </w:tcPr>
          <w:p w14:paraId="4EB59F15" w14:textId="77777777" w:rsidR="00112CDE" w:rsidRPr="00FC5499" w:rsidRDefault="00112CDE">
            <w:r w:rsidRPr="00FC5499">
              <w:t>HEARING AIDS</w:t>
            </w:r>
          </w:p>
        </w:tc>
        <w:tc>
          <w:tcPr>
            <w:tcW w:w="9978" w:type="dxa"/>
          </w:tcPr>
          <w:p w14:paraId="28A4BC7A" w14:textId="5408432A" w:rsidR="00112CDE" w:rsidRPr="00FC5499" w:rsidRDefault="00AB5B15" w:rsidP="00EB5D55">
            <w:r w:rsidRPr="00FC5499">
              <w:t>Contractor</w:t>
            </w:r>
            <w:r w:rsidR="00112CDE" w:rsidRPr="00FC5499">
              <w:t xml:space="preserve"> to use utilization management guidelines established.</w:t>
            </w:r>
          </w:p>
        </w:tc>
      </w:tr>
      <w:tr w:rsidR="00112CDE" w:rsidRPr="00FC5499" w14:paraId="51D20D25" w14:textId="77777777" w:rsidTr="00EE4E8D">
        <w:tc>
          <w:tcPr>
            <w:tcW w:w="3186" w:type="dxa"/>
          </w:tcPr>
          <w:p w14:paraId="5C4ABDD7" w14:textId="77777777" w:rsidR="00112CDE" w:rsidRPr="00FC5499" w:rsidRDefault="00112CDE">
            <w:r w:rsidRPr="00FC5499">
              <w:t xml:space="preserve">HEARING EXAMS </w:t>
            </w:r>
          </w:p>
        </w:tc>
        <w:tc>
          <w:tcPr>
            <w:tcW w:w="9978" w:type="dxa"/>
          </w:tcPr>
          <w:p w14:paraId="3A61B7B9" w14:textId="77777777" w:rsidR="00112CDE" w:rsidRPr="00FC5499" w:rsidRDefault="00112CDE">
            <w:pPr>
              <w:pStyle w:val="ListParagraph"/>
              <w:numPr>
                <w:ilvl w:val="0"/>
                <w:numId w:val="27"/>
              </w:numPr>
              <w:contextualSpacing w:val="0"/>
            </w:pPr>
            <w:r w:rsidRPr="00FC5499">
              <w:t>Prior authorization is required for replacement of a hearing aid less than 4 years old, except when member is a child under 21 years of age.</w:t>
            </w:r>
          </w:p>
        </w:tc>
      </w:tr>
      <w:tr w:rsidR="00112CDE" w:rsidRPr="00FC5499" w14:paraId="44491B90" w14:textId="77777777" w:rsidTr="00EE4E8D">
        <w:tc>
          <w:tcPr>
            <w:tcW w:w="3186" w:type="dxa"/>
          </w:tcPr>
          <w:p w14:paraId="024F3596" w14:textId="77777777" w:rsidR="00112CDE" w:rsidRPr="00FC5499" w:rsidRDefault="00112CDE">
            <w:r w:rsidRPr="00FC5499">
              <w:t>HOME HEALTH</w:t>
            </w:r>
          </w:p>
        </w:tc>
        <w:tc>
          <w:tcPr>
            <w:tcW w:w="9978" w:type="dxa"/>
          </w:tcPr>
          <w:p w14:paraId="33C7799C" w14:textId="77777777" w:rsidR="00112CDE" w:rsidRPr="00FC5499" w:rsidRDefault="00112CDE">
            <w:pPr>
              <w:pStyle w:val="ListParagraph"/>
              <w:numPr>
                <w:ilvl w:val="0"/>
                <w:numId w:val="27"/>
              </w:numPr>
              <w:contextualSpacing w:val="0"/>
            </w:pPr>
            <w:r w:rsidRPr="00FC5499">
              <w:t>Skilled nursing is limited to five visits per week.</w:t>
            </w:r>
          </w:p>
          <w:p w14:paraId="06911F68" w14:textId="77777777" w:rsidR="00112CDE" w:rsidRPr="00FC5499" w:rsidRDefault="00112CDE">
            <w:pPr>
              <w:pStyle w:val="ListParagraph"/>
              <w:numPr>
                <w:ilvl w:val="0"/>
                <w:numId w:val="27"/>
              </w:numPr>
              <w:contextualSpacing w:val="0"/>
            </w:pPr>
            <w:r w:rsidRPr="00FC5499">
              <w:t>Home health aide is limited to visits that do not exceed 28 hours per week</w:t>
            </w:r>
          </w:p>
          <w:p w14:paraId="086E9913" w14:textId="77777777" w:rsidR="00112CDE" w:rsidRPr="00FC5499" w:rsidRDefault="00112CDE">
            <w:pPr>
              <w:pStyle w:val="ListParagraph"/>
              <w:numPr>
                <w:ilvl w:val="0"/>
                <w:numId w:val="27"/>
              </w:numPr>
              <w:contextualSpacing w:val="0"/>
            </w:pPr>
            <w:r w:rsidRPr="00FC5499">
              <w:t>Occupational therapy is limited to physician-authorized visits within guidelines for restorative, maintenance or trial therapy</w:t>
            </w:r>
          </w:p>
          <w:p w14:paraId="15F31B89" w14:textId="77777777" w:rsidR="00112CDE" w:rsidRPr="00FC5499" w:rsidRDefault="00112CDE">
            <w:pPr>
              <w:pStyle w:val="ListParagraph"/>
              <w:numPr>
                <w:ilvl w:val="0"/>
                <w:numId w:val="27"/>
              </w:numPr>
              <w:contextualSpacing w:val="0"/>
            </w:pPr>
            <w:r w:rsidRPr="00FC5499">
              <w:lastRenderedPageBreak/>
              <w:t xml:space="preserve">Physical therapy is limited to physician-authorized visits within guidelines defined for restorative, maintenance or trial therapy  </w:t>
            </w:r>
          </w:p>
          <w:p w14:paraId="2A742200" w14:textId="77777777" w:rsidR="00112CDE" w:rsidRPr="00FC5499" w:rsidRDefault="00112CDE">
            <w:pPr>
              <w:pStyle w:val="ListParagraph"/>
              <w:numPr>
                <w:ilvl w:val="0"/>
                <w:numId w:val="27"/>
              </w:numPr>
              <w:contextualSpacing w:val="0"/>
            </w:pPr>
            <w:r w:rsidRPr="00FC5499">
              <w:t>Speech pathology is limited to physician-authorized visits within guidelines defined for restorative, maintenance or trial therapy</w:t>
            </w:r>
          </w:p>
        </w:tc>
      </w:tr>
      <w:tr w:rsidR="00112CDE" w:rsidRPr="00FC5499" w14:paraId="7DBAB519" w14:textId="77777777" w:rsidTr="00EE4E8D">
        <w:tc>
          <w:tcPr>
            <w:tcW w:w="3186" w:type="dxa"/>
          </w:tcPr>
          <w:p w14:paraId="43B33AAE" w14:textId="77777777" w:rsidR="00112CDE" w:rsidRPr="00FC5499" w:rsidRDefault="00112CDE">
            <w:r w:rsidRPr="00FC5499">
              <w:lastRenderedPageBreak/>
              <w:t>HOSPICE</w:t>
            </w:r>
          </w:p>
        </w:tc>
        <w:tc>
          <w:tcPr>
            <w:tcW w:w="9978" w:type="dxa"/>
          </w:tcPr>
          <w:p w14:paraId="4DDEF71B" w14:textId="582EEB7F" w:rsidR="00112CDE" w:rsidRPr="00FC5499" w:rsidRDefault="00AB5B15" w:rsidP="00EB5D55">
            <w:r w:rsidRPr="00FC5499">
              <w:t>Contractor</w:t>
            </w:r>
            <w:r w:rsidR="00112CDE" w:rsidRPr="00FC5499">
              <w:t xml:space="preserve"> to use utilization management guidelines established.</w:t>
            </w:r>
          </w:p>
        </w:tc>
      </w:tr>
      <w:tr w:rsidR="00112CDE" w:rsidRPr="00FC5499" w14:paraId="4D8A7625" w14:textId="77777777" w:rsidTr="00EE4E8D">
        <w:tc>
          <w:tcPr>
            <w:tcW w:w="3186" w:type="dxa"/>
          </w:tcPr>
          <w:p w14:paraId="7EC28EAB" w14:textId="77777777" w:rsidR="00112CDE" w:rsidRPr="00FC5499" w:rsidRDefault="00112CDE">
            <w:r w:rsidRPr="00FC5499">
              <w:t>ICF/ID</w:t>
            </w:r>
          </w:p>
        </w:tc>
        <w:tc>
          <w:tcPr>
            <w:tcW w:w="9978" w:type="dxa"/>
          </w:tcPr>
          <w:p w14:paraId="08E82970" w14:textId="77777777" w:rsidR="00112CDE" w:rsidRPr="00FC5499" w:rsidRDefault="00112CDE">
            <w:r w:rsidRPr="00FC5499">
              <w:t xml:space="preserve">Must meet level of care. </w:t>
            </w:r>
          </w:p>
        </w:tc>
      </w:tr>
      <w:tr w:rsidR="00112CDE" w:rsidRPr="00FC5499" w14:paraId="1EDFAA33" w14:textId="77777777" w:rsidTr="00EE4E8D">
        <w:tc>
          <w:tcPr>
            <w:tcW w:w="3186" w:type="dxa"/>
          </w:tcPr>
          <w:p w14:paraId="53E335B8" w14:textId="77777777" w:rsidR="00112CDE" w:rsidRPr="00FC5499" w:rsidRDefault="00112CDE">
            <w:r w:rsidRPr="00FC5499">
              <w:t>IMAGING/DIAGNOSTICS (MRI, CT, PET)</w:t>
            </w:r>
          </w:p>
        </w:tc>
        <w:tc>
          <w:tcPr>
            <w:tcW w:w="9978" w:type="dxa"/>
          </w:tcPr>
          <w:p w14:paraId="4E90AA3C" w14:textId="67DB78F9" w:rsidR="00112CDE" w:rsidRPr="00FC5499" w:rsidRDefault="00AB5B15" w:rsidP="00EB5D55">
            <w:r w:rsidRPr="00FC5499">
              <w:t>Contractor</w:t>
            </w:r>
            <w:r w:rsidR="00112CDE" w:rsidRPr="00FC5499">
              <w:t xml:space="preserve"> to use utilization management guidelines established.</w:t>
            </w:r>
          </w:p>
        </w:tc>
      </w:tr>
      <w:tr w:rsidR="00112CDE" w:rsidRPr="00FC5499" w14:paraId="3ECCD098" w14:textId="77777777" w:rsidTr="00EE4E8D">
        <w:tc>
          <w:tcPr>
            <w:tcW w:w="3186" w:type="dxa"/>
          </w:tcPr>
          <w:p w14:paraId="0591174F" w14:textId="77777777" w:rsidR="00112CDE" w:rsidRPr="00FC5499" w:rsidRDefault="00112CDE">
            <w:r w:rsidRPr="00FC5499">
              <w:t>IMMUNIZATIONS</w:t>
            </w:r>
          </w:p>
        </w:tc>
        <w:tc>
          <w:tcPr>
            <w:tcW w:w="9978" w:type="dxa"/>
          </w:tcPr>
          <w:p w14:paraId="2A37EEB1" w14:textId="0A0668D2" w:rsidR="00112CDE" w:rsidRPr="00FC5499" w:rsidRDefault="00AB5B15" w:rsidP="00EB5D55">
            <w:r w:rsidRPr="00FC5499">
              <w:t>Contractor</w:t>
            </w:r>
            <w:r w:rsidR="00112CDE" w:rsidRPr="00FC5499">
              <w:t xml:space="preserve"> to use utilization management guidelines established.</w:t>
            </w:r>
          </w:p>
        </w:tc>
      </w:tr>
      <w:tr w:rsidR="00112CDE" w:rsidRPr="00FC5499" w14:paraId="53165B4C" w14:textId="77777777" w:rsidTr="00EE4E8D">
        <w:tc>
          <w:tcPr>
            <w:tcW w:w="3186" w:type="dxa"/>
          </w:tcPr>
          <w:p w14:paraId="526B3E52" w14:textId="77777777" w:rsidR="00112CDE" w:rsidRPr="00FC5499" w:rsidRDefault="00112CDE">
            <w:r w:rsidRPr="00FC5499">
              <w:t xml:space="preserve">INFERTILITY DIAGNOSIS AND TREATMENT </w:t>
            </w:r>
          </w:p>
        </w:tc>
        <w:tc>
          <w:tcPr>
            <w:tcW w:w="9978" w:type="dxa"/>
          </w:tcPr>
          <w:p w14:paraId="7742A73A" w14:textId="38341139" w:rsidR="00112CDE" w:rsidRPr="00FC5499" w:rsidRDefault="00AB5B15" w:rsidP="00EB5D55">
            <w:r w:rsidRPr="00FC5499">
              <w:t>Contractor</w:t>
            </w:r>
            <w:r w:rsidR="00112CDE" w:rsidRPr="00FC5499">
              <w:t xml:space="preserve"> to use utilization management guidelines established.</w:t>
            </w:r>
          </w:p>
        </w:tc>
      </w:tr>
      <w:tr w:rsidR="00112CDE" w:rsidRPr="00FC5499" w14:paraId="75127A1C" w14:textId="77777777" w:rsidTr="00EE4E8D">
        <w:tc>
          <w:tcPr>
            <w:tcW w:w="3186" w:type="dxa"/>
          </w:tcPr>
          <w:p w14:paraId="1BB95CEF" w14:textId="77777777" w:rsidR="00112CDE" w:rsidRPr="00FC5499" w:rsidRDefault="00112CDE">
            <w:r w:rsidRPr="00FC5499">
              <w:t>INHALATION THERAPY</w:t>
            </w:r>
          </w:p>
        </w:tc>
        <w:tc>
          <w:tcPr>
            <w:tcW w:w="9978" w:type="dxa"/>
          </w:tcPr>
          <w:p w14:paraId="312F0D00" w14:textId="5F6CB6AF" w:rsidR="00112CDE" w:rsidRPr="00FC5499" w:rsidRDefault="00AB5B15" w:rsidP="00EB5D55">
            <w:r w:rsidRPr="00FC5499">
              <w:t>Contractor</w:t>
            </w:r>
            <w:r w:rsidR="00112CDE" w:rsidRPr="00FC5499">
              <w:t xml:space="preserve"> to use utilization management guidelines established.</w:t>
            </w:r>
          </w:p>
        </w:tc>
      </w:tr>
      <w:tr w:rsidR="00112CDE" w:rsidRPr="00FC5499" w14:paraId="7D17AEE2" w14:textId="77777777" w:rsidTr="00EE4E8D">
        <w:tc>
          <w:tcPr>
            <w:tcW w:w="3186" w:type="dxa"/>
          </w:tcPr>
          <w:p w14:paraId="60E37E74" w14:textId="77777777" w:rsidR="00112CDE" w:rsidRPr="00FC5499" w:rsidRDefault="00112CDE">
            <w:r w:rsidRPr="00FC5499">
              <w:t>INPATIENT PHYSICIAN SERVICES</w:t>
            </w:r>
          </w:p>
        </w:tc>
        <w:tc>
          <w:tcPr>
            <w:tcW w:w="9978" w:type="dxa"/>
          </w:tcPr>
          <w:p w14:paraId="127712C4" w14:textId="417157CC" w:rsidR="00112CDE" w:rsidRPr="00FC5499" w:rsidRDefault="00AB5B15" w:rsidP="00EB5D55">
            <w:r w:rsidRPr="00FC5499">
              <w:t>Contractor</w:t>
            </w:r>
            <w:r w:rsidR="00112CDE" w:rsidRPr="00FC5499">
              <w:t xml:space="preserve"> to use utilization management guidelines established.</w:t>
            </w:r>
          </w:p>
        </w:tc>
      </w:tr>
      <w:tr w:rsidR="00112CDE" w:rsidRPr="00FC5499" w14:paraId="26E83C25" w14:textId="77777777" w:rsidTr="00EE4E8D">
        <w:tc>
          <w:tcPr>
            <w:tcW w:w="3186" w:type="dxa"/>
          </w:tcPr>
          <w:p w14:paraId="109D1176" w14:textId="77777777" w:rsidR="00112CDE" w:rsidRPr="00FC5499" w:rsidRDefault="00112CDE">
            <w:r w:rsidRPr="00FC5499">
              <w:t>INPATIENT SURGICAL SERVICES</w:t>
            </w:r>
          </w:p>
        </w:tc>
        <w:tc>
          <w:tcPr>
            <w:tcW w:w="9978" w:type="dxa"/>
          </w:tcPr>
          <w:p w14:paraId="74B38AFF" w14:textId="61D8438E" w:rsidR="00112CDE" w:rsidRPr="00FC5499" w:rsidRDefault="00AB5B15" w:rsidP="00EB5D55">
            <w:r w:rsidRPr="00FC5499">
              <w:t>Contractor</w:t>
            </w:r>
            <w:r w:rsidR="00112CDE" w:rsidRPr="00FC5499">
              <w:t xml:space="preserve"> to use utilization management guidelines established.</w:t>
            </w:r>
          </w:p>
        </w:tc>
      </w:tr>
      <w:tr w:rsidR="00112CDE" w:rsidRPr="00FC5499" w14:paraId="7C27F223" w14:textId="77777777" w:rsidTr="00EE4E8D">
        <w:tc>
          <w:tcPr>
            <w:tcW w:w="3186" w:type="dxa"/>
          </w:tcPr>
          <w:p w14:paraId="3658134F" w14:textId="77777777" w:rsidR="00112CDE" w:rsidRPr="00FC5499" w:rsidRDefault="00112CDE">
            <w:r w:rsidRPr="00FC5499">
              <w:t>IV INFUSION SERVICES</w:t>
            </w:r>
          </w:p>
        </w:tc>
        <w:tc>
          <w:tcPr>
            <w:tcW w:w="9978" w:type="dxa"/>
          </w:tcPr>
          <w:p w14:paraId="6BE99C8E" w14:textId="02282E34" w:rsidR="00112CDE" w:rsidRPr="00FC5499" w:rsidRDefault="00AB5B15" w:rsidP="00EB5D55">
            <w:r w:rsidRPr="00FC5499">
              <w:t>Contractor</w:t>
            </w:r>
            <w:r w:rsidR="00112CDE" w:rsidRPr="00FC5499">
              <w:t xml:space="preserve"> to use utilization management guidelines established.</w:t>
            </w:r>
          </w:p>
        </w:tc>
      </w:tr>
      <w:tr w:rsidR="00112CDE" w:rsidRPr="00FC5499" w14:paraId="06A333DA" w14:textId="77777777" w:rsidTr="00EE4E8D">
        <w:tc>
          <w:tcPr>
            <w:tcW w:w="3186" w:type="dxa"/>
          </w:tcPr>
          <w:p w14:paraId="238120FA" w14:textId="77777777" w:rsidR="00112CDE" w:rsidRPr="00FC5499" w:rsidRDefault="00112CDE">
            <w:r w:rsidRPr="00FC5499">
              <w:t xml:space="preserve">LAB TESTS </w:t>
            </w:r>
          </w:p>
        </w:tc>
        <w:tc>
          <w:tcPr>
            <w:tcW w:w="9978" w:type="dxa"/>
          </w:tcPr>
          <w:p w14:paraId="2BDADED4" w14:textId="28A91880" w:rsidR="00112CDE" w:rsidRPr="00FC5499" w:rsidRDefault="00AB5B15" w:rsidP="00EB5D55">
            <w:r w:rsidRPr="00FC5499">
              <w:t>Contractor</w:t>
            </w:r>
            <w:r w:rsidR="00112CDE" w:rsidRPr="00FC5499">
              <w:t xml:space="preserve"> to use utilization management guidelines established.</w:t>
            </w:r>
          </w:p>
        </w:tc>
      </w:tr>
      <w:tr w:rsidR="00112CDE" w:rsidRPr="00FC5499" w14:paraId="1CFE8DDA" w14:textId="77777777" w:rsidTr="00EE4E8D">
        <w:tc>
          <w:tcPr>
            <w:tcW w:w="3186" w:type="dxa"/>
          </w:tcPr>
          <w:p w14:paraId="3E08D496" w14:textId="77777777" w:rsidR="00112CDE" w:rsidRPr="00FC5499" w:rsidRDefault="00112CDE">
            <w:r w:rsidRPr="00FC5499">
              <w:t>MATERNITY AND PREGNANCY SERVICES</w:t>
            </w:r>
          </w:p>
        </w:tc>
        <w:tc>
          <w:tcPr>
            <w:tcW w:w="9978" w:type="dxa"/>
          </w:tcPr>
          <w:p w14:paraId="73D066A4" w14:textId="5D5275DC" w:rsidR="00112CDE" w:rsidRPr="00FC5499" w:rsidRDefault="00AB5B15" w:rsidP="00EB5D55">
            <w:r w:rsidRPr="00FC5499">
              <w:t>Contractor</w:t>
            </w:r>
            <w:r w:rsidR="00112CDE" w:rsidRPr="00FC5499">
              <w:t xml:space="preserve"> to use utilization management guidelines established.</w:t>
            </w:r>
          </w:p>
        </w:tc>
      </w:tr>
      <w:tr w:rsidR="00112CDE" w:rsidRPr="00FC5499" w14:paraId="0E5DB877" w14:textId="77777777" w:rsidTr="00EE4E8D">
        <w:tc>
          <w:tcPr>
            <w:tcW w:w="3186" w:type="dxa"/>
          </w:tcPr>
          <w:p w14:paraId="6C94A9CD" w14:textId="77777777" w:rsidR="00112CDE" w:rsidRPr="00FC5499" w:rsidRDefault="00112CDE">
            <w:r w:rsidRPr="00FC5499">
              <w:t>MEDICAL TRANSPORTATION</w:t>
            </w:r>
          </w:p>
        </w:tc>
        <w:tc>
          <w:tcPr>
            <w:tcW w:w="9978" w:type="dxa"/>
          </w:tcPr>
          <w:p w14:paraId="1E4313DD" w14:textId="5D0AA67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E1EE99" w14:textId="77777777" w:rsidTr="00EE4E8D">
        <w:tc>
          <w:tcPr>
            <w:tcW w:w="3186" w:type="dxa"/>
          </w:tcPr>
          <w:p w14:paraId="3C7A6308" w14:textId="77777777" w:rsidR="00112CDE" w:rsidRPr="00FC5499" w:rsidRDefault="00112CDE">
            <w:r w:rsidRPr="00FC5499">
              <w:t xml:space="preserve">MENTAL HEALTH/BEHAVIORAL HEALTH OUTPATIENT TREATMENT </w:t>
            </w:r>
          </w:p>
        </w:tc>
        <w:tc>
          <w:tcPr>
            <w:tcW w:w="9978" w:type="dxa"/>
          </w:tcPr>
          <w:p w14:paraId="3E35ED6B" w14:textId="411D5224" w:rsidR="00112CDE" w:rsidRPr="00FC5499" w:rsidRDefault="00AB5B15" w:rsidP="00EB5D55">
            <w:r w:rsidRPr="00FC5499">
              <w:t>Contractor</w:t>
            </w:r>
            <w:r w:rsidR="00112CDE" w:rsidRPr="00FC5499">
              <w:t xml:space="preserve"> to use utilization management guidelines established.</w:t>
            </w:r>
          </w:p>
        </w:tc>
      </w:tr>
      <w:tr w:rsidR="00112CDE" w:rsidRPr="00FC5499" w14:paraId="2E1482AC" w14:textId="77777777" w:rsidTr="00EE4E8D">
        <w:tc>
          <w:tcPr>
            <w:tcW w:w="3186" w:type="dxa"/>
          </w:tcPr>
          <w:p w14:paraId="378B3D6C" w14:textId="77777777" w:rsidR="00112CDE" w:rsidRPr="00FC5499" w:rsidRDefault="00112CDE">
            <w:r w:rsidRPr="00FC5499">
              <w:t xml:space="preserve">MENTAL/BEHAVIORAL HEALTH INPATIENT TREATMENT </w:t>
            </w:r>
          </w:p>
        </w:tc>
        <w:tc>
          <w:tcPr>
            <w:tcW w:w="9978" w:type="dxa"/>
          </w:tcPr>
          <w:p w14:paraId="73C029E7" w14:textId="1AFE20C0" w:rsidR="00112CDE" w:rsidRPr="00FC5499" w:rsidRDefault="00AB5B15" w:rsidP="00EB5D55">
            <w:r w:rsidRPr="00FC5499">
              <w:t>Contractor</w:t>
            </w:r>
            <w:r w:rsidR="00112CDE" w:rsidRPr="00FC5499">
              <w:t xml:space="preserve"> to use utilization management guidelines established.</w:t>
            </w:r>
          </w:p>
        </w:tc>
      </w:tr>
      <w:tr w:rsidR="00112CDE" w:rsidRPr="00FC5499" w14:paraId="240D8BE2" w14:textId="77777777" w:rsidTr="00EE4E8D">
        <w:tc>
          <w:tcPr>
            <w:tcW w:w="3186" w:type="dxa"/>
          </w:tcPr>
          <w:p w14:paraId="63E5CEC8" w14:textId="77777777" w:rsidR="00112CDE" w:rsidRPr="00FC5499" w:rsidRDefault="00112CDE">
            <w:r w:rsidRPr="00FC5499">
              <w:t>MIDWIFE SERVICES</w:t>
            </w:r>
          </w:p>
        </w:tc>
        <w:tc>
          <w:tcPr>
            <w:tcW w:w="9978" w:type="dxa"/>
          </w:tcPr>
          <w:p w14:paraId="023AC7BF" w14:textId="52DE79BD" w:rsidR="00112CDE" w:rsidRPr="00FC5499" w:rsidRDefault="00AB5B15" w:rsidP="00EB5D55">
            <w:r w:rsidRPr="00FC5499">
              <w:t>Contractor</w:t>
            </w:r>
            <w:r w:rsidR="00112CDE" w:rsidRPr="00FC5499">
              <w:t xml:space="preserve"> to use utilization management guidelines established.</w:t>
            </w:r>
          </w:p>
        </w:tc>
      </w:tr>
      <w:tr w:rsidR="00112CDE" w:rsidRPr="00FC5499" w14:paraId="12D4408D" w14:textId="77777777" w:rsidTr="00EE4E8D">
        <w:tc>
          <w:tcPr>
            <w:tcW w:w="3186" w:type="dxa"/>
          </w:tcPr>
          <w:p w14:paraId="36BC1800" w14:textId="77777777" w:rsidR="00112CDE" w:rsidRPr="00FC5499" w:rsidRDefault="00112CDE">
            <w:r w:rsidRPr="00FC5499">
              <w:t>NEMT</w:t>
            </w:r>
          </w:p>
        </w:tc>
        <w:tc>
          <w:tcPr>
            <w:tcW w:w="9978" w:type="dxa"/>
          </w:tcPr>
          <w:p w14:paraId="68F179A3" w14:textId="0FBD6AA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AA241D" w14:textId="77777777" w:rsidTr="00EE4E8D">
        <w:tc>
          <w:tcPr>
            <w:tcW w:w="3186" w:type="dxa"/>
          </w:tcPr>
          <w:p w14:paraId="73BD2EFF" w14:textId="77777777" w:rsidR="00112CDE" w:rsidRPr="00FC5499" w:rsidRDefault="00112CDE">
            <w:r w:rsidRPr="00FC5499">
              <w:t>NEWBORN CHILD COVERAGE</w:t>
            </w:r>
          </w:p>
        </w:tc>
        <w:tc>
          <w:tcPr>
            <w:tcW w:w="9978" w:type="dxa"/>
          </w:tcPr>
          <w:p w14:paraId="3BC0DB4E" w14:textId="6607C2BE" w:rsidR="00112CDE" w:rsidRPr="00FC5499" w:rsidRDefault="00AB5B15" w:rsidP="00EB5D55">
            <w:r w:rsidRPr="00FC5499">
              <w:t>Contractor</w:t>
            </w:r>
            <w:r w:rsidR="00112CDE" w:rsidRPr="00FC5499">
              <w:t xml:space="preserve"> to use utilization management guidelines established.</w:t>
            </w:r>
          </w:p>
        </w:tc>
      </w:tr>
      <w:tr w:rsidR="00112CDE" w:rsidRPr="00FC5499" w14:paraId="2AC79F16" w14:textId="77777777" w:rsidTr="00EE4E8D">
        <w:tc>
          <w:tcPr>
            <w:tcW w:w="3186" w:type="dxa"/>
          </w:tcPr>
          <w:p w14:paraId="4A385223" w14:textId="77777777" w:rsidR="00112CDE" w:rsidRPr="00FC5499" w:rsidRDefault="00112CDE">
            <w:r w:rsidRPr="00FC5499">
              <w:t>NON-COSMETIC RECONSTRUCTIVE SURGERY</w:t>
            </w:r>
          </w:p>
        </w:tc>
        <w:tc>
          <w:tcPr>
            <w:tcW w:w="9978" w:type="dxa"/>
          </w:tcPr>
          <w:p w14:paraId="6DB3EE3D" w14:textId="31DBB2DE" w:rsidR="00112CDE" w:rsidRPr="00FC5499" w:rsidRDefault="00AB5B15" w:rsidP="00EB5D55">
            <w:r w:rsidRPr="00FC5499">
              <w:t>Contractor</w:t>
            </w:r>
            <w:r w:rsidR="00112CDE" w:rsidRPr="00FC5499">
              <w:t xml:space="preserve"> to use utilization management guidelines established.</w:t>
            </w:r>
          </w:p>
        </w:tc>
      </w:tr>
      <w:tr w:rsidR="00112CDE" w:rsidRPr="00FC5499" w14:paraId="5FA777F8" w14:textId="77777777" w:rsidTr="00EE4E8D">
        <w:tc>
          <w:tcPr>
            <w:tcW w:w="3186" w:type="dxa"/>
          </w:tcPr>
          <w:p w14:paraId="472ECB76" w14:textId="77777777" w:rsidR="00112CDE" w:rsidRPr="00FC5499" w:rsidRDefault="00112CDE">
            <w:r w:rsidRPr="00FC5499">
              <w:lastRenderedPageBreak/>
              <w:t xml:space="preserve">NURSING FACILITY </w:t>
            </w:r>
          </w:p>
        </w:tc>
        <w:tc>
          <w:tcPr>
            <w:tcW w:w="9978" w:type="dxa"/>
          </w:tcPr>
          <w:p w14:paraId="694037BF" w14:textId="77777777" w:rsidR="00112CDE" w:rsidRPr="00FC5499" w:rsidRDefault="00112CDE">
            <w:r w:rsidRPr="00FC5499">
              <w:t xml:space="preserve">Must meet level of care. </w:t>
            </w:r>
          </w:p>
        </w:tc>
      </w:tr>
      <w:tr w:rsidR="00112CDE" w:rsidRPr="00FC5499" w14:paraId="2FF57ADF" w14:textId="77777777" w:rsidTr="00EE4E8D">
        <w:tc>
          <w:tcPr>
            <w:tcW w:w="3186" w:type="dxa"/>
          </w:tcPr>
          <w:p w14:paraId="36B26047" w14:textId="77777777" w:rsidR="00112CDE" w:rsidRPr="00FC5499" w:rsidRDefault="00112CDE">
            <w:r w:rsidRPr="00FC5499">
              <w:t>NURSING SERVICES</w:t>
            </w:r>
          </w:p>
        </w:tc>
        <w:tc>
          <w:tcPr>
            <w:tcW w:w="9978" w:type="dxa"/>
          </w:tcPr>
          <w:p w14:paraId="74244EF1" w14:textId="77777777" w:rsidR="00112CDE" w:rsidRPr="00FC5499" w:rsidRDefault="00112CDE">
            <w:pPr>
              <w:pStyle w:val="ListParagraph"/>
              <w:numPr>
                <w:ilvl w:val="0"/>
                <w:numId w:val="29"/>
              </w:numPr>
              <w:contextualSpacing w:val="0"/>
            </w:pPr>
            <w:r w:rsidRPr="00FC5499">
              <w:t xml:space="preserve">Private duty nursing and personal care services are covered as a benefit under EPSDT as provided through a home health agency for up to 16 hours per day. </w:t>
            </w:r>
          </w:p>
        </w:tc>
      </w:tr>
      <w:tr w:rsidR="00112CDE" w:rsidRPr="00FC5499" w14:paraId="1258DD91" w14:textId="77777777" w:rsidTr="00EE4E8D">
        <w:tc>
          <w:tcPr>
            <w:tcW w:w="3186" w:type="dxa"/>
          </w:tcPr>
          <w:p w14:paraId="777798A5" w14:textId="77777777" w:rsidR="00112CDE" w:rsidRPr="00FC5499" w:rsidRDefault="00112CDE">
            <w:r w:rsidRPr="00FC5499">
              <w:t>NUTRITIONAL COUNELING</w:t>
            </w:r>
          </w:p>
        </w:tc>
        <w:tc>
          <w:tcPr>
            <w:tcW w:w="9978" w:type="dxa"/>
          </w:tcPr>
          <w:p w14:paraId="4227F7C3" w14:textId="7A17AB40" w:rsidR="00112CDE" w:rsidRPr="00FC5499" w:rsidRDefault="00AB5B15" w:rsidP="00EB5D55">
            <w:r w:rsidRPr="00FC5499">
              <w:t>Contractor</w:t>
            </w:r>
            <w:r w:rsidR="00112CDE" w:rsidRPr="00FC5499">
              <w:t xml:space="preserve"> to use utilization management guidelines established.</w:t>
            </w:r>
          </w:p>
        </w:tc>
      </w:tr>
      <w:tr w:rsidR="00112CDE" w:rsidRPr="00FC5499" w14:paraId="7C359B0F" w14:textId="77777777" w:rsidTr="00EE4E8D">
        <w:tc>
          <w:tcPr>
            <w:tcW w:w="3186" w:type="dxa"/>
          </w:tcPr>
          <w:p w14:paraId="7638C276" w14:textId="77777777" w:rsidR="00112CDE" w:rsidRPr="00FC5499" w:rsidRDefault="00112CDE">
            <w:r w:rsidRPr="00FC5499">
              <w:t>OCCUPATIONAL THERAPY</w:t>
            </w:r>
          </w:p>
        </w:tc>
        <w:tc>
          <w:tcPr>
            <w:tcW w:w="9978" w:type="dxa"/>
          </w:tcPr>
          <w:p w14:paraId="7A89314F" w14:textId="77777777" w:rsidR="00112CDE" w:rsidRPr="00FC5499" w:rsidRDefault="00112CDE">
            <w:pPr>
              <w:pStyle w:val="ListParagraph"/>
              <w:numPr>
                <w:ilvl w:val="0"/>
                <w:numId w:val="23"/>
              </w:numPr>
              <w:contextualSpacing w:val="0"/>
            </w:pPr>
            <w:r w:rsidRPr="00FC5499">
              <w:t>Total Medicaid payment for services provided by an independently practicing occupational therapist shall not exceed the therapy cap as disclosed by the centers of Medicare and Medicaid services (CMS). April 1, 2014, law was signed protecting access to Medicare act of 2014. This new law extends the exceptions process for outpatient therapy caps through March 31, 2015. The statutory Medicare Part B outpatient therapy cap for occupational therapy (OT) is $1,920.</w:t>
            </w:r>
          </w:p>
        </w:tc>
      </w:tr>
      <w:tr w:rsidR="00112CDE" w:rsidRPr="00FC5499" w14:paraId="7FC738F1" w14:textId="77777777" w:rsidTr="00EE4E8D">
        <w:tc>
          <w:tcPr>
            <w:tcW w:w="3186" w:type="dxa"/>
          </w:tcPr>
          <w:p w14:paraId="2F8A75ED" w14:textId="77777777" w:rsidR="00112CDE" w:rsidRPr="00FC5499" w:rsidRDefault="00112CDE">
            <w:r w:rsidRPr="00FC5499">
              <w:t>ORTHOTICS</w:t>
            </w:r>
          </w:p>
        </w:tc>
        <w:tc>
          <w:tcPr>
            <w:tcW w:w="9978" w:type="dxa"/>
          </w:tcPr>
          <w:p w14:paraId="6DDAD917" w14:textId="77777777" w:rsidR="00112CDE" w:rsidRPr="00FC5499" w:rsidRDefault="00112CDE">
            <w:pPr>
              <w:pStyle w:val="ListParagraph"/>
              <w:numPr>
                <w:ilvl w:val="0"/>
                <w:numId w:val="23"/>
              </w:numPr>
              <w:contextualSpacing w:val="0"/>
            </w:pPr>
            <w:r w:rsidRPr="00FC5499">
              <w:t>Payment for orthopedic shoes and inserts and therapeutic shoes for members with diabetes are limited as follows: only two pairs of depth shoes per member are allowed in a 12-month period, three pairs of inserts in addition to the non-customized removable inserts provided with depth shoes are allowed in a 12-month period, only two pairs of custom-molded shoes per member are allowed in a 12-month period, two additional pair of inserts for custom-molded shoes are allow in in a 12-month period.</w:t>
            </w:r>
          </w:p>
        </w:tc>
      </w:tr>
      <w:tr w:rsidR="00112CDE" w:rsidRPr="00FC5499" w14:paraId="30B821BA" w14:textId="77777777" w:rsidTr="00EE4E8D">
        <w:tc>
          <w:tcPr>
            <w:tcW w:w="3186" w:type="dxa"/>
          </w:tcPr>
          <w:p w14:paraId="18E083D8" w14:textId="77777777" w:rsidR="00112CDE" w:rsidRPr="00FC5499" w:rsidRDefault="00112CDE">
            <w:r w:rsidRPr="00FC5499">
              <w:t>OUTPATIENT SURGERY</w:t>
            </w:r>
          </w:p>
        </w:tc>
        <w:tc>
          <w:tcPr>
            <w:tcW w:w="9978" w:type="dxa"/>
          </w:tcPr>
          <w:p w14:paraId="782EA68B" w14:textId="368E9D87" w:rsidR="00112CDE" w:rsidRPr="00FC5499" w:rsidRDefault="00AB5B15" w:rsidP="00EB5D55">
            <w:r w:rsidRPr="00FC5499">
              <w:t>Contractor</w:t>
            </w:r>
            <w:r w:rsidR="00112CDE" w:rsidRPr="00FC5499">
              <w:t xml:space="preserve"> to use utilization management guidelines established.</w:t>
            </w:r>
          </w:p>
        </w:tc>
      </w:tr>
      <w:tr w:rsidR="00112CDE" w:rsidRPr="00FC5499" w14:paraId="5417823E" w14:textId="77777777" w:rsidTr="00EE4E8D">
        <w:tc>
          <w:tcPr>
            <w:tcW w:w="3186" w:type="dxa"/>
          </w:tcPr>
          <w:p w14:paraId="22F2A088" w14:textId="77777777" w:rsidR="00112CDE" w:rsidRPr="00FC5499" w:rsidRDefault="00112CDE">
            <w:r w:rsidRPr="00FC5499">
              <w:t>PATHOLOGY</w:t>
            </w:r>
          </w:p>
        </w:tc>
        <w:tc>
          <w:tcPr>
            <w:tcW w:w="9978" w:type="dxa"/>
          </w:tcPr>
          <w:p w14:paraId="51055194" w14:textId="1DB9F24A" w:rsidR="00112CDE" w:rsidRPr="00FC5499" w:rsidRDefault="00AB5B15" w:rsidP="00EB5D55">
            <w:r w:rsidRPr="00FC5499">
              <w:t>Contractor</w:t>
            </w:r>
            <w:r w:rsidR="00112CDE" w:rsidRPr="00FC5499">
              <w:t xml:space="preserve"> to use utilization management guidelines established.</w:t>
            </w:r>
          </w:p>
        </w:tc>
      </w:tr>
      <w:tr w:rsidR="00112CDE" w:rsidRPr="00FC5499" w14:paraId="22FAAAF6" w14:textId="77777777" w:rsidTr="00EE4E8D">
        <w:tc>
          <w:tcPr>
            <w:tcW w:w="3186" w:type="dxa"/>
          </w:tcPr>
          <w:p w14:paraId="24EC5872" w14:textId="77777777" w:rsidR="00112CDE" w:rsidRPr="00FC5499" w:rsidRDefault="00112CDE">
            <w:r w:rsidRPr="00FC5499">
              <w:t xml:space="preserve">PHARMACY </w:t>
            </w:r>
          </w:p>
        </w:tc>
        <w:tc>
          <w:tcPr>
            <w:tcW w:w="9978" w:type="dxa"/>
          </w:tcPr>
          <w:p w14:paraId="1A09D1AD" w14:textId="77777777" w:rsidR="00112CDE" w:rsidRPr="00FC5499" w:rsidRDefault="00112CDE">
            <w:pPr>
              <w:pStyle w:val="ListParagraph"/>
              <w:widowControl/>
              <w:numPr>
                <w:ilvl w:val="0"/>
                <w:numId w:val="22"/>
              </w:numPr>
              <w:rPr>
                <w:rFonts w:cs="Times New Roman"/>
              </w:rPr>
            </w:pPr>
            <w:r w:rsidRPr="00FC5499">
              <w:rPr>
                <w:rFonts w:cs="Times New Roman"/>
              </w:rPr>
              <w:t xml:space="preserve">Prior authorization is required as specified in the Preferred Drug List </w:t>
            </w:r>
            <w:hyperlink r:id="rId31" w:history="1">
              <w:r w:rsidRPr="00FC5499">
                <w:rPr>
                  <w:rStyle w:val="Hyperlink"/>
                  <w:rFonts w:cs="Times New Roman"/>
                </w:rPr>
                <w:t>http://www.iowamedicaidpdl.com/</w:t>
              </w:r>
            </w:hyperlink>
          </w:p>
          <w:p w14:paraId="05BD9F89" w14:textId="77777777" w:rsidR="00112CDE" w:rsidRPr="00FC5499" w:rsidRDefault="00112CDE">
            <w:pPr>
              <w:pStyle w:val="ListParagraph"/>
              <w:widowControl/>
              <w:numPr>
                <w:ilvl w:val="0"/>
                <w:numId w:val="22"/>
              </w:numPr>
              <w:rPr>
                <w:rFonts w:cs="Times New Roman"/>
              </w:rPr>
            </w:pPr>
            <w:r w:rsidRPr="00FC5499">
              <w:rPr>
                <w:rFonts w:cs="Times New Roman"/>
              </w:rPr>
              <w:t>Reimbursement is only for drugs marketed by manufacturers with a signed rebate agreement.</w:t>
            </w:r>
          </w:p>
          <w:p w14:paraId="569DFB66" w14:textId="77777777" w:rsidR="00112CDE" w:rsidRPr="00FC5499" w:rsidRDefault="00112CDE">
            <w:pPr>
              <w:pStyle w:val="ListParagraph"/>
              <w:widowControl/>
              <w:numPr>
                <w:ilvl w:val="0"/>
                <w:numId w:val="22"/>
              </w:numPr>
              <w:rPr>
                <w:rFonts w:cs="Times New Roman"/>
              </w:rPr>
            </w:pPr>
            <w:r w:rsidRPr="00FC5499">
              <w:rPr>
                <w:rFonts w:cs="Times New Roman"/>
              </w:rPr>
              <w:t>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Code of Federal Regulations (drugs identified through the Drug Efficacy Study Implementation (DESI) review)). (6) “Covered Part D drugs” as defined by 42 U.S.C. Section 1395w-102(e)(1)-(2) for any “Part D eligible individual” as defined by 42 U.S.C. Section 1395w-101(a)(3)(A), including a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05C24D7A" w14:textId="77777777" w:rsidR="00112CDE" w:rsidRPr="00FC5499" w:rsidRDefault="00112CDE">
            <w:pPr>
              <w:pStyle w:val="ListParagraph"/>
              <w:widowControl/>
              <w:numPr>
                <w:ilvl w:val="0"/>
                <w:numId w:val="22"/>
              </w:numPr>
              <w:rPr>
                <w:rFonts w:cs="Times New Roman"/>
              </w:rPr>
            </w:pPr>
            <w:r w:rsidRPr="00FC5499">
              <w:rPr>
                <w:rFonts w:cs="Times New Roman"/>
              </w:rPr>
              <w:t xml:space="preserve">Only certain nonprescription (OTC) drugs and non-drugs are covered as listed in 441 </w:t>
            </w:r>
            <w:r w:rsidR="008B2005" w:rsidRPr="00FC5499">
              <w:rPr>
                <w:rFonts w:cs="Times New Roman"/>
              </w:rPr>
              <w:t xml:space="preserve">Iowa Administrative Code § </w:t>
            </w:r>
            <w:r w:rsidRPr="00FC5499">
              <w:rPr>
                <w:rFonts w:cs="Times New Roman"/>
              </w:rPr>
              <w:t xml:space="preserve">78.2(5) and at </w:t>
            </w:r>
            <w:hyperlink r:id="rId32" w:history="1">
              <w:r w:rsidRPr="00FC5499">
                <w:rPr>
                  <w:rStyle w:val="Hyperlink"/>
                  <w:rFonts w:cs="Times New Roman"/>
                </w:rPr>
                <w:t>http://www.iowamedicaidpdl.com/sites/default/files/ghs-files/nonprescription-drugs/2011-11-09/otclistbythercategory20111101.pdf</w:t>
              </w:r>
            </w:hyperlink>
            <w:r w:rsidRPr="00FC5499">
              <w:rPr>
                <w:rFonts w:cs="Times New Roman"/>
              </w:rPr>
              <w:t xml:space="preserve"> And </w:t>
            </w:r>
            <w:hyperlink r:id="rId33" w:history="1">
              <w:r w:rsidRPr="00FC5499">
                <w:rPr>
                  <w:rStyle w:val="Hyperlink"/>
                  <w:rFonts w:cs="Times New Roman"/>
                </w:rPr>
                <w:t>http://www.iowamedicaidpdl.com/sites/default/files/ghs-files/2014-12-12/Non-Drug%20Product%20List%20Effective%201-1-15.pdf</w:t>
              </w:r>
            </w:hyperlink>
            <w:r w:rsidRPr="00FC5499">
              <w:rPr>
                <w:rFonts w:cs="Times New Roman"/>
              </w:rPr>
              <w:t>.</w:t>
            </w:r>
          </w:p>
          <w:p w14:paraId="0A22F77F" w14:textId="77777777" w:rsidR="00112CDE" w:rsidRPr="00FC5499" w:rsidRDefault="00112CDE">
            <w:pPr>
              <w:pStyle w:val="ListParagraph"/>
              <w:widowControl/>
              <w:numPr>
                <w:ilvl w:val="0"/>
                <w:numId w:val="22"/>
              </w:numPr>
              <w:rPr>
                <w:rFonts w:cs="Times New Roman"/>
              </w:rPr>
            </w:pPr>
            <w:r w:rsidRPr="00FC5499">
              <w:rPr>
                <w:rFonts w:cs="Times New Roman"/>
              </w:rPr>
              <w:t xml:space="preserve">Quantity: up to 31 day supply at a time except contraceptives at 90 day; otcs at minimum quantity of 100 units per prescription or currently available consumer package. Some drugs are limited to an initial 15 day supply, list at: </w:t>
            </w:r>
            <w:hyperlink r:id="rId34" w:history="1">
              <w:r w:rsidRPr="00FC5499">
                <w:rPr>
                  <w:rStyle w:val="Hyperlink"/>
                  <w:rFonts w:cs="Times New Roman"/>
                </w:rPr>
                <w:t>http://www.iowamedicaidpdl.com/sites/default/files/ghs-files/quantity-limits/2014-11-24/15-days-supply-list-effective-01-01-15.pdf</w:t>
              </w:r>
            </w:hyperlink>
          </w:p>
          <w:p w14:paraId="7A7D831F" w14:textId="77777777" w:rsidR="00112CDE" w:rsidRPr="00FC5499" w:rsidRDefault="00112CDE">
            <w:pPr>
              <w:pStyle w:val="ListParagraph"/>
              <w:widowControl/>
              <w:numPr>
                <w:ilvl w:val="0"/>
                <w:numId w:val="22"/>
              </w:numPr>
              <w:rPr>
                <w:rFonts w:cs="Times New Roman"/>
              </w:rPr>
            </w:pPr>
            <w:r w:rsidRPr="00FC5499">
              <w:rPr>
                <w:rFonts w:cs="Times New Roman"/>
              </w:rPr>
              <w:t xml:space="preserve">Monthly quantity limits by drug list at: </w:t>
            </w:r>
            <w:hyperlink r:id="rId35" w:history="1">
              <w:r w:rsidRPr="00FC5499">
                <w:rPr>
                  <w:rStyle w:val="Hyperlink"/>
                  <w:rFonts w:cs="Times New Roman"/>
                </w:rPr>
                <w:t>http://www.iowamedicaidpdl.com/sites/default/files/ghs-files/quantity-limits/2014-11-24/quantity-limits-list-1-1-15.pdf</w:t>
              </w:r>
            </w:hyperlink>
          </w:p>
          <w:p w14:paraId="3C1C411C" w14:textId="77777777" w:rsidR="00112CDE" w:rsidRPr="00FC5499" w:rsidRDefault="00112CDE">
            <w:pPr>
              <w:pStyle w:val="ListParagraph"/>
              <w:numPr>
                <w:ilvl w:val="0"/>
                <w:numId w:val="22"/>
              </w:numPr>
              <w:contextualSpacing w:val="0"/>
            </w:pPr>
            <w:r w:rsidRPr="00FC5499">
              <w:t>Reimbursement at lower of Iowa AAC (WAC if no AAC), FUL or U&amp;C.</w:t>
            </w:r>
          </w:p>
        </w:tc>
      </w:tr>
      <w:tr w:rsidR="00112CDE" w:rsidRPr="00FC5499" w14:paraId="1F2E5EBE" w14:textId="77777777" w:rsidTr="00EE4E8D">
        <w:tc>
          <w:tcPr>
            <w:tcW w:w="3186" w:type="dxa"/>
          </w:tcPr>
          <w:p w14:paraId="057D6667" w14:textId="77777777" w:rsidR="00112CDE" w:rsidRPr="00FC5499" w:rsidRDefault="00112CDE">
            <w:r w:rsidRPr="00FC5499">
              <w:lastRenderedPageBreak/>
              <w:t>PHYSICAL THERAPY</w:t>
            </w:r>
          </w:p>
        </w:tc>
        <w:tc>
          <w:tcPr>
            <w:tcW w:w="9978" w:type="dxa"/>
          </w:tcPr>
          <w:p w14:paraId="36CE3863" w14:textId="77777777" w:rsidR="00112CDE" w:rsidRPr="00FC5499" w:rsidRDefault="00112CDE">
            <w:pPr>
              <w:pStyle w:val="ListParagraph"/>
              <w:numPr>
                <w:ilvl w:val="0"/>
                <w:numId w:val="28"/>
              </w:numPr>
            </w:pPr>
            <w:r w:rsidRPr="00FC5499">
              <w:t>Total Medicaid payment for services provided by an independently practicing physical therapist shall not exceed the therapy cap as disclosed by the Centers of Medicare and Medicaid services</w:t>
            </w:r>
          </w:p>
          <w:p w14:paraId="205605EF" w14:textId="77777777" w:rsidR="00112CDE" w:rsidRPr="00FC5499" w:rsidRDefault="00112CDE">
            <w:pPr>
              <w:pStyle w:val="ListParagraph"/>
              <w:contextualSpacing w:val="0"/>
            </w:pPr>
            <w:r w:rsidRPr="00FC5499">
              <w:t>(CMS). April 1, 2014, law was signed protecting access to Medicare act of 2014. The statutory Medicare Part B outpatient therapy cap for physical therapy (PT) is $1,920.</w:t>
            </w:r>
          </w:p>
        </w:tc>
      </w:tr>
      <w:tr w:rsidR="00112CDE" w:rsidRPr="00FC5499" w14:paraId="2EBF87A7" w14:textId="77777777" w:rsidTr="00EE4E8D">
        <w:tc>
          <w:tcPr>
            <w:tcW w:w="3186" w:type="dxa"/>
          </w:tcPr>
          <w:p w14:paraId="50F56C59" w14:textId="77777777" w:rsidR="00112CDE" w:rsidRPr="00FC5499" w:rsidRDefault="00112CDE">
            <w:r w:rsidRPr="00FC5499">
              <w:t>PMIC</w:t>
            </w:r>
          </w:p>
        </w:tc>
        <w:tc>
          <w:tcPr>
            <w:tcW w:w="9978" w:type="dxa"/>
          </w:tcPr>
          <w:p w14:paraId="724A7D8D" w14:textId="26CBA5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A6C5401" w14:textId="77777777" w:rsidTr="00EE4E8D">
        <w:tc>
          <w:tcPr>
            <w:tcW w:w="3186" w:type="dxa"/>
          </w:tcPr>
          <w:p w14:paraId="04C3EE35" w14:textId="77777777" w:rsidR="00112CDE" w:rsidRPr="00FC5499" w:rsidRDefault="00112CDE">
            <w:r w:rsidRPr="00FC5499">
              <w:t>PRIMARY CARE ILLNESS/INJURY PHYSICIAN SERVICES</w:t>
            </w:r>
          </w:p>
        </w:tc>
        <w:tc>
          <w:tcPr>
            <w:tcW w:w="9978" w:type="dxa"/>
          </w:tcPr>
          <w:p w14:paraId="6B96273E" w14:textId="1BF53784" w:rsidR="00112CDE" w:rsidRPr="00FC5499" w:rsidRDefault="00AB5B15" w:rsidP="00EB5D55">
            <w:r w:rsidRPr="00FC5499">
              <w:t>Contractor</w:t>
            </w:r>
            <w:r w:rsidR="00112CDE" w:rsidRPr="00FC5499">
              <w:t xml:space="preserve"> to use utilization management guidelines established.</w:t>
            </w:r>
          </w:p>
        </w:tc>
      </w:tr>
      <w:tr w:rsidR="00112CDE" w:rsidRPr="00FC5499" w14:paraId="58B726C0" w14:textId="77777777" w:rsidTr="00EE4E8D">
        <w:tc>
          <w:tcPr>
            <w:tcW w:w="3186" w:type="dxa"/>
          </w:tcPr>
          <w:p w14:paraId="28DFAC84" w14:textId="77777777" w:rsidR="00112CDE" w:rsidRPr="00FC5499" w:rsidRDefault="00112CDE">
            <w:r w:rsidRPr="00FC5499">
              <w:t>PROSTATE CANCER SCREEING</w:t>
            </w:r>
          </w:p>
        </w:tc>
        <w:tc>
          <w:tcPr>
            <w:tcW w:w="9978" w:type="dxa"/>
          </w:tcPr>
          <w:p w14:paraId="27EA0B10" w14:textId="4DAB5301" w:rsidR="00112CDE" w:rsidRPr="00FC5499" w:rsidRDefault="00AB5B15" w:rsidP="00EB5D55">
            <w:r w:rsidRPr="00FC5499">
              <w:t>Contractor</w:t>
            </w:r>
            <w:r w:rsidR="00112CDE" w:rsidRPr="00FC5499">
              <w:t xml:space="preserve"> to use utilization management guidelines established.</w:t>
            </w:r>
          </w:p>
        </w:tc>
      </w:tr>
      <w:tr w:rsidR="00112CDE" w:rsidRPr="00FC5499" w14:paraId="1640FC2F" w14:textId="77777777" w:rsidTr="00EE4E8D">
        <w:tc>
          <w:tcPr>
            <w:tcW w:w="3186" w:type="dxa"/>
          </w:tcPr>
          <w:p w14:paraId="05566799" w14:textId="77777777" w:rsidR="00112CDE" w:rsidRPr="00FC5499" w:rsidRDefault="00112CDE">
            <w:r w:rsidRPr="00FC5499">
              <w:t>PROSTETICS</w:t>
            </w:r>
          </w:p>
        </w:tc>
        <w:tc>
          <w:tcPr>
            <w:tcW w:w="9978" w:type="dxa"/>
          </w:tcPr>
          <w:p w14:paraId="5ED115DF" w14:textId="423CA031" w:rsidR="00112CDE" w:rsidRPr="00FC5499" w:rsidRDefault="00AB5B15" w:rsidP="00EB5D55">
            <w:r w:rsidRPr="00FC5499">
              <w:t>Contractor</w:t>
            </w:r>
            <w:r w:rsidR="00112CDE" w:rsidRPr="00FC5499">
              <w:t xml:space="preserve"> to use utilization management guidelines established.</w:t>
            </w:r>
          </w:p>
        </w:tc>
      </w:tr>
      <w:tr w:rsidR="00112CDE" w:rsidRPr="00FC5499" w14:paraId="7A876547" w14:textId="77777777" w:rsidTr="00EE4E8D">
        <w:tc>
          <w:tcPr>
            <w:tcW w:w="3186" w:type="dxa"/>
          </w:tcPr>
          <w:p w14:paraId="56174754" w14:textId="77777777" w:rsidR="00112CDE" w:rsidRPr="00FC5499" w:rsidRDefault="00112CDE">
            <w:r w:rsidRPr="00FC5499">
              <w:t>PULMONARY REHABILITATION</w:t>
            </w:r>
          </w:p>
        </w:tc>
        <w:tc>
          <w:tcPr>
            <w:tcW w:w="9978" w:type="dxa"/>
          </w:tcPr>
          <w:p w14:paraId="56183A74" w14:textId="13B47B2D" w:rsidR="00112CDE" w:rsidRPr="00FC5499" w:rsidRDefault="00AB5B15" w:rsidP="00EB5D55">
            <w:r w:rsidRPr="00FC5499">
              <w:t>Contractor</w:t>
            </w:r>
            <w:r w:rsidR="00112CDE" w:rsidRPr="00FC5499">
              <w:t xml:space="preserve"> to use utilization management guidelines established.</w:t>
            </w:r>
          </w:p>
        </w:tc>
      </w:tr>
      <w:tr w:rsidR="00112CDE" w:rsidRPr="00FC5499" w14:paraId="7B57286E" w14:textId="77777777" w:rsidTr="00EE4E8D">
        <w:tc>
          <w:tcPr>
            <w:tcW w:w="3186" w:type="dxa"/>
          </w:tcPr>
          <w:p w14:paraId="37455FA3" w14:textId="77777777" w:rsidR="00112CDE" w:rsidRPr="00FC5499" w:rsidRDefault="00112CDE">
            <w:r w:rsidRPr="00FC5499">
              <w:t xml:space="preserve">RADIATION THERAPY </w:t>
            </w:r>
          </w:p>
        </w:tc>
        <w:tc>
          <w:tcPr>
            <w:tcW w:w="9978" w:type="dxa"/>
          </w:tcPr>
          <w:p w14:paraId="7B72BA04" w14:textId="52D355D0" w:rsidR="00112CDE" w:rsidRPr="00FC5499" w:rsidRDefault="00AB5B15" w:rsidP="00EB5D55">
            <w:r w:rsidRPr="00FC5499">
              <w:t>Contractor</w:t>
            </w:r>
            <w:r w:rsidR="00112CDE" w:rsidRPr="00FC5499">
              <w:t xml:space="preserve"> to use utilization management guidelines established.</w:t>
            </w:r>
          </w:p>
        </w:tc>
      </w:tr>
      <w:tr w:rsidR="00112CDE" w:rsidRPr="00FC5499" w14:paraId="26A5BD09" w14:textId="77777777" w:rsidTr="00EE4E8D">
        <w:tc>
          <w:tcPr>
            <w:tcW w:w="3186" w:type="dxa"/>
          </w:tcPr>
          <w:p w14:paraId="59B70343" w14:textId="77777777" w:rsidR="00112CDE" w:rsidRPr="00FC5499" w:rsidRDefault="00112CDE">
            <w:r w:rsidRPr="00FC5499">
              <w:t>SCREEING PAP TESTS</w:t>
            </w:r>
          </w:p>
        </w:tc>
        <w:tc>
          <w:tcPr>
            <w:tcW w:w="9978" w:type="dxa"/>
          </w:tcPr>
          <w:p w14:paraId="5D05128E" w14:textId="7B55F149" w:rsidR="00112CDE" w:rsidRPr="00FC5499" w:rsidRDefault="00AB5B15" w:rsidP="00EB5D55">
            <w:r w:rsidRPr="00FC5499">
              <w:t>Contractor</w:t>
            </w:r>
            <w:r w:rsidR="00112CDE" w:rsidRPr="00FC5499">
              <w:t xml:space="preserve"> to use utilization management guidelines established.</w:t>
            </w:r>
          </w:p>
        </w:tc>
      </w:tr>
      <w:tr w:rsidR="00112CDE" w:rsidRPr="00FC5499" w14:paraId="733B5C60" w14:textId="77777777" w:rsidTr="00EE4E8D">
        <w:tc>
          <w:tcPr>
            <w:tcW w:w="3186" w:type="dxa"/>
          </w:tcPr>
          <w:p w14:paraId="3F51C7E1" w14:textId="77777777" w:rsidR="00112CDE" w:rsidRPr="00FC5499" w:rsidRDefault="00112CDE">
            <w:r w:rsidRPr="00FC5499">
              <w:t>SCREENING MAMMOGRAPHY</w:t>
            </w:r>
          </w:p>
        </w:tc>
        <w:tc>
          <w:tcPr>
            <w:tcW w:w="9978" w:type="dxa"/>
          </w:tcPr>
          <w:p w14:paraId="3F6DD2C3" w14:textId="17D0E02B" w:rsidR="00112CDE" w:rsidRPr="00FC5499" w:rsidRDefault="00AB5B15" w:rsidP="00EB5D55">
            <w:r w:rsidRPr="00FC5499">
              <w:t>Contractor</w:t>
            </w:r>
            <w:r w:rsidR="00112CDE" w:rsidRPr="00FC5499">
              <w:t xml:space="preserve"> to use utilization management guidelines established.</w:t>
            </w:r>
          </w:p>
        </w:tc>
      </w:tr>
      <w:tr w:rsidR="00112CDE" w:rsidRPr="00FC5499" w14:paraId="74FC79ED" w14:textId="77777777" w:rsidTr="00EE4E8D">
        <w:tc>
          <w:tcPr>
            <w:tcW w:w="3186" w:type="dxa"/>
          </w:tcPr>
          <w:p w14:paraId="4753D166" w14:textId="77777777" w:rsidR="00112CDE" w:rsidRPr="00FC5499" w:rsidRDefault="00112CDE">
            <w:r w:rsidRPr="00FC5499">
              <w:t>SECOND SURGICAL OPTION</w:t>
            </w:r>
          </w:p>
        </w:tc>
        <w:tc>
          <w:tcPr>
            <w:tcW w:w="9978" w:type="dxa"/>
          </w:tcPr>
          <w:p w14:paraId="75952013" w14:textId="51FF74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3D0D702" w14:textId="77777777" w:rsidTr="00EE4E8D">
        <w:tc>
          <w:tcPr>
            <w:tcW w:w="3186" w:type="dxa"/>
          </w:tcPr>
          <w:p w14:paraId="14DE7136" w14:textId="77777777" w:rsidR="00112CDE" w:rsidRPr="00FC5499" w:rsidRDefault="00112CDE">
            <w:r w:rsidRPr="00FC5499">
              <w:t>SKILLED NURSING SERVICES</w:t>
            </w:r>
          </w:p>
        </w:tc>
        <w:tc>
          <w:tcPr>
            <w:tcW w:w="9978" w:type="dxa"/>
          </w:tcPr>
          <w:p w14:paraId="34A9DEB0" w14:textId="379550A4" w:rsidR="00112CDE" w:rsidRPr="00FC5499" w:rsidRDefault="00AB5B15" w:rsidP="00EB5D55">
            <w:r w:rsidRPr="00FC5499">
              <w:t>Contractor</w:t>
            </w:r>
            <w:r w:rsidR="00112CDE" w:rsidRPr="00FC5499">
              <w:t xml:space="preserve"> to use utilization management guidelines established.</w:t>
            </w:r>
          </w:p>
        </w:tc>
      </w:tr>
      <w:tr w:rsidR="00112CDE" w:rsidRPr="00FC5499" w14:paraId="0B3C4AA3" w14:textId="77777777" w:rsidTr="00EE4E8D">
        <w:tc>
          <w:tcPr>
            <w:tcW w:w="3186" w:type="dxa"/>
          </w:tcPr>
          <w:p w14:paraId="2DD55619" w14:textId="77777777" w:rsidR="00112CDE" w:rsidRPr="00FC5499" w:rsidRDefault="00112CDE">
            <w:r w:rsidRPr="00FC5499">
              <w:t>SLEEP STUDIES</w:t>
            </w:r>
          </w:p>
        </w:tc>
        <w:tc>
          <w:tcPr>
            <w:tcW w:w="9978" w:type="dxa"/>
          </w:tcPr>
          <w:p w14:paraId="6C54C5FC" w14:textId="131BA6FB" w:rsidR="00112CDE" w:rsidRPr="00FC5499" w:rsidRDefault="00AB5B15" w:rsidP="00EB5D55">
            <w:r w:rsidRPr="00FC5499">
              <w:t>Contractor</w:t>
            </w:r>
            <w:r w:rsidR="00112CDE" w:rsidRPr="00FC5499">
              <w:t xml:space="preserve"> to use utilization management guidelines established.</w:t>
            </w:r>
          </w:p>
        </w:tc>
      </w:tr>
      <w:tr w:rsidR="00112CDE" w:rsidRPr="00FC5499" w14:paraId="4D9297FA" w14:textId="77777777" w:rsidTr="00EE4E8D">
        <w:tc>
          <w:tcPr>
            <w:tcW w:w="3186" w:type="dxa"/>
          </w:tcPr>
          <w:p w14:paraId="23080CE2" w14:textId="77777777" w:rsidR="00112CDE" w:rsidRPr="00FC5499" w:rsidRDefault="00112CDE">
            <w:r w:rsidRPr="00FC5499">
              <w:t>SPECIALTY PHYSICIAN SERVICES</w:t>
            </w:r>
          </w:p>
        </w:tc>
        <w:tc>
          <w:tcPr>
            <w:tcW w:w="9978" w:type="dxa"/>
          </w:tcPr>
          <w:p w14:paraId="06E30063" w14:textId="3AFD6F22" w:rsidR="00112CDE" w:rsidRPr="00FC5499" w:rsidRDefault="00AB5B15" w:rsidP="00EB5D55">
            <w:r w:rsidRPr="00FC5499">
              <w:t>Contractor</w:t>
            </w:r>
            <w:r w:rsidR="00112CDE" w:rsidRPr="00FC5499">
              <w:t xml:space="preserve"> to use utilization management guidelines established.</w:t>
            </w:r>
          </w:p>
        </w:tc>
      </w:tr>
      <w:tr w:rsidR="00112CDE" w:rsidRPr="00FC5499" w14:paraId="6961FA24" w14:textId="77777777" w:rsidTr="00EE4E8D">
        <w:tc>
          <w:tcPr>
            <w:tcW w:w="3186" w:type="dxa"/>
          </w:tcPr>
          <w:p w14:paraId="0BDD2CA3" w14:textId="77777777" w:rsidR="00112CDE" w:rsidRPr="00FC5499" w:rsidRDefault="00112CDE">
            <w:r w:rsidRPr="00FC5499">
              <w:t>SPEECH THERAPY</w:t>
            </w:r>
          </w:p>
        </w:tc>
        <w:tc>
          <w:tcPr>
            <w:tcW w:w="9978" w:type="dxa"/>
          </w:tcPr>
          <w:p w14:paraId="3F062263" w14:textId="77777777" w:rsidR="00112CDE" w:rsidRPr="00FC5499" w:rsidRDefault="00112CDE">
            <w:pPr>
              <w:pStyle w:val="ListParagraph"/>
              <w:numPr>
                <w:ilvl w:val="0"/>
                <w:numId w:val="28"/>
              </w:numPr>
            </w:pPr>
            <w:r w:rsidRPr="00FC5499">
              <w:t>Total Medicaid payment for services provided by an independently practicing speech therapist shall not exceed the therapy cap as disclosed by the Centers of Medicare and Medicaid Services (CMS). April 1, 2014, law was signed protecting access to Medicare act of 2014. The statutory Medicare Part B outpatient therapy cap for speech therapy (ST) is $1,920.</w:t>
            </w:r>
          </w:p>
        </w:tc>
      </w:tr>
      <w:tr w:rsidR="00112CDE" w:rsidRPr="00FC5499" w14:paraId="083CE240" w14:textId="77777777" w:rsidTr="00EE4E8D">
        <w:tc>
          <w:tcPr>
            <w:tcW w:w="3186" w:type="dxa"/>
          </w:tcPr>
          <w:p w14:paraId="6EC63089" w14:textId="77777777" w:rsidR="00112CDE" w:rsidRPr="00FC5499" w:rsidRDefault="00112CDE">
            <w:r w:rsidRPr="00FC5499">
              <w:lastRenderedPageBreak/>
              <w:t xml:space="preserve">SUBSTANCE USE DISORDER INPATIENTTREATMENT </w:t>
            </w:r>
          </w:p>
        </w:tc>
        <w:tc>
          <w:tcPr>
            <w:tcW w:w="9978" w:type="dxa"/>
          </w:tcPr>
          <w:p w14:paraId="4440E278"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62727D14" w14:textId="77777777" w:rsidTr="00EE4E8D">
        <w:tc>
          <w:tcPr>
            <w:tcW w:w="3186" w:type="dxa"/>
          </w:tcPr>
          <w:p w14:paraId="22C05DC2" w14:textId="77777777" w:rsidR="00112CDE" w:rsidRPr="00FC5499" w:rsidRDefault="00112CDE">
            <w:r w:rsidRPr="00FC5499">
              <w:t xml:space="preserve">SUBSTANCE USE DISORDER OUTPATIENT TREATMENT </w:t>
            </w:r>
          </w:p>
        </w:tc>
        <w:tc>
          <w:tcPr>
            <w:tcW w:w="9978" w:type="dxa"/>
          </w:tcPr>
          <w:p w14:paraId="48D9B145"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36B77EE7" w14:textId="77777777" w:rsidTr="00EE4E8D">
        <w:tc>
          <w:tcPr>
            <w:tcW w:w="3186" w:type="dxa"/>
          </w:tcPr>
          <w:p w14:paraId="5D356060" w14:textId="77777777" w:rsidR="00112CDE" w:rsidRPr="00FC5499" w:rsidRDefault="00112CDE">
            <w:r w:rsidRPr="00FC5499">
              <w:t xml:space="preserve">TMJ TREATMENT </w:t>
            </w:r>
          </w:p>
        </w:tc>
        <w:tc>
          <w:tcPr>
            <w:tcW w:w="9978" w:type="dxa"/>
          </w:tcPr>
          <w:p w14:paraId="63BF233B" w14:textId="563808B3" w:rsidR="00112CDE" w:rsidRPr="00FC5499" w:rsidRDefault="00AB5B15" w:rsidP="00EB5D55">
            <w:r w:rsidRPr="00FC5499">
              <w:t>Contractor</w:t>
            </w:r>
            <w:r w:rsidR="00112CDE" w:rsidRPr="00FC5499">
              <w:t xml:space="preserve"> to use utilization management guidelines established.</w:t>
            </w:r>
          </w:p>
        </w:tc>
      </w:tr>
      <w:tr w:rsidR="00112CDE" w:rsidRPr="00FC5499" w14:paraId="4EF19234" w14:textId="77777777" w:rsidTr="00EE4E8D">
        <w:tc>
          <w:tcPr>
            <w:tcW w:w="3186" w:type="dxa"/>
          </w:tcPr>
          <w:p w14:paraId="388C300C" w14:textId="77777777" w:rsidR="00112CDE" w:rsidRPr="00FC5499" w:rsidRDefault="00112CDE">
            <w:r w:rsidRPr="00FC5499">
              <w:t xml:space="preserve">TOBACCO CESSATION  </w:t>
            </w:r>
          </w:p>
        </w:tc>
        <w:tc>
          <w:tcPr>
            <w:tcW w:w="9978" w:type="dxa"/>
          </w:tcPr>
          <w:p w14:paraId="751C04D0" w14:textId="62E66740" w:rsidR="00112CDE" w:rsidRPr="00FC5499" w:rsidRDefault="00AB5B15" w:rsidP="00EB5D55">
            <w:r w:rsidRPr="00FC5499">
              <w:t>Contractor</w:t>
            </w:r>
            <w:r w:rsidR="00112CDE" w:rsidRPr="00FC5499">
              <w:t xml:space="preserve"> to use utilization management guidelines established.</w:t>
            </w:r>
          </w:p>
        </w:tc>
      </w:tr>
      <w:tr w:rsidR="00112CDE" w:rsidRPr="00FC5499" w14:paraId="0BDA9983" w14:textId="77777777" w:rsidTr="00EE4E8D">
        <w:tc>
          <w:tcPr>
            <w:tcW w:w="3186" w:type="dxa"/>
          </w:tcPr>
          <w:p w14:paraId="2482AB6F" w14:textId="77777777" w:rsidR="00112CDE" w:rsidRPr="00FC5499" w:rsidRDefault="00112CDE">
            <w:r w:rsidRPr="00FC5499">
              <w:t>TOBACCO CESSATION FOR PREGNANT WOMEN</w:t>
            </w:r>
          </w:p>
        </w:tc>
        <w:tc>
          <w:tcPr>
            <w:tcW w:w="9978" w:type="dxa"/>
          </w:tcPr>
          <w:p w14:paraId="43F7934C" w14:textId="6DF1090A" w:rsidR="00112CDE" w:rsidRPr="00FC5499" w:rsidRDefault="00AB5B15" w:rsidP="00EB5D55">
            <w:r w:rsidRPr="00FC5499">
              <w:t>Contractor</w:t>
            </w:r>
            <w:r w:rsidR="00112CDE" w:rsidRPr="00FC5499">
              <w:t xml:space="preserve"> to use utilization management guidelines established.</w:t>
            </w:r>
          </w:p>
        </w:tc>
      </w:tr>
      <w:tr w:rsidR="00112CDE" w:rsidRPr="00FC5499" w14:paraId="6F2F8C3D" w14:textId="77777777" w:rsidTr="00EE4E8D">
        <w:tc>
          <w:tcPr>
            <w:tcW w:w="3186" w:type="dxa"/>
          </w:tcPr>
          <w:p w14:paraId="5C3FF454" w14:textId="77777777" w:rsidR="00112CDE" w:rsidRPr="00FC5499" w:rsidRDefault="00112CDE">
            <w:r w:rsidRPr="00FC5499">
              <w:t>TRANSPLANT - ORGAN AND TISSUE</w:t>
            </w:r>
          </w:p>
        </w:tc>
        <w:tc>
          <w:tcPr>
            <w:tcW w:w="9978" w:type="dxa"/>
          </w:tcPr>
          <w:p w14:paraId="1C8D2E22" w14:textId="0F72E2A2" w:rsidR="00112CDE" w:rsidRPr="00FC5499" w:rsidRDefault="00AB5B15" w:rsidP="00EB5D55">
            <w:r w:rsidRPr="00FC5499">
              <w:t>Contractor</w:t>
            </w:r>
            <w:r w:rsidR="00112CDE" w:rsidRPr="00FC5499">
              <w:t xml:space="preserve"> to use utilization management guidelines established.</w:t>
            </w:r>
          </w:p>
        </w:tc>
      </w:tr>
      <w:tr w:rsidR="00112CDE" w:rsidRPr="00FC5499" w14:paraId="5BB6D0CB" w14:textId="77777777" w:rsidTr="00EE4E8D">
        <w:tc>
          <w:tcPr>
            <w:tcW w:w="3186" w:type="dxa"/>
          </w:tcPr>
          <w:p w14:paraId="0E2401B7" w14:textId="77777777" w:rsidR="00112CDE" w:rsidRPr="00FC5499" w:rsidRDefault="00112CDE">
            <w:r w:rsidRPr="00FC5499">
              <w:t>URGENT CARE CENTERS/FACILITIES EMERGENCY CLINICS (NON-HOSPITAL BASED)</w:t>
            </w:r>
          </w:p>
        </w:tc>
        <w:tc>
          <w:tcPr>
            <w:tcW w:w="9978" w:type="dxa"/>
          </w:tcPr>
          <w:p w14:paraId="16627F35" w14:textId="0566C40B" w:rsidR="00112CDE" w:rsidRPr="00FC5499" w:rsidRDefault="00AB5B15" w:rsidP="00EB5D55">
            <w:r w:rsidRPr="00FC5499">
              <w:t>Contractor</w:t>
            </w:r>
            <w:r w:rsidR="00112CDE" w:rsidRPr="00FC5499">
              <w:t xml:space="preserve"> to use utilization management guidelines established.</w:t>
            </w:r>
          </w:p>
        </w:tc>
      </w:tr>
      <w:tr w:rsidR="00112CDE" w:rsidRPr="00FC5499" w14:paraId="09CF6705" w14:textId="77777777" w:rsidTr="00EE4E8D">
        <w:tc>
          <w:tcPr>
            <w:tcW w:w="3186" w:type="dxa"/>
          </w:tcPr>
          <w:p w14:paraId="0F74F2F6" w14:textId="77777777" w:rsidR="00112CDE" w:rsidRPr="00FC5499" w:rsidRDefault="00112CDE">
            <w:r w:rsidRPr="00FC5499">
              <w:t>VISION CARE EXAMS</w:t>
            </w:r>
          </w:p>
        </w:tc>
        <w:tc>
          <w:tcPr>
            <w:tcW w:w="9978" w:type="dxa"/>
          </w:tcPr>
          <w:p w14:paraId="14997A79" w14:textId="77777777" w:rsidR="00112CDE" w:rsidRPr="00FC5499" w:rsidRDefault="00112CDE">
            <w:pPr>
              <w:pStyle w:val="ListParagraph"/>
              <w:numPr>
                <w:ilvl w:val="0"/>
                <w:numId w:val="28"/>
              </w:numPr>
              <w:contextualSpacing w:val="0"/>
            </w:pPr>
            <w:r w:rsidRPr="00FC5499">
              <w:t>Routine eye examinations are covered once in a 12-month period.</w:t>
            </w:r>
          </w:p>
          <w:p w14:paraId="5EFC22C9" w14:textId="77777777" w:rsidR="00112CDE" w:rsidRPr="00FC5499" w:rsidRDefault="00112CDE" w:rsidP="00571B26">
            <w:pPr>
              <w:pStyle w:val="Heading1"/>
              <w:keepNext w:val="0"/>
              <w:keepLines w:val="0"/>
              <w:numPr>
                <w:ilvl w:val="0"/>
                <w:numId w:val="0"/>
              </w:numPr>
              <w:ind w:left="720"/>
              <w:outlineLvl w:val="0"/>
              <w:rPr>
                <w:rFonts w:cs="Times New Roman"/>
                <w:b w:val="0"/>
                <w:caps/>
                <w:szCs w:val="22"/>
              </w:rPr>
            </w:pPr>
          </w:p>
        </w:tc>
      </w:tr>
      <w:tr w:rsidR="00112CDE" w:rsidRPr="00FC5499" w14:paraId="4C1769C2" w14:textId="77777777" w:rsidTr="00EE4E8D">
        <w:tc>
          <w:tcPr>
            <w:tcW w:w="3186" w:type="dxa"/>
          </w:tcPr>
          <w:p w14:paraId="74AFD0CD" w14:textId="77777777" w:rsidR="00112CDE" w:rsidRPr="00FC5499" w:rsidRDefault="00112CDE">
            <w:r w:rsidRPr="00FC5499">
              <w:t>VISION FRAMES AND LENSES</w:t>
            </w:r>
          </w:p>
        </w:tc>
        <w:tc>
          <w:tcPr>
            <w:tcW w:w="9978" w:type="dxa"/>
          </w:tcPr>
          <w:p w14:paraId="17EA4C33" w14:textId="77777777" w:rsidR="00112CDE" w:rsidRPr="00FC5499" w:rsidRDefault="00112CDE">
            <w:pPr>
              <w:pStyle w:val="ListParagraph"/>
              <w:numPr>
                <w:ilvl w:val="0"/>
                <w:numId w:val="28"/>
              </w:numPr>
              <w:contextualSpacing w:val="0"/>
            </w:pPr>
            <w:r w:rsidRPr="00FC5499">
              <w:t xml:space="preserve">Frame services are limited up to 3 times for children up to 1 year of age, up to 4 times per year for children 1 through 3 years of age, one frame every 12 months for children 4-7 years of age and once every 24 months after 8 years of age. Safety frames are allowed for children through 7 years of age. </w:t>
            </w:r>
          </w:p>
          <w:p w14:paraId="127A0098" w14:textId="77777777" w:rsidR="00112CDE" w:rsidRPr="00FC5499" w:rsidRDefault="00112CDE">
            <w:pPr>
              <w:pStyle w:val="ListParagraph"/>
              <w:numPr>
                <w:ilvl w:val="0"/>
                <w:numId w:val="28"/>
              </w:numPr>
              <w:contextualSpacing w:val="0"/>
            </w:pPr>
            <w:r w:rsidRPr="00FC5499">
              <w:t xml:space="preserve">Single vision and multifocal lens services are limited up to 3 times for children up to 1 year of age, up to 4 times per year for children 1-3 years of age, once every 12 months for children 4-7 years of age, once every 24 months after 8 years of age. </w:t>
            </w:r>
          </w:p>
          <w:p w14:paraId="6D75864E" w14:textId="77777777" w:rsidR="00112CDE" w:rsidRPr="00FC5499" w:rsidRDefault="00112CDE">
            <w:pPr>
              <w:pStyle w:val="ListParagraph"/>
              <w:numPr>
                <w:ilvl w:val="0"/>
                <w:numId w:val="28"/>
              </w:numPr>
              <w:contextualSpacing w:val="0"/>
            </w:pPr>
            <w:r w:rsidRPr="00FC5499">
              <w:t xml:space="preserve">Gas permeable contact lenses are limited as follow: up to 16 lenses for children up to 1 year of age, up to 8 lenses every 12 months for children 1-3 years of age, up to 6 lenses every 12 months for children 4-7 years of age, two lenses every 24 months for members 8 years of age and over.  </w:t>
            </w:r>
          </w:p>
          <w:p w14:paraId="50AE5C4A" w14:textId="77777777" w:rsidR="00112CDE" w:rsidRPr="00FC5499" w:rsidRDefault="00112CDE">
            <w:pPr>
              <w:pStyle w:val="ListParagraph"/>
              <w:numPr>
                <w:ilvl w:val="0"/>
                <w:numId w:val="28"/>
              </w:numPr>
              <w:contextualSpacing w:val="0"/>
              <w:rPr>
                <w:caps/>
              </w:rPr>
            </w:pPr>
            <w:r w:rsidRPr="00FC5499">
              <w:t>Replacement of glasses that have been lost or damaged beyond repair are covered for adults age 21 and over is limited to once every 12 months. Replacement for lost or damaged glasses for children less than 21 years of age is not limited.</w:t>
            </w:r>
          </w:p>
        </w:tc>
      </w:tr>
      <w:tr w:rsidR="00112CDE" w:rsidRPr="00FC5499" w14:paraId="696C167E" w14:textId="77777777" w:rsidTr="00EE4E8D">
        <w:tc>
          <w:tcPr>
            <w:tcW w:w="3186" w:type="dxa"/>
          </w:tcPr>
          <w:p w14:paraId="39412060" w14:textId="77777777" w:rsidR="00112CDE" w:rsidRPr="00FC5499" w:rsidRDefault="00112CDE">
            <w:r w:rsidRPr="00FC5499">
              <w:t>WALK-IN CENTER SERVICES</w:t>
            </w:r>
          </w:p>
        </w:tc>
        <w:tc>
          <w:tcPr>
            <w:tcW w:w="9978" w:type="dxa"/>
          </w:tcPr>
          <w:p w14:paraId="1283E81B" w14:textId="6A33FE03" w:rsidR="00112CDE" w:rsidRPr="00FC5499" w:rsidRDefault="00AB5B15" w:rsidP="00EB5D55">
            <w:r w:rsidRPr="00FC5499">
              <w:t>Contractor</w:t>
            </w:r>
            <w:r w:rsidR="00112CDE" w:rsidRPr="00FC5499">
              <w:t xml:space="preserve"> to use utilization management guidelines established.</w:t>
            </w:r>
          </w:p>
        </w:tc>
      </w:tr>
      <w:tr w:rsidR="00112CDE" w:rsidRPr="00FC5499" w14:paraId="55A90130" w14:textId="77777777" w:rsidTr="00EE4E8D">
        <w:tc>
          <w:tcPr>
            <w:tcW w:w="3186" w:type="dxa"/>
          </w:tcPr>
          <w:p w14:paraId="72A7D2EF" w14:textId="77777777" w:rsidR="00112CDE" w:rsidRPr="00FC5499" w:rsidRDefault="00112CDE">
            <w:r w:rsidRPr="00FC5499">
              <w:t>X-RAYS</w:t>
            </w:r>
          </w:p>
        </w:tc>
        <w:tc>
          <w:tcPr>
            <w:tcW w:w="9978" w:type="dxa"/>
          </w:tcPr>
          <w:p w14:paraId="2B5421FF" w14:textId="3487EDE1" w:rsidR="00112CDE" w:rsidRPr="00FC5499" w:rsidRDefault="00AB5B15" w:rsidP="00EB5D55">
            <w:r w:rsidRPr="00FC5499">
              <w:t>Contractor</w:t>
            </w:r>
            <w:r w:rsidR="00112CDE" w:rsidRPr="00FC5499">
              <w:t xml:space="preserve"> to use utilization management guidelines established.</w:t>
            </w:r>
          </w:p>
        </w:tc>
      </w:tr>
      <w:tr w:rsidR="00112CDE" w:rsidRPr="00FC5499" w14:paraId="4BAC6DBB" w14:textId="77777777" w:rsidTr="00EE4E8D">
        <w:tc>
          <w:tcPr>
            <w:tcW w:w="3186" w:type="dxa"/>
          </w:tcPr>
          <w:p w14:paraId="4F9F6833" w14:textId="77777777" w:rsidR="00112CDE" w:rsidRPr="00FC5499" w:rsidRDefault="00112CDE">
            <w:r w:rsidRPr="00FC5499">
              <w:t xml:space="preserve">**ALL OTHER SERVICES IN STATE PLAN OR APPLICABLE WAIVERS THAT ARE NOT LISTED ABOVE OR ARE ADDED IN </w:t>
            </w:r>
            <w:r w:rsidRPr="00FC5499">
              <w:lastRenderedPageBreak/>
              <w:t>THE FUTURE</w:t>
            </w:r>
          </w:p>
        </w:tc>
        <w:tc>
          <w:tcPr>
            <w:tcW w:w="9978" w:type="dxa"/>
          </w:tcPr>
          <w:p w14:paraId="316D5D98" w14:textId="4C045274" w:rsidR="00112CDE" w:rsidRPr="00FC5499" w:rsidRDefault="00AB5B15" w:rsidP="00EB5D55">
            <w:r w:rsidRPr="00FC5499">
              <w:lastRenderedPageBreak/>
              <w:t>Contractor</w:t>
            </w:r>
            <w:r w:rsidR="00112CDE" w:rsidRPr="00FC5499">
              <w:t xml:space="preserve"> to use utilization management guidelines established.</w:t>
            </w:r>
          </w:p>
        </w:tc>
      </w:tr>
    </w:tbl>
    <w:p w14:paraId="30FA6CC9"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122C2A4C"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435F5FD4" w14:textId="77777777" w:rsidR="009F39C8" w:rsidRPr="00FC5499" w:rsidRDefault="009F39C8">
      <w:pPr>
        <w:jc w:val="center"/>
        <w:rPr>
          <w:u w:val="single"/>
        </w:rPr>
      </w:pPr>
      <w:r w:rsidRPr="00FC5499">
        <w:rPr>
          <w:sz w:val="24"/>
          <w:szCs w:val="24"/>
          <w:u w:val="single"/>
        </w:rPr>
        <w:br w:type="page"/>
      </w:r>
      <w:bookmarkStart w:id="1246" w:name="_Toc404710887"/>
      <w:r w:rsidRPr="00FC5499">
        <w:rPr>
          <w:u w:val="single"/>
        </w:rPr>
        <w:lastRenderedPageBreak/>
        <w:t>TABLE D2: IOWA WELLNESS PLAN BENEFITS COVERAGE LIST</w:t>
      </w:r>
      <w:bookmarkEnd w:id="1246"/>
    </w:p>
    <w:p w14:paraId="3CEC2706" w14:textId="77777777" w:rsidR="009F39C8" w:rsidRPr="00FC5499" w:rsidRDefault="009F39C8">
      <w:pPr>
        <w:spacing w:before="4"/>
        <w:rPr>
          <w:rFonts w:ascii="Arial" w:eastAsia="Arial" w:hAnsi="Arial" w:cs="Arial"/>
          <w:b/>
          <w:bCs/>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4E3E294B" w14:textId="77777777" w:rsidTr="00EE4E8D">
        <w:trPr>
          <w:trHeight w:hRule="exact" w:val="775"/>
          <w:tblHeader/>
        </w:trPr>
        <w:tc>
          <w:tcPr>
            <w:tcW w:w="3941"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AA1F74E" w14:textId="77777777" w:rsidR="009F39C8" w:rsidRPr="00FC5499" w:rsidRDefault="009F39C8">
            <w:pPr>
              <w:jc w:val="center"/>
              <w:rPr>
                <w:rFonts w:eastAsia="Arial"/>
                <w:b/>
              </w:rPr>
            </w:pPr>
            <w:r w:rsidRPr="00FC5499">
              <w:rPr>
                <w:b/>
              </w:rPr>
              <w:t>Service</w:t>
            </w:r>
            <w:r w:rsidRPr="00FC5499">
              <w:rPr>
                <w:b/>
                <w:spacing w:val="-17"/>
              </w:rPr>
              <w:t xml:space="preserve"> </w:t>
            </w:r>
            <w:r w:rsidRPr="00FC5499">
              <w:rPr>
                <w:b/>
              </w:rPr>
              <w:t>Category</w:t>
            </w:r>
          </w:p>
        </w:tc>
        <w:tc>
          <w:tcPr>
            <w:tcW w:w="10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2995B47" w14:textId="77777777" w:rsidR="009F39C8" w:rsidRPr="00FC5499" w:rsidRDefault="009F39C8">
            <w:pPr>
              <w:jc w:val="center"/>
              <w:rPr>
                <w:rFonts w:eastAsia="Arial"/>
                <w:b/>
              </w:rPr>
            </w:pPr>
            <w:r w:rsidRPr="00FC5499">
              <w:rPr>
                <w:b/>
                <w:spacing w:val="-1"/>
              </w:rPr>
              <w:t>Covered</w:t>
            </w:r>
          </w:p>
        </w:tc>
        <w:tc>
          <w:tcPr>
            <w:tcW w:w="43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104F9ADF" w14:textId="77777777" w:rsidR="009F39C8" w:rsidRPr="00AF66C3" w:rsidRDefault="009F39C8">
            <w:pPr>
              <w:jc w:val="center"/>
              <w:rPr>
                <w:rFonts w:eastAsia="Arial"/>
                <w:b/>
                <w:lang w:val="fr-FR"/>
              </w:rPr>
            </w:pPr>
            <w:r w:rsidRPr="00AF66C3">
              <w:rPr>
                <w:b/>
                <w:spacing w:val="-1"/>
                <w:lang w:val="fr-FR"/>
              </w:rPr>
              <w:t>Duration,</w:t>
            </w:r>
            <w:r w:rsidRPr="00AF66C3">
              <w:rPr>
                <w:b/>
                <w:spacing w:val="-11"/>
                <w:lang w:val="fr-FR"/>
              </w:rPr>
              <w:t xml:space="preserve"> </w:t>
            </w:r>
            <w:r w:rsidRPr="00AF66C3">
              <w:rPr>
                <w:b/>
                <w:spacing w:val="-1"/>
                <w:lang w:val="fr-FR"/>
              </w:rPr>
              <w:t>Scope,</w:t>
            </w:r>
            <w:r w:rsidRPr="00AF66C3">
              <w:rPr>
                <w:b/>
                <w:spacing w:val="-9"/>
                <w:lang w:val="fr-FR"/>
              </w:rPr>
              <w:t xml:space="preserve"> </w:t>
            </w:r>
            <w:r w:rsidRPr="00AF66C3">
              <w:rPr>
                <w:b/>
                <w:spacing w:val="-1"/>
                <w:lang w:val="fr-FR"/>
              </w:rPr>
              <w:t>exclusions,</w:t>
            </w:r>
            <w:r w:rsidRPr="00AF66C3">
              <w:rPr>
                <w:b/>
                <w:spacing w:val="-11"/>
                <w:lang w:val="fr-FR"/>
              </w:rPr>
              <w:t xml:space="preserve"> </w:t>
            </w:r>
            <w:r w:rsidRPr="00AF66C3">
              <w:rPr>
                <w:b/>
                <w:spacing w:val="-1"/>
                <w:lang w:val="fr-FR"/>
              </w:rPr>
              <w:t>and</w:t>
            </w:r>
            <w:r w:rsidRPr="00AF66C3">
              <w:rPr>
                <w:b/>
                <w:spacing w:val="47"/>
                <w:w w:val="99"/>
                <w:lang w:val="fr-FR"/>
              </w:rPr>
              <w:t xml:space="preserve"> </w:t>
            </w:r>
            <w:r w:rsidRPr="00AF66C3">
              <w:rPr>
                <w:b/>
                <w:spacing w:val="-1"/>
                <w:lang w:val="fr-FR"/>
              </w:rPr>
              <w:t>Limitations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58F51BF3" w14:textId="77777777" w:rsidR="009F39C8" w:rsidRPr="00FC5499" w:rsidRDefault="009F39C8">
            <w:pPr>
              <w:jc w:val="center"/>
              <w:rPr>
                <w:rFonts w:eastAsia="Arial"/>
                <w:b/>
              </w:rPr>
            </w:pPr>
            <w:r w:rsidRPr="00FC5499">
              <w:rPr>
                <w:b/>
                <w:spacing w:val="-1"/>
              </w:rPr>
              <w:t>Excluded</w:t>
            </w:r>
            <w:r w:rsidRPr="00FC5499">
              <w:rPr>
                <w:b/>
                <w:spacing w:val="-16"/>
              </w:rPr>
              <w:t xml:space="preserve"> </w:t>
            </w:r>
            <w:r w:rsidRPr="00FC5499">
              <w:rPr>
                <w:b/>
                <w:spacing w:val="-1"/>
              </w:rPr>
              <w:t>Coding</w:t>
            </w:r>
          </w:p>
        </w:tc>
      </w:tr>
      <w:tr w:rsidR="009F39C8" w:rsidRPr="00FC5499" w14:paraId="357F0C16"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41C3114A" w14:textId="77777777" w:rsidR="009F39C8" w:rsidRPr="00FC5499" w:rsidRDefault="009F39C8">
            <w:pPr>
              <w:pStyle w:val="TableParagraph"/>
              <w:spacing w:before="99"/>
              <w:ind w:left="102"/>
              <w:rPr>
                <w:rFonts w:eastAsia="Arial" w:cs="Times New Roman"/>
              </w:rPr>
            </w:pPr>
            <w:r w:rsidRPr="00FC5499">
              <w:rPr>
                <w:rFonts w:cs="Times New Roman"/>
                <w:b/>
                <w:spacing w:val="-1"/>
              </w:rPr>
              <w:t>1.</w:t>
            </w:r>
            <w:r w:rsidRPr="00FC5499">
              <w:rPr>
                <w:rFonts w:cs="Times New Roman"/>
                <w:b/>
                <w:spacing w:val="44"/>
              </w:rPr>
              <w:t xml:space="preserve"> </w:t>
            </w:r>
            <w:r w:rsidRPr="00FC5499">
              <w:rPr>
                <w:rFonts w:cs="Times New Roman"/>
                <w:b/>
                <w:spacing w:val="-1"/>
              </w:rPr>
              <w:t>Ambulatory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37B2510"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5649C73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76C0169" w14:textId="77777777" w:rsidR="009F39C8" w:rsidRPr="00FC5499" w:rsidRDefault="009F39C8"/>
        </w:tc>
      </w:tr>
      <w:tr w:rsidR="009F39C8" w:rsidRPr="00FC5499" w14:paraId="7F6D861B"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5FF73E4" w14:textId="77777777" w:rsidR="009F39C8" w:rsidRPr="00FC5499" w:rsidRDefault="009F39C8">
            <w:pPr>
              <w:pStyle w:val="TableParagraph"/>
              <w:spacing w:before="99" w:line="250" w:lineRule="auto"/>
              <w:ind w:left="102" w:right="315"/>
              <w:rPr>
                <w:rFonts w:eastAsia="Arial" w:cs="Times New Roman"/>
              </w:rPr>
            </w:pPr>
            <w:r w:rsidRPr="00FC5499">
              <w:rPr>
                <w:rFonts w:cs="Times New Roman"/>
                <w:b/>
              </w:rPr>
              <w:t>Primary</w:t>
            </w:r>
            <w:r w:rsidRPr="00FC5499">
              <w:rPr>
                <w:rFonts w:cs="Times New Roman"/>
                <w:b/>
                <w:spacing w:val="-13"/>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Illness/injury</w:t>
            </w:r>
            <w:r w:rsidRPr="00FC5499">
              <w:rPr>
                <w:rFonts w:cs="Times New Roman"/>
                <w:b/>
                <w:spacing w:val="-12"/>
              </w:rPr>
              <w:t xml:space="preserve"> </w:t>
            </w:r>
            <w:r w:rsidRPr="00FC5499">
              <w:rPr>
                <w:rFonts w:cs="Times New Roman"/>
                <w:b/>
                <w:spacing w:val="-1"/>
              </w:rPr>
              <w:t>Physician</w:t>
            </w:r>
            <w:r w:rsidRPr="00FC5499">
              <w:rPr>
                <w:rFonts w:cs="Times New Roman"/>
                <w:b/>
                <w:spacing w:val="40"/>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40DF21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60DCE72" w14:textId="77777777" w:rsidR="009F39C8" w:rsidRPr="00FC5499" w:rsidRDefault="009F39C8">
            <w:pPr>
              <w:pStyle w:val="TableParagraph"/>
              <w:spacing w:before="99" w:line="250" w:lineRule="auto"/>
              <w:ind w:left="102" w:right="148"/>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0AB5E70D" w14:textId="77777777" w:rsidR="009F39C8" w:rsidRPr="00FC5499" w:rsidRDefault="009F39C8"/>
        </w:tc>
      </w:tr>
      <w:tr w:rsidR="009F39C8" w:rsidRPr="00FC5499" w14:paraId="1B90C77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7BEB657" w14:textId="77777777" w:rsidR="009F39C8" w:rsidRPr="00FC5499" w:rsidRDefault="009F39C8">
            <w:pPr>
              <w:pStyle w:val="TableParagraph"/>
              <w:spacing w:before="99"/>
              <w:ind w:left="102"/>
              <w:rPr>
                <w:rFonts w:eastAsia="Arial" w:cs="Times New Roman"/>
              </w:rPr>
            </w:pPr>
            <w:r w:rsidRPr="00FC5499">
              <w:rPr>
                <w:rFonts w:cs="Times New Roman"/>
                <w:b/>
                <w:spacing w:val="-1"/>
              </w:rPr>
              <w:t>Specialty</w:t>
            </w:r>
            <w:r w:rsidRPr="00FC5499">
              <w:rPr>
                <w:rFonts w:cs="Times New Roman"/>
                <w:b/>
                <w:spacing w:val="-13"/>
              </w:rPr>
              <w:t xml:space="preserve"> </w:t>
            </w:r>
            <w:r w:rsidRPr="00FC5499">
              <w:rPr>
                <w:rFonts w:cs="Times New Roman"/>
                <w:b/>
                <w:spacing w:val="-1"/>
              </w:rPr>
              <w:t>Physician</w:t>
            </w:r>
            <w:r w:rsidRPr="00FC5499">
              <w:rPr>
                <w:rFonts w:cs="Times New Roman"/>
                <w:b/>
                <w:spacing w:val="-10"/>
              </w:rPr>
              <w:t xml:space="preserve"> </w:t>
            </w:r>
            <w:r w:rsidRPr="00FC5499">
              <w:rPr>
                <w:rFonts w:cs="Times New Roman"/>
                <w:b/>
              </w:rPr>
              <w:t>Visits</w:t>
            </w:r>
          </w:p>
        </w:tc>
        <w:tc>
          <w:tcPr>
            <w:tcW w:w="1099" w:type="dxa"/>
            <w:tcBorders>
              <w:top w:val="single" w:sz="5" w:space="0" w:color="000000"/>
              <w:left w:val="single" w:sz="5" w:space="0" w:color="000000"/>
              <w:bottom w:val="single" w:sz="5" w:space="0" w:color="000000"/>
              <w:right w:val="single" w:sz="5" w:space="0" w:color="000000"/>
            </w:tcBorders>
          </w:tcPr>
          <w:p w14:paraId="5A65FD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5B14B55" w14:textId="77777777" w:rsidR="009F39C8" w:rsidRPr="00FC5499" w:rsidRDefault="009F39C8">
            <w:pPr>
              <w:pStyle w:val="TableParagraph"/>
              <w:spacing w:before="99"/>
              <w:ind w:left="102"/>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4DA3AF81" w14:textId="77777777" w:rsidR="009F39C8" w:rsidRPr="00FC5499" w:rsidRDefault="009F39C8"/>
        </w:tc>
      </w:tr>
      <w:tr w:rsidR="009F39C8" w:rsidRPr="00FC5499" w14:paraId="53B99871" w14:textId="77777777" w:rsidTr="00EE4E8D">
        <w:trPr>
          <w:trHeight w:hRule="exact" w:val="811"/>
        </w:trPr>
        <w:tc>
          <w:tcPr>
            <w:tcW w:w="3941" w:type="dxa"/>
            <w:tcBorders>
              <w:top w:val="single" w:sz="5" w:space="0" w:color="000000"/>
              <w:left w:val="single" w:sz="5" w:space="0" w:color="000000"/>
              <w:bottom w:val="single" w:sz="5" w:space="0" w:color="000000"/>
              <w:right w:val="single" w:sz="5" w:space="0" w:color="000000"/>
            </w:tcBorders>
          </w:tcPr>
          <w:p w14:paraId="1C413E1B" w14:textId="77777777" w:rsidR="009F39C8" w:rsidRPr="00FC5499" w:rsidRDefault="009F39C8">
            <w:pPr>
              <w:pStyle w:val="TableParagraph"/>
              <w:spacing w:before="102"/>
              <w:ind w:left="102"/>
              <w:rPr>
                <w:rFonts w:eastAsia="Arial" w:cs="Times New Roman"/>
              </w:rPr>
            </w:pPr>
            <w:r w:rsidRPr="00FC5499">
              <w:rPr>
                <w:rFonts w:cs="Times New Roman"/>
                <w:b/>
              </w:rPr>
              <w:t>Home</w:t>
            </w:r>
            <w:r w:rsidRPr="00FC5499">
              <w:rPr>
                <w:rFonts w:cs="Times New Roman"/>
                <w:b/>
                <w:spacing w:val="-11"/>
              </w:rPr>
              <w:t xml:space="preserve"> </w:t>
            </w:r>
            <w:r w:rsidRPr="00FC5499">
              <w:rPr>
                <w:rFonts w:cs="Times New Roman"/>
                <w:b/>
              </w:rPr>
              <w:t>Health</w:t>
            </w:r>
            <w:r w:rsidRPr="00FC5499">
              <w:rPr>
                <w:rFonts w:cs="Times New Roman"/>
                <w:b/>
                <w:spacing w:val="-10"/>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0DF860C9"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vAlign w:val="center"/>
          </w:tcPr>
          <w:p w14:paraId="0CA5C3BB" w14:textId="77777777" w:rsidR="009F39C8" w:rsidRPr="00FC5499" w:rsidRDefault="009F39C8">
            <w:pPr>
              <w:pStyle w:val="TableParagraph"/>
              <w:spacing w:line="250" w:lineRule="auto"/>
              <w:ind w:left="158" w:right="374"/>
              <w:rPr>
                <w:rFonts w:eastAsia="Arial" w:cs="Times New Roman"/>
              </w:rPr>
            </w:pPr>
            <w:r w:rsidRPr="00FC5499">
              <w:rPr>
                <w:rFonts w:cs="Times New Roman"/>
                <w:spacing w:val="-1"/>
              </w:rPr>
              <w:t>Not</w:t>
            </w:r>
            <w:r w:rsidRPr="00FC5499">
              <w:rPr>
                <w:rFonts w:cs="Times New Roman"/>
                <w:spacing w:val="-11"/>
              </w:rPr>
              <w:t xml:space="preserve"> </w:t>
            </w:r>
            <w:r w:rsidRPr="00FC5499">
              <w:rPr>
                <w:rFonts w:cs="Times New Roman"/>
              </w:rPr>
              <w:t>Covered:</w:t>
            </w:r>
            <w:r w:rsidRPr="00FC5499">
              <w:rPr>
                <w:rFonts w:cs="Times New Roman"/>
                <w:spacing w:val="-8"/>
              </w:rPr>
              <w:t xml:space="preserve"> </w:t>
            </w:r>
            <w:r w:rsidRPr="00FC5499">
              <w:rPr>
                <w:rFonts w:cs="Times New Roman"/>
                <w:spacing w:val="-1"/>
              </w:rPr>
              <w:t>Private</w:t>
            </w:r>
            <w:r w:rsidRPr="00FC5499">
              <w:rPr>
                <w:rFonts w:cs="Times New Roman"/>
                <w:spacing w:val="-10"/>
              </w:rPr>
              <w:t xml:space="preserve"> </w:t>
            </w:r>
            <w:r w:rsidRPr="00FC5499">
              <w:rPr>
                <w:rFonts w:cs="Times New Roman"/>
                <w:spacing w:val="-1"/>
              </w:rPr>
              <w:t>Duty Nursing</w:t>
            </w:r>
            <w:r w:rsidRPr="00FC5499">
              <w:rPr>
                <w:rFonts w:cs="Times New Roman"/>
                <w:spacing w:val="-8"/>
              </w:rPr>
              <w:t>/</w:t>
            </w:r>
            <w:r w:rsidRPr="00FC5499">
              <w:rPr>
                <w:rFonts w:cs="Times New Roman"/>
                <w:spacing w:val="-1"/>
              </w:rPr>
              <w:t>Personal</w:t>
            </w:r>
            <w:r w:rsidRPr="00FC5499">
              <w:rPr>
                <w:rFonts w:cs="Times New Roman"/>
                <w:spacing w:val="50"/>
                <w:w w:val="99"/>
              </w:rPr>
              <w:t xml:space="preserve"> </w:t>
            </w:r>
            <w:r w:rsidRPr="00FC5499">
              <w:rPr>
                <w:rFonts w:cs="Times New Roman"/>
                <w:spacing w:val="-1"/>
              </w:rPr>
              <w:t>Care</w:t>
            </w:r>
          </w:p>
        </w:tc>
        <w:tc>
          <w:tcPr>
            <w:tcW w:w="3720" w:type="dxa"/>
            <w:tcBorders>
              <w:top w:val="single" w:sz="5" w:space="0" w:color="000000"/>
              <w:left w:val="single" w:sz="5" w:space="0" w:color="000000"/>
              <w:bottom w:val="single" w:sz="5" w:space="0" w:color="000000"/>
              <w:right w:val="single" w:sz="5" w:space="0" w:color="000000"/>
            </w:tcBorders>
            <w:vAlign w:val="center"/>
          </w:tcPr>
          <w:p w14:paraId="4E52A610" w14:textId="77777777" w:rsidR="009F39C8" w:rsidRPr="00FC5499" w:rsidRDefault="009F39C8">
            <w:pPr>
              <w:pStyle w:val="TableParagraph"/>
              <w:spacing w:before="102" w:line="250" w:lineRule="auto"/>
              <w:ind w:left="102" w:right="271"/>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rPr>
              <w:t>Covered:</w:t>
            </w:r>
            <w:r w:rsidRPr="00FC5499">
              <w:rPr>
                <w:rFonts w:cs="Times New Roman"/>
                <w:spacing w:val="-6"/>
              </w:rPr>
              <w:t xml:space="preserve"> </w:t>
            </w:r>
            <w:r w:rsidRPr="00FC5499">
              <w:rPr>
                <w:rFonts w:cs="Times New Roman"/>
                <w:spacing w:val="-1"/>
              </w:rPr>
              <w:t>Procedure</w:t>
            </w:r>
            <w:r w:rsidRPr="00FC5499">
              <w:rPr>
                <w:rFonts w:cs="Times New Roman"/>
                <w:spacing w:val="-7"/>
              </w:rPr>
              <w:t xml:space="preserve"> </w:t>
            </w:r>
            <w:r w:rsidRPr="00FC5499">
              <w:rPr>
                <w:rFonts w:cs="Times New Roman"/>
              </w:rPr>
              <w:t>code</w:t>
            </w:r>
            <w:r w:rsidRPr="00FC5499">
              <w:rPr>
                <w:rFonts w:cs="Times New Roman"/>
                <w:spacing w:val="45"/>
              </w:rPr>
              <w:t xml:space="preserve"> </w:t>
            </w:r>
            <w:r w:rsidRPr="00FC5499">
              <w:rPr>
                <w:rFonts w:cs="Times New Roman"/>
                <w:spacing w:val="-1"/>
              </w:rPr>
              <w:t>S9122</w:t>
            </w:r>
            <w:r w:rsidRPr="00FC5499">
              <w:rPr>
                <w:rFonts w:cs="Times New Roman"/>
                <w:spacing w:val="29"/>
                <w:w w:val="99"/>
              </w:rPr>
              <w:t xml:space="preserve"> </w:t>
            </w:r>
            <w:r w:rsidRPr="00FC5499">
              <w:rPr>
                <w:rFonts w:cs="Times New Roman"/>
                <w:spacing w:val="-1"/>
              </w:rPr>
              <w:t>or</w:t>
            </w:r>
            <w:r w:rsidRPr="00FC5499">
              <w:rPr>
                <w:rFonts w:cs="Times New Roman"/>
                <w:spacing w:val="-4"/>
              </w:rPr>
              <w:t xml:space="preserve"> </w:t>
            </w:r>
            <w:r w:rsidRPr="00FC5499">
              <w:rPr>
                <w:rFonts w:cs="Times New Roman"/>
              </w:rPr>
              <w:t>REV</w:t>
            </w:r>
            <w:r w:rsidRPr="00FC5499">
              <w:rPr>
                <w:rFonts w:cs="Times New Roman"/>
                <w:spacing w:val="-6"/>
              </w:rPr>
              <w:t xml:space="preserve"> </w:t>
            </w:r>
            <w:r w:rsidRPr="00FC5499">
              <w:rPr>
                <w:rFonts w:cs="Times New Roman"/>
                <w:spacing w:val="-1"/>
              </w:rPr>
              <w:t>codes 570</w:t>
            </w:r>
            <w:r w:rsidRPr="00FC5499">
              <w:rPr>
                <w:rFonts w:cs="Times New Roman"/>
                <w:spacing w:val="-3"/>
              </w:rPr>
              <w:t xml:space="preserve"> </w:t>
            </w:r>
            <w:r w:rsidRPr="00FC5499">
              <w:rPr>
                <w:rFonts w:cs="Times New Roman"/>
                <w:spacing w:val="-1"/>
              </w:rPr>
              <w:t>or</w:t>
            </w:r>
            <w:r w:rsidRPr="00FC5499">
              <w:rPr>
                <w:rFonts w:cs="Times New Roman"/>
                <w:spacing w:val="-4"/>
              </w:rPr>
              <w:t xml:space="preserve"> </w:t>
            </w:r>
            <w:r w:rsidRPr="00FC5499">
              <w:rPr>
                <w:rFonts w:cs="Times New Roman"/>
              </w:rPr>
              <w:t>571</w:t>
            </w:r>
          </w:p>
        </w:tc>
      </w:tr>
      <w:tr w:rsidR="009F39C8" w:rsidRPr="00FC5499" w14:paraId="0C325F24" w14:textId="77777777" w:rsidTr="00EE4E8D">
        <w:trPr>
          <w:trHeight w:hRule="exact" w:val="694"/>
        </w:trPr>
        <w:tc>
          <w:tcPr>
            <w:tcW w:w="3941" w:type="dxa"/>
            <w:tcBorders>
              <w:top w:val="single" w:sz="5" w:space="0" w:color="000000"/>
              <w:left w:val="single" w:sz="5" w:space="0" w:color="000000"/>
              <w:bottom w:val="single" w:sz="5" w:space="0" w:color="000000"/>
              <w:right w:val="single" w:sz="5" w:space="0" w:color="000000"/>
            </w:tcBorders>
          </w:tcPr>
          <w:p w14:paraId="1219FEB8" w14:textId="77777777" w:rsidR="009F39C8" w:rsidRPr="00FC5499" w:rsidRDefault="009F39C8">
            <w:pPr>
              <w:pStyle w:val="TableParagraph"/>
              <w:spacing w:before="99" w:line="250" w:lineRule="auto"/>
              <w:ind w:left="102" w:right="1014"/>
              <w:rPr>
                <w:rFonts w:eastAsia="Arial" w:cs="Times New Roman"/>
              </w:rPr>
            </w:pPr>
            <w:r w:rsidRPr="00FC5499">
              <w:rPr>
                <w:rFonts w:cs="Times New Roman"/>
                <w:b/>
                <w:spacing w:val="-1"/>
              </w:rPr>
              <w:t>Chiropractic</w:t>
            </w:r>
            <w:r w:rsidRPr="00FC5499">
              <w:rPr>
                <w:rFonts w:cs="Times New Roman"/>
                <w:b/>
                <w:spacing w:val="-15"/>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therapeutic</w:t>
            </w:r>
            <w:r w:rsidRPr="00FC5499">
              <w:rPr>
                <w:rFonts w:cs="Times New Roman"/>
                <w:b/>
                <w:spacing w:val="37"/>
                <w:w w:val="99"/>
              </w:rPr>
              <w:t xml:space="preserve"> </w:t>
            </w:r>
            <w:r w:rsidRPr="00FC5499">
              <w:rPr>
                <w:rFonts w:cs="Times New Roman"/>
                <w:b/>
                <w:spacing w:val="-1"/>
              </w:rPr>
              <w:t>adjustive</w:t>
            </w:r>
            <w:r w:rsidRPr="00FC5499">
              <w:rPr>
                <w:rFonts w:cs="Times New Roman"/>
                <w:b/>
                <w:spacing w:val="-22"/>
              </w:rPr>
              <w:t xml:space="preserve"> </w:t>
            </w:r>
            <w:r w:rsidRPr="00FC5499">
              <w:rPr>
                <w:rFonts w:cs="Times New Roman"/>
                <w:b/>
                <w:spacing w:val="-1"/>
              </w:rPr>
              <w:t>manipulative</w:t>
            </w:r>
          </w:p>
        </w:tc>
        <w:tc>
          <w:tcPr>
            <w:tcW w:w="1099" w:type="dxa"/>
            <w:tcBorders>
              <w:top w:val="single" w:sz="5" w:space="0" w:color="000000"/>
              <w:left w:val="single" w:sz="5" w:space="0" w:color="000000"/>
              <w:bottom w:val="single" w:sz="5" w:space="0" w:color="000000"/>
              <w:right w:val="single" w:sz="5" w:space="0" w:color="000000"/>
            </w:tcBorders>
          </w:tcPr>
          <w:p w14:paraId="0A4DA04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F09950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DA84A2D" w14:textId="77777777" w:rsidR="009F39C8" w:rsidRPr="00FC5499" w:rsidRDefault="009F39C8"/>
        </w:tc>
      </w:tr>
      <w:tr w:rsidR="009F39C8" w:rsidRPr="00FC5499" w14:paraId="5E3DFA3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378A3CD" w14:textId="77777777" w:rsidR="009F39C8" w:rsidRPr="00FC5499" w:rsidRDefault="009F39C8">
            <w:pPr>
              <w:pStyle w:val="TableParagraph"/>
              <w:spacing w:before="99"/>
              <w:ind w:left="102"/>
              <w:rPr>
                <w:rFonts w:eastAsia="Arial" w:cs="Times New Roman"/>
              </w:rPr>
            </w:pPr>
            <w:r w:rsidRPr="00FC5499">
              <w:rPr>
                <w:rFonts w:cs="Times New Roman"/>
                <w:b/>
                <w:spacing w:val="-1"/>
              </w:rPr>
              <w:t>Outpatient</w:t>
            </w:r>
            <w:r w:rsidRPr="00FC5499">
              <w:rPr>
                <w:rFonts w:cs="Times New Roman"/>
                <w:b/>
                <w:spacing w:val="-18"/>
              </w:rPr>
              <w:t xml:space="preserve"> </w:t>
            </w:r>
            <w:r w:rsidRPr="00FC5499">
              <w:rPr>
                <w:rFonts w:cs="Times New Roman"/>
                <w:b/>
                <w:spacing w:val="-1"/>
              </w:rPr>
              <w:t>surgery</w:t>
            </w:r>
          </w:p>
        </w:tc>
        <w:tc>
          <w:tcPr>
            <w:tcW w:w="1099" w:type="dxa"/>
            <w:tcBorders>
              <w:top w:val="single" w:sz="5" w:space="0" w:color="000000"/>
              <w:left w:val="single" w:sz="5" w:space="0" w:color="000000"/>
              <w:bottom w:val="single" w:sz="5" w:space="0" w:color="000000"/>
              <w:right w:val="single" w:sz="5" w:space="0" w:color="000000"/>
            </w:tcBorders>
          </w:tcPr>
          <w:p w14:paraId="46309A0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92055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9E3ABAD" w14:textId="77777777" w:rsidR="009F39C8" w:rsidRPr="00FC5499" w:rsidRDefault="009F39C8"/>
        </w:tc>
      </w:tr>
      <w:tr w:rsidR="009F39C8" w:rsidRPr="00FC5499" w14:paraId="5C6A754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AB4FF2D" w14:textId="77777777" w:rsidR="009F39C8" w:rsidRPr="00FC5499" w:rsidRDefault="009F39C8">
            <w:pPr>
              <w:pStyle w:val="TableParagraph"/>
              <w:spacing w:before="99"/>
              <w:ind w:left="102"/>
              <w:rPr>
                <w:rFonts w:eastAsia="Arial" w:cs="Times New Roman"/>
              </w:rPr>
            </w:pPr>
            <w:r w:rsidRPr="00FC5499">
              <w:rPr>
                <w:rFonts w:cs="Times New Roman"/>
                <w:b/>
                <w:spacing w:val="-1"/>
              </w:rPr>
              <w:t>Second</w:t>
            </w:r>
            <w:r w:rsidRPr="00FC5499">
              <w:rPr>
                <w:rFonts w:cs="Times New Roman"/>
                <w:b/>
                <w:spacing w:val="-10"/>
              </w:rPr>
              <w:t xml:space="preserve"> </w:t>
            </w:r>
            <w:r w:rsidRPr="00FC5499">
              <w:rPr>
                <w:rFonts w:cs="Times New Roman"/>
                <w:b/>
                <w:spacing w:val="-1"/>
              </w:rPr>
              <w:t>Surgical</w:t>
            </w:r>
            <w:r w:rsidRPr="00FC5499">
              <w:rPr>
                <w:rFonts w:cs="Times New Roman"/>
                <w:b/>
                <w:spacing w:val="-12"/>
              </w:rPr>
              <w:t xml:space="preserve"> </w:t>
            </w:r>
            <w:r w:rsidRPr="00FC5499">
              <w:rPr>
                <w:rFonts w:cs="Times New Roman"/>
                <w:b/>
                <w:spacing w:val="-1"/>
              </w:rPr>
              <w:t>Opinion</w:t>
            </w:r>
          </w:p>
        </w:tc>
        <w:tc>
          <w:tcPr>
            <w:tcW w:w="1099" w:type="dxa"/>
            <w:tcBorders>
              <w:top w:val="single" w:sz="5" w:space="0" w:color="000000"/>
              <w:left w:val="single" w:sz="5" w:space="0" w:color="000000"/>
              <w:bottom w:val="single" w:sz="5" w:space="0" w:color="000000"/>
              <w:right w:val="single" w:sz="5" w:space="0" w:color="000000"/>
            </w:tcBorders>
          </w:tcPr>
          <w:p w14:paraId="5CAE2A1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920F9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6D267E" w14:textId="77777777" w:rsidR="009F39C8" w:rsidRPr="00FC5499" w:rsidRDefault="009F39C8"/>
        </w:tc>
      </w:tr>
      <w:tr w:rsidR="009F39C8" w:rsidRPr="00FC5499" w14:paraId="470EA77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B2320C0" w14:textId="77777777" w:rsidR="009F39C8" w:rsidRPr="00FC5499" w:rsidRDefault="009F39C8">
            <w:pPr>
              <w:pStyle w:val="TableParagraph"/>
              <w:spacing w:before="99"/>
              <w:ind w:left="102"/>
              <w:rPr>
                <w:rFonts w:eastAsia="Arial" w:cs="Times New Roman"/>
              </w:rPr>
            </w:pPr>
            <w:r w:rsidRPr="00FC5499">
              <w:rPr>
                <w:rFonts w:cs="Times New Roman"/>
                <w:b/>
              </w:rPr>
              <w:t>Allergy</w:t>
            </w:r>
            <w:r w:rsidRPr="00FC5499">
              <w:rPr>
                <w:rFonts w:cs="Times New Roman"/>
                <w:b/>
                <w:spacing w:val="-10"/>
              </w:rPr>
              <w:t xml:space="preserve"> </w:t>
            </w:r>
            <w:r w:rsidRPr="00FC5499">
              <w:rPr>
                <w:rFonts w:cs="Times New Roman"/>
                <w:b/>
              </w:rPr>
              <w:t>Testing</w:t>
            </w:r>
            <w:r w:rsidRPr="00FC5499">
              <w:rPr>
                <w:rFonts w:cs="Times New Roman"/>
                <w:b/>
                <w:spacing w:val="-8"/>
              </w:rPr>
              <w:t xml:space="preserve"> </w:t>
            </w:r>
            <w:r w:rsidRPr="00FC5499">
              <w:rPr>
                <w:rFonts w:cs="Times New Roman"/>
                <w:b/>
              </w:rPr>
              <w:t>&amp;</w:t>
            </w:r>
            <w:r w:rsidRPr="00FC5499">
              <w:rPr>
                <w:rFonts w:cs="Times New Roman"/>
                <w:b/>
                <w:spacing w:val="-9"/>
              </w:rPr>
              <w:t xml:space="preserve"> </w:t>
            </w:r>
            <w:r w:rsidRPr="00FC5499">
              <w:rPr>
                <w:rFonts w:cs="Times New Roman"/>
                <w:b/>
                <w:spacing w:val="-1"/>
              </w:rPr>
              <w:t>Injections</w:t>
            </w:r>
          </w:p>
        </w:tc>
        <w:tc>
          <w:tcPr>
            <w:tcW w:w="1099" w:type="dxa"/>
            <w:tcBorders>
              <w:top w:val="single" w:sz="5" w:space="0" w:color="000000"/>
              <w:left w:val="single" w:sz="5" w:space="0" w:color="000000"/>
              <w:bottom w:val="single" w:sz="5" w:space="0" w:color="000000"/>
              <w:right w:val="single" w:sz="5" w:space="0" w:color="000000"/>
            </w:tcBorders>
          </w:tcPr>
          <w:p w14:paraId="0DAC69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A62ACD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68E959E" w14:textId="77777777" w:rsidR="009F39C8" w:rsidRPr="00FC5499" w:rsidRDefault="009F39C8"/>
        </w:tc>
      </w:tr>
      <w:tr w:rsidR="009F39C8" w:rsidRPr="00FC5499" w14:paraId="6BF1E46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83C3F21"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25"/>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5A4E8AD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2320AC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4D3C9D0" w14:textId="77777777" w:rsidR="009F39C8" w:rsidRPr="00FC5499" w:rsidRDefault="009F39C8"/>
        </w:tc>
      </w:tr>
      <w:tr w:rsidR="009F39C8" w:rsidRPr="00FC5499" w14:paraId="65DB08FF"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9D484A9" w14:textId="77777777" w:rsidR="009F39C8" w:rsidRPr="00FC5499" w:rsidRDefault="009F39C8">
            <w:pPr>
              <w:pStyle w:val="TableParagraph"/>
              <w:spacing w:before="102"/>
              <w:ind w:left="102"/>
              <w:rPr>
                <w:rFonts w:eastAsia="Arial" w:cs="Times New Roman"/>
              </w:rPr>
            </w:pPr>
            <w:r w:rsidRPr="00FC5499">
              <w:rPr>
                <w:rFonts w:cs="Times New Roman"/>
                <w:b/>
                <w:spacing w:val="-1"/>
              </w:rPr>
              <w:t>IV</w:t>
            </w:r>
            <w:r w:rsidRPr="00FC5499">
              <w:rPr>
                <w:rFonts w:cs="Times New Roman"/>
                <w:b/>
                <w:spacing w:val="-11"/>
              </w:rPr>
              <w:t xml:space="preserve"> </w:t>
            </w:r>
            <w:r w:rsidRPr="00FC5499">
              <w:rPr>
                <w:rFonts w:cs="Times New Roman"/>
                <w:b/>
                <w:spacing w:val="-1"/>
              </w:rPr>
              <w:t>Infusion</w:t>
            </w:r>
            <w:r w:rsidRPr="00FC5499">
              <w:rPr>
                <w:rFonts w:cs="Times New Roman"/>
                <w:b/>
                <w:spacing w:val="-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28F20C4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CCF0A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3A1F9A" w14:textId="77777777" w:rsidR="009F39C8" w:rsidRPr="00FC5499" w:rsidRDefault="009F39C8"/>
        </w:tc>
      </w:tr>
      <w:tr w:rsidR="009F39C8" w:rsidRPr="00FC5499" w14:paraId="269CF3C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EF5055E"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14"/>
              </w:rPr>
              <w:t xml:space="preserve"> </w:t>
            </w:r>
            <w:r w:rsidRPr="00FC5499">
              <w:rPr>
                <w:rFonts w:cs="Times New Roman"/>
                <w:b/>
              </w:rPr>
              <w:t>Therapy</w:t>
            </w:r>
            <w:r w:rsidRPr="00FC5499">
              <w:rPr>
                <w:rFonts w:cs="Times New Roman"/>
                <w:b/>
                <w:spacing w:val="-17"/>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38DB9BC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BF2DBD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EE948DD" w14:textId="77777777" w:rsidR="009F39C8" w:rsidRPr="00FC5499" w:rsidRDefault="009F39C8"/>
        </w:tc>
      </w:tr>
      <w:tr w:rsidR="009F39C8" w:rsidRPr="00FC5499" w14:paraId="77F5E3E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89DB" w14:textId="77777777" w:rsidR="009F39C8" w:rsidRPr="00FC5499" w:rsidRDefault="009F39C8">
            <w:pPr>
              <w:pStyle w:val="TableParagraph"/>
              <w:spacing w:before="99"/>
              <w:ind w:left="102"/>
              <w:rPr>
                <w:rFonts w:eastAsia="Arial" w:cs="Times New Roman"/>
              </w:rPr>
            </w:pPr>
            <w:r w:rsidRPr="00FC5499">
              <w:rPr>
                <w:rFonts w:cs="Times New Roman"/>
                <w:b/>
                <w:spacing w:val="-1"/>
              </w:rPr>
              <w:t>Dialysis</w:t>
            </w:r>
          </w:p>
        </w:tc>
        <w:tc>
          <w:tcPr>
            <w:tcW w:w="1099" w:type="dxa"/>
            <w:tcBorders>
              <w:top w:val="single" w:sz="5" w:space="0" w:color="000000"/>
              <w:left w:val="single" w:sz="5" w:space="0" w:color="000000"/>
              <w:bottom w:val="single" w:sz="5" w:space="0" w:color="000000"/>
              <w:right w:val="single" w:sz="5" w:space="0" w:color="000000"/>
            </w:tcBorders>
          </w:tcPr>
          <w:p w14:paraId="3CF586B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23E644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993E40" w14:textId="77777777" w:rsidR="009F39C8" w:rsidRPr="00FC5499" w:rsidRDefault="009F39C8"/>
        </w:tc>
      </w:tr>
      <w:tr w:rsidR="009F39C8" w:rsidRPr="00FC5499" w14:paraId="767E51A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F352023"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241EA51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6AF92E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8A2BECB" w14:textId="77777777" w:rsidR="009F39C8" w:rsidRPr="00FC5499" w:rsidRDefault="009F39C8"/>
        </w:tc>
      </w:tr>
      <w:tr w:rsidR="009F39C8" w:rsidRPr="00FC5499" w14:paraId="3165927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70F60B0" w14:textId="77777777" w:rsidR="009F39C8" w:rsidRPr="00FC5499" w:rsidRDefault="009F39C8">
            <w:pPr>
              <w:pStyle w:val="TableParagraph"/>
              <w:spacing w:before="99"/>
              <w:ind w:left="102"/>
              <w:rPr>
                <w:rFonts w:eastAsia="Arial" w:cs="Times New Roman"/>
              </w:rPr>
            </w:pPr>
            <w:r w:rsidRPr="00FC5499">
              <w:rPr>
                <w:rFonts w:cs="Times New Roman"/>
                <w:b/>
                <w:spacing w:val="-1"/>
              </w:rPr>
              <w:t>Walk-in</w:t>
            </w:r>
            <w:r w:rsidRPr="00FC5499">
              <w:rPr>
                <w:rFonts w:cs="Times New Roman"/>
                <w:b/>
                <w:spacing w:val="-15"/>
              </w:rPr>
              <w:t xml:space="preserve"> </w:t>
            </w:r>
            <w:r w:rsidRPr="00FC5499">
              <w:rPr>
                <w:rFonts w:cs="Times New Roman"/>
                <w:b/>
                <w:spacing w:val="-1"/>
              </w:rPr>
              <w:t>Centers</w:t>
            </w:r>
          </w:p>
        </w:tc>
        <w:tc>
          <w:tcPr>
            <w:tcW w:w="1099" w:type="dxa"/>
            <w:tcBorders>
              <w:top w:val="single" w:sz="5" w:space="0" w:color="000000"/>
              <w:left w:val="single" w:sz="5" w:space="0" w:color="000000"/>
              <w:bottom w:val="single" w:sz="5" w:space="0" w:color="000000"/>
              <w:right w:val="single" w:sz="5" w:space="0" w:color="000000"/>
            </w:tcBorders>
          </w:tcPr>
          <w:p w14:paraId="53FD24D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17C25D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2C3ECF1" w14:textId="77777777" w:rsidR="009F39C8" w:rsidRPr="00FC5499" w:rsidRDefault="009F39C8"/>
        </w:tc>
      </w:tr>
    </w:tbl>
    <w:p w14:paraId="20B1EDC7" w14:textId="77777777" w:rsidR="009F39C8" w:rsidRPr="00FC5499" w:rsidRDefault="009F39C8">
      <w:pPr>
        <w:sectPr w:rsidR="009F39C8" w:rsidRPr="00FC5499" w:rsidSect="00EB6BE7">
          <w:pgSz w:w="15840" w:h="12240" w:orient="landscape"/>
          <w:pgMar w:top="420" w:right="1240" w:bottom="900" w:left="1220" w:header="720" w:footer="707" w:gutter="0"/>
          <w:cols w:space="720"/>
        </w:sectPr>
      </w:pPr>
    </w:p>
    <w:p w14:paraId="64FBBB64"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A6473A6"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850CBD6" w14:textId="77777777" w:rsidR="009F39C8" w:rsidRPr="00FC5499" w:rsidRDefault="009F39C8">
            <w:pPr>
              <w:pStyle w:val="TableParagraph"/>
              <w:spacing w:before="99"/>
              <w:ind w:left="101"/>
              <w:rPr>
                <w:rFonts w:eastAsia="Arial" w:cs="Times New Roman"/>
              </w:rPr>
            </w:pPr>
            <w:r w:rsidRPr="00FC5499">
              <w:rPr>
                <w:rFonts w:cs="Times New Roman"/>
                <w:b/>
                <w:spacing w:val="-1"/>
              </w:rPr>
              <w:t>AIDS/HIV</w:t>
            </w:r>
            <w:r w:rsidRPr="00FC5499">
              <w:rPr>
                <w:rFonts w:cs="Times New Roman"/>
                <w:b/>
                <w:spacing w:val="-17"/>
              </w:rPr>
              <w:t xml:space="preserve"> </w:t>
            </w:r>
            <w:r w:rsidRPr="00FC5499">
              <w:rPr>
                <w:rFonts w:cs="Times New Roman"/>
                <w:b/>
              </w:rPr>
              <w:t>parity</w:t>
            </w:r>
          </w:p>
        </w:tc>
        <w:tc>
          <w:tcPr>
            <w:tcW w:w="1099" w:type="dxa"/>
            <w:tcBorders>
              <w:top w:val="single" w:sz="5" w:space="0" w:color="000000"/>
              <w:left w:val="single" w:sz="5" w:space="0" w:color="000000"/>
              <w:bottom w:val="single" w:sz="5" w:space="0" w:color="000000"/>
              <w:right w:val="single" w:sz="5" w:space="0" w:color="000000"/>
            </w:tcBorders>
          </w:tcPr>
          <w:p w14:paraId="3EA8A8C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75FEAE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5C38F7C" w14:textId="77777777" w:rsidR="009F39C8" w:rsidRPr="00FC5499" w:rsidRDefault="009F39C8"/>
        </w:tc>
      </w:tr>
      <w:tr w:rsidR="009F39C8" w:rsidRPr="00FC5499" w14:paraId="362338FC"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1AB5547D" w14:textId="77777777" w:rsidR="009F39C8" w:rsidRPr="00FC5499" w:rsidRDefault="009F39C8">
            <w:pPr>
              <w:pStyle w:val="TableParagraph"/>
              <w:spacing w:before="99"/>
              <w:ind w:left="102"/>
              <w:rPr>
                <w:rFonts w:eastAsia="Arial" w:cs="Times New Roman"/>
              </w:rPr>
            </w:pPr>
            <w:r w:rsidRPr="00FC5499">
              <w:rPr>
                <w:rFonts w:cs="Times New Roman"/>
                <w:b/>
                <w:spacing w:val="-1"/>
              </w:rPr>
              <w:t>Access</w:t>
            </w:r>
            <w:r w:rsidRPr="00FC5499">
              <w:rPr>
                <w:rFonts w:cs="Times New Roman"/>
                <w:b/>
                <w:spacing w:val="-8"/>
              </w:rPr>
              <w:t xml:space="preserve"> </w:t>
            </w:r>
            <w:r w:rsidRPr="00FC5499">
              <w:rPr>
                <w:rFonts w:cs="Times New Roman"/>
                <w:b/>
              </w:rPr>
              <w:t>to</w:t>
            </w:r>
            <w:r w:rsidRPr="00FC5499">
              <w:rPr>
                <w:rFonts w:cs="Times New Roman"/>
                <w:b/>
                <w:spacing w:val="-7"/>
              </w:rPr>
              <w:t xml:space="preserve"> </w:t>
            </w:r>
            <w:r w:rsidRPr="00FC5499">
              <w:rPr>
                <w:rFonts w:cs="Times New Roman"/>
                <w:b/>
                <w:spacing w:val="-1"/>
              </w:rPr>
              <w:t>clinical</w:t>
            </w:r>
            <w:r w:rsidRPr="00FC5499">
              <w:rPr>
                <w:rFonts w:cs="Times New Roman"/>
                <w:b/>
                <w:spacing w:val="-6"/>
              </w:rPr>
              <w:t xml:space="preserve"> </w:t>
            </w:r>
            <w:r w:rsidRPr="00FC5499">
              <w:rPr>
                <w:rFonts w:cs="Times New Roman"/>
                <w:b/>
                <w:spacing w:val="-1"/>
              </w:rPr>
              <w:t>trials</w:t>
            </w:r>
          </w:p>
        </w:tc>
        <w:tc>
          <w:tcPr>
            <w:tcW w:w="1099" w:type="dxa"/>
            <w:tcBorders>
              <w:top w:val="single" w:sz="5" w:space="0" w:color="000000"/>
              <w:left w:val="single" w:sz="5" w:space="0" w:color="000000"/>
              <w:bottom w:val="single" w:sz="5" w:space="0" w:color="000000"/>
              <w:right w:val="single" w:sz="5" w:space="0" w:color="000000"/>
            </w:tcBorders>
          </w:tcPr>
          <w:p w14:paraId="397707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5BBD17" w14:textId="77777777" w:rsidR="009F39C8" w:rsidRPr="00FC5499" w:rsidRDefault="009F39C8">
            <w:pPr>
              <w:pStyle w:val="TableParagraph"/>
              <w:spacing w:before="99" w:line="250" w:lineRule="auto"/>
              <w:ind w:left="101" w:right="595"/>
              <w:rPr>
                <w:rFonts w:eastAsia="Arial" w:cs="Times New Roman"/>
              </w:rPr>
            </w:pPr>
            <w:r w:rsidRPr="00FC5499">
              <w:rPr>
                <w:rFonts w:cs="Times New Roman"/>
                <w:spacing w:val="-1"/>
              </w:rPr>
              <w:t>Medical</w:t>
            </w:r>
            <w:r w:rsidRPr="00FC5499">
              <w:rPr>
                <w:rFonts w:cs="Times New Roman"/>
                <w:spacing w:val="-6"/>
              </w:rPr>
              <w:t xml:space="preserve"> </w:t>
            </w:r>
            <w:r w:rsidRPr="00FC5499">
              <w:rPr>
                <w:rFonts w:cs="Times New Roman"/>
              </w:rPr>
              <w:t>necessity</w:t>
            </w:r>
            <w:r w:rsidRPr="00FC5499">
              <w:rPr>
                <w:rFonts w:cs="Times New Roman"/>
                <w:spacing w:val="-8"/>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rPr>
              <w:t>determined</w:t>
            </w:r>
            <w:r w:rsidRPr="00FC5499">
              <w:rPr>
                <w:rFonts w:cs="Times New Roman"/>
                <w:spacing w:val="-6"/>
              </w:rPr>
              <w:t xml:space="preserve"> </w:t>
            </w:r>
            <w:r w:rsidRPr="00FC5499">
              <w:rPr>
                <w:rFonts w:cs="Times New Roman"/>
                <w:spacing w:val="-1"/>
              </w:rPr>
              <w:t>on</w:t>
            </w:r>
            <w:r w:rsidRPr="00FC5499">
              <w:rPr>
                <w:rFonts w:cs="Times New Roman"/>
                <w:spacing w:val="-5"/>
              </w:rPr>
              <w:t xml:space="preserve"> </w:t>
            </w:r>
            <w:r w:rsidRPr="00FC5499">
              <w:rPr>
                <w:rFonts w:cs="Times New Roman"/>
              </w:rPr>
              <w:t>a</w:t>
            </w:r>
            <w:r w:rsidRPr="00FC5499">
              <w:rPr>
                <w:rFonts w:cs="Times New Roman"/>
                <w:spacing w:val="22"/>
                <w:w w:val="99"/>
              </w:rPr>
              <w:t xml:space="preserve"> </w:t>
            </w:r>
            <w:r w:rsidRPr="00FC5499">
              <w:rPr>
                <w:rFonts w:cs="Times New Roman"/>
                <w:spacing w:val="-1"/>
              </w:rPr>
              <w:t>case-by-case</w:t>
            </w:r>
            <w:r w:rsidRPr="00FC5499">
              <w:rPr>
                <w:rFonts w:cs="Times New Roman"/>
                <w:spacing w:val="-9"/>
              </w:rPr>
              <w:t xml:space="preserve"> </w:t>
            </w:r>
            <w:r w:rsidRPr="00FC5499">
              <w:rPr>
                <w:rFonts w:cs="Times New Roman"/>
              </w:rPr>
              <w:t>basis</w:t>
            </w:r>
            <w:r w:rsidRPr="00FC5499">
              <w:rPr>
                <w:rFonts w:cs="Times New Roman"/>
                <w:spacing w:val="-7"/>
              </w:rPr>
              <w:t xml:space="preserve"> </w:t>
            </w:r>
            <w:r w:rsidRPr="00FC5499">
              <w:rPr>
                <w:rFonts w:cs="Times New Roman"/>
                <w:spacing w:val="-1"/>
              </w:rPr>
              <w:t>through</w:t>
            </w:r>
            <w:r w:rsidRPr="00FC5499">
              <w:rPr>
                <w:rFonts w:cs="Times New Roman"/>
                <w:spacing w:val="-7"/>
              </w:rPr>
              <w:t xml:space="preserve"> </w:t>
            </w:r>
            <w:r w:rsidRPr="00FC5499">
              <w:rPr>
                <w:rFonts w:cs="Times New Roman"/>
                <w:spacing w:val="-1"/>
              </w:rPr>
              <w:t>the</w:t>
            </w:r>
            <w:r w:rsidRPr="00FC5499">
              <w:rPr>
                <w:rFonts w:cs="Times New Roman"/>
                <w:spacing w:val="-7"/>
              </w:rPr>
              <w:t xml:space="preserve"> </w:t>
            </w:r>
            <w:r w:rsidRPr="00FC5499">
              <w:rPr>
                <w:rFonts w:cs="Times New Roman"/>
                <w:spacing w:val="-1"/>
              </w:rPr>
              <w:t>Prior</w:t>
            </w:r>
            <w:r w:rsidRPr="00FC5499">
              <w:rPr>
                <w:rFonts w:cs="Times New Roman"/>
                <w:spacing w:val="36"/>
                <w:w w:val="99"/>
              </w:rPr>
              <w:t xml:space="preserve"> </w:t>
            </w:r>
            <w:r w:rsidRPr="00FC5499">
              <w:rPr>
                <w:rFonts w:cs="Times New Roman"/>
                <w:spacing w:val="-1"/>
              </w:rPr>
              <w:t>Authorization</w:t>
            </w:r>
            <w:r w:rsidRPr="00FC5499">
              <w:rPr>
                <w:rFonts w:cs="Times New Roman"/>
                <w:spacing w:val="-19"/>
              </w:rPr>
              <w:t xml:space="preserve"> </w:t>
            </w:r>
            <w:r w:rsidRPr="00FC5499">
              <w:rPr>
                <w:rFonts w:cs="Times New Roman"/>
              </w:rPr>
              <w:t>process.</w:t>
            </w:r>
          </w:p>
        </w:tc>
        <w:tc>
          <w:tcPr>
            <w:tcW w:w="3720" w:type="dxa"/>
            <w:tcBorders>
              <w:top w:val="single" w:sz="5" w:space="0" w:color="000000"/>
              <w:left w:val="single" w:sz="5" w:space="0" w:color="000000"/>
              <w:bottom w:val="single" w:sz="5" w:space="0" w:color="000000"/>
              <w:right w:val="single" w:sz="5" w:space="0" w:color="000000"/>
            </w:tcBorders>
          </w:tcPr>
          <w:p w14:paraId="2871F07A" w14:textId="77777777" w:rsidR="009F39C8" w:rsidRPr="00FC5499" w:rsidRDefault="009F39C8"/>
        </w:tc>
      </w:tr>
      <w:tr w:rsidR="009F39C8" w:rsidRPr="00FC5499" w14:paraId="29333792" w14:textId="77777777" w:rsidTr="00EE4E8D">
        <w:trPr>
          <w:trHeight w:hRule="exact" w:val="1164"/>
        </w:trPr>
        <w:tc>
          <w:tcPr>
            <w:tcW w:w="3941" w:type="dxa"/>
            <w:tcBorders>
              <w:top w:val="single" w:sz="5" w:space="0" w:color="000000"/>
              <w:left w:val="single" w:sz="5" w:space="0" w:color="000000"/>
              <w:bottom w:val="single" w:sz="5" w:space="0" w:color="000000"/>
              <w:right w:val="single" w:sz="5" w:space="0" w:color="000000"/>
            </w:tcBorders>
          </w:tcPr>
          <w:p w14:paraId="004DEC06" w14:textId="77777777" w:rsidR="009F39C8" w:rsidRPr="00FC5499" w:rsidRDefault="009F39C8">
            <w:pPr>
              <w:pStyle w:val="TableParagraph"/>
              <w:spacing w:before="102"/>
              <w:ind w:left="102"/>
              <w:rPr>
                <w:rFonts w:eastAsia="Arial" w:cs="Times New Roman"/>
              </w:rPr>
            </w:pPr>
            <w:r w:rsidRPr="00FC5499">
              <w:rPr>
                <w:rFonts w:cs="Times New Roman"/>
                <w:b/>
                <w:spacing w:val="-1"/>
              </w:rPr>
              <w:t>Genetic</w:t>
            </w:r>
            <w:r w:rsidRPr="00FC5499">
              <w:rPr>
                <w:rFonts w:cs="Times New Roman"/>
                <w:b/>
                <w:spacing w:val="-20"/>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486458CD"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AF9A46" w14:textId="77777777" w:rsidR="009F39C8" w:rsidRPr="00FC5499" w:rsidRDefault="009F39C8">
            <w:pPr>
              <w:pStyle w:val="TableParagraph"/>
              <w:spacing w:before="102" w:line="250" w:lineRule="auto"/>
              <w:ind w:left="102" w:right="284"/>
              <w:rPr>
                <w:rFonts w:eastAsia="Arial" w:cs="Times New Roman"/>
              </w:rPr>
            </w:pPr>
            <w:r w:rsidRPr="00FC5499">
              <w:rPr>
                <w:rFonts w:cs="Times New Roman"/>
                <w:spacing w:val="-1"/>
              </w:rPr>
              <w:t>Prior</w:t>
            </w:r>
            <w:r w:rsidRPr="00FC5499">
              <w:rPr>
                <w:rFonts w:cs="Times New Roman"/>
                <w:spacing w:val="-7"/>
              </w:rPr>
              <w:t xml:space="preserve"> </w:t>
            </w:r>
            <w:r w:rsidRPr="00FC5499">
              <w:rPr>
                <w:rFonts w:cs="Times New Roman"/>
                <w:spacing w:val="-1"/>
              </w:rPr>
              <w:t>authorization</w:t>
            </w:r>
            <w:r w:rsidRPr="00FC5499">
              <w:rPr>
                <w:rFonts w:cs="Times New Roman"/>
                <w:spacing w:val="-7"/>
              </w:rPr>
              <w:t xml:space="preserve"> </w:t>
            </w:r>
            <w:r w:rsidRPr="00FC5499">
              <w:rPr>
                <w:rFonts w:cs="Times New Roman"/>
              </w:rPr>
              <w:t>required.</w:t>
            </w:r>
            <w:r w:rsidRPr="00FC5499">
              <w:rPr>
                <w:rFonts w:cs="Times New Roman"/>
                <w:spacing w:val="-8"/>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8"/>
              </w:rPr>
              <w:t xml:space="preserve"> </w:t>
            </w:r>
            <w:r w:rsidRPr="00FC5499">
              <w:rPr>
                <w:rFonts w:cs="Times New Roman"/>
                <w:spacing w:val="1"/>
              </w:rPr>
              <w:t>an</w:t>
            </w:r>
            <w:r w:rsidRPr="00FC5499">
              <w:rPr>
                <w:rFonts w:cs="Times New Roman"/>
                <w:spacing w:val="40"/>
                <w:w w:val="99"/>
              </w:rPr>
              <w:t xml:space="preserve"> </w:t>
            </w:r>
            <w:r w:rsidRPr="00FC5499">
              <w:rPr>
                <w:rFonts w:cs="Times New Roman"/>
                <w:spacing w:val="-1"/>
              </w:rPr>
              <w:t>appropriate</w:t>
            </w:r>
            <w:r w:rsidRPr="00FC5499">
              <w:rPr>
                <w:rFonts w:cs="Times New Roman"/>
                <w:spacing w:val="-9"/>
              </w:rPr>
              <w:t xml:space="preserve"> </w:t>
            </w:r>
            <w:r w:rsidRPr="00FC5499">
              <w:rPr>
                <w:rFonts w:cs="Times New Roman"/>
              </w:rPr>
              <w:t>candidate</w:t>
            </w:r>
            <w:r w:rsidRPr="00FC5499">
              <w:rPr>
                <w:rFonts w:cs="Times New Roman"/>
                <w:spacing w:val="-7"/>
              </w:rPr>
              <w:t xml:space="preserve"> </w:t>
            </w:r>
            <w:r w:rsidRPr="00FC5499">
              <w:rPr>
                <w:rFonts w:cs="Times New Roman"/>
                <w:spacing w:val="-1"/>
              </w:rPr>
              <w:t>and</w:t>
            </w:r>
            <w:r w:rsidRPr="00FC5499">
              <w:rPr>
                <w:rFonts w:cs="Times New Roman"/>
                <w:spacing w:val="-5"/>
              </w:rPr>
              <w:t xml:space="preserve"> </w:t>
            </w:r>
            <w:r w:rsidRPr="00FC5499">
              <w:rPr>
                <w:rFonts w:cs="Times New Roman"/>
              </w:rPr>
              <w:t>outcome</w:t>
            </w:r>
            <w:r w:rsidRPr="00FC5499">
              <w:rPr>
                <w:rFonts w:cs="Times New Roman"/>
                <w:spacing w:val="-9"/>
              </w:rPr>
              <w:t xml:space="preserve"> </w:t>
            </w:r>
            <w:r w:rsidRPr="00FC5499">
              <w:rPr>
                <w:rFonts w:cs="Times New Roman"/>
                <w:spacing w:val="-1"/>
              </w:rPr>
              <w:t>is</w:t>
            </w:r>
            <w:r w:rsidRPr="00FC5499">
              <w:rPr>
                <w:rFonts w:cs="Times New Roman"/>
                <w:spacing w:val="25"/>
                <w:w w:val="99"/>
              </w:rPr>
              <w:t xml:space="preserve"> </w:t>
            </w:r>
            <w:r w:rsidRPr="00FC5499">
              <w:rPr>
                <w:rFonts w:cs="Times New Roman"/>
                <w:spacing w:val="-1"/>
              </w:rPr>
              <w:t>expected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determine</w:t>
            </w:r>
            <w:r w:rsidRPr="00FC5499">
              <w:rPr>
                <w:rFonts w:cs="Times New Roman"/>
                <w:spacing w:val="-6"/>
              </w:rPr>
              <w:t xml:space="preserve"> </w:t>
            </w:r>
            <w:r w:rsidRPr="00FC5499">
              <w:rPr>
                <w:rFonts w:cs="Times New Roman"/>
              </w:rPr>
              <w:t>a</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rPr>
              <w:t>course</w:t>
            </w:r>
            <w:r w:rsidRPr="00FC5499">
              <w:rPr>
                <w:rFonts w:cs="Times New Roman"/>
                <w:spacing w:val="-6"/>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tx</w:t>
            </w:r>
            <w:r w:rsidRPr="00FC5499">
              <w:rPr>
                <w:rFonts w:cs="Times New Roman"/>
                <w:spacing w:val="31"/>
                <w:w w:val="99"/>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not</w:t>
            </w:r>
            <w:r w:rsidRPr="00FC5499">
              <w:rPr>
                <w:rFonts w:cs="Times New Roman"/>
                <w:spacing w:val="-8"/>
              </w:rPr>
              <w:t xml:space="preserve"> </w:t>
            </w:r>
            <w:r w:rsidRPr="00FC5499">
              <w:rPr>
                <w:rFonts w:cs="Times New Roman"/>
              </w:rPr>
              <w:t>just</w:t>
            </w:r>
            <w:r w:rsidRPr="00FC5499">
              <w:rPr>
                <w:rFonts w:cs="Times New Roman"/>
                <w:spacing w:val="-6"/>
              </w:rPr>
              <w:t xml:space="preserve"> </w:t>
            </w:r>
            <w:r w:rsidRPr="00FC5499">
              <w:rPr>
                <w:rFonts w:cs="Times New Roman"/>
                <w:spacing w:val="-1"/>
              </w:rPr>
              <w:t>informational.</w:t>
            </w:r>
          </w:p>
        </w:tc>
        <w:tc>
          <w:tcPr>
            <w:tcW w:w="3720" w:type="dxa"/>
            <w:tcBorders>
              <w:top w:val="single" w:sz="5" w:space="0" w:color="000000"/>
              <w:left w:val="single" w:sz="5" w:space="0" w:color="000000"/>
              <w:bottom w:val="single" w:sz="5" w:space="0" w:color="000000"/>
              <w:right w:val="single" w:sz="5" w:space="0" w:color="000000"/>
            </w:tcBorders>
          </w:tcPr>
          <w:p w14:paraId="07BE4394" w14:textId="77777777" w:rsidR="009F39C8" w:rsidRPr="00FC5499" w:rsidRDefault="009F39C8"/>
        </w:tc>
      </w:tr>
      <w:tr w:rsidR="009F39C8" w:rsidRPr="00FC5499" w14:paraId="4D88F2F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CE7955C" w14:textId="77777777" w:rsidR="009F39C8" w:rsidRPr="00FC5499" w:rsidRDefault="009F39C8">
            <w:pPr>
              <w:pStyle w:val="TableParagraph"/>
              <w:spacing w:before="99"/>
              <w:ind w:left="102"/>
              <w:rPr>
                <w:rFonts w:eastAsia="Arial" w:cs="Times New Roman"/>
              </w:rPr>
            </w:pPr>
            <w:r w:rsidRPr="00FC5499">
              <w:rPr>
                <w:rFonts w:cs="Times New Roman"/>
                <w:b/>
                <w:spacing w:val="-1"/>
              </w:rPr>
              <w:t>2.</w:t>
            </w:r>
            <w:r w:rsidRPr="00FC5499">
              <w:rPr>
                <w:rFonts w:cs="Times New Roman"/>
                <w:b/>
                <w:spacing w:val="39"/>
              </w:rPr>
              <w:t xml:space="preserve"> </w:t>
            </w:r>
            <w:r w:rsidRPr="00FC5499">
              <w:rPr>
                <w:rFonts w:cs="Times New Roman"/>
                <w:b/>
              </w:rPr>
              <w:t>Emergency</w:t>
            </w:r>
            <w:r w:rsidRPr="00FC5499">
              <w:rPr>
                <w:rFonts w:cs="Times New Roman"/>
                <w:b/>
                <w:spacing w:val="-8"/>
              </w:rPr>
              <w:t xml:space="preserve"> </w:t>
            </w:r>
            <w:r w:rsidRPr="00FC5499">
              <w:rPr>
                <w:rFonts w:cs="Times New Roman"/>
                <w:b/>
                <w:spacing w:val="-1"/>
              </w:rPr>
              <w:t>Services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4B59C28A" w14:textId="77777777" w:rsidR="009F39C8" w:rsidRPr="00FC5499" w:rsidRDefault="009F39C8"/>
        </w:tc>
      </w:tr>
      <w:tr w:rsidR="009F39C8" w:rsidRPr="00FC5499" w14:paraId="42FF5F3C"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DE98FF" w14:textId="77777777" w:rsidR="009F39C8" w:rsidRPr="00FC5499" w:rsidRDefault="009F39C8">
            <w:pPr>
              <w:pStyle w:val="TableParagraph"/>
              <w:spacing w:before="99"/>
              <w:ind w:left="102"/>
              <w:rPr>
                <w:rFonts w:eastAsia="Arial" w:cs="Times New Roman"/>
              </w:rPr>
            </w:pPr>
            <w:r w:rsidRPr="00FC5499">
              <w:rPr>
                <w:rFonts w:cs="Times New Roman"/>
                <w:b/>
              </w:rPr>
              <w:t>Emergency</w:t>
            </w:r>
            <w:r w:rsidRPr="00FC5499">
              <w:rPr>
                <w:rFonts w:cs="Times New Roman"/>
                <w:b/>
                <w:spacing w:val="-14"/>
              </w:rPr>
              <w:t xml:space="preserve"> </w:t>
            </w:r>
            <w:r w:rsidRPr="00FC5499">
              <w:rPr>
                <w:rFonts w:cs="Times New Roman"/>
                <w:b/>
              </w:rPr>
              <w:t>Room</w:t>
            </w:r>
            <w:r w:rsidRPr="00FC5499">
              <w:rPr>
                <w:rFonts w:cs="Times New Roman"/>
                <w:b/>
                <w:spacing w:val="-12"/>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BA034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C0124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2F1D82E" w14:textId="77777777" w:rsidR="009F39C8" w:rsidRPr="00FC5499" w:rsidRDefault="009F39C8"/>
        </w:tc>
      </w:tr>
      <w:tr w:rsidR="009F39C8" w:rsidRPr="00FC5499" w14:paraId="4EB09A7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9F56AD2" w14:textId="77777777" w:rsidR="009F39C8" w:rsidRPr="00FC5499" w:rsidRDefault="009F39C8">
            <w:pPr>
              <w:pStyle w:val="TableParagraph"/>
              <w:spacing w:before="99" w:line="250" w:lineRule="auto"/>
              <w:ind w:left="101" w:right="136"/>
              <w:rPr>
                <w:rFonts w:eastAsia="Arial" w:cs="Times New Roman"/>
              </w:rPr>
            </w:pPr>
            <w:r w:rsidRPr="00FC5499">
              <w:rPr>
                <w:rFonts w:cs="Times New Roman"/>
                <w:b/>
                <w:w w:val="95"/>
              </w:rPr>
              <w:t>Emergency   Transportation-Ambulance</w:t>
            </w:r>
            <w:r w:rsidRPr="00FC5499">
              <w:rPr>
                <w:rFonts w:cs="Times New Roman"/>
                <w:b/>
                <w:w w:val="99"/>
              </w:rPr>
              <w:t xml:space="preserve"> </w:t>
            </w:r>
            <w:r w:rsidRPr="00FC5499">
              <w:rPr>
                <w:rFonts w:cs="Times New Roman"/>
                <w:b/>
              </w:rPr>
              <w:t>and Air Ambulance</w:t>
            </w:r>
          </w:p>
        </w:tc>
        <w:tc>
          <w:tcPr>
            <w:tcW w:w="1099" w:type="dxa"/>
            <w:tcBorders>
              <w:top w:val="single" w:sz="5" w:space="0" w:color="000000"/>
              <w:left w:val="single" w:sz="5" w:space="0" w:color="000000"/>
              <w:bottom w:val="single" w:sz="5" w:space="0" w:color="000000"/>
              <w:right w:val="single" w:sz="5" w:space="0" w:color="000000"/>
            </w:tcBorders>
          </w:tcPr>
          <w:p w14:paraId="370FD4F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569663C" w14:textId="77777777" w:rsidR="009F39C8" w:rsidRPr="00FC5499" w:rsidRDefault="009F39C8">
            <w:pPr>
              <w:pStyle w:val="TableParagraph"/>
              <w:spacing w:before="99" w:line="250" w:lineRule="auto"/>
              <w:ind w:left="102" w:right="806"/>
              <w:rPr>
                <w:rFonts w:eastAsia="Arial" w:cs="Times New Roman"/>
              </w:rPr>
            </w:pPr>
            <w:r w:rsidRPr="00FC5499">
              <w:rPr>
                <w:rFonts w:cs="Times New Roman"/>
              </w:rPr>
              <w:t>Reviewed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medical</w:t>
            </w:r>
            <w:r w:rsidRPr="00FC5499">
              <w:rPr>
                <w:rFonts w:cs="Times New Roman"/>
                <w:spacing w:val="-9"/>
              </w:rPr>
              <w:t xml:space="preserve"> </w:t>
            </w:r>
            <w:r w:rsidRPr="00FC5499">
              <w:rPr>
                <w:rFonts w:cs="Times New Roman"/>
              </w:rPr>
              <w:t>necessity</w:t>
            </w:r>
            <w:r w:rsidRPr="00FC5499">
              <w:rPr>
                <w:rFonts w:cs="Times New Roman"/>
                <w:spacing w:val="-10"/>
              </w:rPr>
              <w:t xml:space="preserve"> </w:t>
            </w:r>
            <w:r w:rsidRPr="00FC5499">
              <w:rPr>
                <w:rFonts w:cs="Times New Roman"/>
                <w:spacing w:val="-1"/>
              </w:rPr>
              <w:t>prior</w:t>
            </w:r>
            <w:r w:rsidRPr="00FC5499">
              <w:rPr>
                <w:rFonts w:cs="Times New Roman"/>
                <w:spacing w:val="-6"/>
              </w:rPr>
              <w:t xml:space="preserve"> </w:t>
            </w:r>
            <w:r w:rsidRPr="00FC5499">
              <w:rPr>
                <w:rFonts w:cs="Times New Roman"/>
                <w:spacing w:val="-1"/>
              </w:rPr>
              <w:t>to</w:t>
            </w:r>
            <w:r w:rsidRPr="00FC5499">
              <w:rPr>
                <w:rFonts w:cs="Times New Roman"/>
                <w:spacing w:val="28"/>
                <w:w w:val="99"/>
              </w:rPr>
              <w:t xml:space="preserve"> </w:t>
            </w:r>
            <w:r w:rsidRPr="00FC5499">
              <w:rPr>
                <w:rFonts w:cs="Times New Roman"/>
                <w:spacing w:val="-1"/>
              </w:rPr>
              <w:t>payment.</w:t>
            </w:r>
          </w:p>
        </w:tc>
        <w:tc>
          <w:tcPr>
            <w:tcW w:w="3720" w:type="dxa"/>
            <w:tcBorders>
              <w:top w:val="single" w:sz="5" w:space="0" w:color="000000"/>
              <w:left w:val="single" w:sz="5" w:space="0" w:color="000000"/>
              <w:bottom w:val="single" w:sz="5" w:space="0" w:color="000000"/>
              <w:right w:val="single" w:sz="5" w:space="0" w:color="000000"/>
            </w:tcBorders>
          </w:tcPr>
          <w:p w14:paraId="67840494" w14:textId="77777777" w:rsidR="009F39C8" w:rsidRPr="00FC5499" w:rsidRDefault="009F39C8"/>
        </w:tc>
      </w:tr>
      <w:tr w:rsidR="009F39C8" w:rsidRPr="00FC5499" w14:paraId="3471E4F5"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82305B2" w14:textId="77777777" w:rsidR="009F39C8" w:rsidRPr="00FC5499" w:rsidRDefault="009F39C8">
            <w:pPr>
              <w:pStyle w:val="TableParagraph"/>
              <w:spacing w:before="99" w:line="250" w:lineRule="auto"/>
              <w:ind w:left="102" w:right="648"/>
              <w:rPr>
                <w:rFonts w:eastAsia="Arial" w:cs="Times New Roman"/>
              </w:rPr>
            </w:pPr>
            <w:r w:rsidRPr="00FC5499">
              <w:rPr>
                <w:rFonts w:cs="Times New Roman"/>
                <w:b/>
                <w:spacing w:val="-1"/>
              </w:rPr>
              <w:t>Urgent</w:t>
            </w:r>
            <w:r w:rsidRPr="00FC5499">
              <w:rPr>
                <w:rFonts w:cs="Times New Roman"/>
                <w:b/>
                <w:spacing w:val="-14"/>
              </w:rPr>
              <w:t xml:space="preserve"> </w:t>
            </w:r>
            <w:r w:rsidRPr="00FC5499">
              <w:rPr>
                <w:rFonts w:cs="Times New Roman"/>
                <w:b/>
              </w:rPr>
              <w:t>Care</w:t>
            </w:r>
            <w:r w:rsidRPr="00FC5499">
              <w:rPr>
                <w:rFonts w:cs="Times New Roman"/>
                <w:b/>
                <w:spacing w:val="-15"/>
              </w:rPr>
              <w:t xml:space="preserve"> </w:t>
            </w:r>
            <w:r w:rsidRPr="00FC5499">
              <w:rPr>
                <w:rFonts w:cs="Times New Roman"/>
                <w:b/>
                <w:spacing w:val="-1"/>
              </w:rPr>
              <w:t>Centers/Facilities</w:t>
            </w:r>
            <w:r w:rsidRPr="00FC5499">
              <w:rPr>
                <w:rFonts w:cs="Times New Roman"/>
                <w:b/>
                <w:spacing w:val="36"/>
                <w:w w:val="99"/>
              </w:rPr>
              <w:t xml:space="preserve"> </w:t>
            </w:r>
            <w:r w:rsidRPr="00FC5499">
              <w:rPr>
                <w:rFonts w:cs="Times New Roman"/>
                <w:b/>
              </w:rPr>
              <w:t>Emergency</w:t>
            </w:r>
            <w:r w:rsidRPr="00FC5499">
              <w:rPr>
                <w:rFonts w:cs="Times New Roman"/>
                <w:b/>
                <w:spacing w:val="-17"/>
              </w:rPr>
              <w:t xml:space="preserve"> </w:t>
            </w:r>
            <w:r w:rsidRPr="00FC5499">
              <w:rPr>
                <w:rFonts w:cs="Times New Roman"/>
                <w:b/>
                <w:spacing w:val="-1"/>
              </w:rPr>
              <w:t>Clinics</w:t>
            </w:r>
            <w:r w:rsidRPr="00FC5499">
              <w:rPr>
                <w:rFonts w:cs="Times New Roman"/>
                <w:b/>
                <w:spacing w:val="-16"/>
              </w:rPr>
              <w:t xml:space="preserve"> </w:t>
            </w:r>
            <w:r w:rsidRPr="00FC5499">
              <w:rPr>
                <w:rFonts w:cs="Times New Roman"/>
                <w:b/>
                <w:spacing w:val="-1"/>
              </w:rPr>
              <w:t>(non-hospital)</w:t>
            </w:r>
          </w:p>
        </w:tc>
        <w:tc>
          <w:tcPr>
            <w:tcW w:w="1099" w:type="dxa"/>
            <w:tcBorders>
              <w:top w:val="single" w:sz="5" w:space="0" w:color="000000"/>
              <w:left w:val="single" w:sz="5" w:space="0" w:color="000000"/>
              <w:bottom w:val="single" w:sz="5" w:space="0" w:color="000000"/>
              <w:right w:val="single" w:sz="5" w:space="0" w:color="000000"/>
            </w:tcBorders>
          </w:tcPr>
          <w:p w14:paraId="229E73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C2D12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DF3144" w14:textId="77777777" w:rsidR="009F39C8" w:rsidRPr="00FC5499" w:rsidRDefault="009F39C8"/>
        </w:tc>
      </w:tr>
      <w:tr w:rsidR="009F39C8" w:rsidRPr="00FC5499" w14:paraId="46B81D9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694A06" w14:textId="77777777" w:rsidR="009F39C8" w:rsidRPr="00FC5499" w:rsidRDefault="009F39C8">
            <w:pPr>
              <w:pStyle w:val="TableParagraph"/>
              <w:spacing w:before="99"/>
              <w:ind w:left="102"/>
              <w:rPr>
                <w:rFonts w:eastAsia="Arial" w:cs="Times New Roman"/>
              </w:rPr>
            </w:pPr>
            <w:r w:rsidRPr="00FC5499">
              <w:rPr>
                <w:rFonts w:cs="Times New Roman"/>
                <w:b/>
                <w:spacing w:val="-1"/>
              </w:rPr>
              <w:t>3.</w:t>
            </w:r>
            <w:r w:rsidRPr="00FC5499">
              <w:rPr>
                <w:rFonts w:cs="Times New Roman"/>
                <w:b/>
                <w:spacing w:val="37"/>
              </w:rPr>
              <w:t xml:space="preserve"> </w:t>
            </w:r>
            <w:r w:rsidRPr="00FC5499">
              <w:rPr>
                <w:rFonts w:cs="Times New Roman"/>
                <w:b/>
                <w:spacing w:val="-1"/>
              </w:rPr>
              <w:t>Hospitalization</w:t>
            </w:r>
          </w:p>
        </w:tc>
        <w:tc>
          <w:tcPr>
            <w:tcW w:w="37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2497271" w14:textId="77777777" w:rsidR="009F39C8" w:rsidRPr="00FC5499" w:rsidRDefault="009F39C8"/>
        </w:tc>
      </w:tr>
      <w:tr w:rsidR="009F39C8" w:rsidRPr="00FC5499" w14:paraId="44C848A7"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054CB3B" w14:textId="77777777" w:rsidR="009F39C8" w:rsidRPr="00FC5499" w:rsidRDefault="009F39C8">
            <w:pPr>
              <w:pStyle w:val="TableParagraph"/>
              <w:spacing w:before="102"/>
              <w:ind w:left="102"/>
              <w:rPr>
                <w:rFonts w:eastAsia="Arial" w:cs="Times New Roman"/>
              </w:rPr>
            </w:pPr>
            <w:r w:rsidRPr="00FC5499">
              <w:rPr>
                <w:rFonts w:cs="Times New Roman"/>
                <w:b/>
                <w:spacing w:val="-1"/>
              </w:rPr>
              <w:t>General</w:t>
            </w:r>
            <w:r w:rsidRPr="00FC5499">
              <w:rPr>
                <w:rFonts w:cs="Times New Roman"/>
                <w:b/>
                <w:spacing w:val="-9"/>
              </w:rPr>
              <w:t xml:space="preserve"> </w:t>
            </w:r>
            <w:r w:rsidRPr="00FC5499">
              <w:rPr>
                <w:rFonts w:cs="Times New Roman"/>
                <w:b/>
                <w:spacing w:val="-1"/>
              </w:rPr>
              <w:t>Inpatient</w:t>
            </w:r>
            <w:r w:rsidRPr="00FC5499">
              <w:rPr>
                <w:rFonts w:cs="Times New Roman"/>
                <w:b/>
                <w:spacing w:val="-9"/>
              </w:rPr>
              <w:t xml:space="preserve"> </w:t>
            </w:r>
            <w:r w:rsidRPr="00FC5499">
              <w:rPr>
                <w:rFonts w:cs="Times New Roman"/>
                <w:b/>
              </w:rPr>
              <w:t>Hospital</w:t>
            </w:r>
            <w:r w:rsidRPr="00FC5499">
              <w:rPr>
                <w:rFonts w:cs="Times New Roman"/>
                <w:b/>
                <w:spacing w:val="-11"/>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70055CF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8CB607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D40AA0B" w14:textId="77777777" w:rsidR="009F39C8" w:rsidRPr="00FC5499" w:rsidRDefault="009F39C8"/>
        </w:tc>
      </w:tr>
      <w:tr w:rsidR="009F39C8" w:rsidRPr="00FC5499" w14:paraId="6CE7D89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29814A5"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Physician</w:t>
            </w:r>
            <w:r w:rsidRPr="00FC5499">
              <w:rPr>
                <w:rFonts w:cs="Times New Roman"/>
                <w:b/>
                <w:spacing w:val="-13"/>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F5CDFF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08373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B3BB6FC" w14:textId="77777777" w:rsidR="009F39C8" w:rsidRPr="00FC5499" w:rsidRDefault="009F39C8"/>
        </w:tc>
      </w:tr>
      <w:tr w:rsidR="009F39C8" w:rsidRPr="00FC5499" w14:paraId="338238B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56DA447"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Surgical</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A43F5E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C3DB56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3663F386" w14:textId="77777777" w:rsidR="009F39C8" w:rsidRPr="00FC5499" w:rsidRDefault="009F39C8"/>
        </w:tc>
      </w:tr>
      <w:tr w:rsidR="009F39C8" w:rsidRPr="00FC5499" w14:paraId="7ACB4A0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5C79B6E" w14:textId="77777777" w:rsidR="009F39C8" w:rsidRPr="00FC5499" w:rsidRDefault="009F39C8">
            <w:pPr>
              <w:pStyle w:val="TableParagraph"/>
              <w:spacing w:before="99"/>
              <w:ind w:left="102"/>
              <w:rPr>
                <w:rFonts w:eastAsia="Arial" w:cs="Times New Roman"/>
              </w:rPr>
            </w:pPr>
            <w:r w:rsidRPr="00FC5499">
              <w:rPr>
                <w:rFonts w:cs="Times New Roman"/>
                <w:b/>
                <w:spacing w:val="-1"/>
              </w:rPr>
              <w:t>Non-Cosmetic</w:t>
            </w:r>
            <w:r w:rsidRPr="00FC5499">
              <w:rPr>
                <w:rFonts w:cs="Times New Roman"/>
                <w:b/>
                <w:spacing w:val="-19"/>
              </w:rPr>
              <w:t xml:space="preserve"> </w:t>
            </w:r>
            <w:r w:rsidRPr="00FC5499">
              <w:rPr>
                <w:rFonts w:cs="Times New Roman"/>
                <w:b/>
              </w:rPr>
              <w:t>Reconstructive</w:t>
            </w:r>
            <w:r w:rsidRPr="00FC5499">
              <w:rPr>
                <w:rFonts w:cs="Times New Roman"/>
                <w:b/>
                <w:spacing w:val="-19"/>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tcPr>
          <w:p w14:paraId="75A28C9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7F8A7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4EB039" w14:textId="77777777" w:rsidR="009F39C8" w:rsidRPr="00FC5499" w:rsidRDefault="009F39C8"/>
        </w:tc>
      </w:tr>
      <w:tr w:rsidR="009F39C8" w:rsidRPr="00FC5499" w14:paraId="1904A309" w14:textId="77777777" w:rsidTr="00EE4E8D">
        <w:trPr>
          <w:trHeight w:hRule="exact" w:val="2535"/>
        </w:trPr>
        <w:tc>
          <w:tcPr>
            <w:tcW w:w="3941" w:type="dxa"/>
            <w:tcBorders>
              <w:top w:val="single" w:sz="5" w:space="0" w:color="000000"/>
              <w:left w:val="single" w:sz="5" w:space="0" w:color="000000"/>
              <w:bottom w:val="single" w:sz="5" w:space="0" w:color="000000"/>
              <w:right w:val="single" w:sz="5" w:space="0" w:color="000000"/>
            </w:tcBorders>
          </w:tcPr>
          <w:p w14:paraId="63E4E2A3" w14:textId="77777777" w:rsidR="009F39C8" w:rsidRPr="00FC5499" w:rsidRDefault="009F39C8">
            <w:pPr>
              <w:pStyle w:val="TableParagraph"/>
              <w:spacing w:before="99"/>
              <w:ind w:left="102"/>
              <w:rPr>
                <w:rFonts w:eastAsia="Arial" w:cs="Times New Roman"/>
              </w:rPr>
            </w:pPr>
            <w:r w:rsidRPr="00FC5499">
              <w:rPr>
                <w:rFonts w:cs="Times New Roman"/>
                <w:b/>
                <w:spacing w:val="-1"/>
              </w:rPr>
              <w:lastRenderedPageBreak/>
              <w:t>Transplant</w:t>
            </w:r>
            <w:r w:rsidRPr="00FC5499">
              <w:rPr>
                <w:rFonts w:cs="Times New Roman"/>
                <w:b/>
                <w:spacing w:val="41"/>
              </w:rPr>
              <w:t xml:space="preserve"> </w:t>
            </w:r>
            <w:r w:rsidRPr="00FC5499">
              <w:rPr>
                <w:rFonts w:cs="Times New Roman"/>
                <w:b/>
                <w:spacing w:val="-1"/>
              </w:rPr>
              <w:t>Organ</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Tissue</w:t>
            </w:r>
          </w:p>
        </w:tc>
        <w:tc>
          <w:tcPr>
            <w:tcW w:w="1099" w:type="dxa"/>
            <w:tcBorders>
              <w:top w:val="single" w:sz="5" w:space="0" w:color="000000"/>
              <w:left w:val="single" w:sz="5" w:space="0" w:color="000000"/>
              <w:bottom w:val="single" w:sz="5" w:space="0" w:color="000000"/>
              <w:right w:val="single" w:sz="5" w:space="0" w:color="000000"/>
            </w:tcBorders>
          </w:tcPr>
          <w:p w14:paraId="5ED762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125B1" w14:textId="77777777" w:rsidR="009F39C8" w:rsidRPr="00FC5499" w:rsidRDefault="009F39C8">
            <w:pPr>
              <w:pStyle w:val="TableParagraph"/>
              <w:spacing w:before="99" w:line="250" w:lineRule="auto"/>
              <w:ind w:left="101" w:right="185"/>
              <w:rPr>
                <w:rFonts w:eastAsia="Arial" w:cs="Times New Roman"/>
              </w:rPr>
            </w:pPr>
            <w:r w:rsidRPr="00FC5499">
              <w:rPr>
                <w:rFonts w:cs="Times New Roman"/>
                <w:spacing w:val="-1"/>
              </w:rPr>
              <w:t>Covered-</w:t>
            </w:r>
            <w:r w:rsidRPr="00FC5499">
              <w:rPr>
                <w:rFonts w:cs="Times New Roman"/>
                <w:spacing w:val="-9"/>
              </w:rPr>
              <w:t xml:space="preserve"> </w:t>
            </w:r>
            <w:r w:rsidRPr="00FC5499">
              <w:rPr>
                <w:rFonts w:cs="Times New Roman"/>
              </w:rPr>
              <w:t>certain</w:t>
            </w:r>
            <w:r w:rsidRPr="00FC5499">
              <w:rPr>
                <w:rFonts w:cs="Times New Roman"/>
                <w:spacing w:val="-7"/>
              </w:rPr>
              <w:t xml:space="preserve"> </w:t>
            </w:r>
            <w:r w:rsidRPr="00FC5499">
              <w:rPr>
                <w:rFonts w:cs="Times New Roman"/>
              </w:rPr>
              <w:t>bone</w:t>
            </w:r>
            <w:r w:rsidRPr="00FC5499">
              <w:rPr>
                <w:rFonts w:cs="Times New Roman"/>
                <w:spacing w:val="-9"/>
              </w:rPr>
              <w:t xml:space="preserve"> </w:t>
            </w:r>
            <w:r w:rsidRPr="00FC5499">
              <w:rPr>
                <w:rFonts w:cs="Times New Roman"/>
                <w:spacing w:val="-1"/>
              </w:rPr>
              <w:t>marrow/stem</w:t>
            </w:r>
            <w:r w:rsidRPr="00FC5499">
              <w:rPr>
                <w:rFonts w:cs="Times New Roman"/>
                <w:spacing w:val="-6"/>
              </w:rPr>
              <w:t xml:space="preserve"> </w:t>
            </w:r>
            <w:r w:rsidRPr="00FC5499">
              <w:rPr>
                <w:rFonts w:cs="Times New Roman"/>
                <w:spacing w:val="-1"/>
              </w:rPr>
              <w:t>cell</w:t>
            </w:r>
            <w:r w:rsidRPr="00FC5499">
              <w:rPr>
                <w:rFonts w:cs="Times New Roman"/>
                <w:spacing w:val="35"/>
                <w:w w:val="99"/>
              </w:rPr>
              <w:t xml:space="preserve"> </w:t>
            </w:r>
            <w:r w:rsidRPr="00FC5499">
              <w:rPr>
                <w:rFonts w:cs="Times New Roman"/>
                <w:spacing w:val="-1"/>
              </w:rPr>
              <w:t>transfers</w:t>
            </w:r>
            <w:r w:rsidRPr="00FC5499">
              <w:rPr>
                <w:rFonts w:cs="Times New Roman"/>
                <w:spacing w:val="-7"/>
              </w:rPr>
              <w:t xml:space="preserve"> </w:t>
            </w:r>
            <w:r w:rsidRPr="00FC5499">
              <w:rPr>
                <w:rFonts w:cs="Times New Roman"/>
                <w:spacing w:val="-1"/>
              </w:rPr>
              <w:t>from</w:t>
            </w:r>
            <w:r w:rsidRPr="00FC5499">
              <w:rPr>
                <w:rFonts w:cs="Times New Roman"/>
                <w:spacing w:val="-3"/>
              </w:rPr>
              <w:t xml:space="preserve"> </w:t>
            </w:r>
            <w:r w:rsidRPr="00FC5499">
              <w:rPr>
                <w:rFonts w:cs="Times New Roman"/>
              </w:rPr>
              <w:t>a</w:t>
            </w:r>
            <w:r w:rsidRPr="00FC5499">
              <w:rPr>
                <w:rFonts w:cs="Times New Roman"/>
                <w:spacing w:val="-7"/>
              </w:rPr>
              <w:t xml:space="preserve"> </w:t>
            </w:r>
            <w:r w:rsidRPr="00FC5499">
              <w:rPr>
                <w:rFonts w:cs="Times New Roman"/>
              </w:rPr>
              <w:t>living</w:t>
            </w:r>
            <w:r w:rsidRPr="00FC5499">
              <w:rPr>
                <w:rFonts w:cs="Times New Roman"/>
                <w:spacing w:val="-8"/>
              </w:rPr>
              <w:t xml:space="preserve"> </w:t>
            </w:r>
            <w:r w:rsidRPr="00FC5499">
              <w:rPr>
                <w:rFonts w:cs="Times New Roman"/>
              </w:rPr>
              <w:t>donor,</w:t>
            </w:r>
            <w:r w:rsidRPr="00FC5499">
              <w:rPr>
                <w:rFonts w:cs="Times New Roman"/>
                <w:spacing w:val="-7"/>
              </w:rPr>
              <w:t xml:space="preserve"> </w:t>
            </w:r>
            <w:r w:rsidRPr="00FC5499">
              <w:rPr>
                <w:rFonts w:cs="Times New Roman"/>
                <w:spacing w:val="-1"/>
              </w:rPr>
              <w:t>heart,</w:t>
            </w:r>
            <w:r w:rsidRPr="00FC5499">
              <w:rPr>
                <w:rFonts w:cs="Times New Roman"/>
                <w:spacing w:val="-5"/>
              </w:rPr>
              <w:t xml:space="preserve"> </w:t>
            </w:r>
            <w:r w:rsidRPr="00FC5499">
              <w:rPr>
                <w:rFonts w:cs="Times New Roman"/>
                <w:spacing w:val="-1"/>
              </w:rPr>
              <w:t>heart/lung,</w:t>
            </w:r>
            <w:r w:rsidRPr="00FC5499">
              <w:rPr>
                <w:rFonts w:cs="Times New Roman"/>
                <w:spacing w:val="38"/>
                <w:w w:val="99"/>
              </w:rPr>
              <w:t xml:space="preserve"> </w:t>
            </w:r>
            <w:r w:rsidRPr="00FC5499">
              <w:rPr>
                <w:rFonts w:cs="Times New Roman"/>
                <w:spacing w:val="-1"/>
              </w:rPr>
              <w:t>kidney,</w:t>
            </w:r>
            <w:r w:rsidRPr="00FC5499">
              <w:rPr>
                <w:rFonts w:cs="Times New Roman"/>
                <w:spacing w:val="-9"/>
              </w:rPr>
              <w:t xml:space="preserve"> </w:t>
            </w:r>
            <w:r w:rsidRPr="00FC5499">
              <w:rPr>
                <w:rFonts w:cs="Times New Roman"/>
                <w:spacing w:val="-1"/>
              </w:rPr>
              <w:t>liver,</w:t>
            </w:r>
            <w:r w:rsidRPr="00FC5499">
              <w:rPr>
                <w:rFonts w:cs="Times New Roman"/>
                <w:spacing w:val="-9"/>
              </w:rPr>
              <w:t xml:space="preserve"> </w:t>
            </w:r>
            <w:r w:rsidRPr="00FC5499">
              <w:rPr>
                <w:rFonts w:cs="Times New Roman"/>
                <w:spacing w:val="-1"/>
              </w:rPr>
              <w:t>lung,</w:t>
            </w:r>
            <w:r w:rsidRPr="00FC5499">
              <w:rPr>
                <w:rFonts w:cs="Times New Roman"/>
                <w:spacing w:val="-9"/>
              </w:rPr>
              <w:t xml:space="preserve"> </w:t>
            </w:r>
            <w:r w:rsidRPr="00FC5499">
              <w:rPr>
                <w:rFonts w:cs="Times New Roman"/>
              </w:rPr>
              <w:t>pancreas,</w:t>
            </w:r>
            <w:r w:rsidRPr="00FC5499">
              <w:rPr>
                <w:rFonts w:cs="Times New Roman"/>
                <w:spacing w:val="-10"/>
              </w:rPr>
              <w:t xml:space="preserve"> </w:t>
            </w:r>
            <w:r w:rsidRPr="00FC5499">
              <w:rPr>
                <w:rFonts w:cs="Times New Roman"/>
                <w:spacing w:val="-1"/>
              </w:rPr>
              <w:t>pancreas/kidney,</w:t>
            </w:r>
            <w:r w:rsidRPr="00FC5499">
              <w:rPr>
                <w:rFonts w:cs="Times New Roman"/>
                <w:spacing w:val="49"/>
                <w:w w:val="99"/>
              </w:rPr>
              <w:t xml:space="preserve"> </w:t>
            </w:r>
            <w:r w:rsidRPr="00FC5499">
              <w:rPr>
                <w:rFonts w:cs="Times New Roman"/>
              </w:rPr>
              <w:t>small</w:t>
            </w:r>
            <w:r w:rsidRPr="00FC5499">
              <w:rPr>
                <w:rFonts w:cs="Times New Roman"/>
                <w:spacing w:val="-13"/>
              </w:rPr>
              <w:t xml:space="preserve"> </w:t>
            </w:r>
            <w:r w:rsidRPr="00FC5499">
              <w:rPr>
                <w:rFonts w:cs="Times New Roman"/>
              </w:rPr>
              <w:t>bowel.</w:t>
            </w:r>
          </w:p>
          <w:p w14:paraId="636FB51D" w14:textId="77777777" w:rsidR="009F39C8" w:rsidRPr="00FC5499" w:rsidRDefault="009F39C8">
            <w:pPr>
              <w:pStyle w:val="TableParagraph"/>
              <w:spacing w:line="250" w:lineRule="auto"/>
              <w:ind w:left="102" w:right="119"/>
              <w:rPr>
                <w:rFonts w:ascii="Arial" w:eastAsia="Arial" w:hAnsi="Arial" w:cs="Arial"/>
                <w:sz w:val="20"/>
                <w:szCs w:val="20"/>
              </w:rPr>
            </w:pPr>
            <w:r w:rsidRPr="00FC5499">
              <w:rPr>
                <w:rFonts w:cs="Times New Roman"/>
                <w:spacing w:val="-1"/>
              </w:rPr>
              <w:t>Not</w:t>
            </w:r>
            <w:r w:rsidRPr="00FC5499">
              <w:rPr>
                <w:rFonts w:cs="Times New Roman"/>
                <w:spacing w:val="-8"/>
              </w:rPr>
              <w:t xml:space="preserve"> </w:t>
            </w:r>
            <w:r w:rsidRPr="00FC5499">
              <w:rPr>
                <w:rFonts w:cs="Times New Roman"/>
              </w:rPr>
              <w:t>Covered-</w:t>
            </w:r>
            <w:r w:rsidRPr="00FC5499">
              <w:rPr>
                <w:rFonts w:cs="Times New Roman"/>
                <w:spacing w:val="-6"/>
              </w:rPr>
              <w:t xml:space="preserve"> </w:t>
            </w:r>
            <w:r w:rsidRPr="00FC5499">
              <w:rPr>
                <w:rFonts w:cs="Times New Roman"/>
                <w:spacing w:val="-1"/>
              </w:rPr>
              <w:t>transport</w:t>
            </w:r>
            <w:r w:rsidRPr="00FC5499">
              <w:rPr>
                <w:rFonts w:cs="Times New Roman"/>
                <w:spacing w:val="-7"/>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living</w:t>
            </w:r>
            <w:r w:rsidRPr="00FC5499">
              <w:rPr>
                <w:rFonts w:cs="Times New Roman"/>
                <w:spacing w:val="-8"/>
              </w:rPr>
              <w:t xml:space="preserve"> </w:t>
            </w:r>
            <w:r w:rsidRPr="00FC5499">
              <w:rPr>
                <w:rFonts w:cs="Times New Roman"/>
                <w:spacing w:val="-1"/>
              </w:rPr>
              <w:t>donor,</w:t>
            </w:r>
            <w:r w:rsidRPr="00FC5499">
              <w:rPr>
                <w:rFonts w:cs="Times New Roman"/>
                <w:spacing w:val="41"/>
                <w:w w:val="99"/>
              </w:rPr>
              <w:t xml:space="preserve"> </w:t>
            </w:r>
            <w:r w:rsidRPr="00FC5499">
              <w:rPr>
                <w:rFonts w:cs="Times New Roman"/>
                <w:spacing w:val="-1"/>
              </w:rPr>
              <w:t>services/supplies</w:t>
            </w:r>
            <w:r w:rsidRPr="00FC5499">
              <w:rPr>
                <w:rFonts w:cs="Times New Roman"/>
                <w:spacing w:val="-8"/>
              </w:rPr>
              <w:t xml:space="preserve"> </w:t>
            </w:r>
            <w:r w:rsidRPr="00FC5499">
              <w:rPr>
                <w:rFonts w:cs="Times New Roman"/>
              </w:rPr>
              <w:t>related</w:t>
            </w:r>
            <w:r w:rsidRPr="00FC5499">
              <w:rPr>
                <w:rFonts w:cs="Times New Roman"/>
                <w:spacing w:val="-9"/>
              </w:rPr>
              <w:t xml:space="preserve"> </w:t>
            </w:r>
            <w:r w:rsidRPr="00FC5499">
              <w:rPr>
                <w:rFonts w:cs="Times New Roman"/>
                <w:spacing w:val="-1"/>
              </w:rPr>
              <w:t>to</w:t>
            </w:r>
            <w:r w:rsidRPr="00FC5499">
              <w:rPr>
                <w:rFonts w:cs="Times New Roman"/>
                <w:spacing w:val="-7"/>
              </w:rPr>
              <w:t xml:space="preserve"> </w:t>
            </w:r>
            <w:r w:rsidRPr="00FC5499">
              <w:rPr>
                <w:rFonts w:cs="Times New Roman"/>
              </w:rPr>
              <w:t>mechanical</w:t>
            </w:r>
            <w:r w:rsidRPr="00FC5499">
              <w:rPr>
                <w:rFonts w:cs="Times New Roman"/>
                <w:spacing w:val="-10"/>
              </w:rPr>
              <w:t xml:space="preserve"> </w:t>
            </w:r>
            <w:r w:rsidRPr="00FC5499">
              <w:rPr>
                <w:rFonts w:cs="Times New Roman"/>
                <w:spacing w:val="-1"/>
              </w:rPr>
              <w:t>or</w:t>
            </w:r>
            <w:r w:rsidRPr="00FC5499">
              <w:rPr>
                <w:rFonts w:cs="Times New Roman"/>
                <w:spacing w:val="-7"/>
              </w:rPr>
              <w:t xml:space="preserve"> </w:t>
            </w:r>
            <w:r w:rsidRPr="00FC5499">
              <w:rPr>
                <w:rFonts w:cs="Times New Roman"/>
              </w:rPr>
              <w:t>non-</w:t>
            </w:r>
            <w:r w:rsidRPr="00FC5499">
              <w:rPr>
                <w:rFonts w:cs="Times New Roman"/>
                <w:spacing w:val="33"/>
                <w:w w:val="99"/>
              </w:rPr>
              <w:t xml:space="preserve"> </w:t>
            </w:r>
            <w:r w:rsidRPr="00FC5499">
              <w:rPr>
                <w:rFonts w:cs="Times New Roman"/>
              </w:rPr>
              <w:t>human</w:t>
            </w:r>
            <w:r w:rsidRPr="00FC5499">
              <w:rPr>
                <w:rFonts w:cs="Times New Roman"/>
                <w:spacing w:val="-10"/>
              </w:rPr>
              <w:t xml:space="preserve"> </w:t>
            </w:r>
            <w:r w:rsidRPr="00FC5499">
              <w:rPr>
                <w:rFonts w:cs="Times New Roman"/>
                <w:spacing w:val="-1"/>
              </w:rPr>
              <w:t>organs,</w:t>
            </w:r>
            <w:r w:rsidRPr="00FC5499">
              <w:rPr>
                <w:rFonts w:cs="Times New Roman"/>
                <w:spacing w:val="-9"/>
              </w:rPr>
              <w:t xml:space="preserve"> </w:t>
            </w:r>
            <w:r w:rsidRPr="00FC5499">
              <w:rPr>
                <w:rFonts w:cs="Times New Roman"/>
                <w:spacing w:val="-1"/>
              </w:rPr>
              <w:t>transplant</w:t>
            </w:r>
            <w:r w:rsidRPr="00FC5499">
              <w:rPr>
                <w:rFonts w:cs="Times New Roman"/>
                <w:spacing w:val="-9"/>
              </w:rPr>
              <w:t xml:space="preserve"> </w:t>
            </w:r>
            <w:r w:rsidRPr="00FC5499">
              <w:rPr>
                <w:rFonts w:cs="Times New Roman"/>
                <w:spacing w:val="-1"/>
              </w:rPr>
              <w:t>services</w:t>
            </w:r>
            <w:r w:rsidRPr="00FC5499">
              <w:rPr>
                <w:rFonts w:cs="Times New Roman"/>
                <w:spacing w:val="-8"/>
              </w:rPr>
              <w:t xml:space="preserve"> </w:t>
            </w:r>
            <w:r w:rsidRPr="00FC5499">
              <w:rPr>
                <w:rFonts w:cs="Times New Roman"/>
              </w:rPr>
              <w:t>and</w:t>
            </w:r>
            <w:r w:rsidRPr="00FC5499">
              <w:rPr>
                <w:rFonts w:cs="Times New Roman"/>
                <w:spacing w:val="42"/>
                <w:w w:val="99"/>
              </w:rPr>
              <w:t xml:space="preserve"> </w:t>
            </w:r>
            <w:r w:rsidRPr="00FC5499">
              <w:rPr>
                <w:rFonts w:cs="Times New Roman"/>
                <w:spacing w:val="-1"/>
              </w:rPr>
              <w:t>supplies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listed</w:t>
            </w:r>
            <w:r w:rsidRPr="00FC5499">
              <w:rPr>
                <w:rFonts w:cs="Times New Roman"/>
                <w:spacing w:val="-4"/>
              </w:rPr>
              <w:t xml:space="preserve"> </w:t>
            </w:r>
            <w:r w:rsidRPr="00FC5499">
              <w:rPr>
                <w:rFonts w:cs="Times New Roman"/>
              </w:rPr>
              <w:t>in</w:t>
            </w:r>
            <w:r w:rsidRPr="00FC5499">
              <w:rPr>
                <w:rFonts w:cs="Times New Roman"/>
                <w:spacing w:val="-7"/>
              </w:rPr>
              <w:t xml:space="preserve"> </w:t>
            </w:r>
            <w:r w:rsidRPr="00FC5499">
              <w:rPr>
                <w:rFonts w:cs="Times New Roman"/>
              </w:rPr>
              <w:t>this</w:t>
            </w:r>
            <w:r w:rsidRPr="00FC5499">
              <w:rPr>
                <w:rFonts w:cs="Times New Roman"/>
                <w:spacing w:val="-5"/>
              </w:rPr>
              <w:t xml:space="preserve"> </w:t>
            </w:r>
            <w:r w:rsidRPr="00FC5499">
              <w:rPr>
                <w:rFonts w:cs="Times New Roman"/>
              </w:rPr>
              <w:t>section</w:t>
            </w:r>
            <w:r w:rsidRPr="00FC5499">
              <w:rPr>
                <w:rFonts w:cs="Times New Roman"/>
                <w:spacing w:val="-5"/>
              </w:rPr>
              <w:t xml:space="preserve"> </w:t>
            </w:r>
            <w:r w:rsidRPr="00FC5499">
              <w:rPr>
                <w:rFonts w:cs="Times New Roman"/>
                <w:spacing w:val="-1"/>
              </w:rPr>
              <w:t>including</w:t>
            </w:r>
            <w:r w:rsidRPr="00FC5499">
              <w:rPr>
                <w:rFonts w:cs="Times New Roman"/>
                <w:spacing w:val="38"/>
                <w:w w:val="99"/>
              </w:rPr>
              <w:t xml:space="preserve"> </w:t>
            </w:r>
            <w:r w:rsidRPr="00FC5499">
              <w:rPr>
                <w:rFonts w:cs="Times New Roman"/>
                <w:spacing w:val="-1"/>
              </w:rPr>
              <w:t>complications.</w:t>
            </w:r>
          </w:p>
        </w:tc>
        <w:tc>
          <w:tcPr>
            <w:tcW w:w="3720" w:type="dxa"/>
            <w:tcBorders>
              <w:top w:val="single" w:sz="5" w:space="0" w:color="000000"/>
              <w:left w:val="single" w:sz="5" w:space="0" w:color="000000"/>
              <w:bottom w:val="single" w:sz="5" w:space="0" w:color="000000"/>
              <w:right w:val="single" w:sz="5" w:space="0" w:color="000000"/>
            </w:tcBorders>
          </w:tcPr>
          <w:p w14:paraId="4F84141E" w14:textId="77777777" w:rsidR="009F39C8" w:rsidRPr="00FC5499" w:rsidRDefault="009F39C8"/>
        </w:tc>
      </w:tr>
    </w:tbl>
    <w:p w14:paraId="61EF4578" w14:textId="77777777" w:rsidR="009F39C8" w:rsidRPr="00FC5499" w:rsidRDefault="009F39C8">
      <w:pPr>
        <w:sectPr w:rsidR="009F39C8" w:rsidRPr="00FC5499">
          <w:pgSz w:w="15840" w:h="12240" w:orient="landscape"/>
          <w:pgMar w:top="1140" w:right="1240" w:bottom="900" w:left="1220" w:header="0" w:footer="707" w:gutter="0"/>
          <w:cols w:space="720"/>
        </w:sectPr>
      </w:pPr>
    </w:p>
    <w:p w14:paraId="3348E516"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54197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894454" w14:textId="77777777" w:rsidR="009F39C8" w:rsidRPr="00FC5499" w:rsidRDefault="009F39C8">
            <w:pPr>
              <w:pStyle w:val="TableParagraph"/>
              <w:spacing w:before="99"/>
              <w:ind w:left="101"/>
              <w:rPr>
                <w:rFonts w:eastAsia="Arial" w:cs="Times New Roman"/>
              </w:rPr>
            </w:pPr>
            <w:r w:rsidRPr="00FC5499">
              <w:rPr>
                <w:rFonts w:cs="Times New Roman"/>
                <w:b/>
                <w:spacing w:val="-1"/>
              </w:rPr>
              <w:t>Congenital</w:t>
            </w:r>
            <w:r w:rsidRPr="00FC5499">
              <w:rPr>
                <w:rFonts w:cs="Times New Roman"/>
                <w:b/>
                <w:spacing w:val="-14"/>
              </w:rPr>
              <w:t xml:space="preserve"> </w:t>
            </w:r>
            <w:r w:rsidRPr="00FC5499">
              <w:rPr>
                <w:rFonts w:cs="Times New Roman"/>
                <w:b/>
                <w:spacing w:val="-1"/>
              </w:rPr>
              <w:t>Abnormalities</w:t>
            </w:r>
            <w:r w:rsidRPr="00FC5499">
              <w:rPr>
                <w:rFonts w:cs="Times New Roman"/>
                <w:b/>
                <w:spacing w:val="-15"/>
              </w:rPr>
              <w:t xml:space="preserve"> </w:t>
            </w:r>
            <w:r w:rsidRPr="00FC5499">
              <w:rPr>
                <w:rFonts w:cs="Times New Roman"/>
                <w:b/>
                <w:spacing w:val="-1"/>
              </w:rPr>
              <w:t>Correction</w:t>
            </w:r>
          </w:p>
        </w:tc>
        <w:tc>
          <w:tcPr>
            <w:tcW w:w="1099" w:type="dxa"/>
            <w:tcBorders>
              <w:top w:val="single" w:sz="5" w:space="0" w:color="000000"/>
              <w:left w:val="single" w:sz="5" w:space="0" w:color="000000"/>
              <w:bottom w:val="single" w:sz="5" w:space="0" w:color="000000"/>
              <w:right w:val="single" w:sz="5" w:space="0" w:color="000000"/>
            </w:tcBorders>
          </w:tcPr>
          <w:p w14:paraId="430EFAFF"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BFD01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9FF3AD" w14:textId="77777777" w:rsidR="009F39C8" w:rsidRPr="00FC5499" w:rsidRDefault="009F39C8"/>
        </w:tc>
      </w:tr>
      <w:tr w:rsidR="009F39C8" w:rsidRPr="00FC5499" w14:paraId="5E1DBD08"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D61364D"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456D2CE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860300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D1F200E" w14:textId="77777777" w:rsidR="009F39C8" w:rsidRPr="00FC5499" w:rsidRDefault="009F39C8"/>
        </w:tc>
      </w:tr>
      <w:tr w:rsidR="009F39C8" w:rsidRPr="00FC5499" w14:paraId="37D8BF3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5E9D72A" w14:textId="77777777" w:rsidR="009F39C8" w:rsidRPr="00FC5499" w:rsidRDefault="009F39C8">
            <w:pPr>
              <w:pStyle w:val="TableParagraph"/>
              <w:spacing w:before="102"/>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rPr>
              <w:t>Care</w:t>
            </w:r>
            <w:r w:rsidRPr="00FC5499">
              <w:rPr>
                <w:rFonts w:cs="Times New Roman"/>
                <w:b/>
                <w:spacing w:val="-8"/>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6F0386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8AFBE1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91BBAC3" w14:textId="77777777" w:rsidR="009F39C8" w:rsidRPr="00FC5499" w:rsidRDefault="009F39C8"/>
        </w:tc>
      </w:tr>
      <w:tr w:rsidR="009F39C8" w:rsidRPr="00FC5499" w14:paraId="6A298E56"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112C0B2E" w14:textId="77777777" w:rsidR="009F39C8" w:rsidRPr="00FC5499" w:rsidRDefault="009F39C8">
            <w:pPr>
              <w:pStyle w:val="TableParagraph"/>
              <w:spacing w:before="99"/>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spacing w:val="-1"/>
              </w:rPr>
              <w:t>Respite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1B59CA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F47B4A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spacing w:val="-1"/>
              </w:rPr>
              <w:t>Limited</w:t>
            </w:r>
            <w:r w:rsidRPr="00FC5499">
              <w:rPr>
                <w:rFonts w:cs="Times New Roman"/>
                <w:spacing w:val="-6"/>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15</w:t>
            </w:r>
            <w:r w:rsidRPr="00FC5499">
              <w:rPr>
                <w:rFonts w:cs="Times New Roman"/>
                <w:spacing w:val="-4"/>
              </w:rPr>
              <w:t xml:space="preserve"> </w:t>
            </w:r>
            <w:r w:rsidRPr="00FC5499">
              <w:rPr>
                <w:rFonts w:cs="Times New Roman"/>
                <w:spacing w:val="-1"/>
              </w:rPr>
              <w:t>days</w:t>
            </w:r>
            <w:r w:rsidRPr="00FC5499">
              <w:rPr>
                <w:rFonts w:cs="Times New Roman"/>
                <w:spacing w:val="-2"/>
              </w:rPr>
              <w:t xml:space="preserve"> </w:t>
            </w:r>
            <w:r w:rsidRPr="00FC5499">
              <w:rPr>
                <w:rFonts w:cs="Times New Roman"/>
                <w:spacing w:val="-1"/>
              </w:rPr>
              <w:t>per</w:t>
            </w:r>
            <w:r w:rsidRPr="00FC5499">
              <w:rPr>
                <w:rFonts w:cs="Times New Roman"/>
                <w:spacing w:val="-3"/>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inpatient</w:t>
            </w:r>
            <w:r w:rsidRPr="00FC5499">
              <w:rPr>
                <w:rFonts w:cs="Times New Roman"/>
                <w:spacing w:val="34"/>
                <w:w w:val="99"/>
              </w:rPr>
              <w:t xml:space="preserve"> </w:t>
            </w:r>
            <w:r w:rsidRPr="00FC5499">
              <w:rPr>
                <w:rFonts w:cs="Times New Roman"/>
                <w:spacing w:val="-1"/>
              </w:rPr>
              <w:t>respite</w:t>
            </w:r>
            <w:r w:rsidRPr="00FC5499">
              <w:rPr>
                <w:rFonts w:cs="Times New Roman"/>
                <w:spacing w:val="-6"/>
              </w:rPr>
              <w:t xml:space="preserve"> </w:t>
            </w:r>
            <w:r w:rsidRPr="00FC5499">
              <w:rPr>
                <w:rFonts w:cs="Times New Roman"/>
              </w:rPr>
              <w:t>care.</w:t>
            </w:r>
            <w:r w:rsidRPr="00FC5499">
              <w:rPr>
                <w:rFonts w:cs="Times New Roman"/>
                <w:spacing w:val="44"/>
              </w:rPr>
              <w:t xml:space="preserve"> </w:t>
            </w:r>
            <w:r w:rsidRPr="00FC5499">
              <w:rPr>
                <w:rFonts w:cs="Times New Roman"/>
                <w:spacing w:val="1"/>
              </w:rPr>
              <w:t>15</w:t>
            </w:r>
            <w:r w:rsidRPr="00FC5499">
              <w:rPr>
                <w:rFonts w:cs="Times New Roman"/>
                <w:spacing w:val="-5"/>
              </w:rPr>
              <w:t xml:space="preserve"> </w:t>
            </w:r>
            <w:r w:rsidRPr="00FC5499">
              <w:rPr>
                <w:rFonts w:cs="Times New Roman"/>
                <w:spacing w:val="-1"/>
              </w:rPr>
              <w:t>days</w:t>
            </w:r>
            <w:r w:rsidRPr="00FC5499">
              <w:rPr>
                <w:rFonts w:cs="Times New Roman"/>
                <w:spacing w:val="-5"/>
              </w:rPr>
              <w:t xml:space="preserve"> </w:t>
            </w:r>
            <w:r w:rsidRPr="00FC5499">
              <w:rPr>
                <w:rFonts w:cs="Times New Roman"/>
              </w:rPr>
              <w:t>per</w:t>
            </w:r>
            <w:r w:rsidRPr="00FC5499">
              <w:rPr>
                <w:rFonts w:cs="Times New Roman"/>
                <w:spacing w:val="-5"/>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outpatient</w:t>
            </w:r>
            <w:r w:rsidRPr="00FC5499">
              <w:rPr>
                <w:rFonts w:cs="Times New Roman"/>
                <w:spacing w:val="46"/>
                <w:w w:val="99"/>
              </w:rPr>
              <w:t xml:space="preserve"> </w:t>
            </w:r>
            <w:r w:rsidRPr="00FC5499">
              <w:rPr>
                <w:rFonts w:cs="Times New Roman"/>
                <w:spacing w:val="-1"/>
              </w:rPr>
              <w:t>hospice</w:t>
            </w:r>
            <w:r w:rsidRPr="00FC5499">
              <w:rPr>
                <w:rFonts w:cs="Times New Roman"/>
                <w:spacing w:val="-7"/>
              </w:rPr>
              <w:t xml:space="preserve"> </w:t>
            </w:r>
            <w:r w:rsidRPr="00FC5499">
              <w:rPr>
                <w:rFonts w:cs="Times New Roman"/>
              </w:rPr>
              <w:t>respite</w:t>
            </w:r>
            <w:r w:rsidRPr="00FC5499">
              <w:rPr>
                <w:rFonts w:cs="Times New Roman"/>
                <w:spacing w:val="-7"/>
              </w:rPr>
              <w:t xml:space="preserve"> </w:t>
            </w:r>
            <w:r w:rsidRPr="00FC5499">
              <w:rPr>
                <w:rFonts w:cs="Times New Roman"/>
                <w:spacing w:val="-1"/>
              </w:rPr>
              <w:t>care.</w:t>
            </w:r>
            <w:r w:rsidRPr="00FC5499">
              <w:rPr>
                <w:rFonts w:cs="Times New Roman"/>
                <w:spacing w:val="42"/>
              </w:rPr>
              <w:t xml:space="preserve"> </w:t>
            </w:r>
            <w:r w:rsidRPr="00FC5499">
              <w:rPr>
                <w:rFonts w:cs="Times New Roman"/>
              </w:rPr>
              <w:t>Hospice</w:t>
            </w:r>
            <w:r w:rsidRPr="00FC5499">
              <w:rPr>
                <w:rFonts w:cs="Times New Roman"/>
                <w:spacing w:val="-7"/>
              </w:rPr>
              <w:t xml:space="preserve"> </w:t>
            </w:r>
            <w:r w:rsidRPr="00FC5499">
              <w:rPr>
                <w:rFonts w:cs="Times New Roman"/>
              </w:rPr>
              <w:t>respite</w:t>
            </w:r>
            <w:r w:rsidRPr="00FC5499">
              <w:rPr>
                <w:rFonts w:cs="Times New Roman"/>
                <w:spacing w:val="-6"/>
              </w:rPr>
              <w:t xml:space="preserve"> </w:t>
            </w:r>
            <w:r w:rsidRPr="00FC5499">
              <w:rPr>
                <w:rFonts w:cs="Times New Roman"/>
              </w:rPr>
              <w:t>care</w:t>
            </w:r>
            <w:r w:rsidRPr="00FC5499">
              <w:rPr>
                <w:rFonts w:cs="Times New Roman"/>
                <w:spacing w:val="32"/>
                <w:w w:val="99"/>
              </w:rPr>
              <w:t xml:space="preserve"> </w:t>
            </w:r>
            <w:r w:rsidRPr="00FC5499">
              <w:rPr>
                <w:rFonts w:cs="Times New Roman"/>
              </w:rPr>
              <w:t>must</w:t>
            </w:r>
            <w:r w:rsidRPr="00FC5499">
              <w:rPr>
                <w:rFonts w:cs="Times New Roman"/>
                <w:spacing w:val="-5"/>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used</w:t>
            </w:r>
            <w:r w:rsidRPr="00FC5499">
              <w:rPr>
                <w:rFonts w:cs="Times New Roman"/>
                <w:spacing w:val="-3"/>
              </w:rPr>
              <w:t xml:space="preserve"> </w:t>
            </w:r>
            <w:r w:rsidRPr="00FC5499">
              <w:rPr>
                <w:rFonts w:cs="Times New Roman"/>
                <w:spacing w:val="-1"/>
              </w:rPr>
              <w:t>in</w:t>
            </w:r>
            <w:r w:rsidRPr="00FC5499">
              <w:rPr>
                <w:rFonts w:cs="Times New Roman"/>
                <w:spacing w:val="-4"/>
              </w:rPr>
              <w:t xml:space="preserve"> </w:t>
            </w:r>
            <w:r w:rsidRPr="00FC5499">
              <w:rPr>
                <w:rFonts w:cs="Times New Roman"/>
                <w:spacing w:val="-1"/>
              </w:rPr>
              <w:t>increments</w:t>
            </w:r>
            <w:r w:rsidRPr="00FC5499">
              <w:rPr>
                <w:rFonts w:cs="Times New Roman"/>
                <w:spacing w:val="-4"/>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not</w:t>
            </w:r>
            <w:r w:rsidRPr="00FC5499">
              <w:rPr>
                <w:rFonts w:cs="Times New Roman"/>
                <w:spacing w:val="-5"/>
              </w:rPr>
              <w:t xml:space="preserve"> </w:t>
            </w:r>
            <w:r w:rsidRPr="00FC5499">
              <w:rPr>
                <w:rFonts w:cs="Times New Roman"/>
              </w:rPr>
              <w:t>more</w:t>
            </w:r>
            <w:r w:rsidRPr="00FC5499">
              <w:rPr>
                <w:rFonts w:cs="Times New Roman"/>
                <w:spacing w:val="-5"/>
              </w:rPr>
              <w:t xml:space="preserve"> </w:t>
            </w:r>
            <w:r w:rsidRPr="00FC5499">
              <w:rPr>
                <w:rFonts w:cs="Times New Roman"/>
                <w:spacing w:val="-1"/>
              </w:rPr>
              <w:t>than</w:t>
            </w:r>
            <w:r w:rsidRPr="00FC5499">
              <w:rPr>
                <w:rFonts w:cs="Times New Roman"/>
                <w:spacing w:val="-3"/>
              </w:rPr>
              <w:t xml:space="preserve"> </w:t>
            </w:r>
            <w:r w:rsidRPr="00FC5499">
              <w:rPr>
                <w:rFonts w:cs="Times New Roman"/>
              </w:rPr>
              <w:t>5</w:t>
            </w:r>
            <w:r w:rsidRPr="00FC5499">
              <w:rPr>
                <w:rFonts w:cs="Times New Roman"/>
                <w:spacing w:val="45"/>
                <w:w w:val="99"/>
              </w:rPr>
              <w:t xml:space="preserve"> </w:t>
            </w:r>
            <w:r w:rsidRPr="00FC5499">
              <w:rPr>
                <w:rFonts w:cs="Times New Roman"/>
                <w:spacing w:val="-1"/>
              </w:rPr>
              <w:t>days at</w:t>
            </w:r>
            <w:r w:rsidRPr="00FC5499">
              <w:rPr>
                <w:rFonts w:cs="Times New Roman"/>
                <w:spacing w:val="-5"/>
              </w:rPr>
              <w:t xml:space="preserve"> </w:t>
            </w:r>
            <w:r w:rsidRPr="00FC5499">
              <w:rPr>
                <w:rFonts w:cs="Times New Roman"/>
              </w:rPr>
              <w:t>a</w:t>
            </w:r>
            <w:r w:rsidRPr="00FC5499">
              <w:rPr>
                <w:rFonts w:cs="Times New Roman"/>
                <w:spacing w:val="-3"/>
              </w:rPr>
              <w:t xml:space="preserve"> </w:t>
            </w:r>
            <w:r w:rsidRPr="00FC5499">
              <w:rPr>
                <w:rFonts w:cs="Times New Roman"/>
              </w:rPr>
              <w:t>time.</w:t>
            </w:r>
          </w:p>
        </w:tc>
        <w:tc>
          <w:tcPr>
            <w:tcW w:w="3720" w:type="dxa"/>
            <w:tcBorders>
              <w:top w:val="single" w:sz="5" w:space="0" w:color="000000"/>
              <w:left w:val="single" w:sz="5" w:space="0" w:color="000000"/>
              <w:bottom w:val="single" w:sz="5" w:space="0" w:color="000000"/>
              <w:right w:val="single" w:sz="5" w:space="0" w:color="000000"/>
            </w:tcBorders>
          </w:tcPr>
          <w:p w14:paraId="4CEAE394" w14:textId="77777777" w:rsidR="009F39C8" w:rsidRPr="00FC5499" w:rsidRDefault="009F39C8">
            <w:pPr>
              <w:pStyle w:val="TableParagraph"/>
              <w:spacing w:before="99" w:line="250" w:lineRule="auto"/>
              <w:ind w:left="102" w:right="461"/>
              <w:rPr>
                <w:rFonts w:eastAsia="Arial" w:cs="Times New Roman"/>
              </w:rPr>
            </w:pPr>
            <w:r w:rsidRPr="00FC5499">
              <w:rPr>
                <w:rFonts w:cs="Times New Roman"/>
              </w:rPr>
              <w:t>Revenue</w:t>
            </w:r>
            <w:r w:rsidRPr="00FC5499">
              <w:rPr>
                <w:rFonts w:cs="Times New Roman"/>
                <w:spacing w:val="-9"/>
              </w:rPr>
              <w:t xml:space="preserve"> </w:t>
            </w:r>
            <w:r w:rsidRPr="00FC5499">
              <w:rPr>
                <w:rFonts w:cs="Times New Roman"/>
                <w:spacing w:val="-1"/>
              </w:rPr>
              <w:t>code</w:t>
            </w:r>
            <w:r w:rsidRPr="00FC5499">
              <w:rPr>
                <w:rFonts w:cs="Times New Roman"/>
                <w:spacing w:val="-6"/>
              </w:rPr>
              <w:t xml:space="preserve"> </w:t>
            </w:r>
            <w:r w:rsidRPr="00FC5499">
              <w:rPr>
                <w:rFonts w:cs="Times New Roman"/>
              </w:rPr>
              <w:t>for</w:t>
            </w:r>
            <w:r w:rsidRPr="00FC5499">
              <w:rPr>
                <w:rFonts w:cs="Times New Roman"/>
                <w:spacing w:val="-7"/>
              </w:rPr>
              <w:t xml:space="preserve"> </w:t>
            </w:r>
            <w:r w:rsidRPr="00FC5499">
              <w:rPr>
                <w:rFonts w:cs="Times New Roman"/>
                <w:spacing w:val="-1"/>
              </w:rPr>
              <w:t>Hospice</w:t>
            </w:r>
            <w:r w:rsidRPr="00FC5499">
              <w:rPr>
                <w:rFonts w:cs="Times New Roman"/>
                <w:spacing w:val="-7"/>
              </w:rPr>
              <w:t xml:space="preserve"> </w:t>
            </w:r>
            <w:r w:rsidRPr="00FC5499">
              <w:rPr>
                <w:rFonts w:cs="Times New Roman"/>
                <w:spacing w:val="-1"/>
              </w:rPr>
              <w:t>Respite:</w:t>
            </w:r>
            <w:r w:rsidRPr="00FC5499">
              <w:rPr>
                <w:rFonts w:cs="Times New Roman"/>
                <w:spacing w:val="32"/>
                <w:w w:val="99"/>
              </w:rPr>
              <w:t xml:space="preserve"> </w:t>
            </w:r>
            <w:r w:rsidRPr="00FC5499">
              <w:rPr>
                <w:rFonts w:cs="Times New Roman"/>
                <w:spacing w:val="-1"/>
              </w:rPr>
              <w:t>655</w:t>
            </w:r>
          </w:p>
        </w:tc>
      </w:tr>
      <w:tr w:rsidR="009F39C8" w:rsidRPr="00FC5499" w14:paraId="6AFCE0D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74676D2"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13"/>
              </w:rPr>
              <w:t xml:space="preserve"> </w:t>
            </w:r>
            <w:r w:rsidRPr="00FC5499">
              <w:rPr>
                <w:rFonts w:cs="Times New Roman"/>
                <w:b/>
              </w:rPr>
              <w:t>-</w:t>
            </w:r>
            <w:r w:rsidRPr="00FC5499">
              <w:rPr>
                <w:rFonts w:cs="Times New Roman"/>
                <w:b/>
                <w:spacing w:val="-11"/>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4549409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409736"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6F5B3BC" w14:textId="77777777" w:rsidR="009F39C8" w:rsidRPr="00FC5499" w:rsidRDefault="009F39C8"/>
        </w:tc>
      </w:tr>
      <w:tr w:rsidR="009F39C8" w:rsidRPr="00FC5499" w14:paraId="72BB253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24AF5D3"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9"/>
              </w:rPr>
              <w:t xml:space="preserve"> </w:t>
            </w:r>
            <w:r w:rsidRPr="00FC5499">
              <w:rPr>
                <w:rFonts w:cs="Times New Roman"/>
                <w:b/>
              </w:rPr>
              <w:t>Therapy</w:t>
            </w:r>
            <w:r w:rsidRPr="00FC5499">
              <w:rPr>
                <w:rFonts w:cs="Times New Roman"/>
                <w:b/>
                <w:spacing w:val="-12"/>
              </w:rPr>
              <w:t xml:space="preserve"> </w:t>
            </w:r>
            <w:r w:rsidRPr="00FC5499">
              <w:rPr>
                <w:rFonts w:cs="Times New Roman"/>
                <w:b/>
              </w:rPr>
              <w:t>-</w:t>
            </w:r>
            <w:r w:rsidRPr="00FC5499">
              <w:rPr>
                <w:rFonts w:cs="Times New Roman"/>
                <w:b/>
                <w:spacing w:val="-8"/>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10C53F0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A108D5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80A6B16" w14:textId="77777777" w:rsidR="009F39C8" w:rsidRPr="00FC5499" w:rsidRDefault="009F39C8"/>
        </w:tc>
      </w:tr>
      <w:tr w:rsidR="009F39C8" w:rsidRPr="00FC5499" w14:paraId="7CFB622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8EF92F"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21"/>
              </w:rPr>
              <w:t xml:space="preserve"> </w:t>
            </w:r>
            <w:r w:rsidRPr="00FC5499">
              <w:rPr>
                <w:rFonts w:cs="Times New Roman"/>
                <w:b/>
                <w:spacing w:val="-1"/>
              </w:rPr>
              <w:t>Reconstruction</w:t>
            </w:r>
          </w:p>
        </w:tc>
        <w:tc>
          <w:tcPr>
            <w:tcW w:w="1099" w:type="dxa"/>
            <w:tcBorders>
              <w:top w:val="single" w:sz="5" w:space="0" w:color="000000"/>
              <w:left w:val="single" w:sz="5" w:space="0" w:color="000000"/>
              <w:bottom w:val="single" w:sz="5" w:space="0" w:color="000000"/>
              <w:right w:val="single" w:sz="5" w:space="0" w:color="000000"/>
            </w:tcBorders>
          </w:tcPr>
          <w:p w14:paraId="57FA4A0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7F6D31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30D36C8" w14:textId="77777777" w:rsidR="009F39C8" w:rsidRPr="00FC5499" w:rsidRDefault="009F39C8"/>
        </w:tc>
      </w:tr>
      <w:tr w:rsidR="009F39C8" w:rsidRPr="00FC5499" w14:paraId="6DB9AF38"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52F28282" w14:textId="77777777" w:rsidR="009F39C8" w:rsidRPr="00FC5499" w:rsidRDefault="009F39C8">
            <w:pPr>
              <w:pStyle w:val="TableParagraph"/>
              <w:spacing w:before="99"/>
              <w:ind w:left="102"/>
              <w:rPr>
                <w:rFonts w:eastAsia="Arial" w:cs="Times New Roman"/>
              </w:rPr>
            </w:pPr>
            <w:r w:rsidRPr="00FC5499">
              <w:rPr>
                <w:rFonts w:cs="Times New Roman"/>
                <w:b/>
                <w:spacing w:val="-1"/>
              </w:rPr>
              <w:t>4.</w:t>
            </w:r>
            <w:r w:rsidRPr="00FC5499">
              <w:rPr>
                <w:rFonts w:cs="Times New Roman"/>
                <w:b/>
                <w:spacing w:val="43"/>
              </w:rPr>
              <w:t xml:space="preserve"> </w:t>
            </w:r>
            <w:r w:rsidRPr="00FC5499">
              <w:rPr>
                <w:rFonts w:cs="Times New Roman"/>
                <w:b/>
              </w:rPr>
              <w:t>Maternity</w:t>
            </w:r>
            <w:r w:rsidRPr="00FC5499">
              <w:rPr>
                <w:rFonts w:cs="Times New Roman"/>
                <w:b/>
                <w:spacing w:val="-6"/>
              </w:rPr>
              <w:t xml:space="preserve"> </w:t>
            </w:r>
            <w:r w:rsidRPr="00FC5499">
              <w:rPr>
                <w:rFonts w:cs="Times New Roman"/>
                <w:b/>
              </w:rPr>
              <w:t>&amp;</w:t>
            </w:r>
            <w:r w:rsidRPr="00FC5499">
              <w:rPr>
                <w:rFonts w:cs="Times New Roman"/>
                <w:b/>
                <w:spacing w:val="-6"/>
              </w:rPr>
              <w:t xml:space="preserve"> </w:t>
            </w:r>
            <w:r w:rsidRPr="00FC5499">
              <w:rPr>
                <w:rFonts w:cs="Times New Roman"/>
                <w:b/>
              </w:rPr>
              <w:t>Newborn</w:t>
            </w:r>
            <w:r w:rsidRPr="00FC5499">
              <w:rPr>
                <w:rFonts w:cs="Times New Roman"/>
                <w:b/>
                <w:spacing w:val="-5"/>
              </w:rPr>
              <w:t xml:space="preserve"> </w:t>
            </w:r>
            <w:r w:rsidRPr="00FC5499">
              <w:rPr>
                <w:rFonts w:cs="Times New Roman"/>
                <w:b/>
                <w:spacing w:val="-1"/>
              </w:rPr>
              <w:t>Care</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C85A28C" w14:textId="77777777" w:rsidR="009F39C8" w:rsidRPr="00FC5499" w:rsidRDefault="009F39C8"/>
        </w:tc>
      </w:tr>
      <w:tr w:rsidR="009F39C8" w:rsidRPr="00FC5499" w14:paraId="7D504944" w14:textId="77777777" w:rsidTr="00EE4E8D">
        <w:trPr>
          <w:trHeight w:hRule="exact" w:val="924"/>
        </w:trPr>
        <w:tc>
          <w:tcPr>
            <w:tcW w:w="3941" w:type="dxa"/>
            <w:tcBorders>
              <w:top w:val="single" w:sz="5" w:space="0" w:color="000000"/>
              <w:left w:val="single" w:sz="5" w:space="0" w:color="000000"/>
              <w:bottom w:val="single" w:sz="5" w:space="0" w:color="000000"/>
              <w:right w:val="single" w:sz="5" w:space="0" w:color="000000"/>
            </w:tcBorders>
          </w:tcPr>
          <w:p w14:paraId="0783F9CC" w14:textId="77777777" w:rsidR="009F39C8" w:rsidRPr="00FC5499" w:rsidRDefault="009F39C8">
            <w:pPr>
              <w:pStyle w:val="TableParagraph"/>
              <w:spacing w:before="102" w:line="250" w:lineRule="auto"/>
              <w:ind w:left="101" w:right="283"/>
              <w:rPr>
                <w:rFonts w:eastAsia="Arial" w:cs="Times New Roman"/>
              </w:rPr>
            </w:pPr>
            <w:r w:rsidRPr="00FC5499">
              <w:rPr>
                <w:rFonts w:cs="Times New Roman"/>
                <w:b/>
                <w:spacing w:val="-1"/>
              </w:rPr>
              <w:t>Maternity/Pregnancy</w:t>
            </w:r>
            <w:r w:rsidRPr="00FC5499">
              <w:rPr>
                <w:rFonts w:cs="Times New Roman"/>
                <w:b/>
                <w:spacing w:val="-8"/>
              </w:rPr>
              <w:t xml:space="preserve"> </w:t>
            </w:r>
            <w:r w:rsidRPr="00FC5499">
              <w:rPr>
                <w:rFonts w:cs="Times New Roman"/>
                <w:b/>
                <w:spacing w:val="-1"/>
              </w:rPr>
              <w:t>Services</w:t>
            </w:r>
            <w:r w:rsidRPr="00FC5499">
              <w:rPr>
                <w:rFonts w:cs="Times New Roman"/>
                <w:b/>
                <w:spacing w:val="-8"/>
              </w:rPr>
              <w:t xml:space="preserve"> </w:t>
            </w:r>
            <w:r w:rsidRPr="00FC5499">
              <w:rPr>
                <w:rFonts w:cs="Times New Roman"/>
                <w:b/>
              </w:rPr>
              <w:t>-</w:t>
            </w:r>
            <w:r w:rsidRPr="00FC5499">
              <w:rPr>
                <w:rFonts w:cs="Times New Roman"/>
                <w:b/>
                <w:spacing w:val="-9"/>
              </w:rPr>
              <w:t xml:space="preserve"> </w:t>
            </w:r>
            <w:r w:rsidRPr="00FC5499">
              <w:rPr>
                <w:rFonts w:cs="Times New Roman"/>
                <w:b/>
              </w:rPr>
              <w:t>Pre</w:t>
            </w:r>
            <w:r w:rsidRPr="00FC5499">
              <w:rPr>
                <w:rFonts w:cs="Times New Roman"/>
                <w:b/>
                <w:spacing w:val="-9"/>
              </w:rPr>
              <w:t xml:space="preserve"> </w:t>
            </w:r>
            <w:r w:rsidRPr="00FC5499">
              <w:rPr>
                <w:rFonts w:cs="Times New Roman"/>
                <w:b/>
              </w:rPr>
              <w:t>&amp;</w:t>
            </w:r>
            <w:r w:rsidRPr="00FC5499">
              <w:rPr>
                <w:rFonts w:cs="Times New Roman"/>
                <w:b/>
                <w:spacing w:val="43"/>
                <w:w w:val="99"/>
              </w:rPr>
              <w:t xml:space="preserve"> </w:t>
            </w:r>
            <w:r w:rsidRPr="00FC5499">
              <w:rPr>
                <w:rFonts w:cs="Times New Roman"/>
                <w:b/>
                <w:spacing w:val="-1"/>
              </w:rPr>
              <w:t>Postnatal</w:t>
            </w:r>
            <w:r w:rsidRPr="00FC5499">
              <w:rPr>
                <w:rFonts w:cs="Times New Roman"/>
                <w:b/>
                <w:spacing w:val="-8"/>
              </w:rPr>
              <w:t xml:space="preserve"> </w:t>
            </w:r>
            <w:r w:rsidRPr="00FC5499">
              <w:rPr>
                <w:rFonts w:cs="Times New Roman"/>
                <w:b/>
              </w:rPr>
              <w:t>Care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rPr>
              <w:t>Delivery</w:t>
            </w:r>
            <w:r w:rsidRPr="00FC5499">
              <w:rPr>
                <w:rFonts w:cs="Times New Roman"/>
                <w:b/>
                <w:spacing w:val="-7"/>
              </w:rPr>
              <w:t xml:space="preserve"> </w:t>
            </w:r>
            <w:r w:rsidRPr="00FC5499">
              <w:rPr>
                <w:rFonts w:cs="Times New Roman"/>
                <w:b/>
              </w:rPr>
              <w:t>&amp;</w:t>
            </w:r>
            <w:r w:rsidRPr="00FC5499">
              <w:rPr>
                <w:rFonts w:cs="Times New Roman"/>
                <w:b/>
                <w:spacing w:val="-7"/>
              </w:rPr>
              <w:t xml:space="preserve"> </w:t>
            </w:r>
            <w:r w:rsidRPr="00FC5499">
              <w:rPr>
                <w:rFonts w:cs="Times New Roman"/>
                <w:b/>
                <w:spacing w:val="-1"/>
              </w:rPr>
              <w:t>Inpatient</w:t>
            </w:r>
            <w:r w:rsidRPr="00FC5499">
              <w:rPr>
                <w:rFonts w:cs="Times New Roman"/>
                <w:b/>
                <w:spacing w:val="29"/>
                <w:w w:val="99"/>
              </w:rPr>
              <w:t xml:space="preserve"> </w:t>
            </w:r>
            <w:r w:rsidRPr="00FC5499">
              <w:rPr>
                <w:rFonts w:cs="Times New Roman"/>
                <w:b/>
                <w:spacing w:val="-1"/>
              </w:rPr>
              <w:t>maternity</w:t>
            </w:r>
            <w:r w:rsidRPr="00FC5499">
              <w:rPr>
                <w:rFonts w:cs="Times New Roman"/>
                <w:b/>
                <w:spacing w:val="-14"/>
              </w:rPr>
              <w:t xml:space="preserve"> </w:t>
            </w:r>
            <w:r w:rsidRPr="00FC5499">
              <w:rPr>
                <w:rFonts w:cs="Times New Roman"/>
                <w:b/>
              </w:rPr>
              <w:t>-</w:t>
            </w:r>
            <w:r w:rsidRPr="00FC5499">
              <w:rPr>
                <w:rFonts w:cs="Times New Roman"/>
                <w:b/>
                <w:spacing w:val="-10"/>
              </w:rPr>
              <w:t xml:space="preserve"> </w:t>
            </w:r>
            <w:r w:rsidRPr="00FC5499">
              <w:rPr>
                <w:rFonts w:cs="Times New Roman"/>
                <w:b/>
                <w:spacing w:val="-1"/>
              </w:rPr>
              <w:t>Nutritional</w:t>
            </w:r>
          </w:p>
        </w:tc>
        <w:tc>
          <w:tcPr>
            <w:tcW w:w="1099" w:type="dxa"/>
            <w:tcBorders>
              <w:top w:val="single" w:sz="5" w:space="0" w:color="000000"/>
              <w:left w:val="single" w:sz="5" w:space="0" w:color="000000"/>
              <w:bottom w:val="single" w:sz="5" w:space="0" w:color="000000"/>
              <w:right w:val="single" w:sz="5" w:space="0" w:color="000000"/>
            </w:tcBorders>
          </w:tcPr>
          <w:p w14:paraId="6D12C3B9" w14:textId="77777777" w:rsidR="009F39C8" w:rsidRPr="00FC5499" w:rsidRDefault="009F39C8">
            <w:pPr>
              <w:pStyle w:val="TableParagraph"/>
              <w:spacing w:before="109"/>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3EB8E64" w14:textId="77777777" w:rsidR="009F39C8" w:rsidRPr="00FC5499" w:rsidRDefault="009F39C8">
            <w:pPr>
              <w:pStyle w:val="TableParagraph"/>
              <w:spacing w:before="102" w:line="250" w:lineRule="auto"/>
              <w:ind w:left="101" w:right="118"/>
              <w:rPr>
                <w:rFonts w:eastAsia="Arial" w:cs="Times New Roman"/>
              </w:rPr>
            </w:pPr>
            <w:r w:rsidRPr="00FC5499">
              <w:rPr>
                <w:rFonts w:cs="Times New Roman"/>
              </w:rPr>
              <w:t>Member</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required</w:t>
            </w:r>
            <w:r w:rsidRPr="00FC5499">
              <w:rPr>
                <w:rFonts w:cs="Times New Roman"/>
                <w:spacing w:val="-6"/>
              </w:rPr>
              <w:t xml:space="preserve"> </w:t>
            </w:r>
            <w:r w:rsidRPr="00FC5499">
              <w:rPr>
                <w:rFonts w:cs="Times New Roman"/>
                <w:spacing w:val="1"/>
              </w:rPr>
              <w:t>to</w:t>
            </w:r>
            <w:r w:rsidRPr="00FC5499">
              <w:rPr>
                <w:rFonts w:cs="Times New Roman"/>
                <w:spacing w:val="-7"/>
              </w:rPr>
              <w:t xml:space="preserve"> </w:t>
            </w:r>
            <w:r w:rsidRPr="00FC5499">
              <w:rPr>
                <w:rFonts w:cs="Times New Roman"/>
              </w:rPr>
              <w:t>report</w:t>
            </w:r>
            <w:r w:rsidRPr="00FC5499">
              <w:rPr>
                <w:rFonts w:cs="Times New Roman"/>
                <w:spacing w:val="-7"/>
              </w:rPr>
              <w:t xml:space="preserve"> </w:t>
            </w:r>
            <w:r w:rsidRPr="00FC5499">
              <w:rPr>
                <w:rFonts w:cs="Times New Roman"/>
              </w:rPr>
              <w:t>pregnancy</w:t>
            </w:r>
            <w:r w:rsidRPr="00FC5499">
              <w:rPr>
                <w:rFonts w:cs="Times New Roman"/>
                <w:spacing w:val="-8"/>
              </w:rPr>
              <w:t xml:space="preserve"> </w:t>
            </w:r>
            <w:r w:rsidRPr="00FC5499">
              <w:rPr>
                <w:rFonts w:cs="Times New Roman"/>
                <w:spacing w:val="-1"/>
              </w:rPr>
              <w:t>and</w:t>
            </w:r>
            <w:r w:rsidRPr="00FC5499">
              <w:rPr>
                <w:rFonts w:cs="Times New Roman"/>
                <w:spacing w:val="19"/>
                <w:w w:val="99"/>
              </w:rPr>
              <w:t xml:space="preserve"> </w:t>
            </w:r>
            <w:r w:rsidRPr="00FC5499">
              <w:rPr>
                <w:rFonts w:cs="Times New Roman"/>
              </w:rPr>
              <w:t>eligibility</w:t>
            </w:r>
            <w:r w:rsidRPr="00FC5499">
              <w:rPr>
                <w:rFonts w:cs="Times New Roman"/>
                <w:spacing w:val="-10"/>
              </w:rPr>
              <w:t xml:space="preserve"> </w:t>
            </w:r>
            <w:r w:rsidRPr="00FC5499">
              <w:rPr>
                <w:rFonts w:cs="Times New Roman"/>
              </w:rPr>
              <w:t>for</w:t>
            </w:r>
            <w:r w:rsidRPr="00FC5499">
              <w:rPr>
                <w:rFonts w:cs="Times New Roman"/>
                <w:spacing w:val="-7"/>
              </w:rPr>
              <w:t xml:space="preserve"> </w:t>
            </w:r>
            <w:r w:rsidRPr="00FC5499">
              <w:rPr>
                <w:rFonts w:cs="Times New Roman"/>
                <w:spacing w:val="-1"/>
              </w:rPr>
              <w:t>consideration</w:t>
            </w:r>
            <w:r w:rsidRPr="00FC5499">
              <w:rPr>
                <w:rFonts w:cs="Times New Roman"/>
                <w:spacing w:val="-5"/>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benefits</w:t>
            </w:r>
            <w:r w:rsidRPr="00FC5499">
              <w:rPr>
                <w:rFonts w:cs="Times New Roman"/>
                <w:spacing w:val="-6"/>
              </w:rPr>
              <w:t xml:space="preserve"> </w:t>
            </w:r>
            <w:r w:rsidRPr="00FC5499">
              <w:rPr>
                <w:rFonts w:cs="Times New Roman"/>
                <w:spacing w:val="-1"/>
              </w:rPr>
              <w:t>under</w:t>
            </w:r>
            <w:r w:rsidRPr="00FC5499">
              <w:rPr>
                <w:rFonts w:cs="Times New Roman"/>
                <w:spacing w:val="-7"/>
              </w:rPr>
              <w:t xml:space="preserve"> </w:t>
            </w:r>
            <w:r w:rsidRPr="00FC5499">
              <w:rPr>
                <w:rFonts w:cs="Times New Roman"/>
              </w:rPr>
              <w:t>the</w:t>
            </w:r>
            <w:r w:rsidRPr="00FC5499">
              <w:rPr>
                <w:rFonts w:cs="Times New Roman"/>
                <w:spacing w:val="46"/>
                <w:w w:val="99"/>
              </w:rPr>
              <w:t xml:space="preserve"> </w:t>
            </w:r>
            <w:r w:rsidRPr="00FC5499">
              <w:rPr>
                <w:rFonts w:cs="Times New Roman"/>
              </w:rPr>
              <w:t>Medicaid</w:t>
            </w:r>
            <w:r w:rsidRPr="00FC5499">
              <w:rPr>
                <w:rFonts w:cs="Times New Roman"/>
                <w:spacing w:val="-10"/>
              </w:rPr>
              <w:t xml:space="preserve"> </w:t>
            </w:r>
            <w:r w:rsidRPr="00FC5499">
              <w:rPr>
                <w:rFonts w:cs="Times New Roman"/>
                <w:spacing w:val="-1"/>
              </w:rPr>
              <w:t>State</w:t>
            </w:r>
            <w:r w:rsidRPr="00FC5499">
              <w:rPr>
                <w:rFonts w:cs="Times New Roman"/>
                <w:spacing w:val="-8"/>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7EC2414E" w14:textId="77777777" w:rsidR="009F39C8" w:rsidRPr="00FC5499" w:rsidRDefault="009F39C8"/>
        </w:tc>
      </w:tr>
      <w:tr w:rsidR="009F39C8" w:rsidRPr="00FC5499" w14:paraId="093A3A8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0C17A054" w14:textId="77777777" w:rsidR="009F39C8" w:rsidRPr="00FC5499" w:rsidRDefault="009F39C8">
            <w:pPr>
              <w:pStyle w:val="TableParagraph"/>
              <w:spacing w:before="99" w:line="250" w:lineRule="auto"/>
              <w:ind w:left="102" w:right="748"/>
              <w:rPr>
                <w:rFonts w:eastAsia="Arial" w:cs="Times New Roman"/>
              </w:rPr>
            </w:pPr>
            <w:r w:rsidRPr="00FC5499">
              <w:rPr>
                <w:rFonts w:cs="Times New Roman"/>
                <w:b/>
              </w:rPr>
              <w:t>Tobacco</w:t>
            </w:r>
            <w:r w:rsidRPr="00FC5499">
              <w:rPr>
                <w:rFonts w:cs="Times New Roman"/>
                <w:b/>
                <w:spacing w:val="-10"/>
              </w:rPr>
              <w:t xml:space="preserve"> </w:t>
            </w:r>
            <w:r w:rsidRPr="00FC5499">
              <w:rPr>
                <w:rFonts w:cs="Times New Roman"/>
                <w:b/>
                <w:spacing w:val="-1"/>
              </w:rPr>
              <w:t>Cessation</w:t>
            </w:r>
            <w:r w:rsidRPr="00FC5499">
              <w:rPr>
                <w:rFonts w:cs="Times New Roman"/>
                <w:b/>
                <w:spacing w:val="-10"/>
              </w:rPr>
              <w:t xml:space="preserve"> </w:t>
            </w:r>
            <w:r w:rsidRPr="00FC5499">
              <w:rPr>
                <w:rFonts w:cs="Times New Roman"/>
                <w:b/>
              </w:rPr>
              <w:t>for</w:t>
            </w:r>
            <w:r w:rsidRPr="00FC5499">
              <w:rPr>
                <w:rFonts w:cs="Times New Roman"/>
                <w:b/>
                <w:spacing w:val="-9"/>
              </w:rPr>
              <w:t xml:space="preserve"> </w:t>
            </w:r>
            <w:r w:rsidRPr="00FC5499">
              <w:rPr>
                <w:rFonts w:cs="Times New Roman"/>
                <w:b/>
              </w:rPr>
              <w:t>Pregnant</w:t>
            </w:r>
            <w:r w:rsidRPr="00FC5499">
              <w:rPr>
                <w:rFonts w:cs="Times New Roman"/>
                <w:b/>
                <w:spacing w:val="24"/>
                <w:w w:val="99"/>
              </w:rPr>
              <w:t xml:space="preserve"> </w:t>
            </w:r>
            <w:r w:rsidRPr="00FC5499">
              <w:rPr>
                <w:rFonts w:cs="Times New Roman"/>
                <w:b/>
                <w:spacing w:val="-1"/>
              </w:rPr>
              <w:t>Women</w:t>
            </w:r>
          </w:p>
        </w:tc>
        <w:tc>
          <w:tcPr>
            <w:tcW w:w="1099" w:type="dxa"/>
            <w:tcBorders>
              <w:top w:val="single" w:sz="5" w:space="0" w:color="000000"/>
              <w:left w:val="single" w:sz="5" w:space="0" w:color="000000"/>
              <w:bottom w:val="single" w:sz="5" w:space="0" w:color="000000"/>
              <w:right w:val="single" w:sz="5" w:space="0" w:color="000000"/>
            </w:tcBorders>
          </w:tcPr>
          <w:p w14:paraId="016E7C4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A26765"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F6538A1" w14:textId="77777777" w:rsidR="009F39C8" w:rsidRPr="00FC5499" w:rsidRDefault="009F39C8"/>
        </w:tc>
      </w:tr>
      <w:tr w:rsidR="009F39C8" w:rsidRPr="00FC5499" w14:paraId="5550C55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E45D3F" w14:textId="77777777" w:rsidR="009F39C8" w:rsidRPr="00FC5499" w:rsidRDefault="009F39C8">
            <w:pPr>
              <w:pStyle w:val="TableParagraph"/>
              <w:spacing w:before="99"/>
              <w:ind w:left="102"/>
              <w:rPr>
                <w:rFonts w:eastAsia="Arial" w:cs="Times New Roman"/>
              </w:rPr>
            </w:pPr>
            <w:r w:rsidRPr="00FC5499">
              <w:rPr>
                <w:rFonts w:cs="Times New Roman"/>
                <w:b/>
              </w:rPr>
              <w:t>Midwife</w:t>
            </w:r>
            <w:r w:rsidRPr="00FC5499">
              <w:rPr>
                <w:rFonts w:cs="Times New Roman"/>
                <w:b/>
                <w:spacing w:val="-1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68D9EF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BD7060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0DD928" w14:textId="77777777" w:rsidR="009F39C8" w:rsidRPr="00FC5499" w:rsidRDefault="009F39C8"/>
        </w:tc>
      </w:tr>
      <w:tr w:rsidR="009F39C8" w:rsidRPr="00FC5499" w14:paraId="0DC3DC0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6AFBDCD" w14:textId="77777777" w:rsidR="009F39C8" w:rsidRPr="00FC5499" w:rsidRDefault="009F39C8">
            <w:pPr>
              <w:pStyle w:val="TableParagraph"/>
              <w:spacing w:before="99"/>
              <w:ind w:left="102"/>
              <w:rPr>
                <w:rFonts w:eastAsia="Arial" w:cs="Times New Roman"/>
              </w:rPr>
            </w:pPr>
            <w:r w:rsidRPr="00FC5499">
              <w:rPr>
                <w:rFonts w:cs="Times New Roman"/>
                <w:b/>
              </w:rPr>
              <w:t>Newborn</w:t>
            </w:r>
            <w:r w:rsidRPr="00FC5499">
              <w:rPr>
                <w:rFonts w:cs="Times New Roman"/>
                <w:b/>
                <w:spacing w:val="-11"/>
              </w:rPr>
              <w:t xml:space="preserve"> </w:t>
            </w:r>
            <w:r w:rsidRPr="00FC5499">
              <w:rPr>
                <w:rFonts w:cs="Times New Roman"/>
                <w:b/>
                <w:spacing w:val="-1"/>
              </w:rPr>
              <w:t>child</w:t>
            </w:r>
            <w:r w:rsidRPr="00FC5499">
              <w:rPr>
                <w:rFonts w:cs="Times New Roman"/>
                <w:b/>
                <w:spacing w:val="-11"/>
              </w:rPr>
              <w:t xml:space="preserve"> </w:t>
            </w:r>
            <w:r w:rsidRPr="00FC5499">
              <w:rPr>
                <w:rFonts w:cs="Times New Roman"/>
                <w:b/>
                <w:spacing w:val="-1"/>
              </w:rPr>
              <w:t>coverage</w:t>
            </w:r>
          </w:p>
        </w:tc>
        <w:tc>
          <w:tcPr>
            <w:tcW w:w="1099" w:type="dxa"/>
            <w:tcBorders>
              <w:top w:val="single" w:sz="5" w:space="0" w:color="000000"/>
              <w:left w:val="single" w:sz="5" w:space="0" w:color="000000"/>
              <w:bottom w:val="single" w:sz="5" w:space="0" w:color="000000"/>
              <w:right w:val="single" w:sz="5" w:space="0" w:color="000000"/>
            </w:tcBorders>
          </w:tcPr>
          <w:p w14:paraId="6F112C7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E4175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604856" w14:textId="77777777" w:rsidR="009F39C8" w:rsidRPr="00FC5499" w:rsidRDefault="009F39C8"/>
        </w:tc>
      </w:tr>
      <w:tr w:rsidR="009F39C8" w:rsidRPr="00FC5499" w14:paraId="4B4B7DBF"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DDC636A" w14:textId="77777777" w:rsidR="009F39C8" w:rsidRPr="00FC5499" w:rsidRDefault="009F39C8">
            <w:pPr>
              <w:pStyle w:val="TableParagraph"/>
              <w:spacing w:before="99"/>
              <w:ind w:left="102"/>
              <w:rPr>
                <w:rFonts w:eastAsia="Arial" w:cs="Times New Roman"/>
              </w:rPr>
            </w:pPr>
            <w:r w:rsidRPr="00FC5499">
              <w:rPr>
                <w:rFonts w:cs="Times New Roman"/>
                <w:b/>
                <w:spacing w:val="-1"/>
              </w:rPr>
              <w:t>5.</w:t>
            </w:r>
            <w:r w:rsidRPr="00FC5499">
              <w:rPr>
                <w:rFonts w:cs="Times New Roman"/>
                <w:b/>
                <w:spacing w:val="40"/>
              </w:rPr>
              <w:t xml:space="preserve"> </w:t>
            </w:r>
            <w:r w:rsidRPr="00FC5499">
              <w:rPr>
                <w:rFonts w:cs="Times New Roman"/>
                <w:b/>
              </w:rPr>
              <w:t>Mental</w:t>
            </w:r>
            <w:r w:rsidRPr="00FC5499">
              <w:rPr>
                <w:rFonts w:cs="Times New Roman"/>
                <w:b/>
                <w:spacing w:val="-7"/>
              </w:rPr>
              <w:t xml:space="preserve"> </w:t>
            </w:r>
            <w:r w:rsidRPr="00FC5499">
              <w:rPr>
                <w:rFonts w:cs="Times New Roman"/>
                <w:b/>
                <w:spacing w:val="-1"/>
              </w:rPr>
              <w:t>Health</w:t>
            </w:r>
            <w:r w:rsidRPr="00FC5499">
              <w:rPr>
                <w:rFonts w:cs="Times New Roman"/>
                <w:b/>
                <w:spacing w:val="-7"/>
              </w:rPr>
              <w:t xml:space="preserve"> </w:t>
            </w:r>
            <w:r w:rsidRPr="00FC5499">
              <w:rPr>
                <w:rFonts w:cs="Times New Roman"/>
                <w:b/>
              </w:rPr>
              <w:t>Behavioral</w:t>
            </w:r>
            <w:r w:rsidRPr="00FC5499">
              <w:rPr>
                <w:rFonts w:cs="Times New Roman"/>
                <w:b/>
                <w:spacing w:val="-7"/>
              </w:rPr>
              <w:t xml:space="preserve"> </w:t>
            </w:r>
            <w:r w:rsidRPr="00FC5499">
              <w:rPr>
                <w:rFonts w:cs="Times New Roman"/>
                <w:b/>
                <w:spacing w:val="-1"/>
              </w:rPr>
              <w:t>Health</w:t>
            </w:r>
            <w:r w:rsidRPr="00FC5499">
              <w:rPr>
                <w:rFonts w:cs="Times New Roman"/>
                <w:b/>
                <w:spacing w:val="-5"/>
              </w:rPr>
              <w:t xml:space="preserve"> </w:t>
            </w:r>
            <w:r w:rsidR="00A51A64" w:rsidRPr="00FC5499">
              <w:rPr>
                <w:rFonts w:cs="Times New Roman"/>
                <w:b/>
                <w:spacing w:val="-1"/>
              </w:rPr>
              <w:t>Substance Use Disorder</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ADEAACD" w14:textId="77777777" w:rsidR="009F39C8" w:rsidRPr="00FC5499" w:rsidRDefault="009F39C8"/>
        </w:tc>
      </w:tr>
      <w:tr w:rsidR="009F39C8" w:rsidRPr="00FC5499" w14:paraId="674A4A54"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2A23EB38" w14:textId="77777777" w:rsidR="009F39C8" w:rsidRPr="00FC5499" w:rsidRDefault="009F39C8">
            <w:pPr>
              <w:pStyle w:val="TableParagraph"/>
              <w:spacing w:before="99" w:line="250" w:lineRule="auto"/>
              <w:ind w:left="102" w:right="783"/>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Inpatient</w:t>
            </w:r>
            <w:r w:rsidRPr="00FC5499">
              <w:rPr>
                <w:rFonts w:cs="Times New Roman"/>
                <w:b/>
                <w:spacing w:val="-18"/>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3F038D3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4DA14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3"/>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39"/>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7"/>
              </w:rPr>
              <w:t xml:space="preserve"> </w:t>
            </w:r>
            <w:r w:rsidRPr="00FC5499">
              <w:rPr>
                <w:rFonts w:cs="Times New Roman"/>
                <w:spacing w:val="-1"/>
              </w:rPr>
              <w:t>State</w:t>
            </w:r>
            <w:r w:rsidRPr="00FC5499">
              <w:rPr>
                <w:rFonts w:cs="Times New Roman"/>
                <w:spacing w:val="-6"/>
              </w:rPr>
              <w:t xml:space="preserve"> </w:t>
            </w:r>
            <w:r w:rsidRPr="00FC5499">
              <w:rPr>
                <w:rFonts w:cs="Times New Roman"/>
                <w:spacing w:val="-1"/>
              </w:rPr>
              <w:t>Plan.</w:t>
            </w:r>
            <w:r w:rsidRPr="00FC5499">
              <w:rPr>
                <w:rFonts w:cs="Times New Roman"/>
                <w:spacing w:val="44"/>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21"/>
                <w:w w:val="99"/>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not</w:t>
            </w:r>
            <w:r w:rsidRPr="00FC5499">
              <w:rPr>
                <w:rFonts w:cs="Times New Roman"/>
                <w:spacing w:val="-7"/>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318F1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bl>
    <w:p w14:paraId="2812598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63023250"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D9611F5"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66511AD3" w14:textId="77777777" w:rsidR="009F39C8" w:rsidRPr="00FC5499" w:rsidRDefault="009F39C8">
            <w:pPr>
              <w:pStyle w:val="TableParagraph"/>
              <w:spacing w:before="99" w:line="250" w:lineRule="auto"/>
              <w:ind w:left="101" w:right="784"/>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Outpatient</w:t>
            </w:r>
            <w:r w:rsidRPr="00FC5499">
              <w:rPr>
                <w:rFonts w:cs="Times New Roman"/>
                <w:b/>
                <w:spacing w:val="-20"/>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507F02D8"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9CEB6A" w14:textId="77777777" w:rsidR="009F39C8" w:rsidRPr="00FC5499" w:rsidRDefault="009F39C8">
            <w:pPr>
              <w:pStyle w:val="TableParagraph"/>
              <w:spacing w:before="99" w:line="250" w:lineRule="auto"/>
              <w:ind w:left="101" w:right="250"/>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5"/>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42"/>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8"/>
              </w:rPr>
              <w:t xml:space="preserve"> </w:t>
            </w:r>
            <w:r w:rsidRPr="00FC5499">
              <w:rPr>
                <w:rFonts w:cs="Times New Roman"/>
                <w:spacing w:val="-1"/>
              </w:rPr>
              <w:t>State</w:t>
            </w:r>
            <w:r w:rsidRPr="00FC5499">
              <w:rPr>
                <w:rFonts w:cs="Times New Roman"/>
                <w:spacing w:val="-5"/>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26001E45" w14:textId="77777777" w:rsidR="009F39C8" w:rsidRPr="00FC5499" w:rsidRDefault="009F39C8">
            <w:pPr>
              <w:rPr>
                <w:rFonts w:cs="Times New Roman"/>
              </w:rPr>
            </w:pPr>
          </w:p>
        </w:tc>
      </w:tr>
      <w:tr w:rsidR="009F39C8" w:rsidRPr="00FC5499" w14:paraId="597449F6" w14:textId="77777777" w:rsidTr="00EE4E8D">
        <w:trPr>
          <w:trHeight w:hRule="exact" w:val="1642"/>
        </w:trPr>
        <w:tc>
          <w:tcPr>
            <w:tcW w:w="3941" w:type="dxa"/>
            <w:tcBorders>
              <w:top w:val="single" w:sz="5" w:space="0" w:color="000000"/>
              <w:left w:val="single" w:sz="5" w:space="0" w:color="000000"/>
              <w:bottom w:val="single" w:sz="5" w:space="0" w:color="000000"/>
              <w:right w:val="single" w:sz="5" w:space="0" w:color="000000"/>
            </w:tcBorders>
          </w:tcPr>
          <w:p w14:paraId="313BDC7D" w14:textId="77777777" w:rsidR="009F39C8" w:rsidRPr="00FC5499" w:rsidRDefault="00A51A64">
            <w:pPr>
              <w:pStyle w:val="TableParagraph"/>
              <w:spacing w:before="99"/>
              <w:ind w:left="102"/>
              <w:rPr>
                <w:rFonts w:eastAsia="Arial" w:cs="Times New Roman"/>
              </w:rPr>
            </w:pPr>
            <w:r w:rsidRPr="00FC5499">
              <w:rPr>
                <w:rFonts w:cs="Times New Roman"/>
                <w:b/>
                <w:spacing w:val="-1"/>
              </w:rPr>
              <w:t>Substance Use Disorder</w:t>
            </w:r>
            <w:r w:rsidR="009F39C8" w:rsidRPr="00FC5499">
              <w:rPr>
                <w:rFonts w:cs="Times New Roman"/>
                <w:b/>
                <w:spacing w:val="-10"/>
              </w:rPr>
              <w:t xml:space="preserve"> </w:t>
            </w:r>
            <w:r w:rsidR="009F39C8" w:rsidRPr="00FC5499">
              <w:rPr>
                <w:rFonts w:cs="Times New Roman"/>
                <w:b/>
                <w:spacing w:val="-1"/>
              </w:rPr>
              <w:t>Inpatient</w:t>
            </w:r>
            <w:r w:rsidR="009F39C8" w:rsidRPr="00FC5499">
              <w:rPr>
                <w:rFonts w:cs="Times New Roman"/>
                <w:b/>
                <w:spacing w:val="-11"/>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08684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38C40C0" w14:textId="77777777" w:rsidR="009F39C8" w:rsidRPr="00FC5499" w:rsidRDefault="009F39C8">
            <w:pPr>
              <w:pStyle w:val="TableParagraph"/>
              <w:spacing w:before="99"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r w:rsidRPr="00FC5499">
              <w:rPr>
                <w:rFonts w:cs="Times New Roman"/>
                <w:spacing w:val="42"/>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569CD3C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r w:rsidR="009F39C8" w:rsidRPr="00FC5499" w14:paraId="1D73F597"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5D463AB5" w14:textId="77777777" w:rsidR="009F39C8" w:rsidRPr="00FC5499" w:rsidRDefault="00A51A64">
            <w:pPr>
              <w:pStyle w:val="TableParagraph"/>
              <w:spacing w:before="102" w:line="250" w:lineRule="auto"/>
              <w:ind w:left="102" w:right="1093"/>
              <w:rPr>
                <w:rFonts w:eastAsia="Arial" w:cs="Times New Roman"/>
              </w:rPr>
            </w:pPr>
            <w:r w:rsidRPr="00FC5499">
              <w:rPr>
                <w:rFonts w:cs="Times New Roman"/>
                <w:b/>
                <w:spacing w:val="-1"/>
              </w:rPr>
              <w:t>Substance Use Disorder</w:t>
            </w:r>
            <w:r w:rsidR="009F39C8" w:rsidRPr="00FC5499">
              <w:rPr>
                <w:rFonts w:cs="Times New Roman"/>
                <w:b/>
                <w:spacing w:val="-14"/>
              </w:rPr>
              <w:t xml:space="preserve"> </w:t>
            </w:r>
            <w:r w:rsidR="009F39C8" w:rsidRPr="00FC5499">
              <w:rPr>
                <w:rFonts w:cs="Times New Roman"/>
                <w:b/>
              </w:rPr>
              <w:t>Outpatient</w:t>
            </w:r>
            <w:r w:rsidR="009F39C8" w:rsidRPr="00FC5499">
              <w:rPr>
                <w:rFonts w:cs="Times New Roman"/>
                <w:b/>
                <w:spacing w:val="21"/>
                <w:w w:val="99"/>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A471183"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377ADAD" w14:textId="77777777" w:rsidR="009F39C8" w:rsidRPr="00FC5499" w:rsidRDefault="009F39C8">
            <w:pPr>
              <w:pStyle w:val="TableParagraph"/>
              <w:spacing w:before="102"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614E8C94" w14:textId="77777777" w:rsidR="009F39C8" w:rsidRPr="00FC5499" w:rsidRDefault="009F39C8">
            <w:pPr>
              <w:rPr>
                <w:rFonts w:cs="Times New Roman"/>
              </w:rPr>
            </w:pPr>
          </w:p>
        </w:tc>
      </w:tr>
      <w:tr w:rsidR="009F39C8" w:rsidRPr="00FC5499" w14:paraId="678DF64A"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4A163F2" w14:textId="77777777" w:rsidR="009F39C8" w:rsidRPr="00FC5499" w:rsidRDefault="009F39C8">
            <w:pPr>
              <w:pStyle w:val="TableParagraph"/>
              <w:spacing w:before="99"/>
              <w:ind w:left="102"/>
              <w:rPr>
                <w:rFonts w:eastAsia="Arial" w:cs="Times New Roman"/>
              </w:rPr>
            </w:pPr>
            <w:r w:rsidRPr="00FC5499">
              <w:rPr>
                <w:rFonts w:cs="Times New Roman"/>
                <w:b/>
                <w:spacing w:val="-1"/>
              </w:rPr>
              <w:t>6.</w:t>
            </w:r>
            <w:r w:rsidRPr="00FC5499">
              <w:rPr>
                <w:rFonts w:cs="Times New Roman"/>
                <w:b/>
                <w:spacing w:val="40"/>
              </w:rPr>
              <w:t xml:space="preserve"> </w:t>
            </w:r>
            <w:r w:rsidRPr="00FC5499">
              <w:rPr>
                <w:rFonts w:cs="Times New Roman"/>
                <w:b/>
                <w:spacing w:val="-1"/>
              </w:rPr>
              <w:t>Prescription</w:t>
            </w:r>
            <w:r w:rsidRPr="00FC5499">
              <w:rPr>
                <w:rFonts w:cs="Times New Roman"/>
                <w:b/>
                <w:spacing w:val="-6"/>
              </w:rPr>
              <w:t xml:space="preserve"> </w:t>
            </w:r>
            <w:r w:rsidRPr="00FC5499">
              <w:rPr>
                <w:rFonts w:cs="Times New Roman"/>
                <w:b/>
              </w:rPr>
              <w:t>Drugs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E83F655" w14:textId="77777777" w:rsidR="009F39C8" w:rsidRPr="00FC5499" w:rsidRDefault="009F39C8"/>
        </w:tc>
      </w:tr>
      <w:tr w:rsidR="009F39C8" w:rsidRPr="00FC5499" w14:paraId="78F2206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4C2E65CD" w14:textId="77777777" w:rsidR="009F39C8" w:rsidRPr="00FC5499" w:rsidRDefault="009F39C8">
            <w:pPr>
              <w:pStyle w:val="TableParagraph"/>
              <w:spacing w:before="99"/>
              <w:ind w:left="102"/>
              <w:rPr>
                <w:rFonts w:eastAsia="Arial" w:cs="Times New Roman"/>
              </w:rPr>
            </w:pPr>
            <w:r w:rsidRPr="00FC5499">
              <w:rPr>
                <w:rFonts w:cs="Times New Roman"/>
                <w:b/>
                <w:spacing w:val="-1"/>
              </w:rPr>
              <w:t>Prescription</w:t>
            </w:r>
            <w:r w:rsidRPr="00FC5499">
              <w:rPr>
                <w:rFonts w:cs="Times New Roman"/>
                <w:b/>
                <w:spacing w:val="-18"/>
              </w:rPr>
              <w:t xml:space="preserve"> </w:t>
            </w:r>
            <w:r w:rsidRPr="00FC5499">
              <w:rPr>
                <w:rFonts w:cs="Times New Roman"/>
                <w:b/>
                <w:spacing w:val="-1"/>
              </w:rPr>
              <w:t>Drugs</w:t>
            </w:r>
          </w:p>
        </w:tc>
        <w:tc>
          <w:tcPr>
            <w:tcW w:w="1099" w:type="dxa"/>
            <w:tcBorders>
              <w:top w:val="single" w:sz="5" w:space="0" w:color="000000"/>
              <w:left w:val="single" w:sz="5" w:space="0" w:color="000000"/>
              <w:bottom w:val="single" w:sz="5" w:space="0" w:color="000000"/>
              <w:right w:val="single" w:sz="5" w:space="0" w:color="000000"/>
            </w:tcBorders>
          </w:tcPr>
          <w:p w14:paraId="2B04390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C0D577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6E0CBAB" w14:textId="77777777" w:rsidR="009F39C8" w:rsidRPr="00FC5499" w:rsidRDefault="009F39C8"/>
        </w:tc>
      </w:tr>
      <w:tr w:rsidR="009F39C8" w:rsidRPr="00FC5499" w14:paraId="306985B7"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7BD13174" w14:textId="77777777" w:rsidR="009F39C8" w:rsidRPr="00FC5499" w:rsidRDefault="009F39C8">
            <w:pPr>
              <w:pStyle w:val="TableParagraph"/>
              <w:spacing w:before="99"/>
              <w:ind w:left="102"/>
              <w:rPr>
                <w:rFonts w:eastAsia="Arial" w:cs="Times New Roman"/>
              </w:rPr>
            </w:pPr>
            <w:r w:rsidRPr="00FC5499">
              <w:rPr>
                <w:rFonts w:cs="Times New Roman"/>
                <w:b/>
                <w:spacing w:val="-1"/>
              </w:rPr>
              <w:t>7.</w:t>
            </w:r>
            <w:r w:rsidRPr="00FC5499">
              <w:rPr>
                <w:rFonts w:cs="Times New Roman"/>
                <w:b/>
                <w:spacing w:val="39"/>
              </w:rPr>
              <w:t xml:space="preserve"> </w:t>
            </w:r>
            <w:r w:rsidRPr="00FC5499">
              <w:rPr>
                <w:rFonts w:cs="Times New Roman"/>
                <w:b/>
                <w:spacing w:val="-1"/>
              </w:rPr>
              <w:t>Rehabilitative</w:t>
            </w:r>
            <w:r w:rsidRPr="00FC5499">
              <w:rPr>
                <w:rFonts w:cs="Times New Roman"/>
                <w:b/>
                <w:spacing w:val="-7"/>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Habilitative</w:t>
            </w:r>
            <w:r w:rsidRPr="00FC5499">
              <w:rPr>
                <w:rFonts w:cs="Times New Roman"/>
                <w:b/>
                <w:spacing w:val="-8"/>
              </w:rPr>
              <w:t xml:space="preserve"> </w:t>
            </w:r>
            <w:r w:rsidRPr="00FC5499">
              <w:rPr>
                <w:rFonts w:cs="Times New Roman"/>
                <w:b/>
                <w:spacing w:val="-1"/>
              </w:rPr>
              <w:t>Services</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spacing w:val="-1"/>
              </w:rPr>
              <w:t>Devices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3633809" w14:textId="77777777" w:rsidR="009F39C8" w:rsidRPr="00FC5499" w:rsidRDefault="009F39C8"/>
        </w:tc>
      </w:tr>
      <w:tr w:rsidR="009F39C8" w:rsidRPr="00FC5499" w14:paraId="7D7F7CA9" w14:textId="77777777" w:rsidTr="00EE4E8D">
        <w:trPr>
          <w:trHeight w:hRule="exact" w:val="2304"/>
        </w:trPr>
        <w:tc>
          <w:tcPr>
            <w:tcW w:w="3941" w:type="dxa"/>
            <w:tcBorders>
              <w:top w:val="single" w:sz="5" w:space="0" w:color="000000"/>
              <w:left w:val="single" w:sz="5" w:space="0" w:color="000000"/>
              <w:bottom w:val="single" w:sz="5" w:space="0" w:color="000000"/>
              <w:right w:val="single" w:sz="5" w:space="0" w:color="000000"/>
            </w:tcBorders>
          </w:tcPr>
          <w:p w14:paraId="5B3B8C27" w14:textId="77777777" w:rsidR="009F39C8" w:rsidRPr="00FC5499" w:rsidRDefault="009F39C8">
            <w:pPr>
              <w:pStyle w:val="TableParagraph"/>
              <w:spacing w:before="99" w:line="250" w:lineRule="auto"/>
              <w:ind w:left="102" w:right="804"/>
              <w:rPr>
                <w:rFonts w:eastAsia="Arial" w:cs="Times New Roman"/>
              </w:rPr>
            </w:pPr>
            <w:r w:rsidRPr="00FC5499">
              <w:rPr>
                <w:rFonts w:cs="Times New Roman"/>
                <w:b/>
                <w:spacing w:val="-1"/>
              </w:rPr>
              <w:t>Physical</w:t>
            </w:r>
            <w:r w:rsidRPr="00FC5499">
              <w:rPr>
                <w:rFonts w:cs="Times New Roman"/>
                <w:b/>
                <w:spacing w:val="-16"/>
              </w:rPr>
              <w:t xml:space="preserve"> </w:t>
            </w:r>
            <w:r w:rsidRPr="00FC5499">
              <w:rPr>
                <w:rFonts w:cs="Times New Roman"/>
                <w:b/>
              </w:rPr>
              <w:t>Therapy,</w:t>
            </w:r>
            <w:r w:rsidRPr="00FC5499">
              <w:rPr>
                <w:rFonts w:cs="Times New Roman"/>
                <w:b/>
                <w:spacing w:val="-16"/>
              </w:rPr>
              <w:t xml:space="preserve"> </w:t>
            </w:r>
            <w:r w:rsidRPr="00FC5499">
              <w:rPr>
                <w:rFonts w:cs="Times New Roman"/>
                <w:b/>
                <w:spacing w:val="-1"/>
              </w:rPr>
              <w:t>Occupational</w:t>
            </w:r>
            <w:r w:rsidRPr="00FC5499">
              <w:rPr>
                <w:rFonts w:cs="Times New Roman"/>
                <w:b/>
                <w:spacing w:val="35"/>
                <w:w w:val="99"/>
              </w:rPr>
              <w:t xml:space="preserve"> </w:t>
            </w:r>
            <w:r w:rsidRPr="00FC5499">
              <w:rPr>
                <w:rFonts w:cs="Times New Roman"/>
                <w:b/>
                <w:spacing w:val="-1"/>
              </w:rPr>
              <w:t>Therapy,</w:t>
            </w:r>
            <w:r w:rsidRPr="00FC5499">
              <w:rPr>
                <w:rFonts w:cs="Times New Roman"/>
                <w:b/>
                <w:spacing w:val="-11"/>
              </w:rPr>
              <w:t xml:space="preserve"> </w:t>
            </w:r>
            <w:r w:rsidRPr="00FC5499">
              <w:rPr>
                <w:rFonts w:cs="Times New Roman"/>
                <w:b/>
                <w:spacing w:val="-1"/>
              </w:rPr>
              <w:t>Speech</w:t>
            </w:r>
            <w:r w:rsidRPr="00FC5499">
              <w:rPr>
                <w:rFonts w:cs="Times New Roman"/>
                <w:b/>
                <w:spacing w:val="-12"/>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167CA9B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788448C" w14:textId="77777777" w:rsidR="009F39C8" w:rsidRPr="00FC5499" w:rsidRDefault="009F39C8">
            <w:pPr>
              <w:pStyle w:val="TableParagraph"/>
              <w:spacing w:before="99" w:line="250" w:lineRule="auto"/>
              <w:ind w:left="102" w:right="396"/>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60</w:t>
            </w:r>
            <w:r w:rsidRPr="00FC5499">
              <w:rPr>
                <w:rFonts w:cs="Times New Roman"/>
                <w:spacing w:val="-5"/>
              </w:rPr>
              <w:t xml:space="preserve"> </w:t>
            </w:r>
            <w:r w:rsidRPr="00FC5499">
              <w:rPr>
                <w:rFonts w:cs="Times New Roman"/>
                <w:spacing w:val="-1"/>
              </w:rPr>
              <w:t>visits</w:t>
            </w:r>
            <w:r w:rsidRPr="00FC5499">
              <w:rPr>
                <w:rFonts w:cs="Times New Roman"/>
                <w:spacing w:val="-4"/>
              </w:rPr>
              <w:t xml:space="preserve"> </w:t>
            </w:r>
            <w:r w:rsidRPr="00FC5499">
              <w:rPr>
                <w:rFonts w:cs="Times New Roman"/>
              </w:rPr>
              <w:t>per</w:t>
            </w:r>
            <w:r w:rsidRPr="00FC5499">
              <w:rPr>
                <w:rFonts w:cs="Times New Roman"/>
                <w:spacing w:val="-3"/>
              </w:rPr>
              <w:t xml:space="preserve"> </w:t>
            </w:r>
            <w:r w:rsidRPr="00FC5499">
              <w:rPr>
                <w:rFonts w:cs="Times New Roman"/>
                <w:spacing w:val="-1"/>
              </w:rPr>
              <w:t>year.</w:t>
            </w:r>
            <w:r w:rsidRPr="00FC5499">
              <w:rPr>
                <w:rFonts w:cs="Times New Roman"/>
                <w:spacing w:val="34"/>
                <w:w w:val="99"/>
              </w:rPr>
              <w:t xml:space="preserve"> </w:t>
            </w:r>
            <w:r w:rsidRPr="00FC5499">
              <w:rPr>
                <w:rFonts w:cs="Times New Roman"/>
                <w:spacing w:val="-1"/>
              </w:rPr>
              <w:t>Occupational</w:t>
            </w:r>
            <w:r w:rsidRPr="00FC5499">
              <w:rPr>
                <w:rFonts w:cs="Times New Roman"/>
                <w:spacing w:val="-8"/>
              </w:rPr>
              <w:t xml:space="preserve"> </w:t>
            </w:r>
            <w:r w:rsidRPr="00FC5499">
              <w:rPr>
                <w:rFonts w:cs="Times New Roman"/>
              </w:rPr>
              <w:t>only</w:t>
            </w:r>
            <w:r w:rsidRPr="00FC5499">
              <w:rPr>
                <w:rFonts w:cs="Times New Roman"/>
                <w:spacing w:val="-11"/>
              </w:rPr>
              <w:t xml:space="preserve"> </w:t>
            </w:r>
            <w:r w:rsidRPr="00FC5499">
              <w:rPr>
                <w:rFonts w:cs="Times New Roman"/>
              </w:rPr>
              <w:t>for</w:t>
            </w:r>
            <w:r w:rsidRPr="00FC5499">
              <w:rPr>
                <w:rFonts w:cs="Times New Roman"/>
                <w:spacing w:val="-7"/>
              </w:rPr>
              <w:t xml:space="preserve"> </w:t>
            </w:r>
            <w:r w:rsidRPr="00FC5499">
              <w:rPr>
                <w:rFonts w:cs="Times New Roman"/>
                <w:spacing w:val="-1"/>
              </w:rPr>
              <w:t>upper</w:t>
            </w:r>
            <w:r w:rsidRPr="00FC5499">
              <w:rPr>
                <w:rFonts w:cs="Times New Roman"/>
                <w:spacing w:val="-5"/>
              </w:rPr>
              <w:t xml:space="preserve"> </w:t>
            </w:r>
            <w:r w:rsidRPr="00FC5499">
              <w:rPr>
                <w:rFonts w:cs="Times New Roman"/>
                <w:spacing w:val="-1"/>
              </w:rPr>
              <w:t>extremities.</w:t>
            </w:r>
            <w:r w:rsidRPr="00FC5499">
              <w:rPr>
                <w:rFonts w:cs="Times New Roman"/>
                <w:spacing w:val="-9"/>
              </w:rPr>
              <w:t xml:space="preserve"> </w:t>
            </w:r>
            <w:r w:rsidRPr="00FC5499">
              <w:rPr>
                <w:rFonts w:cs="Times New Roman"/>
                <w:spacing w:val="-1"/>
              </w:rPr>
              <w:t>Not</w:t>
            </w:r>
            <w:r w:rsidRPr="00FC5499">
              <w:rPr>
                <w:rFonts w:cs="Times New Roman"/>
                <w:spacing w:val="58"/>
                <w:w w:val="99"/>
              </w:rPr>
              <w:t xml:space="preserve"> </w:t>
            </w:r>
            <w:r w:rsidRPr="00FC5499">
              <w:rPr>
                <w:rFonts w:cs="Times New Roman"/>
                <w:spacing w:val="-1"/>
              </w:rPr>
              <w:t>covered-</w:t>
            </w:r>
            <w:r w:rsidRPr="00FC5499">
              <w:rPr>
                <w:rFonts w:cs="Times New Roman"/>
                <w:spacing w:val="-6"/>
              </w:rPr>
              <w:t xml:space="preserve"> </w:t>
            </w:r>
            <w:r w:rsidRPr="00FC5499">
              <w:rPr>
                <w:rFonts w:cs="Times New Roman"/>
              </w:rPr>
              <w:t>OT</w:t>
            </w:r>
            <w:r w:rsidRPr="00FC5499">
              <w:rPr>
                <w:rFonts w:cs="Times New Roman"/>
                <w:spacing w:val="-3"/>
              </w:rPr>
              <w:t xml:space="preserve"> </w:t>
            </w:r>
            <w:r w:rsidRPr="00FC5499">
              <w:rPr>
                <w:rFonts w:cs="Times New Roman"/>
                <w:spacing w:val="-1"/>
              </w:rPr>
              <w:t>supplies,</w:t>
            </w:r>
            <w:r w:rsidRPr="00FC5499">
              <w:rPr>
                <w:rFonts w:cs="Times New Roman"/>
                <w:spacing w:val="-4"/>
              </w:rPr>
              <w:t xml:space="preserve"> </w:t>
            </w:r>
            <w:r w:rsidRPr="00FC5499">
              <w:rPr>
                <w:rFonts w:cs="Times New Roman"/>
                <w:spacing w:val="-1"/>
              </w:rPr>
              <w:t>IP</w:t>
            </w:r>
            <w:r w:rsidRPr="00FC5499">
              <w:rPr>
                <w:rFonts w:cs="Times New Roman"/>
                <w:spacing w:val="-7"/>
              </w:rPr>
              <w:t xml:space="preserve"> </w:t>
            </w:r>
            <w:r w:rsidRPr="00FC5499">
              <w:rPr>
                <w:rFonts w:cs="Times New Roman"/>
              </w:rPr>
              <w:t>OT/PT</w:t>
            </w:r>
            <w:r w:rsidRPr="00FC5499">
              <w:rPr>
                <w:rFonts w:cs="Times New Roman"/>
                <w:spacing w:val="-3"/>
              </w:rPr>
              <w:t xml:space="preserve"> </w:t>
            </w:r>
            <w:r w:rsidRPr="00FC5499">
              <w:rPr>
                <w:rFonts w:cs="Times New Roman"/>
                <w:spacing w:val="-1"/>
              </w:rPr>
              <w:t>in</w:t>
            </w:r>
            <w:r w:rsidRPr="00FC5499">
              <w:rPr>
                <w:rFonts w:cs="Times New Roman"/>
                <w:spacing w:val="-6"/>
              </w:rPr>
              <w:t xml:space="preserve"> </w:t>
            </w:r>
            <w:r w:rsidRPr="00FC5499">
              <w:rPr>
                <w:rFonts w:cs="Times New Roman"/>
                <w:spacing w:val="-1"/>
              </w:rPr>
              <w:t>the</w:t>
            </w:r>
            <w:r w:rsidRPr="00FC5499">
              <w:rPr>
                <w:rFonts w:cs="Times New Roman"/>
                <w:spacing w:val="36"/>
                <w:w w:val="99"/>
              </w:rPr>
              <w:t xml:space="preserve"> </w:t>
            </w:r>
            <w:r w:rsidRPr="00FC5499">
              <w:rPr>
                <w:rFonts w:cs="Times New Roman"/>
                <w:spacing w:val="-1"/>
              </w:rPr>
              <w:t>absence</w:t>
            </w:r>
            <w:r w:rsidRPr="00FC5499">
              <w:rPr>
                <w:rFonts w:cs="Times New Roman"/>
                <w:spacing w:val="-8"/>
              </w:rPr>
              <w:t xml:space="preserve"> </w:t>
            </w:r>
            <w:r w:rsidRPr="00FC5499">
              <w:rPr>
                <w:rFonts w:cs="Times New Roman"/>
                <w:spacing w:val="-1"/>
              </w:rPr>
              <w:t>of</w:t>
            </w:r>
            <w:r w:rsidRPr="00FC5499">
              <w:rPr>
                <w:rFonts w:cs="Times New Roman"/>
                <w:spacing w:val="-7"/>
              </w:rPr>
              <w:t xml:space="preserve"> </w:t>
            </w:r>
            <w:r w:rsidRPr="00FC5499">
              <w:rPr>
                <w:rFonts w:cs="Times New Roman"/>
                <w:spacing w:val="-1"/>
              </w:rPr>
              <w:t>separate</w:t>
            </w:r>
            <w:r w:rsidRPr="00FC5499">
              <w:rPr>
                <w:rFonts w:cs="Times New Roman"/>
                <w:spacing w:val="-9"/>
              </w:rPr>
              <w:t xml:space="preserve"> </w:t>
            </w:r>
            <w:r w:rsidRPr="00FC5499">
              <w:rPr>
                <w:rFonts w:cs="Times New Roman"/>
              </w:rPr>
              <w:t>medical</w:t>
            </w:r>
            <w:r w:rsidRPr="00FC5499">
              <w:rPr>
                <w:rFonts w:cs="Times New Roman"/>
                <w:spacing w:val="-9"/>
              </w:rPr>
              <w:t xml:space="preserve"> </w:t>
            </w:r>
            <w:r w:rsidRPr="00FC5499">
              <w:rPr>
                <w:rFonts w:cs="Times New Roman"/>
              </w:rPr>
              <w:t>condition</w:t>
            </w:r>
            <w:r w:rsidRPr="00FC5499">
              <w:rPr>
                <w:rFonts w:cs="Times New Roman"/>
                <w:spacing w:val="34"/>
                <w:w w:val="99"/>
              </w:rPr>
              <w:t xml:space="preserve"> </w:t>
            </w:r>
            <w:r w:rsidRPr="00FC5499">
              <w:rPr>
                <w:rFonts w:cs="Times New Roman"/>
                <w:spacing w:val="-1"/>
              </w:rPr>
              <w:t>requiring</w:t>
            </w:r>
            <w:r w:rsidRPr="00FC5499">
              <w:rPr>
                <w:rFonts w:cs="Times New Roman"/>
                <w:spacing w:val="-20"/>
              </w:rPr>
              <w:t xml:space="preserve"> </w:t>
            </w:r>
            <w:r w:rsidRPr="00FC5499">
              <w:rPr>
                <w:rFonts w:cs="Times New Roman"/>
                <w:spacing w:val="-1"/>
              </w:rPr>
              <w:t>hospitalization.</w:t>
            </w:r>
          </w:p>
        </w:tc>
        <w:tc>
          <w:tcPr>
            <w:tcW w:w="3720" w:type="dxa"/>
            <w:tcBorders>
              <w:top w:val="single" w:sz="5" w:space="0" w:color="000000"/>
              <w:left w:val="single" w:sz="5" w:space="0" w:color="000000"/>
              <w:bottom w:val="single" w:sz="5" w:space="0" w:color="000000"/>
              <w:right w:val="single" w:sz="5" w:space="0" w:color="000000"/>
            </w:tcBorders>
          </w:tcPr>
          <w:p w14:paraId="51BA91FD" w14:textId="77777777" w:rsidR="009F39C8" w:rsidRPr="00FC5499" w:rsidRDefault="009F39C8">
            <w:pPr>
              <w:pStyle w:val="TableParagraph"/>
              <w:spacing w:before="99" w:line="250" w:lineRule="auto"/>
              <w:ind w:left="102" w:right="249"/>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3"/>
              </w:rPr>
              <w:t xml:space="preserve"> </w:t>
            </w:r>
            <w:r w:rsidRPr="00FC5499">
              <w:rPr>
                <w:rFonts w:cs="Times New Roman"/>
                <w:spacing w:val="1"/>
              </w:rPr>
              <w:t>60</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2"/>
              </w:rPr>
              <w:t>year:</w:t>
            </w:r>
            <w:r w:rsidRPr="00FC5499">
              <w:rPr>
                <w:rFonts w:cs="Times New Roman"/>
                <w:spacing w:val="29"/>
                <w:w w:val="99"/>
              </w:rPr>
              <w:t xml:space="preserve"> </w:t>
            </w:r>
            <w:r w:rsidRPr="00FC5499">
              <w:rPr>
                <w:rFonts w:cs="Times New Roman"/>
              </w:rPr>
              <w:t>Therapy</w:t>
            </w:r>
            <w:r w:rsidRPr="00FC5499">
              <w:rPr>
                <w:rFonts w:cs="Times New Roman"/>
                <w:spacing w:val="-10"/>
              </w:rPr>
              <w:t xml:space="preserve"> </w:t>
            </w:r>
            <w:r w:rsidRPr="00FC5499">
              <w:rPr>
                <w:rFonts w:cs="Times New Roman"/>
              </w:rPr>
              <w:t>services</w:t>
            </w:r>
            <w:r w:rsidRPr="00FC5499">
              <w:rPr>
                <w:rFonts w:cs="Times New Roman"/>
                <w:spacing w:val="-6"/>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7"/>
              </w:rPr>
              <w:t xml:space="preserve"> </w:t>
            </w:r>
            <w:r w:rsidRPr="00FC5499">
              <w:rPr>
                <w:rFonts w:cs="Times New Roman"/>
              </w:rPr>
              <w:t>billed</w:t>
            </w:r>
            <w:r w:rsidRPr="00FC5499">
              <w:rPr>
                <w:rFonts w:cs="Times New Roman"/>
                <w:spacing w:val="-5"/>
              </w:rPr>
              <w:t xml:space="preserve"> </w:t>
            </w:r>
            <w:r w:rsidRPr="00FC5499">
              <w:rPr>
                <w:rFonts w:cs="Times New Roman"/>
                <w:spacing w:val="-1"/>
              </w:rPr>
              <w:t>with</w:t>
            </w:r>
            <w:r w:rsidRPr="00FC5499">
              <w:rPr>
                <w:rFonts w:cs="Times New Roman"/>
                <w:spacing w:val="24"/>
                <w:w w:val="99"/>
              </w:rPr>
              <w:t xml:space="preserve"> </w:t>
            </w:r>
            <w:r w:rsidRPr="00FC5499">
              <w:rPr>
                <w:rFonts w:cs="Times New Roman"/>
                <w:spacing w:val="-1"/>
              </w:rPr>
              <w:t>the</w:t>
            </w:r>
            <w:r w:rsidRPr="00FC5499">
              <w:rPr>
                <w:rFonts w:cs="Times New Roman"/>
                <w:spacing w:val="-5"/>
              </w:rPr>
              <w:t xml:space="preserve"> </w:t>
            </w:r>
            <w:r w:rsidRPr="00FC5499">
              <w:rPr>
                <w:rFonts w:cs="Times New Roman"/>
              </w:rPr>
              <w:t>GP,</w:t>
            </w:r>
            <w:r w:rsidRPr="00FC5499">
              <w:rPr>
                <w:rFonts w:cs="Times New Roman"/>
                <w:spacing w:val="-5"/>
              </w:rPr>
              <w:t xml:space="preserve"> </w:t>
            </w:r>
            <w:r w:rsidRPr="00FC5499">
              <w:rPr>
                <w:rFonts w:cs="Times New Roman"/>
              </w:rPr>
              <w:t>GO,</w:t>
            </w:r>
            <w:r w:rsidRPr="00FC5499">
              <w:rPr>
                <w:rFonts w:cs="Times New Roman"/>
                <w:spacing w:val="-4"/>
              </w:rPr>
              <w:t xml:space="preserve"> </w:t>
            </w:r>
            <w:r w:rsidRPr="00FC5499">
              <w:rPr>
                <w:rFonts w:cs="Times New Roman"/>
                <w:spacing w:val="-1"/>
              </w:rPr>
              <w:t>or</w:t>
            </w:r>
            <w:r w:rsidRPr="00FC5499">
              <w:rPr>
                <w:rFonts w:cs="Times New Roman"/>
                <w:spacing w:val="-4"/>
              </w:rPr>
              <w:t xml:space="preserve"> </w:t>
            </w:r>
            <w:r w:rsidRPr="00FC5499">
              <w:rPr>
                <w:rFonts w:cs="Times New Roman"/>
              </w:rPr>
              <w:t>GN</w:t>
            </w:r>
            <w:r w:rsidRPr="00FC5499">
              <w:rPr>
                <w:rFonts w:cs="Times New Roman"/>
                <w:spacing w:val="-5"/>
              </w:rPr>
              <w:t xml:space="preserve"> </w:t>
            </w:r>
            <w:r w:rsidRPr="00FC5499">
              <w:rPr>
                <w:rFonts w:cs="Times New Roman"/>
              </w:rPr>
              <w:t>modifier.</w:t>
            </w:r>
            <w:r w:rsidRPr="00FC5499">
              <w:rPr>
                <w:rFonts w:cs="Times New Roman"/>
                <w:spacing w:val="47"/>
              </w:rPr>
              <w:t xml:space="preserve"> </w:t>
            </w:r>
            <w:r w:rsidRPr="00FC5499">
              <w:rPr>
                <w:rFonts w:cs="Times New Roman"/>
              </w:rPr>
              <w:t>Refer</w:t>
            </w:r>
            <w:r w:rsidRPr="00FC5499">
              <w:rPr>
                <w:rFonts w:cs="Times New Roman"/>
                <w:spacing w:val="-4"/>
              </w:rPr>
              <w:t xml:space="preserve"> </w:t>
            </w:r>
            <w:r w:rsidRPr="00FC5499">
              <w:rPr>
                <w:rFonts w:cs="Times New Roman"/>
                <w:spacing w:val="-1"/>
              </w:rPr>
              <w:t>to</w:t>
            </w:r>
            <w:r w:rsidRPr="00FC5499">
              <w:rPr>
                <w:rFonts w:cs="Times New Roman"/>
                <w:spacing w:val="24"/>
                <w:w w:val="99"/>
              </w:rPr>
              <w:t xml:space="preserve"> </w:t>
            </w:r>
            <w:r w:rsidRPr="00FC5499">
              <w:rPr>
                <w:rFonts w:cs="Times New Roman"/>
                <w:spacing w:val="-1"/>
              </w:rPr>
              <w:t>Medicare's</w:t>
            </w:r>
            <w:r w:rsidRPr="00FC5499">
              <w:rPr>
                <w:rFonts w:cs="Times New Roman"/>
                <w:spacing w:val="-7"/>
              </w:rPr>
              <w:t xml:space="preserve"> </w:t>
            </w:r>
            <w:r w:rsidRPr="00FC5499">
              <w:rPr>
                <w:rFonts w:cs="Times New Roman"/>
              </w:rPr>
              <w:t>guidance</w:t>
            </w:r>
            <w:r w:rsidRPr="00FC5499">
              <w:rPr>
                <w:rFonts w:cs="Times New Roman"/>
                <w:spacing w:val="-8"/>
              </w:rPr>
              <w:t xml:space="preserve"> </w:t>
            </w:r>
            <w:r w:rsidRPr="00FC5499">
              <w:rPr>
                <w:rFonts w:cs="Times New Roman"/>
                <w:spacing w:val="1"/>
              </w:rPr>
              <w:t>on</w:t>
            </w:r>
            <w:r w:rsidRPr="00FC5499">
              <w:rPr>
                <w:rFonts w:cs="Times New Roman"/>
                <w:spacing w:val="-8"/>
              </w:rPr>
              <w:t xml:space="preserve"> </w:t>
            </w:r>
            <w:r w:rsidRPr="00FC5499">
              <w:rPr>
                <w:rFonts w:cs="Times New Roman"/>
              </w:rPr>
              <w:t>billing</w:t>
            </w:r>
            <w:r w:rsidRPr="00FC5499">
              <w:rPr>
                <w:rFonts w:cs="Times New Roman"/>
                <w:spacing w:val="-7"/>
              </w:rPr>
              <w:t xml:space="preserve"> </w:t>
            </w:r>
            <w:r w:rsidRPr="00FC5499">
              <w:rPr>
                <w:rFonts w:cs="Times New Roman"/>
                <w:spacing w:val="-1"/>
              </w:rPr>
              <w:t>of</w:t>
            </w:r>
            <w:r w:rsidRPr="00FC5499">
              <w:rPr>
                <w:rFonts w:cs="Times New Roman"/>
                <w:spacing w:val="19"/>
                <w:w w:val="99"/>
              </w:rPr>
              <w:t xml:space="preserve"> </w:t>
            </w:r>
            <w:r w:rsidRPr="00FC5499">
              <w:rPr>
                <w:rFonts w:cs="Times New Roman"/>
              </w:rPr>
              <w:t>therapy</w:t>
            </w:r>
            <w:r w:rsidRPr="00FC5499">
              <w:rPr>
                <w:rFonts w:cs="Times New Roman"/>
                <w:spacing w:val="-19"/>
              </w:rPr>
              <w:t xml:space="preserve"> </w:t>
            </w:r>
            <w:r w:rsidRPr="00FC5499">
              <w:rPr>
                <w:rFonts w:cs="Times New Roman"/>
              </w:rPr>
              <w:t>services.</w:t>
            </w:r>
          </w:p>
        </w:tc>
      </w:tr>
      <w:tr w:rsidR="009F39C8" w:rsidRPr="00FC5499" w14:paraId="00743516"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1EDE52DD" w14:textId="77777777" w:rsidR="009F39C8" w:rsidRPr="00FC5499" w:rsidRDefault="009F39C8">
            <w:pPr>
              <w:pStyle w:val="TableParagraph"/>
              <w:spacing w:before="102"/>
              <w:ind w:left="102"/>
              <w:rPr>
                <w:rFonts w:eastAsia="Arial" w:cs="Times New Roman"/>
              </w:rPr>
            </w:pPr>
            <w:r w:rsidRPr="00FC5499">
              <w:rPr>
                <w:rFonts w:cs="Times New Roman"/>
                <w:b/>
                <w:spacing w:val="-1"/>
              </w:rPr>
              <w:t>Inhalation</w:t>
            </w:r>
            <w:r w:rsidRPr="00FC5499">
              <w:rPr>
                <w:rFonts w:cs="Times New Roman"/>
                <w:b/>
                <w:spacing w:val="-17"/>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521D985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4691F76" w14:textId="77777777" w:rsidR="009F39C8" w:rsidRPr="00FC5499" w:rsidRDefault="009F39C8">
            <w:pPr>
              <w:pStyle w:val="TableParagraph"/>
              <w:spacing w:before="102"/>
              <w:ind w:left="102"/>
              <w:rPr>
                <w:rFonts w:eastAsia="Arial" w:cs="Times New Roman"/>
              </w:rPr>
            </w:pPr>
            <w:r w:rsidRPr="00FC5499">
              <w:rPr>
                <w:rFonts w:cs="Times New Roman"/>
              </w:rPr>
              <w:t>Limit</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60</w:t>
            </w:r>
            <w:r w:rsidRPr="00FC5499">
              <w:rPr>
                <w:rFonts w:cs="Times New Roman"/>
                <w:spacing w:val="-4"/>
              </w:rPr>
              <w:t xml:space="preserve"> </w:t>
            </w:r>
            <w:r w:rsidRPr="00FC5499">
              <w:rPr>
                <w:rFonts w:cs="Times New Roman"/>
                <w:spacing w:val="-1"/>
              </w:rPr>
              <w:t>visits</w:t>
            </w:r>
            <w:r w:rsidRPr="00FC5499">
              <w:rPr>
                <w:rFonts w:cs="Times New Roman"/>
                <w:spacing w:val="-4"/>
              </w:rPr>
              <w:t xml:space="preserve"> </w:t>
            </w:r>
            <w:r w:rsidRPr="00FC5499">
              <w:rPr>
                <w:rFonts w:cs="Times New Roman"/>
              </w:rPr>
              <w:t>in</w:t>
            </w:r>
            <w:r w:rsidRPr="00FC5499">
              <w:rPr>
                <w:rFonts w:cs="Times New Roman"/>
                <w:spacing w:val="-5"/>
              </w:rPr>
              <w:t xml:space="preserve"> </w:t>
            </w:r>
            <w:r w:rsidRPr="00FC5499">
              <w:rPr>
                <w:rFonts w:cs="Times New Roman"/>
              </w:rPr>
              <w:t>a</w:t>
            </w:r>
            <w:r w:rsidRPr="00FC5499">
              <w:rPr>
                <w:rFonts w:cs="Times New Roman"/>
                <w:spacing w:val="-2"/>
              </w:rPr>
              <w:t xml:space="preserve"> </w:t>
            </w:r>
            <w:r w:rsidRPr="00FC5499">
              <w:rPr>
                <w:rFonts w:cs="Times New Roman"/>
                <w:spacing w:val="-1"/>
              </w:rPr>
              <w:t>12</w:t>
            </w:r>
            <w:r w:rsidRPr="00FC5499">
              <w:rPr>
                <w:rFonts w:cs="Times New Roman"/>
                <w:spacing w:val="-5"/>
              </w:rPr>
              <w:t xml:space="preserve"> </w:t>
            </w:r>
            <w:r w:rsidRPr="00FC5499">
              <w:rPr>
                <w:rFonts w:cs="Times New Roman"/>
              </w:rPr>
              <w:t>month</w:t>
            </w:r>
            <w:r w:rsidRPr="00FC5499">
              <w:rPr>
                <w:rFonts w:cs="Times New Roman"/>
                <w:spacing w:val="-5"/>
              </w:rPr>
              <w:t xml:space="preserve"> </w:t>
            </w:r>
            <w:r w:rsidRPr="00FC5499">
              <w:rPr>
                <w:rFonts w:cs="Times New Roman"/>
              </w:rPr>
              <w:t>period.</w:t>
            </w:r>
          </w:p>
        </w:tc>
        <w:tc>
          <w:tcPr>
            <w:tcW w:w="3720" w:type="dxa"/>
            <w:tcBorders>
              <w:top w:val="single" w:sz="5" w:space="0" w:color="000000"/>
              <w:left w:val="single" w:sz="5" w:space="0" w:color="000000"/>
              <w:bottom w:val="single" w:sz="5" w:space="0" w:color="000000"/>
              <w:right w:val="single" w:sz="5" w:space="0" w:color="000000"/>
            </w:tcBorders>
          </w:tcPr>
          <w:p w14:paraId="5FE8C902" w14:textId="77777777" w:rsidR="009F39C8" w:rsidRPr="00FC5499" w:rsidRDefault="009F39C8">
            <w:pPr>
              <w:pStyle w:val="TableParagraph"/>
              <w:spacing w:before="102"/>
              <w:ind w:left="102"/>
              <w:rPr>
                <w:rFonts w:eastAsia="Arial" w:cs="Times New Roman"/>
              </w:rPr>
            </w:pPr>
            <w:r w:rsidRPr="00FC5499">
              <w:rPr>
                <w:rFonts w:cs="Times New Roman"/>
                <w:spacing w:val="-1"/>
              </w:rPr>
              <w:t>N/A</w:t>
            </w:r>
          </w:p>
        </w:tc>
      </w:tr>
    </w:tbl>
    <w:p w14:paraId="05253AE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005256D7"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E3199BA"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71DA32AD" w14:textId="77777777" w:rsidR="009F39C8" w:rsidRPr="00FC5499" w:rsidRDefault="009F39C8">
            <w:pPr>
              <w:pStyle w:val="TableParagraph"/>
              <w:spacing w:before="99"/>
              <w:ind w:left="101"/>
              <w:rPr>
                <w:rFonts w:eastAsia="Arial" w:cs="Times New Roman"/>
              </w:rPr>
            </w:pPr>
            <w:r w:rsidRPr="00FC5499">
              <w:rPr>
                <w:rFonts w:cs="Times New Roman"/>
                <w:b/>
              </w:rPr>
              <w:t>Medical</w:t>
            </w:r>
            <w:r w:rsidRPr="00FC5499">
              <w:rPr>
                <w:rFonts w:cs="Times New Roman"/>
                <w:b/>
                <w:spacing w:val="-10"/>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Surgical</w:t>
            </w:r>
            <w:r w:rsidRPr="00FC5499">
              <w:rPr>
                <w:rFonts w:cs="Times New Roman"/>
                <w:b/>
                <w:spacing w:val="-8"/>
              </w:rPr>
              <w:t xml:space="preserve"> </w:t>
            </w:r>
            <w:r w:rsidRPr="00FC5499">
              <w:rPr>
                <w:rFonts w:cs="Times New Roman"/>
                <w:b/>
                <w:spacing w:val="-1"/>
              </w:rPr>
              <w:t>supplies</w:t>
            </w:r>
          </w:p>
        </w:tc>
        <w:tc>
          <w:tcPr>
            <w:tcW w:w="1099" w:type="dxa"/>
            <w:tcBorders>
              <w:top w:val="single" w:sz="5" w:space="0" w:color="000000"/>
              <w:left w:val="single" w:sz="5" w:space="0" w:color="000000"/>
              <w:bottom w:val="single" w:sz="5" w:space="0" w:color="000000"/>
              <w:right w:val="single" w:sz="5" w:space="0" w:color="000000"/>
            </w:tcBorders>
          </w:tcPr>
          <w:p w14:paraId="5AD71D1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9841D6E" w14:textId="77777777" w:rsidR="009F39C8" w:rsidRPr="00FC5499" w:rsidRDefault="009F39C8">
            <w:pPr>
              <w:pStyle w:val="TableParagraph"/>
              <w:spacing w:before="99" w:line="250" w:lineRule="auto"/>
              <w:ind w:left="102" w:right="306" w:hanging="1"/>
              <w:rPr>
                <w:rFonts w:eastAsia="Arial" w:cs="Times New Roman"/>
              </w:rPr>
            </w:pPr>
            <w:r w:rsidRPr="00FC5499">
              <w:rPr>
                <w:rFonts w:cs="Times New Roman"/>
                <w:spacing w:val="-1"/>
              </w:rPr>
              <w:t>Non-covered-</w:t>
            </w:r>
            <w:r w:rsidRPr="00FC5499">
              <w:rPr>
                <w:rFonts w:cs="Times New Roman"/>
                <w:spacing w:val="-10"/>
              </w:rPr>
              <w:t xml:space="preserve"> </w:t>
            </w:r>
            <w:r w:rsidRPr="00FC5499">
              <w:rPr>
                <w:rFonts w:cs="Times New Roman"/>
              </w:rPr>
              <w:t>elastic</w:t>
            </w:r>
            <w:r w:rsidRPr="00FC5499">
              <w:rPr>
                <w:rFonts w:cs="Times New Roman"/>
                <w:spacing w:val="-9"/>
              </w:rPr>
              <w:t xml:space="preserve"> </w:t>
            </w:r>
            <w:r w:rsidRPr="00FC5499">
              <w:rPr>
                <w:rFonts w:cs="Times New Roman"/>
                <w:spacing w:val="-1"/>
              </w:rPr>
              <w:t>stockings</w:t>
            </w:r>
            <w:r w:rsidRPr="00FC5499">
              <w:rPr>
                <w:rFonts w:cs="Times New Roman"/>
                <w:spacing w:val="-9"/>
              </w:rPr>
              <w:t xml:space="preserve"> </w:t>
            </w:r>
            <w:r w:rsidRPr="00FC5499">
              <w:rPr>
                <w:rFonts w:cs="Times New Roman"/>
                <w:spacing w:val="-1"/>
              </w:rPr>
              <w:t>or</w:t>
            </w:r>
            <w:r w:rsidRPr="00FC5499">
              <w:rPr>
                <w:rFonts w:cs="Times New Roman"/>
                <w:spacing w:val="-9"/>
              </w:rPr>
              <w:t xml:space="preserve"> </w:t>
            </w:r>
            <w:r w:rsidRPr="00FC5499">
              <w:rPr>
                <w:rFonts w:cs="Times New Roman"/>
                <w:spacing w:val="-1"/>
              </w:rPr>
              <w:t>bandages</w:t>
            </w:r>
            <w:r w:rsidRPr="00FC5499">
              <w:rPr>
                <w:rFonts w:cs="Times New Roman"/>
                <w:spacing w:val="48"/>
                <w:w w:val="99"/>
              </w:rPr>
              <w:t xml:space="preserve"> </w:t>
            </w:r>
            <w:r w:rsidRPr="00FC5499">
              <w:rPr>
                <w:rFonts w:cs="Times New Roman"/>
                <w:spacing w:val="-1"/>
              </w:rPr>
              <w:t>including</w:t>
            </w:r>
            <w:r w:rsidRPr="00FC5499">
              <w:rPr>
                <w:rFonts w:cs="Times New Roman"/>
                <w:spacing w:val="-9"/>
              </w:rPr>
              <w:t xml:space="preserve"> </w:t>
            </w:r>
            <w:r w:rsidRPr="00FC5499">
              <w:rPr>
                <w:rFonts w:cs="Times New Roman"/>
              </w:rPr>
              <w:t>trusses,</w:t>
            </w:r>
            <w:r w:rsidRPr="00FC5499">
              <w:rPr>
                <w:rFonts w:cs="Times New Roman"/>
                <w:spacing w:val="-6"/>
              </w:rPr>
              <w:t xml:space="preserve"> </w:t>
            </w:r>
            <w:r w:rsidRPr="00FC5499">
              <w:rPr>
                <w:rFonts w:cs="Times New Roman"/>
              </w:rPr>
              <w:t>lumbar</w:t>
            </w:r>
            <w:r w:rsidRPr="00FC5499">
              <w:rPr>
                <w:rFonts w:cs="Times New Roman"/>
                <w:spacing w:val="-8"/>
              </w:rPr>
              <w:t xml:space="preserve"> </w:t>
            </w:r>
            <w:r w:rsidRPr="00FC5499">
              <w:rPr>
                <w:rFonts w:cs="Times New Roman"/>
                <w:spacing w:val="-1"/>
              </w:rPr>
              <w:t>braces,</w:t>
            </w:r>
            <w:r w:rsidRPr="00FC5499">
              <w:rPr>
                <w:rFonts w:cs="Times New Roman"/>
                <w:spacing w:val="-8"/>
              </w:rPr>
              <w:t xml:space="preserve"> </w:t>
            </w:r>
            <w:r w:rsidRPr="00FC5499">
              <w:rPr>
                <w:rFonts w:cs="Times New Roman"/>
                <w:spacing w:val="-1"/>
              </w:rPr>
              <w:t>garter</w:t>
            </w:r>
            <w:r w:rsidRPr="00FC5499">
              <w:rPr>
                <w:rFonts w:cs="Times New Roman"/>
                <w:spacing w:val="-5"/>
              </w:rPr>
              <w:t xml:space="preserve"> </w:t>
            </w:r>
            <w:r w:rsidRPr="00FC5499">
              <w:rPr>
                <w:rFonts w:cs="Times New Roman"/>
                <w:spacing w:val="-1"/>
              </w:rPr>
              <w:t>belts</w:t>
            </w:r>
            <w:r w:rsidRPr="00FC5499">
              <w:rPr>
                <w:rFonts w:cs="Times New Roman"/>
                <w:spacing w:val="39"/>
                <w:w w:val="99"/>
              </w:rPr>
              <w:t xml:space="preserve"> </w:t>
            </w:r>
            <w:r w:rsidRPr="00FC5499">
              <w:rPr>
                <w:rFonts w:cs="Times New Roman"/>
                <w:spacing w:val="-1"/>
              </w:rPr>
              <w:t>and</w:t>
            </w:r>
            <w:r w:rsidRPr="00FC5499">
              <w:rPr>
                <w:rFonts w:cs="Times New Roman"/>
                <w:spacing w:val="-7"/>
              </w:rPr>
              <w:t xml:space="preserve"> </w:t>
            </w:r>
            <w:r w:rsidRPr="00FC5499">
              <w:rPr>
                <w:rFonts w:cs="Times New Roman"/>
              </w:rPr>
              <w:t>similar</w:t>
            </w:r>
            <w:r w:rsidRPr="00FC5499">
              <w:rPr>
                <w:rFonts w:cs="Times New Roman"/>
                <w:spacing w:val="-3"/>
              </w:rPr>
              <w:t xml:space="preserve"> </w:t>
            </w:r>
            <w:r w:rsidRPr="00FC5499">
              <w:rPr>
                <w:rFonts w:cs="Times New Roman"/>
              </w:rPr>
              <w:t>items</w:t>
            </w:r>
            <w:r w:rsidRPr="00FC5499">
              <w:rPr>
                <w:rFonts w:cs="Times New Roman"/>
                <w:spacing w:val="-6"/>
              </w:rPr>
              <w:t xml:space="preserve"> </w:t>
            </w:r>
            <w:r w:rsidRPr="00FC5499">
              <w:rPr>
                <w:rFonts w:cs="Times New Roman"/>
                <w:spacing w:val="-1"/>
              </w:rPr>
              <w:t>that</w:t>
            </w:r>
            <w:r w:rsidRPr="00FC5499">
              <w:rPr>
                <w:rFonts w:cs="Times New Roman"/>
                <w:spacing w:val="-6"/>
              </w:rPr>
              <w:t xml:space="preserve"> </w:t>
            </w:r>
            <w:r w:rsidRPr="00FC5499">
              <w:rPr>
                <w:rFonts w:cs="Times New Roman"/>
              </w:rPr>
              <w:t>can</w:t>
            </w:r>
            <w:r w:rsidRPr="00FC5499">
              <w:rPr>
                <w:rFonts w:cs="Times New Roman"/>
                <w:spacing w:val="-6"/>
              </w:rPr>
              <w:t xml:space="preserve"> </w:t>
            </w:r>
            <w:r w:rsidRPr="00FC5499">
              <w:rPr>
                <w:rFonts w:cs="Times New Roman"/>
                <w:spacing w:val="1"/>
              </w:rPr>
              <w:t>be</w:t>
            </w:r>
            <w:r w:rsidRPr="00FC5499">
              <w:rPr>
                <w:rFonts w:cs="Times New Roman"/>
                <w:spacing w:val="-6"/>
              </w:rPr>
              <w:t xml:space="preserve"> </w:t>
            </w:r>
            <w:r w:rsidRPr="00FC5499">
              <w:rPr>
                <w:rFonts w:cs="Times New Roman"/>
              </w:rPr>
              <w:t>purchased</w:t>
            </w:r>
            <w:r w:rsidRPr="00FC5499">
              <w:rPr>
                <w:rFonts w:cs="Times New Roman"/>
                <w:spacing w:val="24"/>
                <w:w w:val="99"/>
              </w:rPr>
              <w:t xml:space="preserve"> </w:t>
            </w:r>
            <w:r w:rsidRPr="00FC5499">
              <w:rPr>
                <w:rFonts w:cs="Times New Roman"/>
                <w:spacing w:val="-1"/>
              </w:rPr>
              <w:t>without</w:t>
            </w:r>
            <w:r w:rsidRPr="00FC5499">
              <w:rPr>
                <w:rFonts w:cs="Times New Roman"/>
                <w:spacing w:val="-9"/>
              </w:rPr>
              <w:t xml:space="preserve"> </w:t>
            </w:r>
            <w:r w:rsidRPr="00FC5499">
              <w:rPr>
                <w:rFonts w:cs="Times New Roman"/>
              </w:rPr>
              <w:t>a</w:t>
            </w:r>
            <w:r w:rsidRPr="00FC5499">
              <w:rPr>
                <w:rFonts w:cs="Times New Roman"/>
                <w:spacing w:val="-9"/>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2C69B42B" w14:textId="77777777" w:rsidR="009F39C8" w:rsidRPr="00FC5499" w:rsidRDefault="009F39C8">
            <w:pPr>
              <w:rPr>
                <w:rFonts w:cs="Times New Roman"/>
              </w:rPr>
            </w:pPr>
          </w:p>
        </w:tc>
      </w:tr>
      <w:tr w:rsidR="009F39C8" w:rsidRPr="00FC5499" w14:paraId="00D8AC46" w14:textId="77777777" w:rsidTr="00EE4E8D">
        <w:trPr>
          <w:trHeight w:hRule="exact" w:val="1241"/>
        </w:trPr>
        <w:tc>
          <w:tcPr>
            <w:tcW w:w="3941" w:type="dxa"/>
            <w:tcBorders>
              <w:top w:val="single" w:sz="5" w:space="0" w:color="000000"/>
              <w:left w:val="single" w:sz="5" w:space="0" w:color="000000"/>
              <w:bottom w:val="single" w:sz="5" w:space="0" w:color="000000"/>
              <w:right w:val="single" w:sz="5" w:space="0" w:color="000000"/>
            </w:tcBorders>
          </w:tcPr>
          <w:p w14:paraId="7FE3790A" w14:textId="77777777" w:rsidR="009F39C8" w:rsidRPr="00FC5499" w:rsidRDefault="009F39C8">
            <w:pPr>
              <w:pStyle w:val="TableParagraph"/>
              <w:spacing w:before="99"/>
              <w:ind w:left="102"/>
              <w:rPr>
                <w:rFonts w:eastAsia="Arial" w:cs="Times New Roman"/>
              </w:rPr>
            </w:pPr>
            <w:r w:rsidRPr="00FC5499">
              <w:rPr>
                <w:rFonts w:cs="Times New Roman"/>
                <w:b/>
                <w:spacing w:val="-1"/>
              </w:rPr>
              <w:t>Durable</w:t>
            </w:r>
            <w:r w:rsidRPr="00FC5499">
              <w:rPr>
                <w:rFonts w:cs="Times New Roman"/>
                <w:b/>
                <w:spacing w:val="-14"/>
              </w:rPr>
              <w:t xml:space="preserve"> </w:t>
            </w:r>
            <w:r w:rsidRPr="00FC5499">
              <w:rPr>
                <w:rFonts w:cs="Times New Roman"/>
                <w:b/>
              </w:rPr>
              <w:t>Medical</w:t>
            </w:r>
            <w:r w:rsidRPr="00FC5499">
              <w:rPr>
                <w:rFonts w:cs="Times New Roman"/>
                <w:b/>
                <w:spacing w:val="-12"/>
              </w:rPr>
              <w:t xml:space="preserve"> </w:t>
            </w:r>
            <w:r w:rsidRPr="00FC5499">
              <w:rPr>
                <w:rFonts w:cs="Times New Roman"/>
                <w:b/>
              </w:rPr>
              <w:t>Equipment</w:t>
            </w:r>
          </w:p>
        </w:tc>
        <w:tc>
          <w:tcPr>
            <w:tcW w:w="1099" w:type="dxa"/>
            <w:tcBorders>
              <w:top w:val="single" w:sz="5" w:space="0" w:color="000000"/>
              <w:left w:val="single" w:sz="5" w:space="0" w:color="000000"/>
              <w:bottom w:val="single" w:sz="5" w:space="0" w:color="000000"/>
              <w:right w:val="single" w:sz="5" w:space="0" w:color="000000"/>
            </w:tcBorders>
          </w:tcPr>
          <w:p w14:paraId="54A77A3B"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808FE2E" w14:textId="77777777" w:rsidR="009F39C8" w:rsidRPr="00FC5499" w:rsidRDefault="009F39C8">
            <w:pPr>
              <w:pStyle w:val="TableParagraph"/>
              <w:spacing w:before="99" w:line="250" w:lineRule="auto"/>
              <w:ind w:left="102" w:right="116"/>
              <w:rPr>
                <w:rFonts w:eastAsia="Arial" w:cs="Times New Roman"/>
              </w:rPr>
            </w:pPr>
            <w:r w:rsidRPr="00FC5499">
              <w:rPr>
                <w:rFonts w:cs="Times New Roman"/>
                <w:spacing w:val="-1"/>
              </w:rPr>
              <w:t>Non-covered</w:t>
            </w:r>
            <w:r w:rsidRPr="00FC5499">
              <w:rPr>
                <w:rFonts w:cs="Times New Roman"/>
                <w:spacing w:val="-7"/>
              </w:rPr>
              <w:t xml:space="preserve"> </w:t>
            </w:r>
            <w:r w:rsidRPr="00FC5499">
              <w:rPr>
                <w:rFonts w:cs="Times New Roman"/>
              </w:rPr>
              <w:t>items</w:t>
            </w:r>
            <w:r w:rsidRPr="00FC5499">
              <w:rPr>
                <w:rFonts w:cs="Times New Roman"/>
                <w:spacing w:val="-8"/>
              </w:rPr>
              <w:t xml:space="preserve"> </w:t>
            </w:r>
            <w:r w:rsidRPr="00FC5499">
              <w:rPr>
                <w:rFonts w:cs="Times New Roman"/>
                <w:spacing w:val="-1"/>
              </w:rPr>
              <w:t>include:</w:t>
            </w:r>
            <w:r w:rsidRPr="00FC5499">
              <w:rPr>
                <w:rFonts w:cs="Times New Roman"/>
                <w:spacing w:val="-7"/>
              </w:rPr>
              <w:t xml:space="preserve"> </w:t>
            </w:r>
            <w:r w:rsidRPr="00FC5499">
              <w:rPr>
                <w:rFonts w:cs="Times New Roman"/>
                <w:spacing w:val="-1"/>
              </w:rPr>
              <w:t>elastic</w:t>
            </w:r>
            <w:r w:rsidRPr="00FC5499">
              <w:rPr>
                <w:rFonts w:cs="Times New Roman"/>
                <w:spacing w:val="-8"/>
              </w:rPr>
              <w:t xml:space="preserve"> </w:t>
            </w:r>
            <w:r w:rsidRPr="00FC5499">
              <w:rPr>
                <w:rFonts w:cs="Times New Roman"/>
              </w:rPr>
              <w:t>stockings</w:t>
            </w:r>
            <w:r w:rsidRPr="00FC5499">
              <w:rPr>
                <w:rFonts w:cs="Times New Roman"/>
                <w:spacing w:val="-7"/>
              </w:rPr>
              <w:t xml:space="preserve"> </w:t>
            </w:r>
            <w:r w:rsidRPr="00FC5499">
              <w:rPr>
                <w:rFonts w:cs="Times New Roman"/>
                <w:spacing w:val="-1"/>
              </w:rPr>
              <w:t>or</w:t>
            </w:r>
            <w:r w:rsidRPr="00FC5499">
              <w:rPr>
                <w:rFonts w:cs="Times New Roman"/>
                <w:spacing w:val="44"/>
                <w:w w:val="99"/>
              </w:rPr>
              <w:t xml:space="preserve"> </w:t>
            </w:r>
            <w:r w:rsidRPr="00FC5499">
              <w:rPr>
                <w:rFonts w:cs="Times New Roman"/>
                <w:spacing w:val="-1"/>
              </w:rPr>
              <w:t>bandages</w:t>
            </w:r>
            <w:r w:rsidRPr="00FC5499">
              <w:rPr>
                <w:rFonts w:cs="Times New Roman"/>
                <w:spacing w:val="-7"/>
              </w:rPr>
              <w:t xml:space="preserve"> </w:t>
            </w:r>
            <w:r w:rsidRPr="00FC5499">
              <w:rPr>
                <w:rFonts w:cs="Times New Roman"/>
                <w:spacing w:val="-1"/>
              </w:rPr>
              <w:t>including</w:t>
            </w:r>
            <w:r w:rsidRPr="00FC5499">
              <w:rPr>
                <w:rFonts w:cs="Times New Roman"/>
                <w:spacing w:val="-8"/>
              </w:rPr>
              <w:t xml:space="preserve"> </w:t>
            </w:r>
            <w:r w:rsidRPr="00FC5499">
              <w:rPr>
                <w:rFonts w:cs="Times New Roman"/>
              </w:rPr>
              <w:t>trusses,</w:t>
            </w:r>
            <w:r w:rsidRPr="00FC5499">
              <w:rPr>
                <w:rFonts w:cs="Times New Roman"/>
                <w:spacing w:val="-10"/>
              </w:rPr>
              <w:t xml:space="preserve"> </w:t>
            </w:r>
            <w:r w:rsidRPr="00FC5499">
              <w:rPr>
                <w:rFonts w:cs="Times New Roman"/>
              </w:rPr>
              <w:t>lumbar</w:t>
            </w:r>
            <w:r w:rsidRPr="00FC5499">
              <w:rPr>
                <w:rFonts w:cs="Times New Roman"/>
                <w:spacing w:val="-9"/>
              </w:rPr>
              <w:t xml:space="preserve"> </w:t>
            </w:r>
            <w:r w:rsidRPr="00FC5499">
              <w:rPr>
                <w:rFonts w:cs="Times New Roman"/>
                <w:spacing w:val="-1"/>
              </w:rPr>
              <w:t>braces,</w:t>
            </w:r>
            <w:r w:rsidRPr="00FC5499">
              <w:rPr>
                <w:rFonts w:cs="Times New Roman"/>
                <w:spacing w:val="37"/>
                <w:w w:val="99"/>
              </w:rPr>
              <w:t xml:space="preserve"> </w:t>
            </w:r>
            <w:r w:rsidRPr="00FC5499">
              <w:rPr>
                <w:rFonts w:cs="Times New Roman"/>
                <w:spacing w:val="-1"/>
              </w:rPr>
              <w:t>garter</w:t>
            </w:r>
            <w:r w:rsidRPr="00FC5499">
              <w:rPr>
                <w:rFonts w:cs="Times New Roman"/>
                <w:spacing w:val="-6"/>
              </w:rPr>
              <w:t xml:space="preserve"> </w:t>
            </w:r>
            <w:r w:rsidRPr="00FC5499">
              <w:rPr>
                <w:rFonts w:cs="Times New Roman"/>
              </w:rPr>
              <w:t>belts,</w:t>
            </w:r>
            <w:r w:rsidRPr="00FC5499">
              <w:rPr>
                <w:rFonts w:cs="Times New Roman"/>
                <w:spacing w:val="-4"/>
              </w:rPr>
              <w:t xml:space="preserve"> </w:t>
            </w:r>
            <w:r w:rsidRPr="00FC5499">
              <w:rPr>
                <w:rFonts w:cs="Times New Roman"/>
                <w:spacing w:val="-1"/>
              </w:rPr>
              <w:t>and</w:t>
            </w:r>
            <w:r w:rsidRPr="00FC5499">
              <w:rPr>
                <w:rFonts w:cs="Times New Roman"/>
                <w:spacing w:val="-6"/>
              </w:rPr>
              <w:t xml:space="preserve"> </w:t>
            </w:r>
            <w:r w:rsidRPr="00FC5499">
              <w:rPr>
                <w:rFonts w:cs="Times New Roman"/>
              </w:rPr>
              <w:t>similar</w:t>
            </w:r>
            <w:r w:rsidRPr="00FC5499">
              <w:rPr>
                <w:rFonts w:cs="Times New Roman"/>
                <w:spacing w:val="-5"/>
              </w:rPr>
              <w:t xml:space="preserve"> </w:t>
            </w:r>
            <w:r w:rsidRPr="00FC5499">
              <w:rPr>
                <w:rFonts w:cs="Times New Roman"/>
              </w:rPr>
              <w:t>items</w:t>
            </w:r>
            <w:r w:rsidRPr="00FC5499">
              <w:rPr>
                <w:rFonts w:cs="Times New Roman"/>
                <w:spacing w:val="-5"/>
              </w:rPr>
              <w:t xml:space="preserve"> </w:t>
            </w:r>
            <w:r w:rsidRPr="00FC5499">
              <w:rPr>
                <w:rFonts w:cs="Times New Roman"/>
                <w:spacing w:val="-1"/>
              </w:rPr>
              <w:t>that</w:t>
            </w:r>
            <w:r w:rsidRPr="00FC5499">
              <w:rPr>
                <w:rFonts w:cs="Times New Roman"/>
                <w:spacing w:val="-6"/>
              </w:rPr>
              <w:t xml:space="preserve"> </w:t>
            </w:r>
            <w:r w:rsidRPr="00FC5499">
              <w:rPr>
                <w:rFonts w:cs="Times New Roman"/>
                <w:spacing w:val="-1"/>
              </w:rPr>
              <w:t>are</w:t>
            </w:r>
            <w:r w:rsidRPr="00FC5499">
              <w:rPr>
                <w:rFonts w:cs="Times New Roman"/>
                <w:w w:val="99"/>
              </w:rPr>
              <w:t xml:space="preserve"> </w:t>
            </w:r>
            <w:r w:rsidRPr="00FC5499">
              <w:rPr>
                <w:rFonts w:cs="Times New Roman"/>
                <w:spacing w:val="23"/>
                <w:w w:val="99"/>
              </w:rPr>
              <w:t>available</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purchase</w:t>
            </w:r>
            <w:r w:rsidRPr="00FC5499">
              <w:rPr>
                <w:rFonts w:cs="Times New Roman"/>
                <w:spacing w:val="-5"/>
              </w:rPr>
              <w:t xml:space="preserve"> </w:t>
            </w:r>
            <w:r w:rsidRPr="00FC5499">
              <w:rPr>
                <w:rFonts w:cs="Times New Roman"/>
                <w:spacing w:val="-1"/>
              </w:rPr>
              <w:t>without</w:t>
            </w:r>
            <w:r w:rsidRPr="00FC5499">
              <w:rPr>
                <w:rFonts w:cs="Times New Roman"/>
                <w:spacing w:val="-8"/>
              </w:rPr>
              <w:t xml:space="preserve"> </w:t>
            </w:r>
            <w:r w:rsidRPr="00FC5499">
              <w:rPr>
                <w:rFonts w:cs="Times New Roman"/>
              </w:rPr>
              <w:t>a</w:t>
            </w:r>
            <w:r w:rsidRPr="00FC5499">
              <w:rPr>
                <w:rFonts w:cs="Times New Roman"/>
                <w:spacing w:val="-6"/>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4C0BEEE5" w14:textId="77777777" w:rsidR="009F39C8" w:rsidRPr="00FC5499" w:rsidRDefault="009F39C8">
            <w:pPr>
              <w:rPr>
                <w:rFonts w:cs="Times New Roman"/>
              </w:rPr>
            </w:pPr>
          </w:p>
        </w:tc>
      </w:tr>
      <w:tr w:rsidR="009F39C8" w:rsidRPr="00FC5499" w14:paraId="42BD2BA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355AE2F" w14:textId="77777777" w:rsidR="009F39C8" w:rsidRPr="00FC5499" w:rsidRDefault="009F39C8">
            <w:pPr>
              <w:pStyle w:val="TableParagraph"/>
              <w:spacing w:before="99"/>
              <w:ind w:left="102"/>
              <w:rPr>
                <w:rFonts w:eastAsia="Arial" w:cs="Times New Roman"/>
              </w:rPr>
            </w:pPr>
            <w:r w:rsidRPr="00FC5499">
              <w:rPr>
                <w:rFonts w:cs="Times New Roman"/>
                <w:b/>
                <w:spacing w:val="-1"/>
              </w:rPr>
              <w:t>Orthotics</w:t>
            </w:r>
          </w:p>
        </w:tc>
        <w:tc>
          <w:tcPr>
            <w:tcW w:w="1099" w:type="dxa"/>
            <w:tcBorders>
              <w:top w:val="single" w:sz="5" w:space="0" w:color="000000"/>
              <w:left w:val="single" w:sz="5" w:space="0" w:color="000000"/>
              <w:bottom w:val="single" w:sz="5" w:space="0" w:color="000000"/>
              <w:right w:val="single" w:sz="5" w:space="0" w:color="000000"/>
            </w:tcBorders>
          </w:tcPr>
          <w:p w14:paraId="5907EFC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85AAA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2F16BB1" w14:textId="77777777" w:rsidR="009F39C8" w:rsidRPr="00FC5499" w:rsidRDefault="009F39C8">
            <w:pPr>
              <w:rPr>
                <w:rFonts w:cs="Times New Roman"/>
              </w:rPr>
            </w:pPr>
          </w:p>
        </w:tc>
      </w:tr>
      <w:tr w:rsidR="009F39C8" w:rsidRPr="00FC5499" w14:paraId="15D04F8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BB5F" w14:textId="77777777" w:rsidR="009F39C8" w:rsidRPr="00FC5499" w:rsidRDefault="009F39C8">
            <w:pPr>
              <w:pStyle w:val="TableParagraph"/>
              <w:spacing w:before="99"/>
              <w:ind w:left="102"/>
              <w:rPr>
                <w:rFonts w:eastAsia="Arial" w:cs="Times New Roman"/>
              </w:rPr>
            </w:pPr>
            <w:r w:rsidRPr="00FC5499">
              <w:rPr>
                <w:rFonts w:cs="Times New Roman"/>
                <w:b/>
                <w:spacing w:val="-1"/>
              </w:rPr>
              <w:t>Prosthetics</w:t>
            </w:r>
          </w:p>
        </w:tc>
        <w:tc>
          <w:tcPr>
            <w:tcW w:w="1099" w:type="dxa"/>
            <w:tcBorders>
              <w:top w:val="single" w:sz="5" w:space="0" w:color="000000"/>
              <w:left w:val="single" w:sz="5" w:space="0" w:color="000000"/>
              <w:bottom w:val="single" w:sz="5" w:space="0" w:color="000000"/>
              <w:right w:val="single" w:sz="5" w:space="0" w:color="000000"/>
            </w:tcBorders>
          </w:tcPr>
          <w:p w14:paraId="4461289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E5E22A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5C647B05" w14:textId="77777777" w:rsidR="009F39C8" w:rsidRPr="00FC5499" w:rsidRDefault="009F39C8">
            <w:pPr>
              <w:rPr>
                <w:rFonts w:cs="Times New Roman"/>
              </w:rPr>
            </w:pPr>
          </w:p>
        </w:tc>
      </w:tr>
      <w:tr w:rsidR="009F39C8" w:rsidRPr="00FC5499" w14:paraId="01C10DD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3889ACD" w14:textId="77777777" w:rsidR="009F39C8" w:rsidRPr="00FC5499" w:rsidRDefault="009F39C8">
            <w:pPr>
              <w:pStyle w:val="TableParagraph"/>
              <w:spacing w:before="99"/>
              <w:ind w:left="102"/>
              <w:rPr>
                <w:rFonts w:eastAsia="Arial" w:cs="Times New Roman"/>
              </w:rPr>
            </w:pPr>
            <w:r w:rsidRPr="00FC5499">
              <w:rPr>
                <w:rFonts w:cs="Times New Roman"/>
                <w:b/>
                <w:spacing w:val="-1"/>
              </w:rPr>
              <w:t>Cardiac</w:t>
            </w:r>
            <w:r w:rsidRPr="00FC5499">
              <w:rPr>
                <w:rFonts w:cs="Times New Roman"/>
                <w:b/>
                <w:spacing w:val="-22"/>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5AA7AEB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DE6B99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76B7DAC" w14:textId="77777777" w:rsidR="009F39C8" w:rsidRPr="00FC5499" w:rsidRDefault="009F39C8">
            <w:pPr>
              <w:rPr>
                <w:rFonts w:cs="Times New Roman"/>
              </w:rPr>
            </w:pPr>
          </w:p>
        </w:tc>
      </w:tr>
      <w:tr w:rsidR="009F39C8" w:rsidRPr="00FC5499" w14:paraId="5FBD35AA"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63BFF10" w14:textId="77777777" w:rsidR="009F39C8" w:rsidRPr="00FC5499" w:rsidRDefault="009F39C8">
            <w:pPr>
              <w:pStyle w:val="TableParagraph"/>
              <w:spacing w:before="102"/>
              <w:ind w:left="102"/>
              <w:rPr>
                <w:rFonts w:eastAsia="Arial" w:cs="Times New Roman"/>
              </w:rPr>
            </w:pPr>
            <w:r w:rsidRPr="00FC5499">
              <w:rPr>
                <w:rFonts w:cs="Times New Roman"/>
                <w:b/>
                <w:spacing w:val="-1"/>
              </w:rPr>
              <w:t>Pulmonary</w:t>
            </w:r>
            <w:r w:rsidRPr="00FC5499">
              <w:rPr>
                <w:rFonts w:cs="Times New Roman"/>
                <w:b/>
                <w:spacing w:val="-25"/>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26B4F77C"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872565"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66B242E5" w14:textId="77777777" w:rsidR="009F39C8" w:rsidRPr="00FC5499" w:rsidRDefault="009F39C8">
            <w:pPr>
              <w:rPr>
                <w:rFonts w:cs="Times New Roman"/>
              </w:rPr>
            </w:pPr>
          </w:p>
        </w:tc>
      </w:tr>
      <w:tr w:rsidR="009F39C8" w:rsidRPr="00FC5499" w14:paraId="510D8C88" w14:textId="77777777" w:rsidTr="00EE4E8D">
        <w:trPr>
          <w:trHeight w:hRule="exact" w:val="774"/>
        </w:trPr>
        <w:tc>
          <w:tcPr>
            <w:tcW w:w="3941" w:type="dxa"/>
            <w:tcBorders>
              <w:top w:val="single" w:sz="5" w:space="0" w:color="000000"/>
              <w:left w:val="single" w:sz="5" w:space="0" w:color="000000"/>
              <w:bottom w:val="single" w:sz="5" w:space="0" w:color="000000"/>
              <w:right w:val="single" w:sz="5" w:space="0" w:color="000000"/>
            </w:tcBorders>
          </w:tcPr>
          <w:p w14:paraId="78C098DD" w14:textId="77777777" w:rsidR="009F39C8" w:rsidRPr="00FC5499" w:rsidRDefault="009F39C8">
            <w:pPr>
              <w:pStyle w:val="TableParagraph"/>
              <w:spacing w:before="99"/>
              <w:ind w:left="102"/>
              <w:rPr>
                <w:rFonts w:eastAsia="Arial" w:cs="Times New Roman"/>
              </w:rPr>
            </w:pPr>
            <w:r w:rsidRPr="00FC5499">
              <w:rPr>
                <w:rFonts w:cs="Times New Roman"/>
                <w:b/>
                <w:spacing w:val="-1"/>
              </w:rPr>
              <w:t>Skilled</w:t>
            </w:r>
            <w:r w:rsidRPr="00FC5499">
              <w:rPr>
                <w:rFonts w:cs="Times New Roman"/>
                <w:b/>
                <w:spacing w:val="-12"/>
              </w:rPr>
              <w:t xml:space="preserve"> </w:t>
            </w:r>
            <w:r w:rsidRPr="00FC5499">
              <w:rPr>
                <w:rFonts w:cs="Times New Roman"/>
                <w:b/>
                <w:spacing w:val="-1"/>
              </w:rPr>
              <w:t>Nursing</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FB55BE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B92C1D9" w14:textId="77777777" w:rsidR="009F39C8" w:rsidRPr="00FC5499" w:rsidRDefault="009F39C8">
            <w:pPr>
              <w:pStyle w:val="TableParagraph"/>
              <w:spacing w:before="99" w:line="250" w:lineRule="auto"/>
              <w:ind w:left="102" w:right="463"/>
              <w:rPr>
                <w:rFonts w:eastAsia="Arial" w:cs="Times New Roman"/>
              </w:rPr>
            </w:pPr>
            <w:r w:rsidRPr="00FC5499">
              <w:rPr>
                <w:rFonts w:cs="Times New Roman"/>
                <w:spacing w:val="-1"/>
              </w:rPr>
              <w:t>Covered</w:t>
            </w:r>
            <w:r w:rsidRPr="00FC5499">
              <w:rPr>
                <w:rFonts w:cs="Times New Roman"/>
                <w:spacing w:val="-7"/>
              </w:rPr>
              <w:t xml:space="preserve"> </w:t>
            </w:r>
            <w:r w:rsidRPr="00FC5499">
              <w:rPr>
                <w:rFonts w:cs="Times New Roman"/>
                <w:spacing w:val="-1"/>
              </w:rPr>
              <w:t>in</w:t>
            </w:r>
            <w:r w:rsidRPr="00FC5499">
              <w:rPr>
                <w:rFonts w:cs="Times New Roman"/>
                <w:spacing w:val="-6"/>
              </w:rPr>
              <w:t xml:space="preserve"> </w:t>
            </w:r>
            <w:r w:rsidRPr="00FC5499">
              <w:rPr>
                <w:rFonts w:cs="Times New Roman"/>
              </w:rPr>
              <w:t>nursing</w:t>
            </w:r>
            <w:r w:rsidRPr="00FC5499">
              <w:rPr>
                <w:rFonts w:cs="Times New Roman"/>
                <w:spacing w:val="-8"/>
              </w:rPr>
              <w:t xml:space="preserve"> </w:t>
            </w:r>
            <w:r w:rsidRPr="00FC5499">
              <w:rPr>
                <w:rFonts w:cs="Times New Roman"/>
              </w:rPr>
              <w:t>facilities,</w:t>
            </w:r>
            <w:r w:rsidRPr="00FC5499">
              <w:rPr>
                <w:rFonts w:cs="Times New Roman"/>
                <w:spacing w:val="-8"/>
              </w:rPr>
              <w:t xml:space="preserve"> </w:t>
            </w:r>
            <w:r w:rsidRPr="00FC5499">
              <w:rPr>
                <w:rFonts w:cs="Times New Roman"/>
              </w:rPr>
              <w:t>skilled</w:t>
            </w:r>
            <w:r w:rsidRPr="00FC5499">
              <w:rPr>
                <w:rFonts w:cs="Times New Roman"/>
                <w:spacing w:val="-8"/>
              </w:rPr>
              <w:t xml:space="preserve"> </w:t>
            </w:r>
            <w:r w:rsidRPr="00FC5499">
              <w:rPr>
                <w:rFonts w:cs="Times New Roman"/>
                <w:spacing w:val="-1"/>
              </w:rPr>
              <w:t>nursing</w:t>
            </w:r>
            <w:r w:rsidRPr="00FC5499">
              <w:rPr>
                <w:rFonts w:cs="Times New Roman"/>
                <w:spacing w:val="26"/>
                <w:w w:val="99"/>
              </w:rPr>
              <w:t xml:space="preserve"> </w:t>
            </w:r>
            <w:r w:rsidRPr="00FC5499">
              <w:rPr>
                <w:rFonts w:cs="Times New Roman"/>
                <w:spacing w:val="-1"/>
              </w:rPr>
              <w:t>facilities</w:t>
            </w:r>
            <w:r w:rsidRPr="00FC5499">
              <w:rPr>
                <w:rFonts w:cs="Times New Roman"/>
                <w:spacing w:val="-7"/>
              </w:rPr>
              <w:t xml:space="preserve"> </w:t>
            </w:r>
            <w:r w:rsidRPr="00FC5499">
              <w:rPr>
                <w:rFonts w:cs="Times New Roman"/>
              </w:rPr>
              <w:t>and</w:t>
            </w:r>
            <w:r w:rsidRPr="00FC5499">
              <w:rPr>
                <w:rFonts w:cs="Times New Roman"/>
                <w:spacing w:val="-8"/>
              </w:rPr>
              <w:t xml:space="preserve"> </w:t>
            </w:r>
            <w:r w:rsidRPr="00FC5499">
              <w:rPr>
                <w:rFonts w:cs="Times New Roman"/>
              </w:rPr>
              <w:t>hospital</w:t>
            </w:r>
            <w:r w:rsidRPr="00FC5499">
              <w:rPr>
                <w:rFonts w:cs="Times New Roman"/>
                <w:spacing w:val="-9"/>
              </w:rPr>
              <w:t xml:space="preserve"> </w:t>
            </w:r>
            <w:r w:rsidRPr="00FC5499">
              <w:rPr>
                <w:rFonts w:cs="Times New Roman"/>
              </w:rPr>
              <w:t>swing</w:t>
            </w:r>
            <w:r w:rsidRPr="00FC5499">
              <w:rPr>
                <w:rFonts w:cs="Times New Roman"/>
                <w:spacing w:val="-6"/>
              </w:rPr>
              <w:t xml:space="preserve"> </w:t>
            </w:r>
            <w:r w:rsidRPr="00FC5499">
              <w:rPr>
                <w:rFonts w:cs="Times New Roman"/>
                <w:spacing w:val="-1"/>
              </w:rPr>
              <w:t>beds.</w:t>
            </w:r>
          </w:p>
        </w:tc>
        <w:tc>
          <w:tcPr>
            <w:tcW w:w="3720" w:type="dxa"/>
            <w:tcBorders>
              <w:top w:val="single" w:sz="5" w:space="0" w:color="000000"/>
              <w:left w:val="single" w:sz="5" w:space="0" w:color="000000"/>
              <w:bottom w:val="single" w:sz="5" w:space="0" w:color="000000"/>
              <w:right w:val="single" w:sz="5" w:space="0" w:color="000000"/>
            </w:tcBorders>
          </w:tcPr>
          <w:p w14:paraId="08236605" w14:textId="77777777" w:rsidR="009F39C8" w:rsidRPr="00FC5499" w:rsidRDefault="009F39C8">
            <w:pPr>
              <w:pStyle w:val="TableParagraph"/>
              <w:spacing w:before="99" w:line="250" w:lineRule="auto"/>
              <w:ind w:left="102" w:right="275"/>
              <w:rPr>
                <w:rFonts w:eastAsia="Arial" w:cs="Times New Roman"/>
              </w:rPr>
            </w:pPr>
            <w:r w:rsidRPr="00FC5499">
              <w:rPr>
                <w:rFonts w:cs="Times New Roman"/>
              </w:rPr>
              <w:t>This</w:t>
            </w:r>
            <w:r w:rsidRPr="00FC5499">
              <w:rPr>
                <w:rFonts w:cs="Times New Roman"/>
                <w:spacing w:val="-5"/>
              </w:rPr>
              <w:t xml:space="preserve"> </w:t>
            </w:r>
            <w:r w:rsidRPr="00FC5499">
              <w:rPr>
                <w:rFonts w:cs="Times New Roman"/>
                <w:spacing w:val="-1"/>
              </w:rPr>
              <w:t>service</w:t>
            </w:r>
            <w:r w:rsidRPr="00FC5499">
              <w:rPr>
                <w:rFonts w:cs="Times New Roman"/>
                <w:spacing w:val="-5"/>
              </w:rPr>
              <w:t xml:space="preserve"> </w:t>
            </w:r>
            <w:r w:rsidRPr="00FC5499">
              <w:rPr>
                <w:rFonts w:cs="Times New Roman"/>
                <w:spacing w:val="-1"/>
              </w:rPr>
              <w:t>is limited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120</w:t>
            </w:r>
            <w:r w:rsidRPr="00FC5499">
              <w:rPr>
                <w:rFonts w:cs="Times New Roman"/>
                <w:spacing w:val="-5"/>
              </w:rPr>
              <w:t xml:space="preserve"> </w:t>
            </w:r>
            <w:r w:rsidRPr="00FC5499">
              <w:rPr>
                <w:rFonts w:cs="Times New Roman"/>
                <w:spacing w:val="-1"/>
              </w:rPr>
              <w:t>days</w:t>
            </w:r>
            <w:r w:rsidRPr="00FC5499">
              <w:rPr>
                <w:rFonts w:cs="Times New Roman"/>
                <w:spacing w:val="-4"/>
              </w:rPr>
              <w:t xml:space="preserve"> </w:t>
            </w:r>
            <w:r w:rsidRPr="00FC5499">
              <w:rPr>
                <w:rFonts w:cs="Times New Roman"/>
                <w:spacing w:val="-1"/>
              </w:rPr>
              <w:t>per</w:t>
            </w:r>
            <w:r w:rsidRPr="00FC5499">
              <w:rPr>
                <w:rFonts w:cs="Times New Roman"/>
                <w:spacing w:val="34"/>
                <w:w w:val="99"/>
              </w:rPr>
              <w:t xml:space="preserve"> </w:t>
            </w:r>
            <w:r w:rsidRPr="00FC5499">
              <w:rPr>
                <w:rFonts w:cs="Times New Roman"/>
                <w:spacing w:val="-1"/>
              </w:rPr>
              <w:t>year.</w:t>
            </w:r>
          </w:p>
        </w:tc>
      </w:tr>
      <w:tr w:rsidR="009F39C8" w:rsidRPr="00FC5499" w14:paraId="29BAAF39" w14:textId="77777777" w:rsidTr="00EE4E8D">
        <w:trPr>
          <w:trHeight w:hRule="exact" w:val="443"/>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0FD51886" w14:textId="77777777" w:rsidR="009F39C8" w:rsidRPr="00FC5499" w:rsidRDefault="009F39C8">
            <w:pPr>
              <w:pStyle w:val="TableParagraph"/>
              <w:spacing w:before="101"/>
              <w:ind w:left="102"/>
              <w:rPr>
                <w:rFonts w:ascii="Arial" w:eastAsia="Arial" w:hAnsi="Arial" w:cs="Arial"/>
                <w:sz w:val="20"/>
                <w:szCs w:val="20"/>
              </w:rPr>
            </w:pPr>
            <w:r w:rsidRPr="00FC5499">
              <w:rPr>
                <w:rFonts w:ascii="Arial"/>
                <w:b/>
                <w:spacing w:val="-1"/>
                <w:sz w:val="20"/>
              </w:rPr>
              <w:t>8.</w:t>
            </w:r>
            <w:r w:rsidRPr="00FC5499">
              <w:rPr>
                <w:rFonts w:ascii="Arial"/>
                <w:b/>
                <w:spacing w:val="40"/>
                <w:sz w:val="20"/>
              </w:rPr>
              <w:t xml:space="preserve"> </w:t>
            </w:r>
            <w:r w:rsidRPr="00FC5499">
              <w:rPr>
                <w:rFonts w:cs="Times New Roman"/>
                <w:b/>
              </w:rPr>
              <w:t>Laboratory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D1A7B5B"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7BFB587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47E3B6D" w14:textId="77777777" w:rsidR="009F39C8" w:rsidRPr="00FC5499" w:rsidRDefault="009F39C8"/>
        </w:tc>
      </w:tr>
      <w:tr w:rsidR="009F39C8" w:rsidRPr="00FC5499" w14:paraId="684318E2"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9E0E376" w14:textId="77777777" w:rsidR="009F39C8" w:rsidRPr="00FC5499" w:rsidRDefault="009F39C8">
            <w:pPr>
              <w:pStyle w:val="TableParagraph"/>
              <w:spacing w:before="99"/>
              <w:ind w:left="102"/>
              <w:rPr>
                <w:rFonts w:eastAsia="Arial" w:cs="Times New Roman"/>
              </w:rPr>
            </w:pPr>
            <w:r w:rsidRPr="00FC5499">
              <w:rPr>
                <w:rFonts w:cs="Times New Roman"/>
                <w:b/>
                <w:spacing w:val="-1"/>
              </w:rPr>
              <w:t>Lab</w:t>
            </w:r>
            <w:r w:rsidRPr="00FC5499">
              <w:rPr>
                <w:rFonts w:cs="Times New Roman"/>
                <w:b/>
                <w:spacing w:val="-9"/>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3832A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F66B4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7D3ABD" w14:textId="77777777" w:rsidR="009F39C8" w:rsidRPr="00FC5499" w:rsidRDefault="009F39C8"/>
        </w:tc>
      </w:tr>
      <w:tr w:rsidR="009F39C8" w:rsidRPr="00FC5499" w14:paraId="3642088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11E8717" w14:textId="77777777" w:rsidR="009F39C8" w:rsidRPr="00FC5499" w:rsidRDefault="009F39C8">
            <w:pPr>
              <w:pStyle w:val="TableParagraph"/>
              <w:spacing w:before="99"/>
              <w:ind w:left="102"/>
              <w:rPr>
                <w:rFonts w:eastAsia="Arial" w:cs="Times New Roman"/>
              </w:rPr>
            </w:pPr>
            <w:r w:rsidRPr="00FC5499">
              <w:rPr>
                <w:rFonts w:cs="Times New Roman"/>
                <w:b/>
                <w:spacing w:val="-1"/>
              </w:rPr>
              <w:t>X-Rays</w:t>
            </w:r>
          </w:p>
        </w:tc>
        <w:tc>
          <w:tcPr>
            <w:tcW w:w="1099" w:type="dxa"/>
            <w:tcBorders>
              <w:top w:val="single" w:sz="5" w:space="0" w:color="000000"/>
              <w:left w:val="single" w:sz="5" w:space="0" w:color="000000"/>
              <w:bottom w:val="single" w:sz="5" w:space="0" w:color="000000"/>
              <w:right w:val="single" w:sz="5" w:space="0" w:color="000000"/>
            </w:tcBorders>
          </w:tcPr>
          <w:p w14:paraId="3B317A4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42C2E6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DFC61D5" w14:textId="77777777" w:rsidR="009F39C8" w:rsidRPr="00FC5499" w:rsidRDefault="009F39C8"/>
        </w:tc>
      </w:tr>
      <w:tr w:rsidR="009F39C8" w:rsidRPr="00FC5499" w14:paraId="0DB716FF"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1E4D6528" w14:textId="77777777" w:rsidR="009F39C8" w:rsidRPr="00FC5499" w:rsidRDefault="009F39C8">
            <w:pPr>
              <w:pStyle w:val="TableParagraph"/>
              <w:spacing w:before="99" w:line="250" w:lineRule="auto"/>
              <w:ind w:left="102" w:right="1871"/>
              <w:rPr>
                <w:rFonts w:eastAsia="Arial" w:cs="Times New Roman"/>
              </w:rPr>
            </w:pPr>
            <w:r w:rsidRPr="00FC5499">
              <w:rPr>
                <w:rFonts w:cs="Times New Roman"/>
                <w:b/>
                <w:spacing w:val="-1"/>
              </w:rPr>
              <w:t>Imaging/Diagnostics</w:t>
            </w:r>
            <w:r w:rsidRPr="00FC5499">
              <w:rPr>
                <w:rFonts w:cs="Times New Roman"/>
                <w:b/>
                <w:spacing w:val="27"/>
                <w:w w:val="99"/>
              </w:rPr>
              <w:t xml:space="preserve"> </w:t>
            </w:r>
            <w:r w:rsidRPr="00FC5499">
              <w:rPr>
                <w:rFonts w:cs="Times New Roman"/>
                <w:b/>
                <w:spacing w:val="1"/>
              </w:rPr>
              <w:t>MRI</w:t>
            </w:r>
            <w:r w:rsidRPr="00FC5499">
              <w:rPr>
                <w:rFonts w:cs="Times New Roman"/>
                <w:b/>
                <w:spacing w:val="-6"/>
              </w:rPr>
              <w:t xml:space="preserve"> </w:t>
            </w:r>
            <w:r w:rsidRPr="00FC5499">
              <w:rPr>
                <w:rFonts w:cs="Times New Roman"/>
                <w:b/>
                <w:spacing w:val="-2"/>
              </w:rPr>
              <w:t>CT</w:t>
            </w:r>
            <w:r w:rsidRPr="00FC5499">
              <w:rPr>
                <w:rFonts w:cs="Times New Roman"/>
                <w:b/>
                <w:spacing w:val="-4"/>
              </w:rPr>
              <w:t xml:space="preserve"> </w:t>
            </w:r>
            <w:r w:rsidRPr="00FC5499">
              <w:rPr>
                <w:rFonts w:cs="Times New Roman"/>
                <w:b/>
                <w:spacing w:val="-1"/>
              </w:rPr>
              <w:t>PET</w:t>
            </w:r>
          </w:p>
        </w:tc>
        <w:tc>
          <w:tcPr>
            <w:tcW w:w="1099" w:type="dxa"/>
            <w:tcBorders>
              <w:top w:val="single" w:sz="5" w:space="0" w:color="000000"/>
              <w:left w:val="single" w:sz="5" w:space="0" w:color="000000"/>
              <w:bottom w:val="single" w:sz="5" w:space="0" w:color="000000"/>
              <w:right w:val="single" w:sz="5" w:space="0" w:color="000000"/>
            </w:tcBorders>
          </w:tcPr>
          <w:p w14:paraId="1A2E61A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6557B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AE35169" w14:textId="77777777" w:rsidR="009F39C8" w:rsidRPr="00FC5499" w:rsidRDefault="009F39C8"/>
        </w:tc>
      </w:tr>
      <w:tr w:rsidR="009F39C8" w:rsidRPr="00FC5499" w14:paraId="748C172B" w14:textId="77777777" w:rsidTr="00EE4E8D">
        <w:trPr>
          <w:trHeight w:hRule="exact" w:val="775"/>
        </w:trPr>
        <w:tc>
          <w:tcPr>
            <w:tcW w:w="3941" w:type="dxa"/>
            <w:tcBorders>
              <w:top w:val="single" w:sz="5" w:space="0" w:color="000000"/>
              <w:left w:val="single" w:sz="5" w:space="0" w:color="000000"/>
              <w:bottom w:val="single" w:sz="5" w:space="0" w:color="000000"/>
              <w:right w:val="single" w:sz="5" w:space="0" w:color="000000"/>
            </w:tcBorders>
          </w:tcPr>
          <w:p w14:paraId="43F9DB13" w14:textId="77777777" w:rsidR="009F39C8" w:rsidRPr="00FC5499" w:rsidRDefault="009F39C8">
            <w:pPr>
              <w:pStyle w:val="TableParagraph"/>
              <w:spacing w:before="99"/>
              <w:ind w:left="102"/>
              <w:rPr>
                <w:rFonts w:eastAsia="Arial" w:cs="Times New Roman"/>
              </w:rPr>
            </w:pPr>
            <w:r w:rsidRPr="00FC5499">
              <w:rPr>
                <w:rFonts w:cs="Times New Roman"/>
                <w:b/>
                <w:spacing w:val="-1"/>
              </w:rPr>
              <w:t>Sleep</w:t>
            </w:r>
            <w:r w:rsidRPr="00FC5499">
              <w:rPr>
                <w:rFonts w:cs="Times New Roman"/>
                <w:b/>
                <w:spacing w:val="-11"/>
              </w:rPr>
              <w:t xml:space="preserve"> </w:t>
            </w:r>
            <w:r w:rsidRPr="00FC5499">
              <w:rPr>
                <w:rFonts w:cs="Times New Roman"/>
                <w:b/>
              </w:rPr>
              <w:t>Studies</w:t>
            </w:r>
          </w:p>
        </w:tc>
        <w:tc>
          <w:tcPr>
            <w:tcW w:w="1099" w:type="dxa"/>
            <w:tcBorders>
              <w:top w:val="single" w:sz="5" w:space="0" w:color="000000"/>
              <w:left w:val="single" w:sz="5" w:space="0" w:color="000000"/>
              <w:bottom w:val="single" w:sz="5" w:space="0" w:color="000000"/>
              <w:right w:val="single" w:sz="5" w:space="0" w:color="000000"/>
            </w:tcBorders>
          </w:tcPr>
          <w:p w14:paraId="635648B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303BAC" w14:textId="77777777" w:rsidR="009F39C8" w:rsidRPr="00FC5499" w:rsidRDefault="009F39C8">
            <w:pPr>
              <w:pStyle w:val="TableParagraph"/>
              <w:spacing w:before="99" w:line="250" w:lineRule="auto"/>
              <w:ind w:left="102" w:right="491"/>
              <w:rPr>
                <w:rFonts w:eastAsia="Arial" w:cs="Times New Roman"/>
              </w:rPr>
            </w:pPr>
            <w:r w:rsidRPr="00FC5499">
              <w:rPr>
                <w:rFonts w:cs="Times New Roman"/>
              </w:rPr>
              <w:t>Treatment</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snoring</w:t>
            </w:r>
            <w:r w:rsidRPr="00FC5499">
              <w:rPr>
                <w:rFonts w:cs="Times New Roman"/>
                <w:spacing w:val="-7"/>
              </w:rPr>
              <w:t xml:space="preserve"> </w:t>
            </w:r>
            <w:r w:rsidRPr="00FC5499">
              <w:rPr>
                <w:rFonts w:cs="Times New Roman"/>
              </w:rPr>
              <w:t>not</w:t>
            </w:r>
            <w:r w:rsidRPr="00FC5499">
              <w:rPr>
                <w:rFonts w:cs="Times New Roman"/>
                <w:spacing w:val="-7"/>
              </w:rPr>
              <w:t xml:space="preserve"> </w:t>
            </w:r>
            <w:r w:rsidRPr="00FC5499">
              <w:rPr>
                <w:rFonts w:cs="Times New Roman"/>
              </w:rPr>
              <w:t>covered.</w:t>
            </w:r>
            <w:r w:rsidRPr="00FC5499">
              <w:rPr>
                <w:rFonts w:cs="Times New Roman"/>
                <w:spacing w:val="43"/>
              </w:rPr>
              <w:t xml:space="preserve"> </w:t>
            </w:r>
            <w:r w:rsidRPr="00FC5499">
              <w:rPr>
                <w:rFonts w:cs="Times New Roman"/>
                <w:spacing w:val="1"/>
              </w:rPr>
              <w:t>Claims</w:t>
            </w:r>
            <w:r w:rsidRPr="00FC5499">
              <w:rPr>
                <w:rFonts w:cs="Times New Roman"/>
                <w:spacing w:val="27"/>
                <w:w w:val="99"/>
              </w:rPr>
              <w:t xml:space="preserve"> </w:t>
            </w:r>
            <w:r w:rsidRPr="00FC5499">
              <w:rPr>
                <w:rFonts w:cs="Times New Roman"/>
              </w:rPr>
              <w:t>must</w:t>
            </w:r>
            <w:r w:rsidRPr="00FC5499">
              <w:rPr>
                <w:rFonts w:cs="Times New Roman"/>
                <w:spacing w:val="-6"/>
              </w:rPr>
              <w:t xml:space="preserve"> </w:t>
            </w:r>
            <w:r w:rsidRPr="00FC5499">
              <w:rPr>
                <w:rFonts w:cs="Times New Roman"/>
                <w:spacing w:val="-1"/>
              </w:rPr>
              <w:t>be</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rPr>
              <w:t>a</w:t>
            </w:r>
            <w:r w:rsidRPr="00FC5499">
              <w:rPr>
                <w:rFonts w:cs="Times New Roman"/>
                <w:spacing w:val="-5"/>
              </w:rPr>
              <w:t xml:space="preserve"> </w:t>
            </w:r>
            <w:r w:rsidRPr="00FC5499">
              <w:rPr>
                <w:rFonts w:cs="Times New Roman"/>
                <w:spacing w:val="-1"/>
              </w:rPr>
              <w:t>diagnosis</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rPr>
              <w:t>sleep</w:t>
            </w:r>
            <w:r w:rsidRPr="00FC5499">
              <w:rPr>
                <w:rFonts w:cs="Times New Roman"/>
                <w:spacing w:val="-5"/>
              </w:rPr>
              <w:t xml:space="preserve"> </w:t>
            </w:r>
            <w:r w:rsidRPr="00FC5499">
              <w:rPr>
                <w:rFonts w:cs="Times New Roman"/>
              </w:rPr>
              <w:t>apnea.</w:t>
            </w:r>
          </w:p>
        </w:tc>
        <w:tc>
          <w:tcPr>
            <w:tcW w:w="3720" w:type="dxa"/>
            <w:tcBorders>
              <w:top w:val="single" w:sz="5" w:space="0" w:color="000000"/>
              <w:left w:val="single" w:sz="5" w:space="0" w:color="000000"/>
              <w:bottom w:val="single" w:sz="5" w:space="0" w:color="000000"/>
              <w:right w:val="single" w:sz="5" w:space="0" w:color="000000"/>
            </w:tcBorders>
          </w:tcPr>
          <w:p w14:paraId="556DE8E2" w14:textId="77777777" w:rsidR="009F39C8" w:rsidRPr="00FC5499" w:rsidRDefault="009F39C8">
            <w:pPr>
              <w:pStyle w:val="TableParagraph"/>
              <w:spacing w:before="99" w:line="250" w:lineRule="auto"/>
              <w:ind w:left="102" w:right="161"/>
              <w:rPr>
                <w:rFonts w:eastAsia="Arial" w:cs="Times New Roman"/>
              </w:rPr>
            </w:pPr>
            <w:r w:rsidRPr="00FC5499">
              <w:rPr>
                <w:rFonts w:cs="Times New Roman"/>
                <w:spacing w:val="-1"/>
              </w:rPr>
              <w:t>Services</w:t>
            </w:r>
            <w:r w:rsidRPr="00FC5499">
              <w:rPr>
                <w:rFonts w:cs="Times New Roman"/>
                <w:spacing w:val="-9"/>
              </w:rPr>
              <w:t xml:space="preserve"> </w:t>
            </w:r>
            <w:r w:rsidRPr="00FC5499">
              <w:rPr>
                <w:rFonts w:cs="Times New Roman"/>
              </w:rPr>
              <w:t>95800-95811</w:t>
            </w:r>
            <w:r w:rsidRPr="00FC5499">
              <w:rPr>
                <w:rFonts w:cs="Times New Roman"/>
                <w:spacing w:val="-8"/>
              </w:rPr>
              <w:t xml:space="preserve"> </w:t>
            </w:r>
            <w:r w:rsidRPr="00FC5499">
              <w:rPr>
                <w:rFonts w:cs="Times New Roman"/>
              </w:rPr>
              <w:t>are</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but</w:t>
            </w:r>
            <w:r w:rsidRPr="00FC5499">
              <w:rPr>
                <w:rFonts w:cs="Times New Roman"/>
                <w:spacing w:val="22"/>
                <w:w w:val="99"/>
              </w:rPr>
              <w:t xml:space="preserve"> </w:t>
            </w:r>
            <w:r w:rsidRPr="00FC5499">
              <w:rPr>
                <w:rFonts w:cs="Times New Roman"/>
                <w:spacing w:val="-1"/>
              </w:rPr>
              <w:t>not</w:t>
            </w:r>
            <w:r w:rsidRPr="00FC5499">
              <w:rPr>
                <w:rFonts w:cs="Times New Roman"/>
                <w:spacing w:val="-4"/>
              </w:rPr>
              <w:t xml:space="preserve"> </w:t>
            </w:r>
            <w:r w:rsidRPr="00FC5499">
              <w:rPr>
                <w:rFonts w:cs="Times New Roman"/>
                <w:spacing w:val="-1"/>
              </w:rPr>
              <w:t>with</w:t>
            </w:r>
            <w:r w:rsidRPr="00FC5499">
              <w:rPr>
                <w:rFonts w:cs="Times New Roman"/>
                <w:spacing w:val="-4"/>
              </w:rPr>
              <w:t xml:space="preserve"> </w:t>
            </w:r>
            <w:r w:rsidRPr="00FC5499">
              <w:rPr>
                <w:rFonts w:cs="Times New Roman"/>
              </w:rPr>
              <w:t>a</w:t>
            </w:r>
            <w:r w:rsidRPr="00FC5499">
              <w:rPr>
                <w:rFonts w:cs="Times New Roman"/>
                <w:spacing w:val="-6"/>
              </w:rPr>
              <w:t xml:space="preserve"> </w:t>
            </w:r>
            <w:r w:rsidRPr="00FC5499">
              <w:rPr>
                <w:rFonts w:cs="Times New Roman"/>
              </w:rPr>
              <w:t>diagnosis</w:t>
            </w:r>
            <w:r w:rsidRPr="00FC5499">
              <w:rPr>
                <w:rFonts w:cs="Times New Roman"/>
                <w:spacing w:val="-5"/>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786.09.</w:t>
            </w:r>
          </w:p>
        </w:tc>
      </w:tr>
      <w:tr w:rsidR="009F39C8" w:rsidRPr="00FC5499" w14:paraId="5E316F0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D61B885" w14:textId="77777777" w:rsidR="009F39C8" w:rsidRPr="00FC5499" w:rsidRDefault="009F39C8">
            <w:pPr>
              <w:pStyle w:val="TableParagraph"/>
              <w:spacing w:before="99"/>
              <w:ind w:left="102"/>
              <w:rPr>
                <w:rFonts w:eastAsia="Arial" w:cs="Times New Roman"/>
              </w:rPr>
            </w:pPr>
            <w:r w:rsidRPr="00FC5499">
              <w:rPr>
                <w:rFonts w:cs="Times New Roman"/>
                <w:b/>
                <w:spacing w:val="-1"/>
              </w:rPr>
              <w:t>Diagnostic</w:t>
            </w:r>
            <w:r w:rsidRPr="00FC5499">
              <w:rPr>
                <w:rFonts w:cs="Times New Roman"/>
                <w:b/>
                <w:spacing w:val="-13"/>
              </w:rPr>
              <w:t xml:space="preserve"> </w:t>
            </w:r>
            <w:r w:rsidRPr="00FC5499">
              <w:rPr>
                <w:rFonts w:cs="Times New Roman"/>
                <w:b/>
              </w:rPr>
              <w:t>Genetic</w:t>
            </w:r>
            <w:r w:rsidRPr="00FC5499">
              <w:rPr>
                <w:rFonts w:cs="Times New Roman"/>
                <w:b/>
                <w:spacing w:val="-12"/>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68F08F5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FB90D2B" w14:textId="77777777" w:rsidR="009F39C8" w:rsidRPr="00FC5499" w:rsidRDefault="009F39C8">
            <w:pPr>
              <w:pStyle w:val="TableParagraph"/>
              <w:spacing w:before="99"/>
              <w:ind w:left="102"/>
              <w:rPr>
                <w:rFonts w:eastAsia="Arial" w:cs="Times New Roman"/>
              </w:rPr>
            </w:pPr>
            <w:r w:rsidRPr="00FC5499">
              <w:rPr>
                <w:rFonts w:cs="Times New Roman"/>
                <w:spacing w:val="-1"/>
              </w:rPr>
              <w:t>Requires</w:t>
            </w:r>
            <w:r w:rsidRPr="00FC5499">
              <w:rPr>
                <w:rFonts w:cs="Times New Roman"/>
                <w:spacing w:val="-12"/>
              </w:rPr>
              <w:t xml:space="preserve"> </w:t>
            </w:r>
            <w:r w:rsidRPr="00FC5499">
              <w:rPr>
                <w:rFonts w:cs="Times New Roman"/>
                <w:spacing w:val="-1"/>
              </w:rPr>
              <w:t>prior</w:t>
            </w:r>
            <w:r w:rsidRPr="00FC5499">
              <w:rPr>
                <w:rFonts w:cs="Times New Roman"/>
                <w:spacing w:val="-12"/>
              </w:rPr>
              <w:t xml:space="preserve"> </w:t>
            </w:r>
            <w:r w:rsidRPr="00FC5499">
              <w:rPr>
                <w:rFonts w:cs="Times New Roman"/>
                <w:spacing w:val="-1"/>
              </w:rPr>
              <w:t>authorization</w:t>
            </w:r>
          </w:p>
        </w:tc>
        <w:tc>
          <w:tcPr>
            <w:tcW w:w="3720" w:type="dxa"/>
            <w:tcBorders>
              <w:top w:val="single" w:sz="5" w:space="0" w:color="000000"/>
              <w:left w:val="single" w:sz="5" w:space="0" w:color="000000"/>
              <w:bottom w:val="single" w:sz="5" w:space="0" w:color="000000"/>
              <w:right w:val="single" w:sz="5" w:space="0" w:color="000000"/>
            </w:tcBorders>
          </w:tcPr>
          <w:p w14:paraId="293B2CC6" w14:textId="77777777" w:rsidR="009F39C8" w:rsidRPr="00FC5499" w:rsidRDefault="009F39C8">
            <w:pPr>
              <w:rPr>
                <w:rFonts w:cs="Times New Roman"/>
              </w:rPr>
            </w:pPr>
          </w:p>
        </w:tc>
      </w:tr>
      <w:tr w:rsidR="009F39C8" w:rsidRPr="00FC5499" w14:paraId="71866DC5" w14:textId="77777777" w:rsidTr="00EE4E8D">
        <w:trPr>
          <w:trHeight w:hRule="exact" w:val="828"/>
        </w:trPr>
        <w:tc>
          <w:tcPr>
            <w:tcW w:w="3941" w:type="dxa"/>
            <w:tcBorders>
              <w:top w:val="single" w:sz="5" w:space="0" w:color="000000"/>
              <w:left w:val="single" w:sz="5" w:space="0" w:color="000000"/>
              <w:bottom w:val="single" w:sz="5" w:space="0" w:color="000000"/>
              <w:right w:val="single" w:sz="5" w:space="0" w:color="000000"/>
            </w:tcBorders>
          </w:tcPr>
          <w:p w14:paraId="297D9492" w14:textId="77777777" w:rsidR="009F39C8" w:rsidRPr="00FC5499" w:rsidRDefault="009F39C8">
            <w:pPr>
              <w:pStyle w:val="TableParagraph"/>
              <w:spacing w:before="99"/>
              <w:ind w:left="102"/>
              <w:rPr>
                <w:rFonts w:eastAsia="Arial" w:cs="Times New Roman"/>
              </w:rPr>
            </w:pPr>
            <w:r w:rsidRPr="00FC5499">
              <w:rPr>
                <w:rFonts w:cs="Times New Roman"/>
                <w:b/>
              </w:rPr>
              <w:t>Pathology</w:t>
            </w:r>
          </w:p>
        </w:tc>
        <w:tc>
          <w:tcPr>
            <w:tcW w:w="1099" w:type="dxa"/>
            <w:tcBorders>
              <w:top w:val="single" w:sz="5" w:space="0" w:color="000000"/>
              <w:left w:val="single" w:sz="5" w:space="0" w:color="000000"/>
              <w:bottom w:val="single" w:sz="5" w:space="0" w:color="000000"/>
              <w:right w:val="single" w:sz="5" w:space="0" w:color="000000"/>
            </w:tcBorders>
          </w:tcPr>
          <w:p w14:paraId="51B978E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35F59C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C033149" w14:textId="77777777" w:rsidR="009F39C8" w:rsidRPr="00FC5499" w:rsidRDefault="009F39C8"/>
        </w:tc>
      </w:tr>
    </w:tbl>
    <w:p w14:paraId="4D2E1DDE" w14:textId="77777777" w:rsidR="009F39C8" w:rsidRPr="00FC5499" w:rsidRDefault="009F39C8">
      <w:pPr>
        <w:sectPr w:rsidR="009F39C8" w:rsidRPr="00FC5499">
          <w:pgSz w:w="15840" w:h="12240" w:orient="landscape"/>
          <w:pgMar w:top="1140" w:right="1240" w:bottom="900" w:left="1220" w:header="0" w:footer="707" w:gutter="0"/>
          <w:cols w:space="720"/>
        </w:sectPr>
      </w:pPr>
    </w:p>
    <w:p w14:paraId="7D3CBEDD"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44A80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1E730FBC"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9.</w:t>
            </w:r>
            <w:r w:rsidRPr="00FC5499">
              <w:rPr>
                <w:rFonts w:ascii="Arial"/>
                <w:b/>
                <w:spacing w:val="37"/>
                <w:sz w:val="20"/>
              </w:rPr>
              <w:t xml:space="preserve"> </w:t>
            </w:r>
            <w:r w:rsidRPr="00FC5499">
              <w:rPr>
                <w:rFonts w:cs="Times New Roman"/>
                <w:b/>
              </w:rPr>
              <w:t>Preventive</w:t>
            </w:r>
            <w:r w:rsidRPr="00FC5499">
              <w:rPr>
                <w:rFonts w:cs="Times New Roman"/>
                <w:b/>
                <w:spacing w:val="-9"/>
              </w:rPr>
              <w:t xml:space="preserve"> </w:t>
            </w:r>
            <w:r w:rsidRPr="00FC5499">
              <w:rPr>
                <w:rFonts w:cs="Times New Roman"/>
                <w:b/>
                <w:spacing w:val="-1"/>
              </w:rPr>
              <w:t>Wellness</w:t>
            </w:r>
            <w:r w:rsidRPr="00FC5499">
              <w:rPr>
                <w:rFonts w:cs="Times New Roman"/>
                <w:b/>
                <w:spacing w:val="-9"/>
              </w:rPr>
              <w:t xml:space="preserve"> </w:t>
            </w:r>
            <w:r w:rsidRPr="00FC5499">
              <w:rPr>
                <w:rFonts w:cs="Times New Roman"/>
                <w:b/>
              </w:rPr>
              <w:t>Chronic</w:t>
            </w:r>
            <w:r w:rsidRPr="00FC5499">
              <w:rPr>
                <w:rFonts w:cs="Times New Roman"/>
                <w:b/>
                <w:spacing w:val="-8"/>
              </w:rPr>
              <w:t xml:space="preserve"> </w:t>
            </w:r>
            <w:r w:rsidRPr="00FC5499">
              <w:rPr>
                <w:rFonts w:cs="Times New Roman"/>
                <w:b/>
              </w:rPr>
              <w:t>Disease</w:t>
            </w:r>
            <w:r w:rsidRPr="00FC5499">
              <w:rPr>
                <w:rFonts w:cs="Times New Roman"/>
                <w:b/>
                <w:spacing w:val="-9"/>
              </w:rPr>
              <w:t xml:space="preserve"> </w:t>
            </w:r>
            <w:r w:rsidRPr="00FC5499">
              <w:rPr>
                <w:rFonts w:cs="Times New Roman"/>
                <w:b/>
              </w:rPr>
              <w:t>Management</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F2F650E" w14:textId="77777777" w:rsidR="009F39C8" w:rsidRPr="00FC5499" w:rsidRDefault="009F39C8"/>
        </w:tc>
      </w:tr>
      <w:tr w:rsidR="009F39C8" w:rsidRPr="00FC5499" w14:paraId="6358234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CEFA5A9" w14:textId="77777777" w:rsidR="009F39C8" w:rsidRPr="00FC5499" w:rsidRDefault="009F39C8">
            <w:pPr>
              <w:pStyle w:val="TableParagraph"/>
              <w:spacing w:before="99"/>
              <w:ind w:left="102"/>
              <w:rPr>
                <w:rFonts w:eastAsia="Arial" w:cs="Times New Roman"/>
              </w:rPr>
            </w:pPr>
            <w:r w:rsidRPr="00FC5499">
              <w:rPr>
                <w:rFonts w:cs="Times New Roman"/>
                <w:b/>
                <w:spacing w:val="-1"/>
              </w:rPr>
              <w:t>Preventive</w:t>
            </w:r>
            <w:r w:rsidRPr="00FC5499">
              <w:rPr>
                <w:rFonts w:cs="Times New Roman"/>
                <w:b/>
                <w:spacing w:val="-16"/>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30B2FA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D51D261" w14:textId="77777777" w:rsidR="009F39C8" w:rsidRPr="00FC5499" w:rsidRDefault="009F39C8">
            <w:pPr>
              <w:pStyle w:val="TableParagraph"/>
              <w:spacing w:before="99"/>
              <w:ind w:left="102"/>
              <w:rPr>
                <w:rFonts w:eastAsia="Arial" w:cs="Times New Roman"/>
              </w:rPr>
            </w:pPr>
            <w:r w:rsidRPr="00FC5499">
              <w:rPr>
                <w:rFonts w:cs="Times New Roman"/>
                <w:spacing w:val="-1"/>
              </w:rPr>
              <w:t>Limited</w:t>
            </w:r>
            <w:r w:rsidRPr="00FC5499">
              <w:rPr>
                <w:rFonts w:cs="Times New Roman"/>
                <w:spacing w:val="-9"/>
              </w:rPr>
              <w:t xml:space="preserve"> </w:t>
            </w:r>
            <w:r w:rsidRPr="00FC5499">
              <w:rPr>
                <w:rFonts w:cs="Times New Roman"/>
                <w:spacing w:val="-1"/>
              </w:rPr>
              <w:t>to</w:t>
            </w:r>
            <w:r w:rsidRPr="00FC5499">
              <w:rPr>
                <w:rFonts w:cs="Times New Roman"/>
                <w:spacing w:val="-6"/>
              </w:rPr>
              <w:t xml:space="preserve"> </w:t>
            </w:r>
            <w:r w:rsidRPr="00FC5499">
              <w:rPr>
                <w:rFonts w:cs="Times New Roman"/>
              </w:rPr>
              <w:t>ACA</w:t>
            </w:r>
            <w:r w:rsidRPr="00FC5499">
              <w:rPr>
                <w:rFonts w:cs="Times New Roman"/>
                <w:spacing w:val="-9"/>
              </w:rPr>
              <w:t xml:space="preserve"> </w:t>
            </w:r>
            <w:r w:rsidRPr="00FC5499">
              <w:rPr>
                <w:rFonts w:cs="Times New Roman"/>
              </w:rPr>
              <w:t>required</w:t>
            </w:r>
            <w:r w:rsidRPr="00FC5499">
              <w:rPr>
                <w:rFonts w:cs="Times New Roman"/>
                <w:spacing w:val="-9"/>
              </w:rPr>
              <w:t xml:space="preserve"> </w:t>
            </w:r>
            <w:r w:rsidRPr="00FC5499">
              <w:rPr>
                <w:rFonts w:cs="Times New Roman"/>
                <w:spacing w:val="-1"/>
              </w:rPr>
              <w:t>preventive</w:t>
            </w:r>
            <w:r w:rsidRPr="00FC5499">
              <w:rPr>
                <w:rFonts w:cs="Times New Roman"/>
                <w:spacing w:val="-6"/>
              </w:rPr>
              <w:t xml:space="preserve"> </w:t>
            </w:r>
            <w:r w:rsidRPr="00FC5499">
              <w:rPr>
                <w:rFonts w:cs="Times New Roman"/>
              </w:rPr>
              <w:t>services.</w:t>
            </w:r>
          </w:p>
        </w:tc>
        <w:tc>
          <w:tcPr>
            <w:tcW w:w="3720" w:type="dxa"/>
            <w:tcBorders>
              <w:top w:val="single" w:sz="5" w:space="0" w:color="000000"/>
              <w:left w:val="single" w:sz="5" w:space="0" w:color="000000"/>
              <w:bottom w:val="single" w:sz="5" w:space="0" w:color="000000"/>
              <w:right w:val="single" w:sz="5" w:space="0" w:color="000000"/>
            </w:tcBorders>
          </w:tcPr>
          <w:p w14:paraId="2700C37C" w14:textId="77777777" w:rsidR="009F39C8" w:rsidRPr="00FC5499" w:rsidRDefault="009F39C8">
            <w:pPr>
              <w:rPr>
                <w:rFonts w:cs="Times New Roman"/>
              </w:rPr>
            </w:pPr>
          </w:p>
        </w:tc>
      </w:tr>
      <w:tr w:rsidR="009F39C8" w:rsidRPr="00FC5499" w14:paraId="24249D62" w14:textId="77777777" w:rsidTr="00EE4E8D">
        <w:trPr>
          <w:trHeight w:hRule="exact" w:val="521"/>
        </w:trPr>
        <w:tc>
          <w:tcPr>
            <w:tcW w:w="3941" w:type="dxa"/>
            <w:tcBorders>
              <w:top w:val="single" w:sz="5" w:space="0" w:color="000000"/>
              <w:left w:val="single" w:sz="5" w:space="0" w:color="000000"/>
              <w:bottom w:val="single" w:sz="5" w:space="0" w:color="000000"/>
              <w:right w:val="single" w:sz="5" w:space="0" w:color="000000"/>
            </w:tcBorders>
          </w:tcPr>
          <w:p w14:paraId="474DE2E3" w14:textId="77777777" w:rsidR="009F39C8" w:rsidRPr="00FC5499" w:rsidRDefault="009F39C8">
            <w:pPr>
              <w:pStyle w:val="TableParagraph"/>
              <w:spacing w:before="102"/>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205E99F"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0335C" w14:textId="77777777" w:rsidR="009F39C8" w:rsidRPr="00FC5499" w:rsidRDefault="009F39C8">
            <w:pPr>
              <w:pStyle w:val="TableParagraph"/>
              <w:spacing w:before="178"/>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40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3F1F058C" w14:textId="77777777" w:rsidR="009F39C8" w:rsidRPr="00FC5499" w:rsidRDefault="009F39C8">
            <w:pPr>
              <w:pStyle w:val="TableParagraph"/>
              <w:spacing w:before="178"/>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97802,</w:t>
            </w:r>
            <w:r w:rsidRPr="00FC5499">
              <w:rPr>
                <w:rFonts w:cs="Times New Roman"/>
                <w:spacing w:val="-8"/>
              </w:rPr>
              <w:t xml:space="preserve"> </w:t>
            </w:r>
            <w:r w:rsidRPr="00FC5499">
              <w:rPr>
                <w:rFonts w:cs="Times New Roman"/>
              </w:rPr>
              <w:t>97803,</w:t>
            </w:r>
            <w:r w:rsidRPr="00FC5499">
              <w:rPr>
                <w:rFonts w:cs="Times New Roman"/>
                <w:spacing w:val="-8"/>
              </w:rPr>
              <w:t xml:space="preserve"> </w:t>
            </w:r>
            <w:r w:rsidRPr="00FC5499">
              <w:rPr>
                <w:rFonts w:cs="Times New Roman"/>
              </w:rPr>
              <w:t>G0270</w:t>
            </w:r>
          </w:p>
        </w:tc>
      </w:tr>
      <w:tr w:rsidR="009F39C8" w:rsidRPr="00FC5499" w14:paraId="6B4BCD1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BB6840E" w14:textId="77777777" w:rsidR="009F39C8" w:rsidRPr="00FC5499" w:rsidRDefault="009F39C8">
            <w:pPr>
              <w:pStyle w:val="TableParagraph"/>
              <w:spacing w:before="99"/>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3F4E38E"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CA8997" w14:textId="77777777" w:rsidR="009F39C8" w:rsidRPr="00FC5499" w:rsidRDefault="009F39C8">
            <w:pPr>
              <w:pStyle w:val="TableParagraph"/>
              <w:spacing w:before="99"/>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20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590D38E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spacing w:val="-1"/>
              </w:rPr>
              <w:t>covered:</w:t>
            </w:r>
            <w:r w:rsidRPr="00FC5499">
              <w:rPr>
                <w:rFonts w:cs="Times New Roman"/>
                <w:spacing w:val="-5"/>
              </w:rPr>
              <w:t xml:space="preserve"> </w:t>
            </w:r>
            <w:r w:rsidRPr="00FC5499">
              <w:rPr>
                <w:rFonts w:cs="Times New Roman"/>
                <w:spacing w:val="-1"/>
              </w:rPr>
              <w:t>97804</w:t>
            </w:r>
            <w:r w:rsidRPr="00FC5499">
              <w:rPr>
                <w:rFonts w:cs="Times New Roman"/>
                <w:spacing w:val="-5"/>
              </w:rPr>
              <w:t xml:space="preserve"> </w:t>
            </w:r>
            <w:r w:rsidRPr="00FC5499">
              <w:rPr>
                <w:rFonts w:cs="Times New Roman"/>
              </w:rPr>
              <w:t>&amp;</w:t>
            </w:r>
            <w:r w:rsidRPr="00FC5499">
              <w:rPr>
                <w:rFonts w:cs="Times New Roman"/>
                <w:spacing w:val="-8"/>
              </w:rPr>
              <w:t xml:space="preserve"> </w:t>
            </w:r>
            <w:r w:rsidRPr="00FC5499">
              <w:rPr>
                <w:rFonts w:cs="Times New Roman"/>
              </w:rPr>
              <w:t>G0271</w:t>
            </w:r>
          </w:p>
        </w:tc>
      </w:tr>
      <w:tr w:rsidR="009F39C8" w:rsidRPr="00FC5499" w14:paraId="579132FA"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6085595" w14:textId="77777777" w:rsidR="009F39C8" w:rsidRPr="00FC5499" w:rsidRDefault="009F39C8">
            <w:pPr>
              <w:pStyle w:val="TableParagraph"/>
              <w:spacing w:before="99"/>
              <w:ind w:left="102"/>
              <w:rPr>
                <w:rFonts w:eastAsia="Arial" w:cs="Times New Roman"/>
              </w:rPr>
            </w:pPr>
            <w:r w:rsidRPr="00FC5499">
              <w:rPr>
                <w:rFonts w:cs="Times New Roman"/>
                <w:b/>
                <w:spacing w:val="-1"/>
              </w:rPr>
              <w:t>Counseling</w:t>
            </w:r>
            <w:r w:rsidRPr="00FC5499">
              <w:rPr>
                <w:rFonts w:cs="Times New Roman"/>
                <w:b/>
                <w:spacing w:val="-11"/>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Education</w:t>
            </w:r>
            <w:r w:rsidRPr="00FC5499">
              <w:rPr>
                <w:rFonts w:cs="Times New Roman"/>
                <w:b/>
                <w:spacing w:val="-11"/>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8C807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DF1E2E" w14:textId="77777777" w:rsidR="009F39C8" w:rsidRPr="00FC5499" w:rsidRDefault="009F39C8">
            <w:pPr>
              <w:pStyle w:val="TableParagraph"/>
              <w:spacing w:before="99" w:line="250" w:lineRule="auto"/>
              <w:ind w:left="102" w:right="14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Bereavement,</w:t>
            </w:r>
            <w:r w:rsidRPr="00FC5499">
              <w:rPr>
                <w:rFonts w:cs="Times New Roman"/>
                <w:spacing w:val="-9"/>
              </w:rPr>
              <w:t xml:space="preserve"> </w:t>
            </w:r>
            <w:r w:rsidRPr="00FC5499">
              <w:rPr>
                <w:rFonts w:cs="Times New Roman"/>
                <w:spacing w:val="-1"/>
              </w:rPr>
              <w:t>family,</w:t>
            </w:r>
            <w:r w:rsidRPr="00FC5499">
              <w:rPr>
                <w:rFonts w:cs="Times New Roman"/>
                <w:spacing w:val="-8"/>
              </w:rPr>
              <w:t xml:space="preserve"> </w:t>
            </w:r>
            <w:r w:rsidRPr="00FC5499">
              <w:rPr>
                <w:rFonts w:cs="Times New Roman"/>
                <w:spacing w:val="-1"/>
              </w:rPr>
              <w:t>or</w:t>
            </w:r>
            <w:r w:rsidRPr="00FC5499">
              <w:rPr>
                <w:rFonts w:cs="Times New Roman"/>
                <w:spacing w:val="-8"/>
              </w:rPr>
              <w:t xml:space="preserve"> </w:t>
            </w:r>
            <w:r w:rsidRPr="00FC5499">
              <w:rPr>
                <w:rFonts w:cs="Times New Roman"/>
                <w:spacing w:val="-1"/>
              </w:rPr>
              <w:t>marriage</w:t>
            </w:r>
            <w:r w:rsidRPr="00FC5499">
              <w:rPr>
                <w:rFonts w:cs="Times New Roman"/>
                <w:spacing w:val="66"/>
                <w:w w:val="99"/>
              </w:rPr>
              <w:t xml:space="preserve"> </w:t>
            </w:r>
            <w:r w:rsidRPr="00FC5499">
              <w:rPr>
                <w:rFonts w:cs="Times New Roman"/>
                <w:spacing w:val="-1"/>
              </w:rPr>
              <w:t>counseling.</w:t>
            </w:r>
            <w:r w:rsidRPr="00FC5499">
              <w:rPr>
                <w:rFonts w:cs="Times New Roman"/>
                <w:spacing w:val="42"/>
              </w:rPr>
              <w:t xml:space="preserve"> </w:t>
            </w:r>
            <w:r w:rsidRPr="00FC5499">
              <w:rPr>
                <w:rFonts w:cs="Times New Roman"/>
              </w:rPr>
              <w:t>Education</w:t>
            </w:r>
            <w:r w:rsidRPr="00FC5499">
              <w:rPr>
                <w:rFonts w:cs="Times New Roman"/>
                <w:spacing w:val="-8"/>
              </w:rPr>
              <w:t xml:space="preserve"> </w:t>
            </w:r>
            <w:r w:rsidRPr="00FC5499">
              <w:rPr>
                <w:rFonts w:cs="Times New Roman"/>
              </w:rPr>
              <w:t>other</w:t>
            </w:r>
            <w:r w:rsidRPr="00FC5499">
              <w:rPr>
                <w:rFonts w:cs="Times New Roman"/>
                <w:spacing w:val="-7"/>
              </w:rPr>
              <w:t xml:space="preserve"> </w:t>
            </w:r>
            <w:r w:rsidRPr="00FC5499">
              <w:rPr>
                <w:rFonts w:cs="Times New Roman"/>
                <w:spacing w:val="-1"/>
              </w:rPr>
              <w:t>than</w:t>
            </w:r>
            <w:r w:rsidRPr="00FC5499">
              <w:rPr>
                <w:rFonts w:cs="Times New Roman"/>
                <w:spacing w:val="-6"/>
              </w:rPr>
              <w:t xml:space="preserve"> </w:t>
            </w:r>
            <w:r w:rsidRPr="00FC5499">
              <w:rPr>
                <w:rFonts w:cs="Times New Roman"/>
                <w:spacing w:val="-1"/>
              </w:rPr>
              <w:t>diabetes.</w:t>
            </w:r>
          </w:p>
        </w:tc>
        <w:tc>
          <w:tcPr>
            <w:tcW w:w="3720" w:type="dxa"/>
            <w:tcBorders>
              <w:top w:val="single" w:sz="5" w:space="0" w:color="000000"/>
              <w:left w:val="single" w:sz="5" w:space="0" w:color="000000"/>
              <w:bottom w:val="single" w:sz="5" w:space="0" w:color="000000"/>
              <w:right w:val="single" w:sz="5" w:space="0" w:color="000000"/>
            </w:tcBorders>
          </w:tcPr>
          <w:p w14:paraId="2695B017" w14:textId="77777777" w:rsidR="009F39C8" w:rsidRPr="00FC5499" w:rsidRDefault="009F39C8">
            <w:pPr>
              <w:pStyle w:val="TableParagraph"/>
              <w:spacing w:before="99"/>
              <w:ind w:left="102"/>
              <w:rPr>
                <w:rFonts w:eastAsia="Arial" w:cs="Times New Roman"/>
              </w:rPr>
            </w:pPr>
            <w:r w:rsidRPr="00FC5499">
              <w:rPr>
                <w:rFonts w:cs="Times New Roman"/>
                <w:spacing w:val="-1"/>
              </w:rPr>
              <w:t>N/A</w:t>
            </w:r>
          </w:p>
        </w:tc>
      </w:tr>
      <w:tr w:rsidR="009F39C8" w:rsidRPr="00FC5499" w14:paraId="466C1595"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785D8BBD" w14:textId="77777777" w:rsidR="009F39C8" w:rsidRPr="00FC5499" w:rsidRDefault="009F39C8">
            <w:pPr>
              <w:pStyle w:val="TableParagraph"/>
              <w:spacing w:before="102"/>
              <w:ind w:left="102"/>
              <w:rPr>
                <w:rFonts w:eastAsia="Arial" w:cs="Times New Roman"/>
              </w:rPr>
            </w:pPr>
            <w:r w:rsidRPr="00FC5499">
              <w:rPr>
                <w:rFonts w:cs="Times New Roman"/>
                <w:b/>
              </w:rPr>
              <w:t>Family</w:t>
            </w:r>
            <w:r w:rsidRPr="00FC5499">
              <w:rPr>
                <w:rFonts w:cs="Times New Roman"/>
                <w:b/>
                <w:spacing w:val="-16"/>
              </w:rPr>
              <w:t xml:space="preserve"> </w:t>
            </w:r>
            <w:r w:rsidRPr="00FC5499">
              <w:rPr>
                <w:rFonts w:cs="Times New Roman"/>
                <w:b/>
                <w:spacing w:val="-1"/>
              </w:rPr>
              <w:t>Planning</w:t>
            </w:r>
          </w:p>
        </w:tc>
        <w:tc>
          <w:tcPr>
            <w:tcW w:w="1099" w:type="dxa"/>
            <w:tcBorders>
              <w:top w:val="single" w:sz="5" w:space="0" w:color="000000"/>
              <w:left w:val="single" w:sz="5" w:space="0" w:color="000000"/>
              <w:bottom w:val="single" w:sz="5" w:space="0" w:color="000000"/>
              <w:right w:val="single" w:sz="5" w:space="0" w:color="000000"/>
            </w:tcBorders>
          </w:tcPr>
          <w:p w14:paraId="37C6D99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95EFC9"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D1CD6E0" w14:textId="77777777" w:rsidR="009F39C8" w:rsidRPr="00FC5499" w:rsidRDefault="009F39C8">
            <w:pPr>
              <w:rPr>
                <w:rFonts w:cs="Times New Roman"/>
              </w:rPr>
            </w:pPr>
          </w:p>
        </w:tc>
      </w:tr>
      <w:tr w:rsidR="009F39C8" w:rsidRPr="00FC5499" w14:paraId="14DD5DCA" w14:textId="77777777" w:rsidTr="00EE4E8D">
        <w:trPr>
          <w:trHeight w:hRule="exact" w:val="4920"/>
        </w:trPr>
        <w:tc>
          <w:tcPr>
            <w:tcW w:w="3941" w:type="dxa"/>
            <w:tcBorders>
              <w:top w:val="single" w:sz="5" w:space="0" w:color="000000"/>
              <w:left w:val="single" w:sz="5" w:space="0" w:color="000000"/>
              <w:bottom w:val="single" w:sz="5" w:space="0" w:color="000000"/>
              <w:right w:val="single" w:sz="5" w:space="0" w:color="000000"/>
            </w:tcBorders>
          </w:tcPr>
          <w:p w14:paraId="3B84D689" w14:textId="77777777" w:rsidR="009F39C8" w:rsidRPr="00FC5499" w:rsidRDefault="009F39C8">
            <w:pPr>
              <w:pStyle w:val="TableParagraph"/>
              <w:spacing w:before="99"/>
              <w:ind w:left="102"/>
              <w:rPr>
                <w:rFonts w:eastAsia="Arial" w:cs="Times New Roman"/>
              </w:rPr>
            </w:pPr>
            <w:r w:rsidRPr="00FC5499">
              <w:rPr>
                <w:rFonts w:cs="Times New Roman"/>
                <w:b/>
                <w:spacing w:val="-1"/>
              </w:rPr>
              <w:t>Vision</w:t>
            </w:r>
            <w:r w:rsidRPr="00FC5499">
              <w:rPr>
                <w:rFonts w:cs="Times New Roman"/>
                <w:b/>
                <w:spacing w:val="-6"/>
              </w:rPr>
              <w:t xml:space="preserve"> </w:t>
            </w:r>
            <w:r w:rsidRPr="00FC5499">
              <w:rPr>
                <w:rFonts w:cs="Times New Roman"/>
                <w:b/>
              </w:rPr>
              <w:t>Care</w:t>
            </w:r>
            <w:r w:rsidRPr="00FC5499">
              <w:rPr>
                <w:rFonts w:cs="Times New Roman"/>
                <w:b/>
                <w:spacing w:val="-7"/>
              </w:rPr>
              <w:t xml:space="preserve"> </w:t>
            </w:r>
            <w:r w:rsidRPr="00FC5499">
              <w:rPr>
                <w:rFonts w:cs="Times New Roman"/>
                <w:b/>
                <w:spacing w:val="-1"/>
              </w:rPr>
              <w:t>Exams</w:t>
            </w:r>
            <w:r w:rsidRPr="00FC5499">
              <w:rPr>
                <w:rFonts w:cs="Times New Roman"/>
                <w:b/>
                <w:spacing w:val="45"/>
              </w:rPr>
              <w:t xml:space="preserve"> </w:t>
            </w:r>
            <w:r w:rsidRPr="00FC5499">
              <w:rPr>
                <w:rFonts w:cs="Times New Roman"/>
                <w:b/>
              </w:rPr>
              <w:t>(Adult)</w:t>
            </w:r>
          </w:p>
        </w:tc>
        <w:tc>
          <w:tcPr>
            <w:tcW w:w="1099" w:type="dxa"/>
            <w:tcBorders>
              <w:top w:val="single" w:sz="5" w:space="0" w:color="000000"/>
              <w:left w:val="single" w:sz="5" w:space="0" w:color="000000"/>
              <w:bottom w:val="single" w:sz="5" w:space="0" w:color="000000"/>
              <w:right w:val="single" w:sz="5" w:space="0" w:color="000000"/>
            </w:tcBorders>
          </w:tcPr>
          <w:p w14:paraId="722724B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B7EC8C" w14:textId="77777777" w:rsidR="009F39C8" w:rsidRPr="00FC5499" w:rsidRDefault="009F39C8">
            <w:pPr>
              <w:pStyle w:val="TableParagraph"/>
              <w:spacing w:before="99" w:line="250" w:lineRule="auto"/>
              <w:ind w:left="102" w:right="270"/>
              <w:rPr>
                <w:rFonts w:eastAsia="Arial" w:cs="Times New Roman"/>
              </w:rPr>
            </w:pPr>
            <w:r w:rsidRPr="00FC5499">
              <w:rPr>
                <w:rFonts w:cs="Times New Roman"/>
                <w:spacing w:val="-1"/>
              </w:rPr>
              <w:t>Codes</w:t>
            </w:r>
            <w:r w:rsidRPr="00FC5499">
              <w:rPr>
                <w:rFonts w:cs="Times New Roman"/>
                <w:spacing w:val="-6"/>
              </w:rPr>
              <w:t xml:space="preserve"> </w:t>
            </w:r>
            <w:r w:rsidRPr="00FC5499">
              <w:rPr>
                <w:rFonts w:cs="Times New Roman"/>
                <w:spacing w:val="1"/>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rPr>
              <w:t>per</w:t>
            </w:r>
            <w:r w:rsidRPr="00FC5499">
              <w:rPr>
                <w:rFonts w:cs="Times New Roman"/>
                <w:spacing w:val="-4"/>
              </w:rPr>
              <w:t xml:space="preserve"> </w:t>
            </w:r>
            <w:r w:rsidRPr="00FC5499">
              <w:rPr>
                <w:rFonts w:cs="Times New Roman"/>
                <w:spacing w:val="-1"/>
              </w:rPr>
              <w:t>year:</w:t>
            </w:r>
            <w:r w:rsidRPr="00FC5499">
              <w:rPr>
                <w:rFonts w:cs="Times New Roman"/>
                <w:spacing w:val="-6"/>
              </w:rPr>
              <w:t xml:space="preserve"> </w:t>
            </w:r>
            <w:r w:rsidRPr="00FC5499">
              <w:rPr>
                <w:rFonts w:cs="Times New Roman"/>
              </w:rPr>
              <w:t>92002,</w:t>
            </w:r>
            <w:r w:rsidRPr="00FC5499">
              <w:rPr>
                <w:rFonts w:cs="Times New Roman"/>
                <w:spacing w:val="22"/>
                <w:w w:val="99"/>
              </w:rPr>
              <w:t xml:space="preserve"> </w:t>
            </w:r>
            <w:r w:rsidRPr="00FC5499">
              <w:rPr>
                <w:rFonts w:cs="Times New Roman"/>
                <w:spacing w:val="-1"/>
              </w:rPr>
              <w:t>92004,</w:t>
            </w:r>
            <w:r w:rsidRPr="00FC5499">
              <w:rPr>
                <w:rFonts w:cs="Times New Roman"/>
                <w:spacing w:val="-6"/>
              </w:rPr>
              <w:t xml:space="preserve"> </w:t>
            </w:r>
            <w:r w:rsidRPr="00FC5499">
              <w:rPr>
                <w:rFonts w:cs="Times New Roman"/>
              </w:rPr>
              <w:t>92012,</w:t>
            </w:r>
            <w:r w:rsidRPr="00FC5499">
              <w:rPr>
                <w:rFonts w:cs="Times New Roman"/>
                <w:spacing w:val="-5"/>
              </w:rPr>
              <w:t xml:space="preserve"> </w:t>
            </w:r>
            <w:r w:rsidRPr="00FC5499">
              <w:rPr>
                <w:rFonts w:cs="Times New Roman"/>
              </w:rPr>
              <w:t>92014.</w:t>
            </w:r>
            <w:r w:rsidRPr="00FC5499">
              <w:rPr>
                <w:rFonts w:cs="Times New Roman"/>
                <w:spacing w:val="45"/>
              </w:rPr>
              <w:t xml:space="preserve"> </w:t>
            </w:r>
            <w:r w:rsidRPr="00FC5499">
              <w:rPr>
                <w:rFonts w:cs="Times New Roman"/>
              </w:rPr>
              <w:t>This</w:t>
            </w:r>
            <w:r w:rsidRPr="00FC5499">
              <w:rPr>
                <w:rFonts w:cs="Times New Roman"/>
                <w:spacing w:val="-2"/>
              </w:rPr>
              <w:t xml:space="preserve"> </w:t>
            </w:r>
            <w:r w:rsidRPr="00FC5499">
              <w:rPr>
                <w:rFonts w:cs="Times New Roman"/>
                <w:spacing w:val="-1"/>
              </w:rPr>
              <w:t>does</w:t>
            </w:r>
            <w:r w:rsidRPr="00FC5499">
              <w:rPr>
                <w:rFonts w:cs="Times New Roman"/>
                <w:spacing w:val="-5"/>
              </w:rPr>
              <w:t xml:space="preserve"> </w:t>
            </w:r>
            <w:r w:rsidRPr="00FC5499">
              <w:rPr>
                <w:rFonts w:cs="Times New Roman"/>
              </w:rPr>
              <w:t>not</w:t>
            </w:r>
            <w:r w:rsidRPr="00FC5499">
              <w:rPr>
                <w:rFonts w:cs="Times New Roman"/>
                <w:spacing w:val="-3"/>
              </w:rPr>
              <w:t xml:space="preserve"> </w:t>
            </w:r>
            <w:r w:rsidRPr="00FC5499">
              <w:rPr>
                <w:rFonts w:cs="Times New Roman"/>
              </w:rPr>
              <w:t>limit</w:t>
            </w:r>
            <w:r w:rsidRPr="00FC5499">
              <w:rPr>
                <w:rFonts w:cs="Times New Roman"/>
                <w:spacing w:val="-5"/>
              </w:rPr>
              <w:t xml:space="preserve"> </w:t>
            </w:r>
            <w:r w:rsidRPr="00FC5499">
              <w:rPr>
                <w:rFonts w:cs="Times New Roman"/>
                <w:spacing w:val="-1"/>
              </w:rPr>
              <w:t>the</w:t>
            </w:r>
            <w:r w:rsidRPr="00FC5499">
              <w:rPr>
                <w:rFonts w:cs="Times New Roman"/>
                <w:spacing w:val="20"/>
                <w:w w:val="99"/>
              </w:rPr>
              <w:t xml:space="preserve"> </w:t>
            </w:r>
            <w:r w:rsidRPr="00FC5499">
              <w:rPr>
                <w:rFonts w:cs="Times New Roman"/>
              </w:rPr>
              <w:t>medical</w:t>
            </w:r>
            <w:r w:rsidRPr="00FC5499">
              <w:rPr>
                <w:rFonts w:cs="Times New Roman"/>
                <w:spacing w:val="-9"/>
              </w:rPr>
              <w:t xml:space="preserve"> </w:t>
            </w:r>
            <w:r w:rsidRPr="00FC5499">
              <w:rPr>
                <w:rFonts w:cs="Times New Roman"/>
              </w:rPr>
              <w:t>exams</w:t>
            </w:r>
            <w:r w:rsidRPr="00FC5499">
              <w:rPr>
                <w:rFonts w:cs="Times New Roman"/>
                <w:spacing w:val="-8"/>
              </w:rPr>
              <w:t xml:space="preserve"> </w:t>
            </w:r>
            <w:r w:rsidRPr="00FC5499">
              <w:rPr>
                <w:rFonts w:cs="Times New Roman"/>
              </w:rPr>
              <w:t>for</w:t>
            </w:r>
            <w:r w:rsidRPr="00FC5499">
              <w:rPr>
                <w:rFonts w:cs="Times New Roman"/>
                <w:spacing w:val="-8"/>
              </w:rPr>
              <w:t xml:space="preserve"> </w:t>
            </w:r>
            <w:r w:rsidRPr="00FC5499">
              <w:rPr>
                <w:rFonts w:cs="Times New Roman"/>
              </w:rPr>
              <w:t>members.</w:t>
            </w:r>
            <w:r w:rsidRPr="00FC5499">
              <w:rPr>
                <w:rFonts w:cs="Times New Roman"/>
                <w:spacing w:val="42"/>
              </w:rPr>
              <w:t xml:space="preserve"> </w:t>
            </w:r>
            <w:r w:rsidRPr="00FC5499">
              <w:rPr>
                <w:rFonts w:cs="Times New Roman"/>
                <w:spacing w:val="-1"/>
              </w:rPr>
              <w:t>Medical</w:t>
            </w:r>
            <w:r w:rsidRPr="00FC5499">
              <w:rPr>
                <w:rFonts w:cs="Times New Roman"/>
                <w:spacing w:val="-7"/>
              </w:rPr>
              <w:t xml:space="preserve"> </w:t>
            </w:r>
            <w:r w:rsidRPr="00FC5499">
              <w:rPr>
                <w:rFonts w:cs="Times New Roman"/>
              </w:rPr>
              <w:t>exams</w:t>
            </w:r>
            <w:r w:rsidRPr="00FC5499">
              <w:rPr>
                <w:rFonts w:cs="Times New Roman"/>
                <w:spacing w:val="32"/>
                <w:w w:val="99"/>
              </w:rPr>
              <w:t xml:space="preserve"> </w:t>
            </w:r>
            <w:r w:rsidRPr="00FC5499">
              <w:rPr>
                <w:rFonts w:cs="Times New Roman"/>
                <w:spacing w:val="-1"/>
              </w:rPr>
              <w:t>should</w:t>
            </w:r>
            <w:r w:rsidRPr="00FC5499">
              <w:rPr>
                <w:rFonts w:cs="Times New Roman"/>
                <w:spacing w:val="-7"/>
              </w:rPr>
              <w:t xml:space="preserve"> </w:t>
            </w:r>
            <w:r w:rsidRPr="00FC5499">
              <w:rPr>
                <w:rFonts w:cs="Times New Roman"/>
                <w:spacing w:val="-1"/>
              </w:rPr>
              <w:t>be</w:t>
            </w:r>
            <w:r w:rsidRPr="00FC5499">
              <w:rPr>
                <w:rFonts w:cs="Times New Roman"/>
                <w:spacing w:val="-6"/>
              </w:rPr>
              <w:t xml:space="preserve"> </w:t>
            </w:r>
            <w:r w:rsidRPr="00FC5499">
              <w:rPr>
                <w:rFonts w:cs="Times New Roman"/>
              </w:rPr>
              <w:t>coded</w:t>
            </w:r>
            <w:r w:rsidRPr="00FC5499">
              <w:rPr>
                <w:rFonts w:cs="Times New Roman"/>
                <w:spacing w:val="-6"/>
              </w:rPr>
              <w:t xml:space="preserve"> </w:t>
            </w:r>
            <w:r w:rsidRPr="00FC5499">
              <w:rPr>
                <w:rFonts w:cs="Times New Roman"/>
              </w:rPr>
              <w:t>properly</w:t>
            </w:r>
            <w:r w:rsidRPr="00FC5499">
              <w:rPr>
                <w:rFonts w:cs="Times New Roman"/>
                <w:spacing w:val="-10"/>
              </w:rPr>
              <w:t xml:space="preserve"> </w:t>
            </w:r>
            <w:r w:rsidRPr="00FC5499">
              <w:rPr>
                <w:rFonts w:cs="Times New Roman"/>
              </w:rPr>
              <w:t>for</w:t>
            </w:r>
            <w:r w:rsidRPr="00FC5499">
              <w:rPr>
                <w:rFonts w:cs="Times New Roman"/>
                <w:spacing w:val="-6"/>
              </w:rPr>
              <w:t xml:space="preserve"> </w:t>
            </w:r>
            <w:r w:rsidRPr="00FC5499">
              <w:rPr>
                <w:rFonts w:cs="Times New Roman"/>
                <w:spacing w:val="-1"/>
              </w:rPr>
              <w:t>accurate</w:t>
            </w:r>
            <w:r w:rsidRPr="00FC5499">
              <w:rPr>
                <w:rFonts w:cs="Times New Roman"/>
                <w:spacing w:val="-7"/>
              </w:rPr>
              <w:t xml:space="preserve"> </w:t>
            </w:r>
            <w:r w:rsidRPr="00FC5499">
              <w:rPr>
                <w:rFonts w:cs="Times New Roman"/>
              </w:rPr>
              <w:t>claim</w:t>
            </w:r>
            <w:r w:rsidRPr="00FC5499">
              <w:rPr>
                <w:rFonts w:cs="Times New Roman"/>
                <w:spacing w:val="32"/>
                <w:w w:val="99"/>
              </w:rPr>
              <w:t xml:space="preserve"> </w:t>
            </w:r>
            <w:r w:rsidRPr="00FC5499">
              <w:rPr>
                <w:rFonts w:cs="Times New Roman"/>
                <w:spacing w:val="-1"/>
              </w:rPr>
              <w:t>adjudication.</w:t>
            </w:r>
          </w:p>
        </w:tc>
        <w:tc>
          <w:tcPr>
            <w:tcW w:w="3720" w:type="dxa"/>
            <w:tcBorders>
              <w:top w:val="single" w:sz="5" w:space="0" w:color="000000"/>
              <w:left w:val="single" w:sz="5" w:space="0" w:color="000000"/>
              <w:bottom w:val="single" w:sz="5" w:space="0" w:color="000000"/>
              <w:right w:val="single" w:sz="5" w:space="0" w:color="000000"/>
            </w:tcBorders>
          </w:tcPr>
          <w:p w14:paraId="44FAAB13" w14:textId="77777777" w:rsidR="009F39C8" w:rsidRPr="00FC5499" w:rsidRDefault="009F39C8">
            <w:pPr>
              <w:pStyle w:val="TableParagraph"/>
              <w:spacing w:before="99" w:line="250" w:lineRule="auto"/>
              <w:ind w:left="102" w:right="20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V2020,</w:t>
            </w:r>
            <w:r w:rsidRPr="00FC5499">
              <w:rPr>
                <w:rFonts w:cs="Times New Roman"/>
                <w:spacing w:val="-7"/>
              </w:rPr>
              <w:t xml:space="preserve"> </w:t>
            </w:r>
            <w:r w:rsidRPr="00FC5499">
              <w:rPr>
                <w:rFonts w:cs="Times New Roman"/>
              </w:rPr>
              <w:t>V2025,</w:t>
            </w:r>
            <w:r w:rsidRPr="00FC5499">
              <w:rPr>
                <w:rFonts w:cs="Times New Roman"/>
                <w:spacing w:val="-8"/>
              </w:rPr>
              <w:t xml:space="preserve"> </w:t>
            </w:r>
            <w:r w:rsidRPr="00FC5499">
              <w:rPr>
                <w:rFonts w:cs="Times New Roman"/>
              </w:rPr>
              <w:t>V2100-</w:t>
            </w:r>
            <w:r w:rsidRPr="00FC5499">
              <w:rPr>
                <w:rFonts w:cs="Times New Roman"/>
                <w:spacing w:val="20"/>
                <w:w w:val="99"/>
              </w:rPr>
              <w:t xml:space="preserve"> </w:t>
            </w:r>
            <w:r w:rsidRPr="00FC5499">
              <w:rPr>
                <w:rFonts w:cs="Times New Roman"/>
                <w:spacing w:val="-1"/>
              </w:rPr>
              <w:t>V2115,</w:t>
            </w:r>
            <w:r w:rsidRPr="00FC5499">
              <w:rPr>
                <w:rFonts w:cs="Times New Roman"/>
                <w:spacing w:val="-8"/>
              </w:rPr>
              <w:t xml:space="preserve"> </w:t>
            </w:r>
            <w:r w:rsidRPr="00FC5499">
              <w:rPr>
                <w:rFonts w:cs="Times New Roman"/>
                <w:spacing w:val="-1"/>
              </w:rPr>
              <w:t>V2118,</w:t>
            </w:r>
            <w:r w:rsidRPr="00FC5499">
              <w:rPr>
                <w:rFonts w:cs="Times New Roman"/>
                <w:spacing w:val="-7"/>
              </w:rPr>
              <w:t xml:space="preserve"> </w:t>
            </w:r>
            <w:r w:rsidRPr="00FC5499">
              <w:rPr>
                <w:rFonts w:cs="Times New Roman"/>
              </w:rPr>
              <w:t>V2121,</w:t>
            </w:r>
            <w:r w:rsidRPr="00FC5499">
              <w:rPr>
                <w:rFonts w:cs="Times New Roman"/>
                <w:spacing w:val="-8"/>
              </w:rPr>
              <w:t xml:space="preserve"> </w:t>
            </w:r>
            <w:r w:rsidRPr="00FC5499">
              <w:rPr>
                <w:rFonts w:cs="Times New Roman"/>
              </w:rPr>
              <w:t>V2199,</w:t>
            </w:r>
            <w:r w:rsidRPr="00FC5499">
              <w:rPr>
                <w:rFonts w:cs="Times New Roman"/>
                <w:spacing w:val="-7"/>
              </w:rPr>
              <w:t xml:space="preserve"> </w:t>
            </w:r>
            <w:r w:rsidRPr="00FC5499">
              <w:rPr>
                <w:rFonts w:cs="Times New Roman"/>
                <w:spacing w:val="-1"/>
              </w:rPr>
              <w:t>V2200-</w:t>
            </w:r>
            <w:r w:rsidRPr="00FC5499">
              <w:rPr>
                <w:rFonts w:cs="Times New Roman"/>
                <w:spacing w:val="25"/>
                <w:w w:val="99"/>
              </w:rPr>
              <w:t xml:space="preserve"> </w:t>
            </w:r>
            <w:r w:rsidRPr="00FC5499">
              <w:rPr>
                <w:rFonts w:cs="Times New Roman"/>
                <w:spacing w:val="-1"/>
              </w:rPr>
              <w:t>V2221,</w:t>
            </w:r>
            <w:r w:rsidRPr="00FC5499">
              <w:rPr>
                <w:rFonts w:cs="Times New Roman"/>
                <w:spacing w:val="-10"/>
              </w:rPr>
              <w:t xml:space="preserve"> </w:t>
            </w:r>
            <w:r w:rsidRPr="00FC5499">
              <w:rPr>
                <w:rFonts w:cs="Times New Roman"/>
                <w:spacing w:val="-1"/>
              </w:rPr>
              <w:t>V2299,</w:t>
            </w:r>
            <w:r w:rsidRPr="00FC5499">
              <w:rPr>
                <w:rFonts w:cs="Times New Roman"/>
                <w:spacing w:val="-10"/>
              </w:rPr>
              <w:t xml:space="preserve"> </w:t>
            </w:r>
            <w:r w:rsidRPr="00FC5499">
              <w:rPr>
                <w:rFonts w:cs="Times New Roman"/>
              </w:rPr>
              <w:t>V2300-V2315,</w:t>
            </w:r>
            <w:r w:rsidRPr="00FC5499">
              <w:rPr>
                <w:rFonts w:cs="Times New Roman"/>
                <w:spacing w:val="-9"/>
              </w:rPr>
              <w:t xml:space="preserve"> </w:t>
            </w:r>
            <w:r w:rsidRPr="00FC5499">
              <w:rPr>
                <w:rFonts w:cs="Times New Roman"/>
                <w:spacing w:val="-1"/>
              </w:rPr>
              <w:t>V2318-</w:t>
            </w:r>
            <w:r w:rsidRPr="00FC5499">
              <w:rPr>
                <w:rFonts w:cs="Times New Roman"/>
                <w:spacing w:val="29"/>
                <w:w w:val="99"/>
              </w:rPr>
              <w:t xml:space="preserve"> </w:t>
            </w:r>
            <w:r w:rsidRPr="00FC5499">
              <w:rPr>
                <w:rFonts w:cs="Times New Roman"/>
                <w:spacing w:val="-1"/>
              </w:rPr>
              <w:t>V2321,</w:t>
            </w:r>
            <w:r w:rsidRPr="00FC5499">
              <w:rPr>
                <w:rFonts w:cs="Times New Roman"/>
                <w:spacing w:val="-7"/>
              </w:rPr>
              <w:t xml:space="preserve"> </w:t>
            </w:r>
            <w:r w:rsidRPr="00FC5499">
              <w:rPr>
                <w:rFonts w:cs="Times New Roman"/>
                <w:spacing w:val="-1"/>
              </w:rPr>
              <w:t>V2399,</w:t>
            </w:r>
            <w:r w:rsidRPr="00FC5499">
              <w:rPr>
                <w:rFonts w:cs="Times New Roman"/>
                <w:spacing w:val="-7"/>
              </w:rPr>
              <w:t xml:space="preserve"> </w:t>
            </w:r>
            <w:r w:rsidRPr="00FC5499">
              <w:rPr>
                <w:rFonts w:cs="Times New Roman"/>
              </w:rPr>
              <w:t>V2410,</w:t>
            </w:r>
            <w:r w:rsidRPr="00FC5499">
              <w:rPr>
                <w:rFonts w:cs="Times New Roman"/>
                <w:spacing w:val="-9"/>
              </w:rPr>
              <w:t xml:space="preserve"> </w:t>
            </w:r>
            <w:r w:rsidRPr="00FC5499">
              <w:rPr>
                <w:rFonts w:cs="Times New Roman"/>
              </w:rPr>
              <w:t>V2430,</w:t>
            </w:r>
            <w:r w:rsidRPr="00FC5499">
              <w:rPr>
                <w:rFonts w:cs="Times New Roman"/>
                <w:spacing w:val="-7"/>
              </w:rPr>
              <w:t xml:space="preserve"> </w:t>
            </w:r>
            <w:r w:rsidRPr="00FC5499">
              <w:rPr>
                <w:rFonts w:cs="Times New Roman"/>
                <w:spacing w:val="-1"/>
              </w:rPr>
              <w:t>V2499,</w:t>
            </w:r>
            <w:r w:rsidRPr="00FC5499">
              <w:rPr>
                <w:rFonts w:cs="Times New Roman"/>
                <w:spacing w:val="22"/>
                <w:w w:val="99"/>
              </w:rPr>
              <w:t xml:space="preserve"> </w:t>
            </w:r>
            <w:r w:rsidRPr="00FC5499">
              <w:rPr>
                <w:rFonts w:cs="Times New Roman"/>
                <w:spacing w:val="-1"/>
              </w:rPr>
              <w:t>V2500-V2503,</w:t>
            </w:r>
            <w:r w:rsidRPr="00FC5499">
              <w:rPr>
                <w:rFonts w:cs="Times New Roman"/>
                <w:spacing w:val="-16"/>
              </w:rPr>
              <w:t xml:space="preserve"> </w:t>
            </w:r>
            <w:r w:rsidRPr="00FC5499">
              <w:rPr>
                <w:rFonts w:cs="Times New Roman"/>
                <w:spacing w:val="-1"/>
              </w:rPr>
              <w:t>V2510-V2513,</w:t>
            </w:r>
            <w:r w:rsidRPr="00FC5499">
              <w:rPr>
                <w:rFonts w:cs="Times New Roman"/>
                <w:spacing w:val="-16"/>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10"/>
              </w:rPr>
              <w:t xml:space="preserve"> </w:t>
            </w:r>
            <w:r w:rsidRPr="00FC5499">
              <w:rPr>
                <w:rFonts w:cs="Times New Roman"/>
                <w:spacing w:val="-1"/>
              </w:rPr>
              <w:t>V2530-V2531,</w:t>
            </w:r>
            <w:r w:rsidRPr="00FC5499">
              <w:rPr>
                <w:rFonts w:cs="Times New Roman"/>
                <w:spacing w:val="-10"/>
              </w:rPr>
              <w:t xml:space="preserve"> </w:t>
            </w:r>
            <w:r w:rsidRPr="00FC5499">
              <w:rPr>
                <w:rFonts w:cs="Times New Roman"/>
              </w:rPr>
              <w:t>V2599,</w:t>
            </w:r>
            <w:r w:rsidRPr="00FC5499">
              <w:rPr>
                <w:rFonts w:cs="Times New Roman"/>
                <w:spacing w:val="-9"/>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10"/>
              </w:rPr>
              <w:t xml:space="preserve"> </w:t>
            </w:r>
            <w:r w:rsidRPr="00FC5499">
              <w:rPr>
                <w:rFonts w:cs="Times New Roman"/>
                <w:spacing w:val="-1"/>
              </w:rPr>
              <w:t>V2615,</w:t>
            </w:r>
            <w:r w:rsidRPr="00FC5499">
              <w:rPr>
                <w:rFonts w:cs="Times New Roman"/>
                <w:spacing w:val="-10"/>
              </w:rPr>
              <w:t xml:space="preserve"> </w:t>
            </w:r>
            <w:r w:rsidRPr="00FC5499">
              <w:rPr>
                <w:rFonts w:cs="Times New Roman"/>
              </w:rPr>
              <w:t>V2700-V2799,</w:t>
            </w:r>
            <w:r w:rsidRPr="00FC5499">
              <w:rPr>
                <w:rFonts w:cs="Times New Roman"/>
                <w:spacing w:val="-11"/>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5F81C72D"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0C2E9EF" w14:textId="77777777" w:rsidR="009F39C8" w:rsidRPr="00FC5499" w:rsidRDefault="009F39C8">
            <w:pPr>
              <w:pStyle w:val="TableParagraph"/>
              <w:spacing w:before="10" w:line="250" w:lineRule="auto"/>
              <w:ind w:left="102" w:right="238"/>
              <w:rPr>
                <w:rFonts w:eastAsia="Arial" w:cs="Times New Roman"/>
              </w:rPr>
            </w:pPr>
            <w:r w:rsidRPr="00FC5499">
              <w:rPr>
                <w:rFonts w:cs="Times New Roman"/>
                <w:spacing w:val="-1"/>
              </w:rPr>
              <w:t>92391,</w:t>
            </w:r>
            <w:r w:rsidRPr="00FC5499">
              <w:rPr>
                <w:rFonts w:cs="Times New Roman"/>
                <w:spacing w:val="-6"/>
              </w:rPr>
              <w:t xml:space="preserve"> </w:t>
            </w:r>
            <w:r w:rsidRPr="00FC5499">
              <w:rPr>
                <w:rFonts w:cs="Times New Roman"/>
                <w:spacing w:val="-1"/>
              </w:rPr>
              <w:t>V2399,</w:t>
            </w:r>
            <w:r w:rsidRPr="00FC5499">
              <w:rPr>
                <w:rFonts w:cs="Times New Roman"/>
                <w:spacing w:val="-5"/>
              </w:rPr>
              <w:t xml:space="preserve"> </w:t>
            </w:r>
            <w:r w:rsidRPr="00FC5499">
              <w:rPr>
                <w:rFonts w:cs="Times New Roman"/>
                <w:spacing w:val="-1"/>
              </w:rPr>
              <w:t>V2410,</w:t>
            </w:r>
            <w:r w:rsidRPr="00FC5499">
              <w:rPr>
                <w:rFonts w:cs="Times New Roman"/>
                <w:spacing w:val="-6"/>
              </w:rPr>
              <w:t xml:space="preserve"> </w:t>
            </w:r>
            <w:r w:rsidRPr="00FC5499">
              <w:rPr>
                <w:rFonts w:cs="Times New Roman"/>
              </w:rPr>
              <w:t>V2430,</w:t>
            </w:r>
            <w:r w:rsidRPr="00FC5499">
              <w:rPr>
                <w:rFonts w:cs="Times New Roman"/>
                <w:spacing w:val="-5"/>
              </w:rPr>
              <w:t xml:space="preserve"> </w:t>
            </w:r>
            <w:r w:rsidRPr="00FC5499">
              <w:rPr>
                <w:rFonts w:cs="Times New Roman"/>
                <w:spacing w:val="-1"/>
              </w:rPr>
              <w:t>V2499,</w:t>
            </w:r>
            <w:r w:rsidRPr="00FC5499">
              <w:rPr>
                <w:rFonts w:cs="Times New Roman"/>
                <w:spacing w:val="30"/>
                <w:w w:val="99"/>
              </w:rPr>
              <w:t xml:space="preserve"> </w:t>
            </w:r>
            <w:r w:rsidRPr="00FC5499">
              <w:rPr>
                <w:rFonts w:cs="Times New Roman"/>
                <w:spacing w:val="-1"/>
              </w:rPr>
              <w:t>V2500-V2503,</w:t>
            </w:r>
            <w:r w:rsidRPr="00FC5499">
              <w:rPr>
                <w:rFonts w:cs="Times New Roman"/>
                <w:spacing w:val="-8"/>
              </w:rPr>
              <w:t xml:space="preserve"> </w:t>
            </w:r>
            <w:r w:rsidRPr="00FC5499">
              <w:rPr>
                <w:rFonts w:cs="Times New Roman"/>
                <w:spacing w:val="-1"/>
              </w:rPr>
              <w:t>V2510-V2513,</w:t>
            </w:r>
            <w:r w:rsidRPr="00FC5499">
              <w:rPr>
                <w:rFonts w:cs="Times New Roman"/>
                <w:spacing w:val="-9"/>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7"/>
              </w:rPr>
              <w:t xml:space="preserve"> </w:t>
            </w:r>
            <w:r w:rsidRPr="00FC5499">
              <w:rPr>
                <w:rFonts w:cs="Times New Roman"/>
                <w:spacing w:val="-1"/>
              </w:rPr>
              <w:t>V2530-V2531,</w:t>
            </w:r>
            <w:r w:rsidRPr="00FC5499">
              <w:rPr>
                <w:rFonts w:cs="Times New Roman"/>
                <w:spacing w:val="-6"/>
              </w:rPr>
              <w:t xml:space="preserve"> </w:t>
            </w:r>
            <w:r w:rsidRPr="00FC5499">
              <w:rPr>
                <w:rFonts w:cs="Times New Roman"/>
              </w:rPr>
              <w:t>V2599,</w:t>
            </w:r>
            <w:r w:rsidRPr="00FC5499">
              <w:rPr>
                <w:rFonts w:cs="Times New Roman"/>
                <w:spacing w:val="-7"/>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7"/>
              </w:rPr>
              <w:t xml:space="preserve"> </w:t>
            </w:r>
            <w:r w:rsidRPr="00FC5499">
              <w:rPr>
                <w:rFonts w:cs="Times New Roman"/>
                <w:spacing w:val="-1"/>
              </w:rPr>
              <w:t>V2615,</w:t>
            </w:r>
            <w:r w:rsidRPr="00FC5499">
              <w:rPr>
                <w:rFonts w:cs="Times New Roman"/>
                <w:spacing w:val="-6"/>
              </w:rPr>
              <w:t xml:space="preserve"> </w:t>
            </w:r>
            <w:r w:rsidRPr="00FC5499">
              <w:rPr>
                <w:rFonts w:cs="Times New Roman"/>
              </w:rPr>
              <w:t>V2700-V2799,</w:t>
            </w:r>
            <w:r w:rsidRPr="00FC5499">
              <w:rPr>
                <w:rFonts w:cs="Times New Roman"/>
                <w:spacing w:val="-7"/>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20952E79"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62497B9" w14:textId="77777777" w:rsidR="009F39C8" w:rsidRPr="00FC5499" w:rsidRDefault="009F39C8">
            <w:pPr>
              <w:pStyle w:val="TableParagraph"/>
              <w:spacing w:before="10"/>
              <w:ind w:left="102"/>
              <w:rPr>
                <w:rFonts w:eastAsia="Arial" w:cs="Times New Roman"/>
              </w:rPr>
            </w:pPr>
            <w:r w:rsidRPr="00FC5499">
              <w:rPr>
                <w:rFonts w:cs="Times New Roman"/>
                <w:spacing w:val="-1"/>
              </w:rPr>
              <w:t>92391</w:t>
            </w:r>
          </w:p>
        </w:tc>
      </w:tr>
      <w:tr w:rsidR="009F39C8" w:rsidRPr="00FC5499" w14:paraId="71944FD7" w14:textId="77777777" w:rsidTr="00EE4E8D">
        <w:trPr>
          <w:trHeight w:hRule="exact" w:val="1284"/>
        </w:trPr>
        <w:tc>
          <w:tcPr>
            <w:tcW w:w="3941" w:type="dxa"/>
            <w:tcBorders>
              <w:top w:val="single" w:sz="5" w:space="0" w:color="000000"/>
              <w:left w:val="single" w:sz="5" w:space="0" w:color="000000"/>
              <w:bottom w:val="single" w:sz="5" w:space="0" w:color="000000"/>
              <w:right w:val="single" w:sz="5" w:space="0" w:color="000000"/>
            </w:tcBorders>
          </w:tcPr>
          <w:p w14:paraId="0B63D019" w14:textId="77777777" w:rsidR="009F39C8" w:rsidRPr="00FC5499" w:rsidRDefault="009F39C8">
            <w:pPr>
              <w:pStyle w:val="TableParagraph"/>
              <w:spacing w:before="99"/>
              <w:ind w:left="102"/>
              <w:rPr>
                <w:rFonts w:eastAsia="Arial" w:cs="Times New Roman"/>
              </w:rPr>
            </w:pPr>
            <w:r w:rsidRPr="00FC5499">
              <w:rPr>
                <w:rFonts w:cs="Times New Roman"/>
                <w:b/>
                <w:spacing w:val="-1"/>
              </w:rPr>
              <w:t>Immunizations</w:t>
            </w:r>
          </w:p>
        </w:tc>
        <w:tc>
          <w:tcPr>
            <w:tcW w:w="1099" w:type="dxa"/>
            <w:tcBorders>
              <w:top w:val="single" w:sz="5" w:space="0" w:color="000000"/>
              <w:left w:val="single" w:sz="5" w:space="0" w:color="000000"/>
              <w:bottom w:val="single" w:sz="5" w:space="0" w:color="000000"/>
              <w:right w:val="single" w:sz="5" w:space="0" w:color="000000"/>
            </w:tcBorders>
          </w:tcPr>
          <w:p w14:paraId="0F330E06"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ADC5D6"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immunizations</w:t>
            </w:r>
            <w:r w:rsidRPr="00FC5499">
              <w:rPr>
                <w:rFonts w:cs="Times New Roman"/>
                <w:spacing w:val="-8"/>
              </w:rPr>
              <w:t xml:space="preserve"> </w:t>
            </w:r>
            <w:r w:rsidRPr="00FC5499">
              <w:rPr>
                <w:rFonts w:cs="Times New Roman"/>
              </w:rPr>
              <w:t>for</w:t>
            </w:r>
            <w:r w:rsidRPr="00FC5499">
              <w:rPr>
                <w:rFonts w:cs="Times New Roman"/>
                <w:spacing w:val="-7"/>
              </w:rPr>
              <w:t xml:space="preserve"> </w:t>
            </w:r>
            <w:r w:rsidRPr="00FC5499">
              <w:rPr>
                <w:rFonts w:cs="Times New Roman"/>
                <w:spacing w:val="-1"/>
              </w:rPr>
              <w:t>travel</w:t>
            </w:r>
          </w:p>
        </w:tc>
        <w:tc>
          <w:tcPr>
            <w:tcW w:w="3720" w:type="dxa"/>
            <w:tcBorders>
              <w:top w:val="single" w:sz="5" w:space="0" w:color="000000"/>
              <w:left w:val="single" w:sz="5" w:space="0" w:color="000000"/>
              <w:bottom w:val="single" w:sz="5" w:space="0" w:color="000000"/>
              <w:right w:val="single" w:sz="5" w:space="0" w:color="000000"/>
            </w:tcBorders>
          </w:tcPr>
          <w:p w14:paraId="098B6B6D"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90476,</w:t>
            </w:r>
            <w:r w:rsidRPr="00FC5499">
              <w:rPr>
                <w:rFonts w:cs="Times New Roman"/>
                <w:spacing w:val="-8"/>
              </w:rPr>
              <w:t xml:space="preserve"> </w:t>
            </w:r>
            <w:r w:rsidRPr="00FC5499">
              <w:rPr>
                <w:rFonts w:cs="Times New Roman"/>
              </w:rPr>
              <w:t>90477,</w:t>
            </w:r>
            <w:r w:rsidRPr="00FC5499">
              <w:rPr>
                <w:rFonts w:cs="Times New Roman"/>
                <w:spacing w:val="-9"/>
              </w:rPr>
              <w:t xml:space="preserve"> </w:t>
            </w:r>
            <w:r w:rsidRPr="00FC5499">
              <w:rPr>
                <w:rFonts w:cs="Times New Roman"/>
                <w:spacing w:val="-1"/>
              </w:rPr>
              <w:t>90581,</w:t>
            </w:r>
          </w:p>
          <w:p w14:paraId="44A4EF6B" w14:textId="77777777" w:rsidR="009F39C8" w:rsidRPr="00FC5499" w:rsidRDefault="009F39C8">
            <w:pPr>
              <w:pStyle w:val="TableParagraph"/>
              <w:spacing w:before="10"/>
              <w:ind w:left="102"/>
              <w:rPr>
                <w:rFonts w:eastAsia="Arial" w:cs="Times New Roman"/>
              </w:rPr>
            </w:pPr>
            <w:r w:rsidRPr="00FC5499">
              <w:rPr>
                <w:rFonts w:cs="Times New Roman"/>
                <w:spacing w:val="-1"/>
              </w:rPr>
              <w:t>90585,</w:t>
            </w:r>
            <w:r w:rsidRPr="00FC5499">
              <w:rPr>
                <w:rFonts w:cs="Times New Roman"/>
                <w:spacing w:val="-9"/>
              </w:rPr>
              <w:t xml:space="preserve"> </w:t>
            </w:r>
            <w:r w:rsidRPr="00FC5499">
              <w:rPr>
                <w:rFonts w:cs="Times New Roman"/>
              </w:rPr>
              <w:t>90586,</w:t>
            </w:r>
            <w:r w:rsidRPr="00FC5499">
              <w:rPr>
                <w:rFonts w:cs="Times New Roman"/>
                <w:spacing w:val="-9"/>
              </w:rPr>
              <w:t xml:space="preserve"> </w:t>
            </w:r>
            <w:r w:rsidRPr="00FC5499">
              <w:rPr>
                <w:rFonts w:cs="Times New Roman"/>
              </w:rPr>
              <w:t>90665,</w:t>
            </w:r>
            <w:r w:rsidRPr="00FC5499">
              <w:rPr>
                <w:rFonts w:cs="Times New Roman"/>
                <w:spacing w:val="-6"/>
              </w:rPr>
              <w:t xml:space="preserve"> </w:t>
            </w:r>
            <w:r w:rsidRPr="00FC5499">
              <w:rPr>
                <w:rFonts w:cs="Times New Roman"/>
              </w:rPr>
              <w:t>90690,</w:t>
            </w:r>
            <w:r w:rsidRPr="00FC5499">
              <w:rPr>
                <w:rFonts w:cs="Times New Roman"/>
                <w:spacing w:val="-9"/>
              </w:rPr>
              <w:t xml:space="preserve"> </w:t>
            </w:r>
            <w:r w:rsidRPr="00FC5499">
              <w:rPr>
                <w:rFonts w:cs="Times New Roman"/>
              </w:rPr>
              <w:t>90691,</w:t>
            </w:r>
          </w:p>
          <w:p w14:paraId="0681A5E7" w14:textId="77777777" w:rsidR="009F39C8" w:rsidRPr="00FC5499" w:rsidRDefault="009F39C8">
            <w:pPr>
              <w:pStyle w:val="TableParagraph"/>
              <w:spacing w:before="10"/>
              <w:ind w:left="102"/>
              <w:rPr>
                <w:rFonts w:eastAsia="Arial" w:cs="Times New Roman"/>
              </w:rPr>
            </w:pPr>
            <w:r w:rsidRPr="00FC5499">
              <w:rPr>
                <w:rFonts w:cs="Times New Roman"/>
                <w:spacing w:val="-1"/>
              </w:rPr>
              <w:t>90692,</w:t>
            </w:r>
            <w:r w:rsidRPr="00FC5499">
              <w:rPr>
                <w:rFonts w:cs="Times New Roman"/>
                <w:spacing w:val="-9"/>
              </w:rPr>
              <w:t xml:space="preserve"> </w:t>
            </w:r>
            <w:r w:rsidRPr="00FC5499">
              <w:rPr>
                <w:rFonts w:cs="Times New Roman"/>
              </w:rPr>
              <w:t>90693,</w:t>
            </w:r>
            <w:r w:rsidRPr="00FC5499">
              <w:rPr>
                <w:rFonts w:cs="Times New Roman"/>
                <w:spacing w:val="-9"/>
              </w:rPr>
              <w:t xml:space="preserve"> </w:t>
            </w:r>
            <w:r w:rsidRPr="00FC5499">
              <w:rPr>
                <w:rFonts w:cs="Times New Roman"/>
              </w:rPr>
              <w:t>90717,</w:t>
            </w:r>
            <w:r w:rsidRPr="00FC5499">
              <w:rPr>
                <w:rFonts w:cs="Times New Roman"/>
                <w:spacing w:val="-6"/>
              </w:rPr>
              <w:t xml:space="preserve"> </w:t>
            </w:r>
            <w:r w:rsidRPr="00FC5499">
              <w:rPr>
                <w:rFonts w:cs="Times New Roman"/>
              </w:rPr>
              <w:t>90725,</w:t>
            </w:r>
            <w:r w:rsidRPr="00FC5499">
              <w:rPr>
                <w:rFonts w:cs="Times New Roman"/>
                <w:spacing w:val="-9"/>
              </w:rPr>
              <w:t xml:space="preserve"> </w:t>
            </w:r>
            <w:r w:rsidRPr="00FC5499">
              <w:rPr>
                <w:rFonts w:cs="Times New Roman"/>
              </w:rPr>
              <w:t>90727,</w:t>
            </w:r>
          </w:p>
          <w:p w14:paraId="36C65414" w14:textId="77777777" w:rsidR="009F39C8" w:rsidRPr="00FC5499" w:rsidRDefault="009F39C8">
            <w:pPr>
              <w:pStyle w:val="TableParagraph"/>
              <w:spacing w:before="10"/>
              <w:ind w:left="102"/>
              <w:rPr>
                <w:rFonts w:eastAsia="Arial" w:cs="Times New Roman"/>
              </w:rPr>
            </w:pPr>
            <w:r w:rsidRPr="00FC5499">
              <w:rPr>
                <w:rFonts w:cs="Times New Roman"/>
                <w:spacing w:val="-1"/>
              </w:rPr>
              <w:t>90735,</w:t>
            </w:r>
            <w:r w:rsidRPr="00FC5499">
              <w:rPr>
                <w:rFonts w:cs="Times New Roman"/>
                <w:spacing w:val="-13"/>
              </w:rPr>
              <w:t xml:space="preserve"> </w:t>
            </w:r>
            <w:r w:rsidRPr="00FC5499">
              <w:rPr>
                <w:rFonts w:cs="Times New Roman"/>
              </w:rPr>
              <w:t>90738</w:t>
            </w:r>
          </w:p>
        </w:tc>
      </w:tr>
      <w:tr w:rsidR="009F39C8" w:rsidRPr="00FC5499" w14:paraId="100808C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1C7DD5F" w14:textId="77777777" w:rsidR="009F39C8" w:rsidRPr="00FC5499" w:rsidRDefault="009F39C8">
            <w:pPr>
              <w:pStyle w:val="TableParagraph"/>
              <w:spacing w:before="102"/>
              <w:ind w:left="102"/>
              <w:rPr>
                <w:rFonts w:eastAsia="Arial" w:cs="Times New Roman"/>
              </w:rPr>
            </w:pPr>
            <w:r w:rsidRPr="00FC5499">
              <w:rPr>
                <w:rFonts w:cs="Times New Roman"/>
                <w:b/>
                <w:spacing w:val="-1"/>
              </w:rPr>
              <w:lastRenderedPageBreak/>
              <w:t>Colorectal</w:t>
            </w:r>
            <w:r w:rsidRPr="00FC5499">
              <w:rPr>
                <w:rFonts w:cs="Times New Roman"/>
                <w:b/>
                <w:spacing w:val="-14"/>
              </w:rPr>
              <w:t xml:space="preserve"> </w:t>
            </w:r>
            <w:r w:rsidRPr="00FC5499">
              <w:rPr>
                <w:rFonts w:cs="Times New Roman"/>
                <w:b/>
              </w:rPr>
              <w:t>Cancer</w:t>
            </w:r>
            <w:r w:rsidRPr="00FC5499">
              <w:rPr>
                <w:rFonts w:cs="Times New Roman"/>
                <w:b/>
                <w:spacing w:val="-13"/>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4B845F8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50911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DBB052" w14:textId="77777777" w:rsidR="009F39C8" w:rsidRPr="00FC5499" w:rsidRDefault="009F39C8"/>
        </w:tc>
      </w:tr>
      <w:tr w:rsidR="009F39C8" w:rsidRPr="00FC5499" w14:paraId="59C2779F" w14:textId="77777777" w:rsidTr="00EE4E8D">
        <w:trPr>
          <w:trHeight w:hRule="exact" w:val="490"/>
        </w:trPr>
        <w:tc>
          <w:tcPr>
            <w:tcW w:w="3941" w:type="dxa"/>
            <w:tcBorders>
              <w:top w:val="single" w:sz="5" w:space="0" w:color="000000"/>
              <w:left w:val="single" w:sz="5" w:space="0" w:color="000000"/>
              <w:bottom w:val="single" w:sz="5" w:space="0" w:color="000000"/>
              <w:right w:val="single" w:sz="5" w:space="0" w:color="000000"/>
            </w:tcBorders>
          </w:tcPr>
          <w:p w14:paraId="1F450BEA" w14:textId="77777777" w:rsidR="009F39C8" w:rsidRPr="00FC5499" w:rsidRDefault="009F39C8">
            <w:pPr>
              <w:pStyle w:val="TableParagraph"/>
              <w:spacing w:before="99"/>
              <w:ind w:left="102"/>
              <w:rPr>
                <w:rFonts w:eastAsia="Arial" w:cs="Times New Roman"/>
              </w:rPr>
            </w:pPr>
            <w:r w:rsidRPr="00FC5499">
              <w:rPr>
                <w:rFonts w:cs="Times New Roman"/>
                <w:b/>
                <w:spacing w:val="-1"/>
              </w:rPr>
              <w:t>Screening</w:t>
            </w:r>
            <w:r w:rsidRPr="00FC5499">
              <w:rPr>
                <w:rFonts w:cs="Times New Roman"/>
                <w:b/>
                <w:spacing w:val="-24"/>
              </w:rPr>
              <w:t xml:space="preserve"> </w:t>
            </w:r>
            <w:r w:rsidRPr="00FC5499">
              <w:rPr>
                <w:rFonts w:cs="Times New Roman"/>
                <w:b/>
              </w:rPr>
              <w:t>Mammography</w:t>
            </w:r>
          </w:p>
        </w:tc>
        <w:tc>
          <w:tcPr>
            <w:tcW w:w="1099" w:type="dxa"/>
            <w:tcBorders>
              <w:top w:val="single" w:sz="5" w:space="0" w:color="000000"/>
              <w:left w:val="single" w:sz="5" w:space="0" w:color="000000"/>
              <w:bottom w:val="single" w:sz="5" w:space="0" w:color="000000"/>
              <w:right w:val="single" w:sz="5" w:space="0" w:color="000000"/>
            </w:tcBorders>
          </w:tcPr>
          <w:p w14:paraId="36E6D92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24F858"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7"/>
              </w:rPr>
              <w:t xml:space="preserve"> </w:t>
            </w:r>
            <w:r w:rsidRPr="00FC5499">
              <w:rPr>
                <w:rFonts w:cs="Times New Roman"/>
                <w:spacing w:val="-1"/>
              </w:rPr>
              <w:t>per year</w:t>
            </w:r>
            <w:r w:rsidRPr="00FC5499">
              <w:rPr>
                <w:rFonts w:cs="Times New Roman"/>
                <w:spacing w:val="-6"/>
              </w:rPr>
              <w:t xml:space="preserve"> </w:t>
            </w:r>
            <w:r w:rsidRPr="00FC5499">
              <w:rPr>
                <w:rFonts w:cs="Times New Roman"/>
                <w:spacing w:val="-1"/>
              </w:rPr>
              <w:t>77057,</w:t>
            </w:r>
            <w:r w:rsidRPr="00FC5499">
              <w:rPr>
                <w:rFonts w:cs="Times New Roman"/>
                <w:spacing w:val="-5"/>
              </w:rPr>
              <w:t xml:space="preserve"> </w:t>
            </w:r>
            <w:r w:rsidRPr="00FC5499">
              <w:rPr>
                <w:rFonts w:cs="Times New Roman"/>
              </w:rPr>
              <w:t>77052,</w:t>
            </w:r>
            <w:r w:rsidRPr="00FC5499">
              <w:rPr>
                <w:rFonts w:cs="Times New Roman"/>
                <w:spacing w:val="-6"/>
              </w:rPr>
              <w:t xml:space="preserve"> </w:t>
            </w:r>
            <w:r w:rsidRPr="00FC5499">
              <w:rPr>
                <w:rFonts w:cs="Times New Roman"/>
              </w:rPr>
              <w:t>G0202</w:t>
            </w:r>
          </w:p>
        </w:tc>
        <w:tc>
          <w:tcPr>
            <w:tcW w:w="3720" w:type="dxa"/>
            <w:tcBorders>
              <w:top w:val="single" w:sz="5" w:space="0" w:color="000000"/>
              <w:left w:val="single" w:sz="5" w:space="0" w:color="000000"/>
              <w:bottom w:val="single" w:sz="5" w:space="0" w:color="000000"/>
              <w:right w:val="single" w:sz="5" w:space="0" w:color="000000"/>
            </w:tcBorders>
          </w:tcPr>
          <w:p w14:paraId="12581FA3" w14:textId="77777777" w:rsidR="009F39C8" w:rsidRPr="00FC5499" w:rsidRDefault="009F39C8"/>
        </w:tc>
      </w:tr>
      <w:tr w:rsidR="009F39C8" w:rsidRPr="00FC5499" w14:paraId="2517C0FC" w14:textId="77777777" w:rsidTr="00EE4E8D">
        <w:trPr>
          <w:trHeight w:hRule="exact" w:val="351"/>
        </w:trPr>
        <w:tc>
          <w:tcPr>
            <w:tcW w:w="3941" w:type="dxa"/>
            <w:vMerge w:val="restart"/>
            <w:tcBorders>
              <w:top w:val="single" w:sz="5" w:space="0" w:color="000000"/>
              <w:left w:val="single" w:sz="5" w:space="0" w:color="000000"/>
              <w:right w:val="single" w:sz="5" w:space="0" w:color="000000"/>
            </w:tcBorders>
          </w:tcPr>
          <w:p w14:paraId="1473EC93" w14:textId="77777777" w:rsidR="009F39C8" w:rsidRPr="00FC5499" w:rsidRDefault="009F39C8">
            <w:pPr>
              <w:pStyle w:val="TableParagraph"/>
              <w:spacing w:before="99"/>
              <w:ind w:left="101"/>
              <w:rPr>
                <w:rFonts w:eastAsia="Arial" w:cs="Times New Roman"/>
              </w:rPr>
            </w:pPr>
            <w:r w:rsidRPr="00FC5499">
              <w:rPr>
                <w:rFonts w:cs="Times New Roman"/>
                <w:b/>
                <w:spacing w:val="-1"/>
              </w:rPr>
              <w:t>Hearing</w:t>
            </w:r>
            <w:r w:rsidRPr="00FC5499">
              <w:rPr>
                <w:rFonts w:cs="Times New Roman"/>
                <w:b/>
                <w:spacing w:val="-8"/>
              </w:rPr>
              <w:t xml:space="preserve"> </w:t>
            </w:r>
            <w:r w:rsidRPr="00FC5499">
              <w:rPr>
                <w:rFonts w:cs="Times New Roman"/>
                <w:b/>
              </w:rPr>
              <w:t>Exam</w:t>
            </w:r>
            <w:r w:rsidRPr="00FC5499">
              <w:rPr>
                <w:rFonts w:cs="Times New Roman"/>
                <w:b/>
                <w:spacing w:val="-11"/>
              </w:rPr>
              <w:t xml:space="preserve"> </w:t>
            </w:r>
            <w:r w:rsidRPr="00FC5499">
              <w:rPr>
                <w:rFonts w:cs="Times New Roman"/>
                <w:b/>
                <w:spacing w:val="-1"/>
              </w:rPr>
              <w:t>(Adult)</w:t>
            </w:r>
          </w:p>
        </w:tc>
        <w:tc>
          <w:tcPr>
            <w:tcW w:w="1099" w:type="dxa"/>
            <w:vMerge w:val="restart"/>
            <w:tcBorders>
              <w:top w:val="single" w:sz="5" w:space="0" w:color="000000"/>
              <w:left w:val="single" w:sz="5" w:space="0" w:color="000000"/>
              <w:right w:val="single" w:sz="5" w:space="0" w:color="000000"/>
            </w:tcBorders>
          </w:tcPr>
          <w:p w14:paraId="3E4786C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nil"/>
              <w:right w:val="single" w:sz="5" w:space="0" w:color="000000"/>
            </w:tcBorders>
          </w:tcPr>
          <w:p w14:paraId="5909CBFE" w14:textId="77777777" w:rsidR="009F39C8" w:rsidRPr="00FC5499" w:rsidRDefault="009F39C8">
            <w:pPr>
              <w:pStyle w:val="TableParagraph"/>
              <w:spacing w:before="99"/>
              <w:ind w:left="102"/>
              <w:rPr>
                <w:rFonts w:eastAsia="Arial" w:cs="Times New Roman"/>
              </w:rPr>
            </w:pPr>
            <w:r w:rsidRPr="00FC5499">
              <w:rPr>
                <w:rFonts w:cs="Times New Roman"/>
              </w:rPr>
              <w:t>Limit</w:t>
            </w:r>
            <w:r w:rsidRPr="00FC5499">
              <w:rPr>
                <w:rFonts w:cs="Times New Roman"/>
                <w:spacing w:val="-6"/>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one</w:t>
            </w:r>
            <w:r w:rsidRPr="00FC5499">
              <w:rPr>
                <w:rFonts w:cs="Times New Roman"/>
                <w:spacing w:val="-6"/>
              </w:rPr>
              <w:t xml:space="preserve"> </w:t>
            </w:r>
            <w:r w:rsidRPr="00FC5499">
              <w:rPr>
                <w:rFonts w:cs="Times New Roman"/>
              </w:rPr>
              <w:t>hearing</w:t>
            </w:r>
            <w:r w:rsidRPr="00FC5499">
              <w:rPr>
                <w:rFonts w:cs="Times New Roman"/>
                <w:spacing w:val="-6"/>
              </w:rPr>
              <w:t xml:space="preserve"> </w:t>
            </w:r>
            <w:r w:rsidRPr="00FC5499">
              <w:rPr>
                <w:rFonts w:cs="Times New Roman"/>
              </w:rPr>
              <w:t>exam</w:t>
            </w:r>
            <w:r w:rsidRPr="00FC5499">
              <w:rPr>
                <w:rFonts w:cs="Times New Roman"/>
                <w:spacing w:val="-4"/>
              </w:rPr>
              <w:t xml:space="preserve"> </w:t>
            </w:r>
            <w:r w:rsidRPr="00FC5499">
              <w:rPr>
                <w:rFonts w:cs="Times New Roman"/>
                <w:spacing w:val="-1"/>
              </w:rPr>
              <w:t>per</w:t>
            </w:r>
            <w:r w:rsidRPr="00FC5499">
              <w:rPr>
                <w:rFonts w:cs="Times New Roman"/>
                <w:spacing w:val="-3"/>
              </w:rPr>
              <w:t xml:space="preserve"> </w:t>
            </w:r>
            <w:r w:rsidRPr="00FC5499">
              <w:rPr>
                <w:rFonts w:cs="Times New Roman"/>
                <w:spacing w:val="-1"/>
              </w:rPr>
              <w:t>year.</w:t>
            </w:r>
            <w:r w:rsidRPr="00FC5499">
              <w:rPr>
                <w:rFonts w:cs="Times New Roman"/>
                <w:spacing w:val="-5"/>
              </w:rPr>
              <w:t xml:space="preserve"> </w:t>
            </w:r>
            <w:r w:rsidRPr="00FC5499">
              <w:rPr>
                <w:rFonts w:cs="Times New Roman"/>
                <w:spacing w:val="-1"/>
              </w:rPr>
              <w:t>Codes</w:t>
            </w:r>
          </w:p>
        </w:tc>
        <w:tc>
          <w:tcPr>
            <w:tcW w:w="3720" w:type="dxa"/>
            <w:tcBorders>
              <w:top w:val="single" w:sz="5" w:space="0" w:color="000000"/>
              <w:left w:val="single" w:sz="5" w:space="0" w:color="000000"/>
              <w:bottom w:val="nil"/>
              <w:right w:val="single" w:sz="5" w:space="0" w:color="000000"/>
            </w:tcBorders>
          </w:tcPr>
          <w:p w14:paraId="67E3B15A"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V5010,</w:t>
            </w:r>
            <w:r w:rsidRPr="00FC5499">
              <w:rPr>
                <w:rFonts w:cs="Times New Roman"/>
                <w:spacing w:val="-7"/>
              </w:rPr>
              <w:t xml:space="preserve"> </w:t>
            </w:r>
            <w:r w:rsidRPr="00FC5499">
              <w:rPr>
                <w:rFonts w:cs="Times New Roman"/>
              </w:rPr>
              <w:t>V5014,</w:t>
            </w:r>
            <w:r w:rsidRPr="00FC5499">
              <w:rPr>
                <w:rFonts w:cs="Times New Roman"/>
                <w:spacing w:val="-8"/>
              </w:rPr>
              <w:t xml:space="preserve"> </w:t>
            </w:r>
            <w:r w:rsidRPr="00FC5499">
              <w:rPr>
                <w:rFonts w:cs="Times New Roman"/>
                <w:spacing w:val="-1"/>
              </w:rPr>
              <w:t>V5030,</w:t>
            </w:r>
          </w:p>
        </w:tc>
      </w:tr>
      <w:tr w:rsidR="009F39C8" w:rsidRPr="00FC5499" w14:paraId="2571AD12" w14:textId="77777777" w:rsidTr="00EE4E8D">
        <w:trPr>
          <w:trHeight w:hRule="exact" w:val="240"/>
        </w:trPr>
        <w:tc>
          <w:tcPr>
            <w:tcW w:w="3941" w:type="dxa"/>
            <w:vMerge/>
            <w:tcBorders>
              <w:left w:val="single" w:sz="5" w:space="0" w:color="000000"/>
              <w:right w:val="single" w:sz="5" w:space="0" w:color="000000"/>
            </w:tcBorders>
          </w:tcPr>
          <w:p w14:paraId="1B533D9E"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636FA778" w14:textId="77777777" w:rsidR="009F39C8" w:rsidRPr="00FC5499" w:rsidRDefault="009F39C8"/>
        </w:tc>
        <w:tc>
          <w:tcPr>
            <w:tcW w:w="4399" w:type="dxa"/>
            <w:tcBorders>
              <w:top w:val="nil"/>
              <w:left w:val="single" w:sz="5" w:space="0" w:color="000000"/>
              <w:bottom w:val="nil"/>
              <w:right w:val="single" w:sz="5" w:space="0" w:color="000000"/>
            </w:tcBorders>
          </w:tcPr>
          <w:p w14:paraId="4D7894F6" w14:textId="77777777" w:rsidR="009F39C8" w:rsidRPr="00FC5499" w:rsidRDefault="009F39C8">
            <w:pPr>
              <w:pStyle w:val="TableParagraph"/>
              <w:spacing w:line="224" w:lineRule="exact"/>
              <w:ind w:left="102"/>
              <w:rPr>
                <w:rFonts w:eastAsia="Arial" w:cs="Times New Roman"/>
              </w:rPr>
            </w:pPr>
            <w:r w:rsidRPr="00FC5499">
              <w:rPr>
                <w:rFonts w:cs="Times New Roman"/>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spacing w:val="-1"/>
              </w:rPr>
              <w:t>per year:</w:t>
            </w:r>
          </w:p>
        </w:tc>
        <w:tc>
          <w:tcPr>
            <w:tcW w:w="3720" w:type="dxa"/>
            <w:tcBorders>
              <w:top w:val="nil"/>
              <w:left w:val="single" w:sz="5" w:space="0" w:color="000000"/>
              <w:bottom w:val="nil"/>
              <w:right w:val="single" w:sz="5" w:space="0" w:color="000000"/>
            </w:tcBorders>
          </w:tcPr>
          <w:p w14:paraId="25F79090"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V5040,</w:t>
            </w:r>
            <w:r w:rsidRPr="00FC5499">
              <w:rPr>
                <w:rFonts w:cs="Times New Roman"/>
                <w:spacing w:val="-6"/>
              </w:rPr>
              <w:t xml:space="preserve"> </w:t>
            </w:r>
            <w:r w:rsidRPr="00FC5499">
              <w:rPr>
                <w:rFonts w:cs="Times New Roman"/>
                <w:spacing w:val="-1"/>
              </w:rPr>
              <w:t>V5050,</w:t>
            </w:r>
            <w:r w:rsidRPr="00FC5499">
              <w:rPr>
                <w:rFonts w:cs="Times New Roman"/>
                <w:spacing w:val="44"/>
              </w:rPr>
              <w:t xml:space="preserve"> </w:t>
            </w:r>
            <w:r w:rsidRPr="00FC5499">
              <w:rPr>
                <w:rFonts w:cs="Times New Roman"/>
              </w:rPr>
              <w:t>V5060,</w:t>
            </w:r>
            <w:r w:rsidRPr="00FC5499">
              <w:rPr>
                <w:rFonts w:cs="Times New Roman"/>
                <w:spacing w:val="-5"/>
              </w:rPr>
              <w:t xml:space="preserve"> </w:t>
            </w:r>
            <w:r w:rsidRPr="00FC5499">
              <w:rPr>
                <w:rFonts w:cs="Times New Roman"/>
                <w:spacing w:val="-1"/>
              </w:rPr>
              <w:t>V5070,</w:t>
            </w:r>
            <w:r w:rsidRPr="00FC5499">
              <w:rPr>
                <w:rFonts w:cs="Times New Roman"/>
                <w:spacing w:val="-6"/>
              </w:rPr>
              <w:t xml:space="preserve"> </w:t>
            </w:r>
            <w:r w:rsidRPr="00FC5499">
              <w:rPr>
                <w:rFonts w:cs="Times New Roman"/>
                <w:spacing w:val="-1"/>
              </w:rPr>
              <w:t>V5080,</w:t>
            </w:r>
          </w:p>
        </w:tc>
      </w:tr>
      <w:tr w:rsidR="009F39C8" w:rsidRPr="00FC5499" w14:paraId="39BC0C71" w14:textId="77777777" w:rsidTr="00EE4E8D">
        <w:trPr>
          <w:trHeight w:hRule="exact" w:val="240"/>
        </w:trPr>
        <w:tc>
          <w:tcPr>
            <w:tcW w:w="3941" w:type="dxa"/>
            <w:vMerge/>
            <w:tcBorders>
              <w:left w:val="single" w:sz="5" w:space="0" w:color="000000"/>
              <w:right w:val="single" w:sz="5" w:space="0" w:color="000000"/>
            </w:tcBorders>
          </w:tcPr>
          <w:p w14:paraId="15094D54"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20E8556D" w14:textId="77777777" w:rsidR="009F39C8" w:rsidRPr="00FC5499" w:rsidRDefault="009F39C8"/>
        </w:tc>
        <w:tc>
          <w:tcPr>
            <w:tcW w:w="4399" w:type="dxa"/>
            <w:tcBorders>
              <w:top w:val="nil"/>
              <w:left w:val="single" w:sz="5" w:space="0" w:color="000000"/>
              <w:bottom w:val="nil"/>
              <w:right w:val="single" w:sz="5" w:space="0" w:color="000000"/>
            </w:tcBorders>
          </w:tcPr>
          <w:p w14:paraId="0C21FC22"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92551,</w:t>
            </w:r>
            <w:r w:rsidRPr="00FC5499">
              <w:rPr>
                <w:rFonts w:cs="Times New Roman"/>
                <w:spacing w:val="-9"/>
              </w:rPr>
              <w:t xml:space="preserve"> </w:t>
            </w:r>
            <w:r w:rsidRPr="00FC5499">
              <w:rPr>
                <w:rFonts w:cs="Times New Roman"/>
              </w:rPr>
              <w:t>92552,</w:t>
            </w:r>
            <w:r w:rsidRPr="00FC5499">
              <w:rPr>
                <w:rFonts w:cs="Times New Roman"/>
                <w:spacing w:val="-8"/>
              </w:rPr>
              <w:t xml:space="preserve"> </w:t>
            </w:r>
            <w:r w:rsidRPr="00FC5499">
              <w:rPr>
                <w:rFonts w:cs="Times New Roman"/>
              </w:rPr>
              <w:t>92553,</w:t>
            </w:r>
            <w:r w:rsidRPr="00FC5499">
              <w:rPr>
                <w:rFonts w:cs="Times New Roman"/>
                <w:spacing w:val="-6"/>
              </w:rPr>
              <w:t xml:space="preserve"> </w:t>
            </w:r>
            <w:r w:rsidRPr="00FC5499">
              <w:rPr>
                <w:rFonts w:cs="Times New Roman"/>
              </w:rPr>
              <w:t>92555,</w:t>
            </w:r>
            <w:r w:rsidRPr="00FC5499">
              <w:rPr>
                <w:rFonts w:cs="Times New Roman"/>
                <w:spacing w:val="-8"/>
              </w:rPr>
              <w:t xml:space="preserve"> </w:t>
            </w:r>
            <w:r w:rsidRPr="00FC5499">
              <w:rPr>
                <w:rFonts w:cs="Times New Roman"/>
              </w:rPr>
              <w:t>92556,</w:t>
            </w:r>
            <w:r w:rsidRPr="00FC5499">
              <w:rPr>
                <w:rFonts w:cs="Times New Roman"/>
                <w:spacing w:val="-9"/>
              </w:rPr>
              <w:t xml:space="preserve"> </w:t>
            </w:r>
            <w:r w:rsidRPr="00FC5499">
              <w:rPr>
                <w:rFonts w:cs="Times New Roman"/>
                <w:spacing w:val="-1"/>
              </w:rPr>
              <w:t>92557</w:t>
            </w:r>
          </w:p>
        </w:tc>
        <w:tc>
          <w:tcPr>
            <w:tcW w:w="3720" w:type="dxa"/>
            <w:tcBorders>
              <w:top w:val="nil"/>
              <w:left w:val="single" w:sz="5" w:space="0" w:color="000000"/>
              <w:bottom w:val="nil"/>
              <w:right w:val="single" w:sz="5" w:space="0" w:color="000000"/>
            </w:tcBorders>
          </w:tcPr>
          <w:p w14:paraId="0ED26D69"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V5090,</w:t>
            </w:r>
            <w:r w:rsidRPr="00FC5499">
              <w:rPr>
                <w:rFonts w:cs="Times New Roman"/>
                <w:spacing w:val="-7"/>
              </w:rPr>
              <w:t xml:space="preserve"> </w:t>
            </w:r>
            <w:r w:rsidRPr="00FC5499">
              <w:rPr>
                <w:rFonts w:cs="Times New Roman"/>
                <w:spacing w:val="-1"/>
              </w:rPr>
              <w:t>V5120,</w:t>
            </w:r>
            <w:r w:rsidRPr="00FC5499">
              <w:rPr>
                <w:rFonts w:cs="Times New Roman"/>
                <w:spacing w:val="-7"/>
              </w:rPr>
              <w:t xml:space="preserve"> </w:t>
            </w:r>
            <w:r w:rsidRPr="00FC5499">
              <w:rPr>
                <w:rFonts w:cs="Times New Roman"/>
              </w:rPr>
              <w:t>V5130,</w:t>
            </w:r>
            <w:r w:rsidRPr="00FC5499">
              <w:rPr>
                <w:rFonts w:cs="Times New Roman"/>
                <w:spacing w:val="-9"/>
              </w:rPr>
              <w:t xml:space="preserve"> </w:t>
            </w:r>
            <w:r w:rsidRPr="00FC5499">
              <w:rPr>
                <w:rFonts w:cs="Times New Roman"/>
              </w:rPr>
              <w:t>V5140,</w:t>
            </w:r>
            <w:r w:rsidRPr="00FC5499">
              <w:rPr>
                <w:rFonts w:cs="Times New Roman"/>
                <w:spacing w:val="-7"/>
              </w:rPr>
              <w:t xml:space="preserve"> </w:t>
            </w:r>
            <w:r w:rsidRPr="00FC5499">
              <w:rPr>
                <w:rFonts w:cs="Times New Roman"/>
                <w:spacing w:val="-1"/>
              </w:rPr>
              <w:t>V5150,</w:t>
            </w:r>
          </w:p>
        </w:tc>
      </w:tr>
      <w:tr w:rsidR="009F39C8" w:rsidRPr="00FC5499" w14:paraId="0E38E84E" w14:textId="77777777" w:rsidTr="00EE4E8D">
        <w:trPr>
          <w:trHeight w:hRule="exact" w:val="240"/>
        </w:trPr>
        <w:tc>
          <w:tcPr>
            <w:tcW w:w="3941" w:type="dxa"/>
            <w:vMerge/>
            <w:tcBorders>
              <w:left w:val="single" w:sz="5" w:space="0" w:color="000000"/>
              <w:right w:val="single" w:sz="5" w:space="0" w:color="000000"/>
            </w:tcBorders>
          </w:tcPr>
          <w:p w14:paraId="7E3626D6"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7E7CCD22" w14:textId="77777777" w:rsidR="009F39C8" w:rsidRPr="00FC5499" w:rsidRDefault="009F39C8"/>
        </w:tc>
        <w:tc>
          <w:tcPr>
            <w:tcW w:w="4399" w:type="dxa"/>
            <w:vMerge w:val="restart"/>
            <w:tcBorders>
              <w:top w:val="nil"/>
              <w:left w:val="single" w:sz="5" w:space="0" w:color="000000"/>
              <w:right w:val="single" w:sz="5" w:space="0" w:color="000000"/>
            </w:tcBorders>
          </w:tcPr>
          <w:p w14:paraId="14D6990D"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92558,</w:t>
            </w:r>
            <w:r w:rsidRPr="00FC5499">
              <w:rPr>
                <w:rFonts w:cs="Times New Roman"/>
                <w:spacing w:val="-7"/>
              </w:rPr>
              <w:t xml:space="preserve"> </w:t>
            </w:r>
            <w:r w:rsidRPr="00FC5499">
              <w:rPr>
                <w:rFonts w:cs="Times New Roman"/>
              </w:rPr>
              <w:t>92559,</w:t>
            </w:r>
            <w:r w:rsidRPr="00FC5499">
              <w:rPr>
                <w:rFonts w:cs="Times New Roman"/>
                <w:spacing w:val="-7"/>
              </w:rPr>
              <w:t xml:space="preserve"> </w:t>
            </w:r>
            <w:r w:rsidRPr="00FC5499">
              <w:rPr>
                <w:rFonts w:cs="Times New Roman"/>
              </w:rPr>
              <w:t>92560,</w:t>
            </w:r>
            <w:r w:rsidRPr="00FC5499">
              <w:rPr>
                <w:rFonts w:cs="Times New Roman"/>
                <w:spacing w:val="44"/>
              </w:rPr>
              <w:t xml:space="preserve"> </w:t>
            </w:r>
            <w:r w:rsidRPr="00FC5499">
              <w:rPr>
                <w:rFonts w:cs="Times New Roman"/>
              </w:rPr>
              <w:t>V5008</w:t>
            </w:r>
          </w:p>
        </w:tc>
        <w:tc>
          <w:tcPr>
            <w:tcW w:w="3720" w:type="dxa"/>
            <w:tcBorders>
              <w:top w:val="nil"/>
              <w:left w:val="single" w:sz="5" w:space="0" w:color="000000"/>
              <w:bottom w:val="nil"/>
              <w:right w:val="single" w:sz="5" w:space="0" w:color="000000"/>
            </w:tcBorders>
          </w:tcPr>
          <w:p w14:paraId="07BA396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V5160,</w:t>
            </w:r>
            <w:r w:rsidRPr="00FC5499">
              <w:rPr>
                <w:rFonts w:cs="Times New Roman"/>
                <w:spacing w:val="-7"/>
              </w:rPr>
              <w:t xml:space="preserve"> </w:t>
            </w:r>
            <w:r w:rsidRPr="00FC5499">
              <w:rPr>
                <w:rFonts w:cs="Times New Roman"/>
                <w:spacing w:val="-1"/>
              </w:rPr>
              <w:t>V5170,</w:t>
            </w:r>
            <w:r w:rsidRPr="00FC5499">
              <w:rPr>
                <w:rFonts w:cs="Times New Roman"/>
                <w:spacing w:val="-7"/>
              </w:rPr>
              <w:t xml:space="preserve"> </w:t>
            </w:r>
            <w:r w:rsidRPr="00FC5499">
              <w:rPr>
                <w:rFonts w:cs="Times New Roman"/>
              </w:rPr>
              <w:t>V5180,</w:t>
            </w:r>
            <w:r w:rsidRPr="00FC5499">
              <w:rPr>
                <w:rFonts w:cs="Times New Roman"/>
                <w:spacing w:val="-9"/>
              </w:rPr>
              <w:t xml:space="preserve"> </w:t>
            </w:r>
            <w:r w:rsidRPr="00FC5499">
              <w:rPr>
                <w:rFonts w:cs="Times New Roman"/>
              </w:rPr>
              <w:t>V5190,</w:t>
            </w:r>
            <w:r w:rsidRPr="00FC5499">
              <w:rPr>
                <w:rFonts w:cs="Times New Roman"/>
                <w:spacing w:val="-7"/>
              </w:rPr>
              <w:t xml:space="preserve"> </w:t>
            </w:r>
            <w:r w:rsidRPr="00FC5499">
              <w:rPr>
                <w:rFonts w:cs="Times New Roman"/>
                <w:spacing w:val="-1"/>
              </w:rPr>
              <w:t>V5200,</w:t>
            </w:r>
          </w:p>
        </w:tc>
      </w:tr>
      <w:tr w:rsidR="009F39C8" w:rsidRPr="00FC5499" w14:paraId="18A93C86" w14:textId="77777777" w:rsidTr="00EE4E8D">
        <w:trPr>
          <w:trHeight w:hRule="exact" w:val="240"/>
        </w:trPr>
        <w:tc>
          <w:tcPr>
            <w:tcW w:w="3941" w:type="dxa"/>
            <w:vMerge/>
            <w:tcBorders>
              <w:left w:val="single" w:sz="5" w:space="0" w:color="000000"/>
              <w:right w:val="single" w:sz="5" w:space="0" w:color="000000"/>
            </w:tcBorders>
          </w:tcPr>
          <w:p w14:paraId="3834C18B"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5AF1B6BB" w14:textId="77777777" w:rsidR="009F39C8" w:rsidRPr="00FC5499" w:rsidRDefault="009F39C8"/>
        </w:tc>
        <w:tc>
          <w:tcPr>
            <w:tcW w:w="4399" w:type="dxa"/>
            <w:vMerge/>
            <w:tcBorders>
              <w:left w:val="single" w:sz="5" w:space="0" w:color="000000"/>
              <w:right w:val="single" w:sz="5" w:space="0" w:color="000000"/>
            </w:tcBorders>
          </w:tcPr>
          <w:p w14:paraId="05FBF77C" w14:textId="77777777" w:rsidR="009F39C8" w:rsidRPr="00FC5499" w:rsidRDefault="009F39C8">
            <w:pPr>
              <w:rPr>
                <w:rFonts w:cs="Times New Roman"/>
              </w:rPr>
            </w:pPr>
          </w:p>
        </w:tc>
        <w:tc>
          <w:tcPr>
            <w:tcW w:w="3720" w:type="dxa"/>
            <w:tcBorders>
              <w:top w:val="nil"/>
              <w:left w:val="single" w:sz="5" w:space="0" w:color="000000"/>
              <w:bottom w:val="nil"/>
              <w:right w:val="single" w:sz="5" w:space="0" w:color="000000"/>
            </w:tcBorders>
          </w:tcPr>
          <w:p w14:paraId="2E51F17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V5210,</w:t>
            </w:r>
            <w:r w:rsidRPr="00FC5499">
              <w:rPr>
                <w:rFonts w:cs="Times New Roman"/>
                <w:spacing w:val="-7"/>
              </w:rPr>
              <w:t xml:space="preserve"> </w:t>
            </w:r>
            <w:r w:rsidRPr="00FC5499">
              <w:rPr>
                <w:rFonts w:cs="Times New Roman"/>
                <w:spacing w:val="-1"/>
              </w:rPr>
              <w:t>V5220,</w:t>
            </w:r>
            <w:r w:rsidRPr="00FC5499">
              <w:rPr>
                <w:rFonts w:cs="Times New Roman"/>
                <w:spacing w:val="-7"/>
              </w:rPr>
              <w:t xml:space="preserve"> </w:t>
            </w:r>
            <w:r w:rsidRPr="00FC5499">
              <w:rPr>
                <w:rFonts w:cs="Times New Roman"/>
              </w:rPr>
              <w:t>V5230,</w:t>
            </w:r>
            <w:r w:rsidRPr="00FC5499">
              <w:rPr>
                <w:rFonts w:cs="Times New Roman"/>
                <w:spacing w:val="-9"/>
              </w:rPr>
              <w:t xml:space="preserve"> </w:t>
            </w:r>
            <w:r w:rsidRPr="00FC5499">
              <w:rPr>
                <w:rFonts w:cs="Times New Roman"/>
              </w:rPr>
              <w:t>V5240,</w:t>
            </w:r>
            <w:r w:rsidRPr="00FC5499">
              <w:rPr>
                <w:rFonts w:cs="Times New Roman"/>
                <w:spacing w:val="-7"/>
              </w:rPr>
              <w:t xml:space="preserve"> </w:t>
            </w:r>
            <w:r w:rsidRPr="00FC5499">
              <w:rPr>
                <w:rFonts w:cs="Times New Roman"/>
                <w:spacing w:val="-1"/>
              </w:rPr>
              <w:t>V5264,</w:t>
            </w:r>
          </w:p>
        </w:tc>
      </w:tr>
      <w:tr w:rsidR="009F39C8" w:rsidRPr="00FC5499" w14:paraId="12C75B2F" w14:textId="77777777" w:rsidTr="00EE4E8D">
        <w:trPr>
          <w:trHeight w:hRule="exact" w:val="282"/>
        </w:trPr>
        <w:tc>
          <w:tcPr>
            <w:tcW w:w="3941" w:type="dxa"/>
            <w:vMerge/>
            <w:tcBorders>
              <w:left w:val="single" w:sz="5" w:space="0" w:color="000000"/>
              <w:bottom w:val="single" w:sz="5" w:space="0" w:color="000000"/>
              <w:right w:val="single" w:sz="5" w:space="0" w:color="000000"/>
            </w:tcBorders>
          </w:tcPr>
          <w:p w14:paraId="2F838F70" w14:textId="77777777" w:rsidR="009F39C8" w:rsidRPr="00FC5499" w:rsidRDefault="009F39C8">
            <w:pPr>
              <w:rPr>
                <w:rFonts w:cs="Times New Roman"/>
              </w:rPr>
            </w:pPr>
          </w:p>
        </w:tc>
        <w:tc>
          <w:tcPr>
            <w:tcW w:w="1099" w:type="dxa"/>
            <w:vMerge/>
            <w:tcBorders>
              <w:left w:val="single" w:sz="5" w:space="0" w:color="000000"/>
              <w:bottom w:val="single" w:sz="5" w:space="0" w:color="000000"/>
              <w:right w:val="single" w:sz="5" w:space="0" w:color="000000"/>
            </w:tcBorders>
          </w:tcPr>
          <w:p w14:paraId="65227C59" w14:textId="77777777" w:rsidR="009F39C8" w:rsidRPr="00FC5499" w:rsidRDefault="009F39C8"/>
        </w:tc>
        <w:tc>
          <w:tcPr>
            <w:tcW w:w="4399" w:type="dxa"/>
            <w:vMerge/>
            <w:tcBorders>
              <w:left w:val="single" w:sz="5" w:space="0" w:color="000000"/>
              <w:bottom w:val="single" w:sz="5" w:space="0" w:color="000000"/>
              <w:right w:val="single" w:sz="5" w:space="0" w:color="000000"/>
            </w:tcBorders>
          </w:tcPr>
          <w:p w14:paraId="7709592A" w14:textId="77777777" w:rsidR="009F39C8" w:rsidRPr="00FC5499" w:rsidRDefault="009F39C8">
            <w:pPr>
              <w:rPr>
                <w:rFonts w:cs="Times New Roman"/>
              </w:rPr>
            </w:pPr>
          </w:p>
        </w:tc>
        <w:tc>
          <w:tcPr>
            <w:tcW w:w="3720" w:type="dxa"/>
            <w:tcBorders>
              <w:top w:val="nil"/>
              <w:left w:val="single" w:sz="5" w:space="0" w:color="000000"/>
              <w:bottom w:val="single" w:sz="5" w:space="0" w:color="000000"/>
              <w:right w:val="single" w:sz="5" w:space="0" w:color="000000"/>
            </w:tcBorders>
          </w:tcPr>
          <w:p w14:paraId="3CAEA39C"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V5266,</w:t>
            </w:r>
            <w:r w:rsidRPr="00FC5499">
              <w:rPr>
                <w:rFonts w:cs="Times New Roman"/>
                <w:spacing w:val="-8"/>
              </w:rPr>
              <w:t xml:space="preserve"> </w:t>
            </w:r>
            <w:r w:rsidRPr="00FC5499">
              <w:rPr>
                <w:rFonts w:cs="Times New Roman"/>
                <w:spacing w:val="-1"/>
              </w:rPr>
              <w:t>V5267,</w:t>
            </w:r>
            <w:r w:rsidRPr="00FC5499">
              <w:rPr>
                <w:rFonts w:cs="Times New Roman"/>
                <w:spacing w:val="-7"/>
              </w:rPr>
              <w:t xml:space="preserve"> </w:t>
            </w:r>
            <w:r w:rsidRPr="00FC5499">
              <w:rPr>
                <w:rFonts w:cs="Times New Roman"/>
              </w:rPr>
              <w:t>V5298,</w:t>
            </w:r>
            <w:r w:rsidRPr="00FC5499">
              <w:rPr>
                <w:rFonts w:cs="Times New Roman"/>
                <w:spacing w:val="-9"/>
              </w:rPr>
              <w:t xml:space="preserve"> </w:t>
            </w:r>
            <w:r w:rsidRPr="00FC5499">
              <w:rPr>
                <w:rFonts w:cs="Times New Roman"/>
              </w:rPr>
              <w:t>V5299</w:t>
            </w:r>
          </w:p>
        </w:tc>
      </w:tr>
      <w:tr w:rsidR="009F39C8" w:rsidRPr="00FC5499" w14:paraId="5A5C5D29" w14:textId="77777777" w:rsidTr="00EE4E8D">
        <w:trPr>
          <w:trHeight w:hRule="exact" w:val="773"/>
        </w:trPr>
        <w:tc>
          <w:tcPr>
            <w:tcW w:w="3941" w:type="dxa"/>
            <w:tcBorders>
              <w:top w:val="single" w:sz="5" w:space="0" w:color="000000"/>
              <w:left w:val="single" w:sz="5" w:space="0" w:color="000000"/>
              <w:bottom w:val="single" w:sz="5" w:space="0" w:color="000000"/>
              <w:right w:val="single" w:sz="5" w:space="0" w:color="000000"/>
            </w:tcBorders>
          </w:tcPr>
          <w:p w14:paraId="0501E6CE" w14:textId="77777777" w:rsidR="009F39C8" w:rsidRPr="00FC5499" w:rsidRDefault="009F39C8">
            <w:pPr>
              <w:pStyle w:val="TableParagraph"/>
              <w:spacing w:before="99" w:line="250" w:lineRule="auto"/>
              <w:ind w:left="102" w:right="583"/>
              <w:rPr>
                <w:rFonts w:eastAsia="Arial" w:cs="Times New Roman"/>
              </w:rPr>
            </w:pPr>
            <w:r w:rsidRPr="00FC5499">
              <w:rPr>
                <w:rFonts w:cs="Times New Roman"/>
                <w:b/>
                <w:spacing w:val="-1"/>
              </w:rPr>
              <w:t>Diabetes</w:t>
            </w:r>
            <w:r w:rsidRPr="00FC5499">
              <w:rPr>
                <w:rFonts w:cs="Times New Roman"/>
                <w:b/>
                <w:spacing w:val="-6"/>
              </w:rPr>
              <w:t xml:space="preserve"> </w:t>
            </w:r>
            <w:r w:rsidRPr="00FC5499">
              <w:rPr>
                <w:rFonts w:cs="Times New Roman"/>
                <w:b/>
              </w:rPr>
              <w:t>-</w:t>
            </w:r>
            <w:r w:rsidRPr="00FC5499">
              <w:rPr>
                <w:rFonts w:cs="Times New Roman"/>
                <w:b/>
                <w:spacing w:val="-5"/>
              </w:rPr>
              <w:t xml:space="preserve"> </w:t>
            </w:r>
            <w:r w:rsidRPr="00FC5499">
              <w:rPr>
                <w:rFonts w:cs="Times New Roman"/>
                <w:b/>
                <w:spacing w:val="-1"/>
              </w:rPr>
              <w:t>med</w:t>
            </w:r>
            <w:r w:rsidRPr="00FC5499">
              <w:rPr>
                <w:rFonts w:cs="Times New Roman"/>
                <w:b/>
                <w:spacing w:val="-6"/>
              </w:rPr>
              <w:t xml:space="preserve"> </w:t>
            </w:r>
            <w:r w:rsidRPr="00FC5499">
              <w:rPr>
                <w:rFonts w:cs="Times New Roman"/>
                <w:b/>
              </w:rPr>
              <w:t>necessary</w:t>
            </w:r>
            <w:r w:rsidRPr="00FC5499">
              <w:rPr>
                <w:rFonts w:cs="Times New Roman"/>
                <w:b/>
                <w:spacing w:val="-7"/>
              </w:rPr>
              <w:t xml:space="preserve"> </w:t>
            </w:r>
            <w:r w:rsidRPr="00FC5499">
              <w:rPr>
                <w:rFonts w:cs="Times New Roman"/>
                <w:b/>
                <w:spacing w:val="-1"/>
              </w:rPr>
              <w:t>equip</w:t>
            </w:r>
            <w:r w:rsidRPr="00FC5499">
              <w:rPr>
                <w:rFonts w:cs="Times New Roman"/>
                <w:b/>
                <w:spacing w:val="-6"/>
              </w:rPr>
              <w:t xml:space="preserve"> </w:t>
            </w:r>
            <w:r w:rsidRPr="00FC5499">
              <w:rPr>
                <w:rFonts w:cs="Times New Roman"/>
                <w:b/>
              </w:rPr>
              <w:t>&amp;</w:t>
            </w:r>
            <w:r w:rsidRPr="00FC5499">
              <w:rPr>
                <w:rFonts w:cs="Times New Roman"/>
                <w:b/>
                <w:spacing w:val="21"/>
                <w:w w:val="99"/>
              </w:rPr>
              <w:t xml:space="preserve"> </w:t>
            </w:r>
            <w:r w:rsidRPr="00FC5499">
              <w:rPr>
                <w:rFonts w:cs="Times New Roman"/>
                <w:b/>
                <w:spacing w:val="-1"/>
              </w:rPr>
              <w:t>supplies</w:t>
            </w:r>
            <w:r w:rsidRPr="00FC5499">
              <w:rPr>
                <w:rFonts w:cs="Times New Roman"/>
                <w:b/>
                <w:spacing w:val="-17"/>
              </w:rPr>
              <w:t xml:space="preserve"> </w:t>
            </w:r>
            <w:r w:rsidRPr="00FC5499">
              <w:rPr>
                <w:rFonts w:cs="Times New Roman"/>
                <w:b/>
                <w:spacing w:val="-1"/>
              </w:rPr>
              <w:t>Education</w:t>
            </w:r>
          </w:p>
        </w:tc>
        <w:tc>
          <w:tcPr>
            <w:tcW w:w="1099" w:type="dxa"/>
            <w:tcBorders>
              <w:top w:val="single" w:sz="5" w:space="0" w:color="000000"/>
              <w:left w:val="single" w:sz="5" w:space="0" w:color="000000"/>
              <w:bottom w:val="single" w:sz="5" w:space="0" w:color="000000"/>
              <w:right w:val="single" w:sz="5" w:space="0" w:color="000000"/>
            </w:tcBorders>
          </w:tcPr>
          <w:p w14:paraId="3500205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0E46EB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678FBB0" w14:textId="77777777" w:rsidR="009F39C8" w:rsidRPr="00FC5499" w:rsidRDefault="009F39C8">
            <w:pPr>
              <w:rPr>
                <w:rFonts w:cs="Times New Roman"/>
              </w:rPr>
            </w:pPr>
          </w:p>
        </w:tc>
      </w:tr>
      <w:tr w:rsidR="009F39C8" w:rsidRPr="00FC5499" w14:paraId="4A3296BD"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46EE003" w14:textId="77777777" w:rsidR="009F39C8" w:rsidRPr="00FC5499" w:rsidRDefault="009F39C8">
            <w:pPr>
              <w:pStyle w:val="TableParagraph"/>
              <w:spacing w:before="102"/>
              <w:ind w:left="102"/>
              <w:rPr>
                <w:rFonts w:eastAsia="Arial" w:cs="Times New Roman"/>
              </w:rPr>
            </w:pPr>
            <w:r w:rsidRPr="00FC5499">
              <w:rPr>
                <w:rFonts w:cs="Times New Roman"/>
                <w:b/>
                <w:spacing w:val="-1"/>
              </w:rPr>
              <w:t>Screening</w:t>
            </w:r>
            <w:r w:rsidRPr="00FC5499">
              <w:rPr>
                <w:rFonts w:cs="Times New Roman"/>
                <w:b/>
                <w:spacing w:val="-8"/>
              </w:rPr>
              <w:t xml:space="preserve"> </w:t>
            </w:r>
            <w:r w:rsidRPr="00FC5499">
              <w:rPr>
                <w:rFonts w:cs="Times New Roman"/>
                <w:b/>
                <w:spacing w:val="-1"/>
              </w:rPr>
              <w:t>Pap</w:t>
            </w:r>
            <w:r w:rsidRPr="00FC5499">
              <w:rPr>
                <w:rFonts w:cs="Times New Roman"/>
                <w:b/>
                <w:spacing w:val="-8"/>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C949F1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A7300E"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4EB83F8" w14:textId="77777777" w:rsidR="009F39C8" w:rsidRPr="00FC5499" w:rsidRDefault="009F39C8">
            <w:pPr>
              <w:rPr>
                <w:rFonts w:cs="Times New Roman"/>
              </w:rPr>
            </w:pPr>
          </w:p>
        </w:tc>
      </w:tr>
      <w:tr w:rsidR="009F39C8" w:rsidRPr="00FC5499" w14:paraId="5F10458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1CD9BBE" w14:textId="77777777" w:rsidR="009F39C8" w:rsidRPr="00FC5499" w:rsidRDefault="009F39C8">
            <w:pPr>
              <w:pStyle w:val="TableParagraph"/>
              <w:spacing w:before="99"/>
              <w:ind w:left="102"/>
              <w:rPr>
                <w:rFonts w:eastAsia="Arial" w:cs="Times New Roman"/>
              </w:rPr>
            </w:pPr>
            <w:r w:rsidRPr="00FC5499">
              <w:rPr>
                <w:rFonts w:cs="Times New Roman"/>
                <w:b/>
                <w:spacing w:val="-1"/>
              </w:rPr>
              <w:t>Gynecological</w:t>
            </w:r>
            <w:r w:rsidRPr="00FC5499">
              <w:rPr>
                <w:rFonts w:cs="Times New Roman"/>
                <w:b/>
                <w:spacing w:val="-20"/>
              </w:rPr>
              <w:t xml:space="preserve"> </w:t>
            </w:r>
            <w:r w:rsidRPr="00FC5499">
              <w:rPr>
                <w:rFonts w:cs="Times New Roman"/>
                <w:b/>
                <w:spacing w:val="-1"/>
              </w:rPr>
              <w:t>exam</w:t>
            </w:r>
          </w:p>
        </w:tc>
        <w:tc>
          <w:tcPr>
            <w:tcW w:w="1099" w:type="dxa"/>
            <w:tcBorders>
              <w:top w:val="single" w:sz="5" w:space="0" w:color="000000"/>
              <w:left w:val="single" w:sz="5" w:space="0" w:color="000000"/>
              <w:bottom w:val="single" w:sz="5" w:space="0" w:color="000000"/>
              <w:right w:val="single" w:sz="5" w:space="0" w:color="000000"/>
            </w:tcBorders>
          </w:tcPr>
          <w:p w14:paraId="17DC7BA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806EEB"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 year</w:t>
            </w:r>
          </w:p>
        </w:tc>
        <w:tc>
          <w:tcPr>
            <w:tcW w:w="3720" w:type="dxa"/>
            <w:tcBorders>
              <w:top w:val="single" w:sz="5" w:space="0" w:color="000000"/>
              <w:left w:val="single" w:sz="5" w:space="0" w:color="000000"/>
              <w:bottom w:val="single" w:sz="5" w:space="0" w:color="000000"/>
              <w:right w:val="single" w:sz="5" w:space="0" w:color="000000"/>
            </w:tcBorders>
          </w:tcPr>
          <w:p w14:paraId="5A2BD827" w14:textId="77777777" w:rsidR="009F39C8" w:rsidRPr="00FC5499" w:rsidRDefault="009F39C8">
            <w:pPr>
              <w:rPr>
                <w:rFonts w:cs="Times New Roman"/>
              </w:rPr>
            </w:pPr>
          </w:p>
        </w:tc>
      </w:tr>
      <w:tr w:rsidR="009F39C8" w:rsidRPr="00FC5499" w14:paraId="0E42F2F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475C67" w14:textId="77777777" w:rsidR="009F39C8" w:rsidRPr="00FC5499" w:rsidRDefault="009F39C8">
            <w:pPr>
              <w:pStyle w:val="TableParagraph"/>
              <w:spacing w:before="99"/>
              <w:ind w:left="102"/>
              <w:rPr>
                <w:rFonts w:eastAsia="Arial" w:cs="Times New Roman"/>
              </w:rPr>
            </w:pPr>
            <w:r w:rsidRPr="00FC5499">
              <w:rPr>
                <w:rFonts w:cs="Times New Roman"/>
                <w:b/>
                <w:spacing w:val="-1"/>
              </w:rPr>
              <w:t>Prostate</w:t>
            </w:r>
            <w:r w:rsidRPr="00FC5499">
              <w:rPr>
                <w:rFonts w:cs="Times New Roman"/>
                <w:b/>
                <w:spacing w:val="-11"/>
              </w:rPr>
              <w:t xml:space="preserve"> </w:t>
            </w:r>
            <w:r w:rsidRPr="00FC5499">
              <w:rPr>
                <w:rFonts w:cs="Times New Roman"/>
                <w:b/>
                <w:spacing w:val="-1"/>
              </w:rPr>
              <w:t>cancer</w:t>
            </w:r>
            <w:r w:rsidRPr="00FC5499">
              <w:rPr>
                <w:rFonts w:cs="Times New Roman"/>
                <w:b/>
                <w:spacing w:val="-11"/>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62B09C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C71E154"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1"/>
              </w:rPr>
              <w:t>year</w:t>
            </w:r>
            <w:r w:rsidRPr="00FC5499">
              <w:rPr>
                <w:rFonts w:cs="Times New Roman"/>
                <w:spacing w:val="-5"/>
              </w:rPr>
              <w:t xml:space="preserve"> </w:t>
            </w:r>
            <w:r w:rsidRPr="00FC5499">
              <w:rPr>
                <w:rFonts w:cs="Times New Roman"/>
              </w:rPr>
              <w:t>for</w:t>
            </w:r>
            <w:r w:rsidRPr="00FC5499">
              <w:rPr>
                <w:rFonts w:cs="Times New Roman"/>
                <w:spacing w:val="-6"/>
              </w:rPr>
              <w:t xml:space="preserve"> </w:t>
            </w:r>
            <w:r w:rsidRPr="00FC5499">
              <w:rPr>
                <w:rFonts w:cs="Times New Roman"/>
                <w:spacing w:val="1"/>
              </w:rPr>
              <w:t>men</w:t>
            </w:r>
            <w:r w:rsidRPr="00FC5499">
              <w:rPr>
                <w:rFonts w:cs="Times New Roman"/>
                <w:spacing w:val="-5"/>
              </w:rPr>
              <w:t xml:space="preserve"> </w:t>
            </w:r>
            <w:r w:rsidRPr="00FC5499">
              <w:rPr>
                <w:rFonts w:cs="Times New Roman"/>
                <w:spacing w:val="-1"/>
              </w:rPr>
              <w:t>age</w:t>
            </w:r>
            <w:r w:rsidRPr="00FC5499">
              <w:rPr>
                <w:rFonts w:cs="Times New Roman"/>
                <w:spacing w:val="-3"/>
              </w:rPr>
              <w:t xml:space="preserve"> </w:t>
            </w:r>
            <w:r w:rsidRPr="00FC5499">
              <w:rPr>
                <w:rFonts w:cs="Times New Roman"/>
                <w:spacing w:val="-1"/>
              </w:rPr>
              <w:t>50-64</w:t>
            </w:r>
            <w:r w:rsidRPr="00FC5499">
              <w:rPr>
                <w:rFonts w:cs="Times New Roman"/>
                <w:spacing w:val="-2"/>
              </w:rPr>
              <w:t xml:space="preserve"> </w:t>
            </w:r>
            <w:r w:rsidRPr="00FC5499">
              <w:rPr>
                <w:rFonts w:cs="Times New Roman"/>
                <w:spacing w:val="-1"/>
              </w:rPr>
              <w:t>years</w:t>
            </w:r>
          </w:p>
        </w:tc>
        <w:tc>
          <w:tcPr>
            <w:tcW w:w="3720" w:type="dxa"/>
            <w:tcBorders>
              <w:top w:val="single" w:sz="5" w:space="0" w:color="000000"/>
              <w:left w:val="single" w:sz="5" w:space="0" w:color="000000"/>
              <w:bottom w:val="single" w:sz="5" w:space="0" w:color="000000"/>
              <w:right w:val="single" w:sz="5" w:space="0" w:color="000000"/>
            </w:tcBorders>
          </w:tcPr>
          <w:p w14:paraId="27DE17C7" w14:textId="77777777" w:rsidR="009F39C8" w:rsidRPr="00FC5499" w:rsidRDefault="009F39C8">
            <w:pPr>
              <w:rPr>
                <w:rFonts w:cs="Times New Roman"/>
              </w:rPr>
            </w:pPr>
          </w:p>
        </w:tc>
      </w:tr>
      <w:tr w:rsidR="009F39C8" w:rsidRPr="00FC5499" w14:paraId="324E39CD"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397037D0" w14:textId="77777777" w:rsidR="009F39C8" w:rsidRPr="00FC5499" w:rsidRDefault="009F39C8">
            <w:pPr>
              <w:pStyle w:val="TableParagraph"/>
              <w:spacing w:before="99"/>
              <w:ind w:left="102"/>
              <w:rPr>
                <w:rFonts w:eastAsia="Arial" w:cs="Times New Roman"/>
              </w:rPr>
            </w:pPr>
            <w:r w:rsidRPr="00FC5499">
              <w:rPr>
                <w:rFonts w:cs="Times New Roman"/>
                <w:b/>
              </w:rPr>
              <w:t>Foot</w:t>
            </w:r>
            <w:r w:rsidRPr="00FC5499">
              <w:rPr>
                <w:rFonts w:cs="Times New Roman"/>
                <w:b/>
                <w:spacing w:val="-9"/>
              </w:rPr>
              <w:t xml:space="preserve"> </w:t>
            </w:r>
            <w:r w:rsidRPr="00FC5499">
              <w:rPr>
                <w:rFonts w:cs="Times New Roman"/>
                <w:b/>
                <w:spacing w:val="-1"/>
              </w:rPr>
              <w:t>Care</w:t>
            </w:r>
          </w:p>
        </w:tc>
        <w:tc>
          <w:tcPr>
            <w:tcW w:w="1099" w:type="dxa"/>
            <w:tcBorders>
              <w:top w:val="single" w:sz="5" w:space="0" w:color="000000"/>
              <w:left w:val="single" w:sz="5" w:space="0" w:color="000000"/>
              <w:bottom w:val="single" w:sz="5" w:space="0" w:color="000000"/>
              <w:right w:val="single" w:sz="5" w:space="0" w:color="000000"/>
            </w:tcBorders>
          </w:tcPr>
          <w:p w14:paraId="2119FBF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E4A8B7" w14:textId="77777777" w:rsidR="009F39C8" w:rsidRPr="00FC5499" w:rsidRDefault="009F39C8">
            <w:pPr>
              <w:pStyle w:val="TableParagraph"/>
              <w:spacing w:before="99" w:line="250" w:lineRule="auto"/>
              <w:ind w:left="102" w:right="360"/>
              <w:rPr>
                <w:rFonts w:eastAsia="Arial" w:cs="Times New Roman"/>
              </w:rPr>
            </w:pP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related</w:t>
            </w:r>
            <w:r w:rsidRPr="00FC5499">
              <w:rPr>
                <w:rFonts w:cs="Times New Roman"/>
                <w:spacing w:val="-5"/>
              </w:rPr>
              <w:t xml:space="preserve"> </w:t>
            </w:r>
            <w:r w:rsidRPr="00FC5499">
              <w:rPr>
                <w:rFonts w:cs="Times New Roman"/>
                <w:spacing w:val="-1"/>
              </w:rPr>
              <w:t>to</w:t>
            </w:r>
            <w:r w:rsidRPr="00FC5499">
              <w:rPr>
                <w:rFonts w:cs="Times New Roman"/>
                <w:spacing w:val="-7"/>
              </w:rPr>
              <w:t xml:space="preserve"> </w:t>
            </w:r>
            <w:r w:rsidRPr="00FC5499">
              <w:rPr>
                <w:rFonts w:cs="Times New Roman"/>
              </w:rPr>
              <w:t>medical</w:t>
            </w:r>
            <w:r w:rsidRPr="00FC5499">
              <w:rPr>
                <w:rFonts w:cs="Times New Roman"/>
                <w:spacing w:val="-4"/>
              </w:rPr>
              <w:t xml:space="preserve"> </w:t>
            </w:r>
            <w:r w:rsidRPr="00FC5499">
              <w:rPr>
                <w:rFonts w:cs="Times New Roman"/>
                <w:spacing w:val="-1"/>
              </w:rPr>
              <w:t>condition,</w:t>
            </w:r>
            <w:r w:rsidRPr="00FC5499">
              <w:rPr>
                <w:rFonts w:cs="Times New Roman"/>
                <w:spacing w:val="-6"/>
              </w:rPr>
              <w:t xml:space="preserve"> </w:t>
            </w:r>
            <w:r w:rsidRPr="00FC5499">
              <w:rPr>
                <w:rFonts w:cs="Times New Roman"/>
              </w:rPr>
              <w:t>routine</w:t>
            </w:r>
            <w:r w:rsidRPr="00FC5499">
              <w:rPr>
                <w:rFonts w:cs="Times New Roman"/>
                <w:spacing w:val="41"/>
                <w:w w:val="99"/>
              </w:rPr>
              <w:t xml:space="preserve"> </w:t>
            </w:r>
            <w:r w:rsidRPr="00FC5499">
              <w:rPr>
                <w:rFonts w:cs="Times New Roman"/>
                <w:spacing w:val="-1"/>
              </w:rPr>
              <w:t>services</w:t>
            </w:r>
            <w:r w:rsidRPr="00FC5499">
              <w:rPr>
                <w:rFonts w:cs="Times New Roman"/>
                <w:spacing w:val="-7"/>
              </w:rPr>
              <w:t xml:space="preserve"> </w:t>
            </w:r>
            <w:r w:rsidRPr="00FC5499">
              <w:rPr>
                <w:rFonts w:cs="Times New Roman"/>
                <w:spacing w:val="-1"/>
              </w:rPr>
              <w:t>are</w:t>
            </w:r>
            <w:r w:rsidRPr="00FC5499">
              <w:rPr>
                <w:rFonts w:cs="Times New Roman"/>
                <w:spacing w:val="-6"/>
              </w:rPr>
              <w:t xml:space="preserve"> </w:t>
            </w:r>
            <w:r w:rsidRPr="00FC5499">
              <w:rPr>
                <w:rFonts w:cs="Times New Roman"/>
                <w:spacing w:val="-1"/>
              </w:rPr>
              <w:t>not</w:t>
            </w:r>
            <w:r w:rsidRPr="00FC5499">
              <w:rPr>
                <w:rFonts w:cs="Times New Roman"/>
                <w:spacing w:val="-8"/>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298132" w14:textId="77777777" w:rsidR="009F39C8" w:rsidRPr="00FC5499" w:rsidRDefault="009F39C8">
            <w:pPr>
              <w:rPr>
                <w:rFonts w:cs="Times New Roman"/>
              </w:rPr>
            </w:pPr>
          </w:p>
        </w:tc>
      </w:tr>
      <w:tr w:rsidR="009F39C8" w:rsidRPr="00FC5499" w14:paraId="231C2818"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7E0C30D4" w14:textId="77777777" w:rsidR="009F39C8" w:rsidRPr="00FC5499" w:rsidRDefault="009F39C8">
            <w:pPr>
              <w:pStyle w:val="TableParagraph"/>
              <w:spacing w:before="99"/>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tcPr>
          <w:p w14:paraId="34BA408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4A83A3" w14:textId="77777777" w:rsidR="009F39C8" w:rsidRPr="00FC5499" w:rsidRDefault="009F39C8">
            <w:pPr>
              <w:pStyle w:val="TableParagraph"/>
              <w:spacing w:before="99" w:line="250" w:lineRule="auto"/>
              <w:ind w:left="102" w:right="406"/>
              <w:rPr>
                <w:rFonts w:eastAsia="Arial" w:cs="Times New Roman"/>
              </w:rPr>
            </w:pPr>
            <w:r w:rsidRPr="00FC5499">
              <w:rPr>
                <w:rFonts w:cs="Times New Roman"/>
                <w:spacing w:val="-1"/>
              </w:rPr>
              <w:t>Immunizations</w:t>
            </w:r>
            <w:r w:rsidRPr="00FC5499">
              <w:rPr>
                <w:rFonts w:cs="Times New Roman"/>
                <w:spacing w:val="-8"/>
              </w:rPr>
              <w:t xml:space="preserve"> </w:t>
            </w:r>
            <w:r w:rsidRPr="00FC5499">
              <w:rPr>
                <w:rFonts w:cs="Times New Roman"/>
                <w:spacing w:val="-1"/>
              </w:rPr>
              <w:t>and</w:t>
            </w:r>
            <w:r w:rsidRPr="00FC5499">
              <w:rPr>
                <w:rFonts w:cs="Times New Roman"/>
                <w:spacing w:val="-6"/>
              </w:rPr>
              <w:t xml:space="preserve"> </w:t>
            </w:r>
            <w:r w:rsidRPr="00FC5499">
              <w:rPr>
                <w:rFonts w:cs="Times New Roman"/>
              </w:rPr>
              <w:t>medical</w:t>
            </w:r>
            <w:r w:rsidRPr="00FC5499">
              <w:rPr>
                <w:rFonts w:cs="Times New Roman"/>
                <w:spacing w:val="-7"/>
              </w:rPr>
              <w:t xml:space="preserve"> </w:t>
            </w:r>
            <w:r w:rsidRPr="00FC5499">
              <w:rPr>
                <w:rFonts w:cs="Times New Roman"/>
                <w:spacing w:val="-1"/>
              </w:rPr>
              <w:t>eval</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nicotine</w:t>
            </w:r>
            <w:r w:rsidRPr="00FC5499">
              <w:rPr>
                <w:rFonts w:cs="Times New Roman"/>
                <w:spacing w:val="50"/>
                <w:w w:val="99"/>
              </w:rPr>
              <w:t xml:space="preserve"> </w:t>
            </w:r>
            <w:r w:rsidRPr="00FC5499">
              <w:rPr>
                <w:rFonts w:cs="Times New Roman"/>
                <w:spacing w:val="-1"/>
              </w:rPr>
              <w:t>dependence</w:t>
            </w:r>
          </w:p>
        </w:tc>
        <w:tc>
          <w:tcPr>
            <w:tcW w:w="3720" w:type="dxa"/>
            <w:tcBorders>
              <w:top w:val="single" w:sz="5" w:space="0" w:color="000000"/>
              <w:left w:val="single" w:sz="5" w:space="0" w:color="000000"/>
              <w:bottom w:val="single" w:sz="5" w:space="0" w:color="000000"/>
              <w:right w:val="single" w:sz="5" w:space="0" w:color="000000"/>
            </w:tcBorders>
          </w:tcPr>
          <w:p w14:paraId="0DA8E314" w14:textId="77777777" w:rsidR="009F39C8" w:rsidRPr="00FC5499" w:rsidRDefault="009F39C8">
            <w:pPr>
              <w:rPr>
                <w:rFonts w:cs="Times New Roman"/>
              </w:rPr>
            </w:pPr>
          </w:p>
        </w:tc>
      </w:tr>
      <w:tr w:rsidR="009F39C8" w:rsidRPr="00FC5499" w14:paraId="0D6197DB"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A3AF28B"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10</w:t>
            </w:r>
            <w:r w:rsidRPr="00FC5499">
              <w:rPr>
                <w:rFonts w:cs="Times New Roman"/>
                <w:b/>
                <w:spacing w:val="-1"/>
              </w:rPr>
              <w:t>.</w:t>
            </w:r>
            <w:r w:rsidRPr="00FC5499">
              <w:rPr>
                <w:rFonts w:cs="Times New Roman"/>
                <w:b/>
                <w:spacing w:val="45"/>
              </w:rPr>
              <w:t xml:space="preserve"> </w:t>
            </w:r>
            <w:r w:rsidRPr="00FC5499">
              <w:rPr>
                <w:rFonts w:cs="Times New Roman"/>
                <w:b/>
                <w:spacing w:val="-1"/>
              </w:rPr>
              <w:t>Pediatric</w:t>
            </w:r>
            <w:r w:rsidRPr="00FC5499">
              <w:rPr>
                <w:rFonts w:cs="Times New Roman"/>
                <w:b/>
                <w:spacing w:val="-5"/>
              </w:rPr>
              <w:t xml:space="preserve"> </w:t>
            </w:r>
            <w:r w:rsidRPr="00FC5499">
              <w:rPr>
                <w:rFonts w:cs="Times New Roman"/>
                <w:b/>
                <w:spacing w:val="-1"/>
              </w:rPr>
              <w:t>Services</w:t>
            </w:r>
            <w:r w:rsidRPr="00FC5499">
              <w:rPr>
                <w:rFonts w:cs="Times New Roman"/>
                <w:b/>
                <w:spacing w:val="-3"/>
              </w:rPr>
              <w:t xml:space="preserve"> </w:t>
            </w:r>
            <w:r w:rsidRPr="00FC5499">
              <w:rPr>
                <w:rFonts w:cs="Times New Roman"/>
                <w:b/>
                <w:spacing w:val="-1"/>
              </w:rPr>
              <w:t>including</w:t>
            </w:r>
            <w:r w:rsidRPr="00FC5499">
              <w:rPr>
                <w:rFonts w:cs="Times New Roman"/>
                <w:b/>
                <w:spacing w:val="-6"/>
              </w:rPr>
              <w:t xml:space="preserve"> </w:t>
            </w:r>
            <w:r w:rsidRPr="00FC5499">
              <w:rPr>
                <w:rFonts w:cs="Times New Roman"/>
                <w:b/>
                <w:spacing w:val="-1"/>
              </w:rPr>
              <w:t>oral</w:t>
            </w:r>
            <w:r w:rsidRPr="00FC5499">
              <w:rPr>
                <w:rFonts w:cs="Times New Roman"/>
                <w:b/>
                <w:spacing w:val="-5"/>
              </w:rPr>
              <w:t xml:space="preserve"> </w:t>
            </w:r>
            <w:r w:rsidRPr="00FC5499">
              <w:rPr>
                <w:rFonts w:cs="Times New Roman"/>
                <w:b/>
              </w:rPr>
              <w:t>&amp;</w:t>
            </w:r>
            <w:r w:rsidRPr="00FC5499">
              <w:rPr>
                <w:rFonts w:cs="Times New Roman"/>
                <w:b/>
                <w:spacing w:val="-6"/>
              </w:rPr>
              <w:t xml:space="preserve"> </w:t>
            </w:r>
            <w:r w:rsidRPr="00FC5499">
              <w:rPr>
                <w:rFonts w:cs="Times New Roman"/>
                <w:b/>
                <w:spacing w:val="-1"/>
              </w:rPr>
              <w:t>vision</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2777F76" w14:textId="77777777" w:rsidR="009F39C8" w:rsidRPr="00FC5499" w:rsidRDefault="009F39C8"/>
        </w:tc>
      </w:tr>
      <w:tr w:rsidR="009F39C8" w:rsidRPr="00FC5499" w14:paraId="330E7550" w14:textId="77777777" w:rsidTr="00EE4E8D">
        <w:trPr>
          <w:trHeight w:hRule="exact" w:val="681"/>
        </w:trPr>
        <w:tc>
          <w:tcPr>
            <w:tcW w:w="3941" w:type="dxa"/>
            <w:tcBorders>
              <w:top w:val="single" w:sz="5" w:space="0" w:color="000000"/>
              <w:left w:val="single" w:sz="5" w:space="0" w:color="000000"/>
              <w:bottom w:val="single" w:sz="5" w:space="0" w:color="000000"/>
              <w:right w:val="single" w:sz="5" w:space="0" w:color="000000"/>
            </w:tcBorders>
          </w:tcPr>
          <w:p w14:paraId="740B52B2" w14:textId="77777777" w:rsidR="009F39C8" w:rsidRPr="00FC5499" w:rsidRDefault="009F39C8">
            <w:pPr>
              <w:pStyle w:val="TableParagraph"/>
              <w:spacing w:before="102"/>
              <w:ind w:left="102"/>
              <w:rPr>
                <w:rFonts w:eastAsia="Arial" w:cs="Times New Roman"/>
              </w:rPr>
            </w:pPr>
            <w:r w:rsidRPr="00FC5499">
              <w:rPr>
                <w:rFonts w:cs="Times New Roman"/>
                <w:b/>
                <w:spacing w:val="-1"/>
              </w:rPr>
              <w:t>EPSDT</w:t>
            </w:r>
            <w:r w:rsidRPr="00FC5499">
              <w:rPr>
                <w:rFonts w:cs="Times New Roman"/>
                <w:b/>
              </w:rPr>
              <w:t xml:space="preserve"> </w:t>
            </w:r>
            <w:r w:rsidRPr="00FC5499">
              <w:rPr>
                <w:rFonts w:cs="Times New Roman"/>
                <w:b/>
                <w:spacing w:val="-2"/>
              </w:rPr>
              <w:t xml:space="preserve">Ages </w:t>
            </w:r>
            <w:r w:rsidRPr="00FC5499">
              <w:rPr>
                <w:rFonts w:cs="Times New Roman"/>
                <w:b/>
                <w:spacing w:val="-1"/>
              </w:rPr>
              <w:t>19</w:t>
            </w:r>
            <w:r w:rsidRPr="00FC5499">
              <w:rPr>
                <w:rFonts w:cs="Times New Roman"/>
                <w:b/>
                <w:spacing w:val="-4"/>
              </w:rPr>
              <w:t xml:space="preserve"> </w:t>
            </w:r>
            <w:r w:rsidRPr="00FC5499">
              <w:rPr>
                <w:rFonts w:cs="Times New Roman"/>
                <w:b/>
                <w:spacing w:val="-1"/>
              </w:rPr>
              <w:t>and 20</w:t>
            </w:r>
          </w:p>
        </w:tc>
        <w:tc>
          <w:tcPr>
            <w:tcW w:w="1099" w:type="dxa"/>
            <w:tcBorders>
              <w:top w:val="single" w:sz="5" w:space="0" w:color="000000"/>
              <w:left w:val="single" w:sz="5" w:space="0" w:color="000000"/>
              <w:bottom w:val="single" w:sz="5" w:space="0" w:color="000000"/>
              <w:right w:val="single" w:sz="5" w:space="0" w:color="000000"/>
            </w:tcBorders>
          </w:tcPr>
          <w:p w14:paraId="717061F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F6AF866" w14:textId="77777777" w:rsidR="009F39C8" w:rsidRPr="00FC5499" w:rsidRDefault="009F39C8">
            <w:pPr>
              <w:pStyle w:val="TableParagraph"/>
              <w:spacing w:before="102"/>
              <w:ind w:left="102"/>
              <w:rPr>
                <w:rFonts w:eastAsia="Arial" w:cs="Times New Roman"/>
              </w:rPr>
            </w:pPr>
            <w:r w:rsidRPr="00FC5499">
              <w:rPr>
                <w:rFonts w:cs="Times New Roman"/>
                <w:spacing w:val="-1"/>
              </w:rPr>
              <w:t>Covered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ages</w:t>
            </w:r>
            <w:r w:rsidRPr="00FC5499">
              <w:rPr>
                <w:rFonts w:cs="Times New Roman"/>
                <w:spacing w:val="-7"/>
              </w:rPr>
              <w:t xml:space="preserve"> </w:t>
            </w:r>
            <w:r w:rsidRPr="00FC5499">
              <w:rPr>
                <w:rFonts w:cs="Times New Roman"/>
              </w:rPr>
              <w:t>19-20</w:t>
            </w:r>
          </w:p>
        </w:tc>
        <w:tc>
          <w:tcPr>
            <w:tcW w:w="3720" w:type="dxa"/>
            <w:tcBorders>
              <w:top w:val="single" w:sz="5" w:space="0" w:color="000000"/>
              <w:left w:val="single" w:sz="5" w:space="0" w:color="000000"/>
              <w:bottom w:val="single" w:sz="5" w:space="0" w:color="000000"/>
              <w:right w:val="single" w:sz="5" w:space="0" w:color="000000"/>
            </w:tcBorders>
          </w:tcPr>
          <w:p w14:paraId="45C85FC2" w14:textId="77777777" w:rsidR="009F39C8" w:rsidRPr="00FC5499" w:rsidRDefault="009F39C8"/>
        </w:tc>
      </w:tr>
    </w:tbl>
    <w:p w14:paraId="4CB73DC0" w14:textId="77777777" w:rsidR="009F39C8" w:rsidRPr="00FC5499" w:rsidRDefault="009F39C8">
      <w:pPr>
        <w:sectPr w:rsidR="009F39C8" w:rsidRPr="00FC5499">
          <w:pgSz w:w="15840" w:h="12240" w:orient="landscape"/>
          <w:pgMar w:top="1140" w:right="1240" w:bottom="900" w:left="1220" w:header="0" w:footer="707" w:gutter="0"/>
          <w:cols w:space="720"/>
        </w:sectPr>
      </w:pPr>
    </w:p>
    <w:p w14:paraId="2CC8D7BA" w14:textId="77777777" w:rsidR="009F39C8" w:rsidRPr="00FC5499" w:rsidRDefault="009F39C8">
      <w:pPr>
        <w:sectPr w:rsidR="009F39C8" w:rsidRPr="00FC5499" w:rsidSect="00EB6BE7">
          <w:type w:val="continuous"/>
          <w:pgSz w:w="15840" w:h="12240" w:orient="landscape"/>
          <w:pgMar w:top="1140" w:right="1240" w:bottom="900" w:left="1220" w:header="0" w:footer="707" w:gutter="0"/>
          <w:cols w:space="720"/>
        </w:sectPr>
      </w:pPr>
    </w:p>
    <w:p w14:paraId="3008C068"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573BEE31"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5ACA1458" w14:textId="77777777" w:rsidR="009F39C8" w:rsidRPr="00FC5499" w:rsidRDefault="009F39C8">
            <w:pPr>
              <w:pStyle w:val="TableParagraph"/>
              <w:spacing w:before="99"/>
              <w:ind w:left="102"/>
              <w:rPr>
                <w:rFonts w:eastAsia="Arial" w:cs="Times New Roman"/>
              </w:rPr>
            </w:pPr>
            <w:r w:rsidRPr="00FC5499">
              <w:rPr>
                <w:rFonts w:cs="Times New Roman"/>
                <w:b/>
                <w:spacing w:val="-1"/>
              </w:rPr>
              <w:t>Benefits</w:t>
            </w:r>
            <w:r w:rsidRPr="00FC5499">
              <w:rPr>
                <w:rFonts w:cs="Times New Roman"/>
                <w:b/>
                <w:spacing w:val="-11"/>
              </w:rPr>
              <w:t xml:space="preserve"> </w:t>
            </w:r>
            <w:r w:rsidRPr="00FC5499">
              <w:rPr>
                <w:rFonts w:cs="Times New Roman"/>
                <w:b/>
              </w:rPr>
              <w:t>Not</w:t>
            </w:r>
            <w:r w:rsidRPr="00FC5499">
              <w:rPr>
                <w:rFonts w:cs="Times New Roman"/>
                <w:b/>
                <w:spacing w:val="-8"/>
              </w:rPr>
              <w:t xml:space="preserve"> </w:t>
            </w:r>
            <w:r w:rsidRPr="00FC5499">
              <w:rPr>
                <w:rFonts w:cs="Times New Roman"/>
                <w:b/>
                <w:spacing w:val="-1"/>
              </w:rPr>
              <w:t>Provided</w:t>
            </w:r>
          </w:p>
        </w:tc>
        <w:tc>
          <w:tcPr>
            <w:tcW w:w="1099" w:type="dxa"/>
            <w:tcBorders>
              <w:top w:val="single" w:sz="5" w:space="0" w:color="000000"/>
              <w:left w:val="nil"/>
              <w:bottom w:val="single" w:sz="5" w:space="0" w:color="000000"/>
              <w:right w:val="nil"/>
            </w:tcBorders>
            <w:shd w:val="clear" w:color="auto" w:fill="E7E6E6" w:themeFill="background2"/>
          </w:tcPr>
          <w:p w14:paraId="157B6783"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3A3EC38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4DF57E7" w14:textId="77777777" w:rsidR="009F39C8" w:rsidRPr="00FC5499" w:rsidRDefault="009F39C8"/>
        </w:tc>
      </w:tr>
      <w:tr w:rsidR="009F39C8" w:rsidRPr="00FC5499" w14:paraId="3CAC404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12DAD43" w14:textId="77777777" w:rsidR="009F39C8" w:rsidRPr="00FC5499" w:rsidRDefault="009F39C8">
            <w:pPr>
              <w:pStyle w:val="TableParagraph"/>
              <w:spacing w:before="99"/>
              <w:ind w:left="102"/>
              <w:rPr>
                <w:rFonts w:eastAsia="Arial" w:cs="Times New Roman"/>
              </w:rPr>
            </w:pPr>
            <w:r w:rsidRPr="00FC5499">
              <w:rPr>
                <w:rFonts w:cs="Times New Roman"/>
                <w:b/>
                <w:spacing w:val="-1"/>
              </w:rPr>
              <w:t>Acupuncture</w:t>
            </w:r>
          </w:p>
        </w:tc>
        <w:tc>
          <w:tcPr>
            <w:tcW w:w="1099" w:type="dxa"/>
            <w:tcBorders>
              <w:top w:val="single" w:sz="5" w:space="0" w:color="000000"/>
              <w:left w:val="single" w:sz="5" w:space="0" w:color="000000"/>
              <w:bottom w:val="single" w:sz="5" w:space="0" w:color="000000"/>
              <w:right w:val="single" w:sz="5" w:space="0" w:color="000000"/>
            </w:tcBorders>
            <w:vAlign w:val="center"/>
          </w:tcPr>
          <w:p w14:paraId="405CA68D"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D6E467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4A912103" w14:textId="77777777" w:rsidR="009F39C8" w:rsidRPr="00FC5499" w:rsidRDefault="009F39C8">
            <w:pPr>
              <w:rPr>
                <w:rFonts w:cs="Times New Roman"/>
              </w:rPr>
            </w:pPr>
          </w:p>
        </w:tc>
      </w:tr>
      <w:tr w:rsidR="009F39C8" w:rsidRPr="00FC5499" w14:paraId="41637769" w14:textId="77777777" w:rsidTr="00EE4E8D">
        <w:trPr>
          <w:trHeight w:hRule="exact" w:val="1675"/>
        </w:trPr>
        <w:tc>
          <w:tcPr>
            <w:tcW w:w="3941" w:type="dxa"/>
            <w:tcBorders>
              <w:top w:val="single" w:sz="5" w:space="0" w:color="000000"/>
              <w:left w:val="single" w:sz="5" w:space="0" w:color="000000"/>
              <w:bottom w:val="single" w:sz="5" w:space="0" w:color="000000"/>
              <w:right w:val="single" w:sz="5" w:space="0" w:color="000000"/>
            </w:tcBorders>
          </w:tcPr>
          <w:p w14:paraId="372A31D1" w14:textId="77777777" w:rsidR="009F39C8" w:rsidRPr="00FC5499" w:rsidRDefault="009F39C8">
            <w:pPr>
              <w:pStyle w:val="TableParagraph"/>
              <w:spacing w:before="102"/>
              <w:ind w:left="102"/>
              <w:rPr>
                <w:rFonts w:eastAsia="Arial" w:cs="Times New Roman"/>
              </w:rPr>
            </w:pPr>
            <w:r w:rsidRPr="00FC5499">
              <w:rPr>
                <w:rFonts w:cs="Times New Roman"/>
                <w:b/>
                <w:spacing w:val="-1"/>
              </w:rPr>
              <w:t>Infertility</w:t>
            </w:r>
            <w:r w:rsidRPr="00FC5499">
              <w:rPr>
                <w:rFonts w:cs="Times New Roman"/>
                <w:b/>
                <w:spacing w:val="-14"/>
              </w:rPr>
              <w:t xml:space="preserve"> </w:t>
            </w:r>
            <w:r w:rsidRPr="00FC5499">
              <w:rPr>
                <w:rFonts w:cs="Times New Roman"/>
                <w:b/>
                <w:spacing w:val="-1"/>
              </w:rPr>
              <w:t>Diagnosis</w:t>
            </w:r>
            <w:r w:rsidRPr="00FC5499">
              <w:rPr>
                <w:rFonts w:cs="Times New Roman"/>
                <w:b/>
                <w:spacing w:val="-10"/>
              </w:rPr>
              <w:t xml:space="preserve"> </w:t>
            </w:r>
            <w:r w:rsidRPr="00FC5499">
              <w:rPr>
                <w:rFonts w:cs="Times New Roman"/>
                <w:b/>
                <w:spacing w:val="-1"/>
              </w:rPr>
              <w:t>and</w:t>
            </w:r>
            <w:r w:rsidRPr="00FC5499">
              <w:rPr>
                <w:rFonts w:cs="Times New Roman"/>
                <w:b/>
                <w:spacing w:val="-11"/>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vAlign w:val="center"/>
          </w:tcPr>
          <w:p w14:paraId="68C5F2D8"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D023318" w14:textId="77777777" w:rsidR="009F39C8" w:rsidRPr="00FC5499" w:rsidRDefault="009F39C8">
            <w:pPr>
              <w:pStyle w:val="TableParagraph"/>
              <w:spacing w:before="102" w:line="250" w:lineRule="auto"/>
              <w:ind w:left="102" w:right="18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infertility</w:t>
            </w:r>
            <w:r w:rsidRPr="00FC5499">
              <w:rPr>
                <w:rFonts w:cs="Times New Roman"/>
                <w:spacing w:val="-11"/>
              </w:rPr>
              <w:t xml:space="preserve"> </w:t>
            </w:r>
            <w:r w:rsidRPr="00FC5499">
              <w:rPr>
                <w:rFonts w:cs="Times New Roman"/>
              </w:rPr>
              <w:t>treatment</w:t>
            </w:r>
            <w:r w:rsidRPr="00FC5499">
              <w:rPr>
                <w:rFonts w:cs="Times New Roman"/>
                <w:spacing w:val="-9"/>
              </w:rPr>
              <w:t xml:space="preserve"> </w:t>
            </w:r>
            <w:r w:rsidRPr="00FC5499">
              <w:rPr>
                <w:rFonts w:cs="Times New Roman"/>
                <w:spacing w:val="-1"/>
              </w:rPr>
              <w:t>resulting</w:t>
            </w:r>
            <w:r w:rsidRPr="00FC5499">
              <w:rPr>
                <w:rFonts w:cs="Times New Roman"/>
                <w:spacing w:val="-7"/>
              </w:rPr>
              <w:t xml:space="preserve"> </w:t>
            </w:r>
            <w:r w:rsidRPr="00FC5499">
              <w:rPr>
                <w:rFonts w:cs="Times New Roman"/>
                <w:spacing w:val="-1"/>
              </w:rPr>
              <w:t>from</w:t>
            </w:r>
            <w:r w:rsidRPr="00FC5499">
              <w:rPr>
                <w:rFonts w:cs="Times New Roman"/>
                <w:spacing w:val="41"/>
                <w:w w:val="99"/>
              </w:rPr>
              <w:t xml:space="preserve"> </w:t>
            </w:r>
            <w:r w:rsidRPr="00FC5499">
              <w:rPr>
                <w:rFonts w:cs="Times New Roman"/>
              </w:rPr>
              <w:t>voluntary</w:t>
            </w:r>
            <w:r w:rsidRPr="00FC5499">
              <w:rPr>
                <w:rFonts w:cs="Times New Roman"/>
                <w:spacing w:val="-13"/>
              </w:rPr>
              <w:t xml:space="preserve"> </w:t>
            </w:r>
            <w:r w:rsidRPr="00FC5499">
              <w:rPr>
                <w:rFonts w:cs="Times New Roman"/>
                <w:spacing w:val="-1"/>
              </w:rPr>
              <w:t>sterilization,</w:t>
            </w:r>
            <w:r w:rsidRPr="00FC5499">
              <w:rPr>
                <w:rFonts w:cs="Times New Roman"/>
                <w:spacing w:val="-10"/>
              </w:rPr>
              <w:t xml:space="preserve"> </w:t>
            </w:r>
            <w:r w:rsidRPr="00FC5499">
              <w:rPr>
                <w:rFonts w:cs="Times New Roman"/>
              </w:rPr>
              <w:t>relating</w:t>
            </w:r>
            <w:r w:rsidRPr="00FC5499">
              <w:rPr>
                <w:rFonts w:cs="Times New Roman"/>
                <w:spacing w:val="-10"/>
              </w:rPr>
              <w:t xml:space="preserve"> </w:t>
            </w:r>
            <w:r w:rsidRPr="00FC5499">
              <w:rPr>
                <w:rFonts w:cs="Times New Roman"/>
                <w:spacing w:val="-1"/>
              </w:rPr>
              <w:t>to</w:t>
            </w:r>
            <w:r w:rsidRPr="00FC5499">
              <w:rPr>
                <w:rFonts w:cs="Times New Roman"/>
                <w:spacing w:val="32"/>
                <w:w w:val="99"/>
              </w:rPr>
              <w:t xml:space="preserve"> </w:t>
            </w:r>
            <w:r w:rsidRPr="00FC5499">
              <w:rPr>
                <w:rFonts w:cs="Times New Roman"/>
                <w:spacing w:val="-1"/>
              </w:rPr>
              <w:t>collection/purchase</w:t>
            </w:r>
            <w:r w:rsidRPr="00FC5499">
              <w:rPr>
                <w:rFonts w:cs="Times New Roman"/>
                <w:spacing w:val="-7"/>
              </w:rPr>
              <w:t xml:space="preserve"> </w:t>
            </w:r>
            <w:r w:rsidRPr="00FC5499">
              <w:rPr>
                <w:rFonts w:cs="Times New Roman"/>
                <w:spacing w:val="-1"/>
              </w:rPr>
              <w:t>of</w:t>
            </w:r>
            <w:r w:rsidRPr="00FC5499">
              <w:rPr>
                <w:rFonts w:cs="Times New Roman"/>
                <w:spacing w:val="-6"/>
              </w:rPr>
              <w:t xml:space="preserve"> </w:t>
            </w:r>
            <w:r w:rsidRPr="00FC5499">
              <w:rPr>
                <w:rFonts w:cs="Times New Roman"/>
              </w:rPr>
              <w:t>donor</w:t>
            </w:r>
            <w:r w:rsidRPr="00FC5499">
              <w:rPr>
                <w:rFonts w:cs="Times New Roman"/>
                <w:spacing w:val="-8"/>
              </w:rPr>
              <w:t xml:space="preserve"> </w:t>
            </w:r>
            <w:r w:rsidRPr="00FC5499">
              <w:rPr>
                <w:rFonts w:cs="Times New Roman"/>
              </w:rPr>
              <w:t>semen</w:t>
            </w:r>
            <w:r w:rsidRPr="00FC5499">
              <w:rPr>
                <w:rFonts w:cs="Times New Roman"/>
                <w:spacing w:val="-8"/>
              </w:rPr>
              <w:t xml:space="preserve"> </w:t>
            </w:r>
            <w:r w:rsidRPr="00FC5499">
              <w:rPr>
                <w:rFonts w:cs="Times New Roman"/>
                <w:spacing w:val="-1"/>
              </w:rPr>
              <w:t>or</w:t>
            </w:r>
            <w:r w:rsidRPr="00FC5499">
              <w:rPr>
                <w:rFonts w:cs="Times New Roman"/>
                <w:spacing w:val="-7"/>
              </w:rPr>
              <w:t xml:space="preserve"> </w:t>
            </w:r>
            <w:r w:rsidRPr="00FC5499">
              <w:rPr>
                <w:rFonts w:cs="Times New Roman"/>
              </w:rPr>
              <w:t>eggs,</w:t>
            </w:r>
            <w:r w:rsidRPr="00FC5499">
              <w:rPr>
                <w:rFonts w:cs="Times New Roman"/>
                <w:spacing w:val="44"/>
                <w:w w:val="99"/>
              </w:rPr>
              <w:t xml:space="preserve"> </w:t>
            </w:r>
            <w:r w:rsidRPr="00FC5499">
              <w:rPr>
                <w:rFonts w:cs="Times New Roman"/>
                <w:spacing w:val="-1"/>
              </w:rPr>
              <w:t>freezing</w:t>
            </w:r>
            <w:r w:rsidRPr="00FC5499">
              <w:rPr>
                <w:rFonts w:cs="Times New Roman"/>
                <w:spacing w:val="-6"/>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the</w:t>
            </w:r>
            <w:r w:rsidRPr="00FC5499">
              <w:rPr>
                <w:rFonts w:cs="Times New Roman"/>
                <w:spacing w:val="-8"/>
              </w:rPr>
              <w:t xml:space="preserve"> </w:t>
            </w:r>
            <w:r w:rsidRPr="00FC5499">
              <w:rPr>
                <w:rFonts w:cs="Times New Roman"/>
              </w:rPr>
              <w:t>same,</w:t>
            </w:r>
            <w:r w:rsidRPr="00FC5499">
              <w:rPr>
                <w:rFonts w:cs="Times New Roman"/>
                <w:spacing w:val="-7"/>
              </w:rPr>
              <w:t xml:space="preserve"> </w:t>
            </w:r>
            <w:r w:rsidRPr="00FC5499">
              <w:rPr>
                <w:rFonts w:cs="Times New Roman"/>
                <w:spacing w:val="-1"/>
              </w:rPr>
              <w:t>surrogate</w:t>
            </w:r>
            <w:r w:rsidRPr="00FC5499">
              <w:rPr>
                <w:rFonts w:cs="Times New Roman"/>
                <w:spacing w:val="-8"/>
              </w:rPr>
              <w:t xml:space="preserve"> </w:t>
            </w:r>
            <w:r w:rsidRPr="00FC5499">
              <w:rPr>
                <w:rFonts w:cs="Times New Roman"/>
              </w:rPr>
              <w:t>services,</w:t>
            </w:r>
            <w:r w:rsidRPr="00FC5499">
              <w:rPr>
                <w:rFonts w:cs="Times New Roman"/>
                <w:spacing w:val="31"/>
                <w:w w:val="99"/>
              </w:rPr>
              <w:t xml:space="preserve"> </w:t>
            </w:r>
            <w:r w:rsidRPr="00FC5499">
              <w:rPr>
                <w:rFonts w:cs="Times New Roman"/>
              </w:rPr>
              <w:t>infertility</w:t>
            </w:r>
            <w:r w:rsidRPr="00FC5499">
              <w:rPr>
                <w:rFonts w:cs="Times New Roman"/>
                <w:spacing w:val="-9"/>
              </w:rPr>
              <w:t xml:space="preserve"> </w:t>
            </w:r>
            <w:r w:rsidRPr="00FC5499">
              <w:rPr>
                <w:rFonts w:cs="Times New Roman"/>
              </w:rPr>
              <w:t>diagnosis</w:t>
            </w:r>
            <w:r w:rsidRPr="00FC5499">
              <w:rPr>
                <w:rFonts w:cs="Times New Roman"/>
                <w:spacing w:val="-5"/>
              </w:rPr>
              <w:t xml:space="preserve"> </w:t>
            </w:r>
            <w:r w:rsidRPr="00FC5499">
              <w:rPr>
                <w:rFonts w:cs="Times New Roman"/>
              </w:rPr>
              <w:t>and</w:t>
            </w:r>
            <w:r w:rsidRPr="00FC5499">
              <w:rPr>
                <w:rFonts w:cs="Times New Roman"/>
                <w:spacing w:val="-6"/>
              </w:rPr>
              <w:t xml:space="preserve"> </w:t>
            </w:r>
            <w:r w:rsidRPr="00FC5499">
              <w:rPr>
                <w:rFonts w:cs="Times New Roman"/>
              </w:rPr>
              <w:t>tx,</w:t>
            </w:r>
            <w:r w:rsidRPr="00FC5499">
              <w:rPr>
                <w:rFonts w:cs="Times New Roman"/>
                <w:spacing w:val="49"/>
              </w:rPr>
              <w:t xml:space="preserve"> </w:t>
            </w:r>
            <w:r w:rsidRPr="00FC5499">
              <w:rPr>
                <w:rFonts w:cs="Times New Roman"/>
                <w:spacing w:val="-1"/>
              </w:rPr>
              <w:t>and</w:t>
            </w:r>
            <w:r w:rsidRPr="00FC5499">
              <w:rPr>
                <w:rFonts w:cs="Times New Roman"/>
                <w:spacing w:val="21"/>
                <w:w w:val="99"/>
              </w:rPr>
              <w:t xml:space="preserve"> </w:t>
            </w:r>
            <w:r w:rsidRPr="00FC5499">
              <w:rPr>
                <w:rFonts w:cs="Times New Roman"/>
              </w:rPr>
              <w:t>tubal/vasectomy</w:t>
            </w:r>
            <w:r w:rsidRPr="00FC5499">
              <w:rPr>
                <w:rFonts w:cs="Times New Roman"/>
                <w:spacing w:val="-18"/>
              </w:rPr>
              <w:t xml:space="preserve"> </w:t>
            </w:r>
            <w:r w:rsidRPr="00FC5499">
              <w:rPr>
                <w:rFonts w:cs="Times New Roman"/>
              </w:rPr>
              <w:t>reversals,</w:t>
            </w:r>
            <w:r w:rsidRPr="00FC5499">
              <w:rPr>
                <w:rFonts w:cs="Times New Roman"/>
                <w:spacing w:val="-12"/>
              </w:rPr>
              <w:t xml:space="preserve"> </w:t>
            </w:r>
            <w:r w:rsidRPr="00FC5499">
              <w:rPr>
                <w:rFonts w:cs="Times New Roman"/>
              </w:rPr>
              <w:t>fertility</w:t>
            </w:r>
            <w:r w:rsidRPr="00FC5499">
              <w:rPr>
                <w:rFonts w:cs="Times New Roman"/>
                <w:spacing w:val="-15"/>
              </w:rPr>
              <w:t xml:space="preserve"> </w:t>
            </w:r>
            <w:r w:rsidRPr="00FC5499">
              <w:rPr>
                <w:rFonts w:cs="Times New Roman"/>
              </w:rPr>
              <w:t>drugs.</w:t>
            </w:r>
          </w:p>
        </w:tc>
        <w:tc>
          <w:tcPr>
            <w:tcW w:w="3720" w:type="dxa"/>
            <w:tcBorders>
              <w:top w:val="single" w:sz="5" w:space="0" w:color="000000"/>
              <w:left w:val="single" w:sz="5" w:space="0" w:color="000000"/>
              <w:bottom w:val="single" w:sz="5" w:space="0" w:color="000000"/>
              <w:right w:val="single" w:sz="5" w:space="0" w:color="000000"/>
            </w:tcBorders>
          </w:tcPr>
          <w:p w14:paraId="286EE567" w14:textId="77777777" w:rsidR="009F39C8" w:rsidRPr="00FC5499" w:rsidRDefault="009F39C8">
            <w:pPr>
              <w:rPr>
                <w:rFonts w:cs="Times New Roman"/>
              </w:rPr>
            </w:pPr>
          </w:p>
        </w:tc>
      </w:tr>
      <w:tr w:rsidR="009F39C8" w:rsidRPr="00FC5499" w14:paraId="0F10BF8C" w14:textId="77777777" w:rsidTr="00EE4E8D">
        <w:trPr>
          <w:trHeight w:hRule="exact" w:val="1677"/>
        </w:trPr>
        <w:tc>
          <w:tcPr>
            <w:tcW w:w="3941" w:type="dxa"/>
            <w:tcBorders>
              <w:top w:val="single" w:sz="5" w:space="0" w:color="000000"/>
              <w:left w:val="single" w:sz="5" w:space="0" w:color="000000"/>
              <w:bottom w:val="single" w:sz="5" w:space="0" w:color="000000"/>
              <w:right w:val="single" w:sz="5" w:space="0" w:color="000000"/>
            </w:tcBorders>
          </w:tcPr>
          <w:p w14:paraId="1FE8CC91" w14:textId="77777777" w:rsidR="009F39C8" w:rsidRPr="00FC5499" w:rsidRDefault="009F39C8">
            <w:pPr>
              <w:pStyle w:val="TableParagraph"/>
              <w:spacing w:before="99"/>
              <w:ind w:left="102"/>
              <w:rPr>
                <w:rFonts w:eastAsia="Arial" w:cs="Times New Roman"/>
              </w:rPr>
            </w:pPr>
            <w:r w:rsidRPr="00FC5499">
              <w:rPr>
                <w:rFonts w:cs="Times New Roman"/>
                <w:b/>
                <w:spacing w:val="-1"/>
              </w:rPr>
              <w:t>Bariatric</w:t>
            </w:r>
            <w:r w:rsidRPr="00FC5499">
              <w:rPr>
                <w:rFonts w:cs="Times New Roman"/>
                <w:b/>
                <w:spacing w:val="-15"/>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vAlign w:val="center"/>
          </w:tcPr>
          <w:p w14:paraId="40FC8CD9"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3B4472F"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61BB49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00797,</w:t>
            </w:r>
            <w:r w:rsidRPr="00FC5499">
              <w:rPr>
                <w:rFonts w:cs="Times New Roman"/>
                <w:spacing w:val="-8"/>
              </w:rPr>
              <w:t xml:space="preserve"> </w:t>
            </w:r>
            <w:r w:rsidRPr="00FC5499">
              <w:rPr>
                <w:rFonts w:cs="Times New Roman"/>
              </w:rPr>
              <w:t>43644,</w:t>
            </w:r>
            <w:r w:rsidRPr="00FC5499">
              <w:rPr>
                <w:rFonts w:cs="Times New Roman"/>
                <w:spacing w:val="-9"/>
              </w:rPr>
              <w:t xml:space="preserve"> </w:t>
            </w:r>
            <w:r w:rsidRPr="00FC5499">
              <w:rPr>
                <w:rFonts w:cs="Times New Roman"/>
                <w:spacing w:val="-1"/>
              </w:rPr>
              <w:t>43645,</w:t>
            </w:r>
          </w:p>
          <w:p w14:paraId="0FEAADAA" w14:textId="77777777" w:rsidR="009F39C8" w:rsidRPr="00FC5499" w:rsidRDefault="009F39C8">
            <w:pPr>
              <w:pStyle w:val="TableParagraph"/>
              <w:spacing w:before="10"/>
              <w:ind w:left="102"/>
              <w:rPr>
                <w:rFonts w:eastAsia="Arial" w:cs="Times New Roman"/>
              </w:rPr>
            </w:pPr>
            <w:r w:rsidRPr="00FC5499">
              <w:rPr>
                <w:rFonts w:cs="Times New Roman"/>
                <w:spacing w:val="-1"/>
              </w:rPr>
              <w:t>43659,</w:t>
            </w:r>
            <w:r w:rsidRPr="00FC5499">
              <w:rPr>
                <w:rFonts w:cs="Times New Roman"/>
                <w:spacing w:val="-9"/>
              </w:rPr>
              <w:t xml:space="preserve"> </w:t>
            </w:r>
            <w:r w:rsidRPr="00FC5499">
              <w:rPr>
                <w:rFonts w:cs="Times New Roman"/>
              </w:rPr>
              <w:t>43770,</w:t>
            </w:r>
            <w:r w:rsidRPr="00FC5499">
              <w:rPr>
                <w:rFonts w:cs="Times New Roman"/>
                <w:spacing w:val="-9"/>
              </w:rPr>
              <w:t xml:space="preserve"> </w:t>
            </w:r>
            <w:r w:rsidRPr="00FC5499">
              <w:rPr>
                <w:rFonts w:cs="Times New Roman"/>
              </w:rPr>
              <w:t>43771,</w:t>
            </w:r>
            <w:r w:rsidRPr="00FC5499">
              <w:rPr>
                <w:rFonts w:cs="Times New Roman"/>
                <w:spacing w:val="-6"/>
              </w:rPr>
              <w:t xml:space="preserve"> </w:t>
            </w:r>
            <w:r w:rsidRPr="00FC5499">
              <w:rPr>
                <w:rFonts w:cs="Times New Roman"/>
              </w:rPr>
              <w:t>43772,</w:t>
            </w:r>
            <w:r w:rsidRPr="00FC5499">
              <w:rPr>
                <w:rFonts w:cs="Times New Roman"/>
                <w:spacing w:val="-8"/>
              </w:rPr>
              <w:t xml:space="preserve"> </w:t>
            </w:r>
            <w:r w:rsidRPr="00FC5499">
              <w:rPr>
                <w:rFonts w:cs="Times New Roman"/>
              </w:rPr>
              <w:t>43773,</w:t>
            </w:r>
          </w:p>
          <w:p w14:paraId="391512D2" w14:textId="77777777" w:rsidR="009F39C8" w:rsidRPr="00FC5499" w:rsidRDefault="009F39C8">
            <w:pPr>
              <w:pStyle w:val="TableParagraph"/>
              <w:spacing w:before="10"/>
              <w:ind w:left="102"/>
              <w:rPr>
                <w:rFonts w:eastAsia="Arial" w:cs="Times New Roman"/>
              </w:rPr>
            </w:pPr>
            <w:r w:rsidRPr="00FC5499">
              <w:rPr>
                <w:rFonts w:cs="Times New Roman"/>
                <w:spacing w:val="-1"/>
              </w:rPr>
              <w:t>43774,43775,</w:t>
            </w:r>
            <w:r w:rsidRPr="00FC5499">
              <w:rPr>
                <w:rFonts w:cs="Times New Roman"/>
                <w:spacing w:val="-9"/>
              </w:rPr>
              <w:t xml:space="preserve"> </w:t>
            </w:r>
            <w:r w:rsidRPr="00FC5499">
              <w:rPr>
                <w:rFonts w:cs="Times New Roman"/>
              </w:rPr>
              <w:t>43842,</w:t>
            </w:r>
            <w:r w:rsidRPr="00FC5499">
              <w:rPr>
                <w:rFonts w:cs="Times New Roman"/>
                <w:spacing w:val="-9"/>
              </w:rPr>
              <w:t xml:space="preserve"> </w:t>
            </w:r>
            <w:r w:rsidRPr="00FC5499">
              <w:rPr>
                <w:rFonts w:cs="Times New Roman"/>
              </w:rPr>
              <w:t>43843,</w:t>
            </w:r>
            <w:r w:rsidRPr="00FC5499">
              <w:rPr>
                <w:rFonts w:cs="Times New Roman"/>
                <w:spacing w:val="39"/>
              </w:rPr>
              <w:t xml:space="preserve"> </w:t>
            </w:r>
            <w:r w:rsidRPr="00FC5499">
              <w:rPr>
                <w:rFonts w:cs="Times New Roman"/>
              </w:rPr>
              <w:t>43845,</w:t>
            </w:r>
          </w:p>
          <w:p w14:paraId="787FE7BD" w14:textId="77777777" w:rsidR="009F39C8" w:rsidRPr="00FC5499" w:rsidRDefault="009F39C8">
            <w:pPr>
              <w:pStyle w:val="TableParagraph"/>
              <w:spacing w:before="10"/>
              <w:ind w:left="102"/>
              <w:rPr>
                <w:rFonts w:eastAsia="Arial" w:cs="Times New Roman"/>
              </w:rPr>
            </w:pPr>
            <w:r w:rsidRPr="00FC5499">
              <w:rPr>
                <w:rFonts w:cs="Times New Roman"/>
                <w:spacing w:val="-1"/>
              </w:rPr>
              <w:t>43846,</w:t>
            </w:r>
            <w:r w:rsidRPr="00FC5499">
              <w:rPr>
                <w:rFonts w:cs="Times New Roman"/>
                <w:spacing w:val="-9"/>
              </w:rPr>
              <w:t xml:space="preserve"> </w:t>
            </w:r>
            <w:r w:rsidRPr="00FC5499">
              <w:rPr>
                <w:rFonts w:cs="Times New Roman"/>
              </w:rPr>
              <w:t>43847,</w:t>
            </w:r>
            <w:r w:rsidRPr="00FC5499">
              <w:rPr>
                <w:rFonts w:cs="Times New Roman"/>
                <w:spacing w:val="-9"/>
              </w:rPr>
              <w:t xml:space="preserve"> </w:t>
            </w:r>
            <w:r w:rsidRPr="00FC5499">
              <w:rPr>
                <w:rFonts w:cs="Times New Roman"/>
              </w:rPr>
              <w:t>43848,</w:t>
            </w:r>
            <w:r w:rsidRPr="00FC5499">
              <w:rPr>
                <w:rFonts w:cs="Times New Roman"/>
                <w:spacing w:val="-6"/>
              </w:rPr>
              <w:t xml:space="preserve"> </w:t>
            </w:r>
            <w:r w:rsidRPr="00FC5499">
              <w:rPr>
                <w:rFonts w:cs="Times New Roman"/>
              </w:rPr>
              <w:t>43886,</w:t>
            </w:r>
            <w:r w:rsidRPr="00FC5499">
              <w:rPr>
                <w:rFonts w:cs="Times New Roman"/>
                <w:spacing w:val="-9"/>
              </w:rPr>
              <w:t xml:space="preserve"> </w:t>
            </w:r>
            <w:r w:rsidRPr="00FC5499">
              <w:rPr>
                <w:rFonts w:cs="Times New Roman"/>
              </w:rPr>
              <w:t>43887,</w:t>
            </w:r>
          </w:p>
          <w:p w14:paraId="5DEA3B9D" w14:textId="77777777" w:rsidR="009F39C8" w:rsidRPr="00FC5499" w:rsidRDefault="009F39C8">
            <w:pPr>
              <w:pStyle w:val="TableParagraph"/>
              <w:spacing w:before="10"/>
              <w:ind w:left="102"/>
              <w:rPr>
                <w:rFonts w:eastAsia="Arial" w:cs="Times New Roman"/>
              </w:rPr>
            </w:pPr>
            <w:r w:rsidRPr="00FC5499">
              <w:rPr>
                <w:rFonts w:cs="Times New Roman"/>
                <w:spacing w:val="-1"/>
              </w:rPr>
              <w:t>43888,</w:t>
            </w:r>
            <w:r w:rsidRPr="00FC5499">
              <w:rPr>
                <w:rFonts w:cs="Times New Roman"/>
                <w:spacing w:val="-11"/>
              </w:rPr>
              <w:t xml:space="preserve"> </w:t>
            </w:r>
            <w:r w:rsidRPr="00FC5499">
              <w:rPr>
                <w:rFonts w:cs="Times New Roman"/>
                <w:spacing w:val="-1"/>
              </w:rPr>
              <w:t>S2083</w:t>
            </w:r>
          </w:p>
          <w:p w14:paraId="7DFDDCE9" w14:textId="77777777" w:rsidR="009F39C8" w:rsidRPr="00FC5499" w:rsidRDefault="009F39C8">
            <w:pPr>
              <w:pStyle w:val="TableParagraph"/>
              <w:spacing w:before="10"/>
              <w:ind w:left="102"/>
              <w:rPr>
                <w:rFonts w:eastAsia="Arial" w:cs="Times New Roman"/>
              </w:rPr>
            </w:pPr>
            <w:r w:rsidRPr="00FC5499">
              <w:rPr>
                <w:rFonts w:cs="Times New Roman"/>
                <w:spacing w:val="-1"/>
              </w:rPr>
              <w:t>DRGs:619,</w:t>
            </w:r>
            <w:r w:rsidRPr="00FC5499">
              <w:rPr>
                <w:rFonts w:cs="Times New Roman"/>
                <w:spacing w:val="-8"/>
              </w:rPr>
              <w:t xml:space="preserve"> </w:t>
            </w:r>
            <w:r w:rsidRPr="00FC5499">
              <w:rPr>
                <w:rFonts w:cs="Times New Roman"/>
              </w:rPr>
              <w:t>620,</w:t>
            </w:r>
            <w:r w:rsidRPr="00FC5499">
              <w:rPr>
                <w:rFonts w:cs="Times New Roman"/>
                <w:spacing w:val="-10"/>
              </w:rPr>
              <w:t xml:space="preserve"> </w:t>
            </w:r>
            <w:r w:rsidRPr="00FC5499">
              <w:rPr>
                <w:rFonts w:cs="Times New Roman"/>
              </w:rPr>
              <w:t>621</w:t>
            </w:r>
          </w:p>
        </w:tc>
      </w:tr>
      <w:tr w:rsidR="009F39C8" w:rsidRPr="00FC5499" w14:paraId="59FCEFF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911CBA" w14:textId="77777777" w:rsidR="009F39C8" w:rsidRPr="00FC5499" w:rsidRDefault="009F39C8">
            <w:pPr>
              <w:pStyle w:val="TableParagraph"/>
              <w:spacing w:before="99"/>
              <w:ind w:left="102"/>
              <w:rPr>
                <w:rFonts w:eastAsia="Arial" w:cs="Times New Roman"/>
              </w:rPr>
            </w:pPr>
            <w:r w:rsidRPr="00FC5499">
              <w:rPr>
                <w:rFonts w:cs="Times New Roman"/>
                <w:b/>
                <w:spacing w:val="-1"/>
              </w:rPr>
              <w:t>Residential</w:t>
            </w:r>
            <w:r w:rsidRPr="00FC5499">
              <w:rPr>
                <w:rFonts w:cs="Times New Roman"/>
                <w:b/>
                <w:spacing w:val="-20"/>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2A07CE42"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88086C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5BF611A" w14:textId="77777777" w:rsidR="009F39C8" w:rsidRPr="00FC5499" w:rsidRDefault="009F39C8">
            <w:pPr>
              <w:rPr>
                <w:rFonts w:cs="Times New Roman"/>
              </w:rPr>
            </w:pPr>
          </w:p>
        </w:tc>
      </w:tr>
      <w:tr w:rsidR="009F39C8" w:rsidRPr="00FC5499" w14:paraId="16F24402"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78FE366" w14:textId="77777777" w:rsidR="009F39C8" w:rsidRPr="00FC5499" w:rsidRDefault="009F39C8">
            <w:pPr>
              <w:pStyle w:val="TableParagraph"/>
              <w:spacing w:before="99" w:line="250" w:lineRule="auto"/>
              <w:ind w:left="102" w:right="848"/>
              <w:rPr>
                <w:rFonts w:eastAsia="Arial" w:cs="Times New Roman"/>
              </w:rPr>
            </w:pPr>
            <w:r w:rsidRPr="00FC5499">
              <w:rPr>
                <w:rFonts w:cs="Times New Roman"/>
                <w:b/>
              </w:rPr>
              <w:t>Non-emergency</w:t>
            </w:r>
            <w:r w:rsidRPr="00FC5499">
              <w:rPr>
                <w:rFonts w:cs="Times New Roman"/>
                <w:b/>
                <w:spacing w:val="-34"/>
              </w:rPr>
              <w:t xml:space="preserve"> </w:t>
            </w:r>
            <w:r w:rsidRPr="00FC5499">
              <w:rPr>
                <w:rFonts w:cs="Times New Roman"/>
                <w:b/>
                <w:spacing w:val="-1"/>
              </w:rPr>
              <w:t>Transportation</w:t>
            </w:r>
            <w:r w:rsidRPr="00FC5499">
              <w:rPr>
                <w:rFonts w:cs="Times New Roman"/>
                <w:b/>
                <w:spacing w:val="28"/>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613B11F"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7C7ECFC5" w14:textId="77777777" w:rsidR="009F39C8" w:rsidRPr="00FC5499" w:rsidRDefault="005C194B">
            <w:pPr>
              <w:ind w:left="80"/>
              <w:rPr>
                <w:rFonts w:cs="Times New Roman"/>
              </w:rPr>
            </w:pPr>
            <w:r w:rsidRPr="00FC5499">
              <w:rPr>
                <w:rFonts w:cs="Times New Roman"/>
              </w:rPr>
              <w:t xml:space="preserve">Covered only for members determined Medically Exempt. </w:t>
            </w:r>
          </w:p>
        </w:tc>
        <w:tc>
          <w:tcPr>
            <w:tcW w:w="3720" w:type="dxa"/>
            <w:tcBorders>
              <w:top w:val="single" w:sz="5" w:space="0" w:color="000000"/>
              <w:left w:val="single" w:sz="5" w:space="0" w:color="000000"/>
              <w:bottom w:val="single" w:sz="5" w:space="0" w:color="000000"/>
              <w:right w:val="single" w:sz="5" w:space="0" w:color="000000"/>
            </w:tcBorders>
          </w:tcPr>
          <w:p w14:paraId="27F5ACC8" w14:textId="77777777" w:rsidR="009F39C8" w:rsidRPr="00FC5499" w:rsidRDefault="005C194B">
            <w:pPr>
              <w:ind w:left="91"/>
              <w:rPr>
                <w:rFonts w:cs="Times New Roman"/>
              </w:rPr>
            </w:pPr>
            <w:r w:rsidRPr="00FC5499">
              <w:rPr>
                <w:rFonts w:cs="Times New Roman"/>
              </w:rPr>
              <w:t>Covered only for members determined Medically Exempt.</w:t>
            </w:r>
          </w:p>
        </w:tc>
      </w:tr>
      <w:tr w:rsidR="009F39C8" w:rsidRPr="00FC5499" w14:paraId="0EB94DC1"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6727C1EA" w14:textId="77777777" w:rsidR="009F39C8" w:rsidRPr="00FC5499" w:rsidRDefault="009F39C8">
            <w:pPr>
              <w:pStyle w:val="TableParagraph"/>
              <w:spacing w:before="102"/>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7B4708E4"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F2D1FB1" w14:textId="77777777" w:rsidR="009F39C8" w:rsidRPr="00FC5499" w:rsidRDefault="009F39C8">
            <w:pPr>
              <w:pStyle w:val="TableParagraph"/>
              <w:spacing w:before="102"/>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5B5B9" w14:textId="77777777" w:rsidR="009F39C8" w:rsidRPr="00FC5499" w:rsidRDefault="009F39C8">
            <w:pPr>
              <w:rPr>
                <w:rFonts w:cs="Times New Roman"/>
              </w:rPr>
            </w:pPr>
          </w:p>
        </w:tc>
      </w:tr>
      <w:tr w:rsidR="009F39C8" w:rsidRPr="00FC5499" w14:paraId="7935AA89"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75E8ACE4" w14:textId="77777777" w:rsidR="009F39C8" w:rsidRPr="00FC5499" w:rsidRDefault="009F39C8">
            <w:pPr>
              <w:pStyle w:val="TableParagraph"/>
              <w:spacing w:before="99"/>
              <w:ind w:left="102"/>
              <w:rPr>
                <w:rFonts w:eastAsia="Arial" w:cs="Times New Roman"/>
              </w:rPr>
            </w:pPr>
            <w:r w:rsidRPr="00FC5499">
              <w:rPr>
                <w:rFonts w:cs="Times New Roman"/>
                <w:b/>
                <w:spacing w:val="1"/>
              </w:rPr>
              <w:t>TMJ</w:t>
            </w:r>
          </w:p>
        </w:tc>
        <w:tc>
          <w:tcPr>
            <w:tcW w:w="1099" w:type="dxa"/>
            <w:tcBorders>
              <w:top w:val="single" w:sz="5" w:space="0" w:color="000000"/>
              <w:left w:val="single" w:sz="5" w:space="0" w:color="000000"/>
              <w:bottom w:val="single" w:sz="5" w:space="0" w:color="000000"/>
              <w:right w:val="single" w:sz="5" w:space="0" w:color="000000"/>
            </w:tcBorders>
            <w:vAlign w:val="center"/>
          </w:tcPr>
          <w:p w14:paraId="7A3DA77A"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A4EEEE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EF572" w14:textId="77777777" w:rsidR="009F39C8" w:rsidRPr="00FC5499" w:rsidRDefault="009F39C8">
            <w:pPr>
              <w:pStyle w:val="TableParagraph"/>
              <w:spacing w:before="99" w:line="250" w:lineRule="auto"/>
              <w:ind w:left="102" w:right="338"/>
              <w:rPr>
                <w:rFonts w:eastAsia="Arial" w:cs="Times New Roman"/>
              </w:rPr>
            </w:pPr>
            <w:r w:rsidRPr="00FC5499">
              <w:rPr>
                <w:rFonts w:cs="Times New Roman"/>
                <w:spacing w:val="-1"/>
              </w:rPr>
              <w:t>Not</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primary</w:t>
            </w:r>
            <w:r w:rsidRPr="00FC5499">
              <w:rPr>
                <w:rFonts w:cs="Times New Roman"/>
                <w:spacing w:val="-12"/>
              </w:rPr>
              <w:t xml:space="preserve"> </w:t>
            </w:r>
            <w:r w:rsidRPr="00FC5499">
              <w:rPr>
                <w:rFonts w:cs="Times New Roman"/>
              </w:rPr>
              <w:t>diagnosis</w:t>
            </w:r>
            <w:r w:rsidRPr="00FC5499">
              <w:rPr>
                <w:rFonts w:cs="Times New Roman"/>
                <w:spacing w:val="-6"/>
              </w:rPr>
              <w:t xml:space="preserve"> </w:t>
            </w:r>
            <w:r w:rsidRPr="00FC5499">
              <w:rPr>
                <w:rFonts w:cs="Times New Roman"/>
              </w:rPr>
              <w:t>of:</w:t>
            </w:r>
            <w:r w:rsidRPr="00FC5499">
              <w:rPr>
                <w:rFonts w:cs="Times New Roman"/>
                <w:spacing w:val="30"/>
                <w:w w:val="99"/>
              </w:rPr>
              <w:t xml:space="preserve"> </w:t>
            </w:r>
            <w:r w:rsidRPr="00FC5499">
              <w:rPr>
                <w:rFonts w:cs="Times New Roman"/>
                <w:spacing w:val="-1"/>
              </w:rPr>
              <w:t>524.60,</w:t>
            </w:r>
            <w:r w:rsidRPr="00FC5499">
              <w:rPr>
                <w:rFonts w:cs="Times New Roman"/>
                <w:spacing w:val="-8"/>
              </w:rPr>
              <w:t xml:space="preserve"> </w:t>
            </w:r>
            <w:r w:rsidRPr="00FC5499">
              <w:rPr>
                <w:rFonts w:cs="Times New Roman"/>
                <w:spacing w:val="-1"/>
              </w:rPr>
              <w:t>524.61,</w:t>
            </w:r>
            <w:r w:rsidRPr="00FC5499">
              <w:rPr>
                <w:rFonts w:cs="Times New Roman"/>
                <w:spacing w:val="-8"/>
              </w:rPr>
              <w:t xml:space="preserve"> </w:t>
            </w:r>
            <w:r w:rsidRPr="00FC5499">
              <w:rPr>
                <w:rFonts w:cs="Times New Roman"/>
                <w:spacing w:val="-1"/>
              </w:rPr>
              <w:t>524.62,</w:t>
            </w:r>
            <w:r w:rsidRPr="00FC5499">
              <w:rPr>
                <w:rFonts w:cs="Times New Roman"/>
                <w:spacing w:val="-8"/>
              </w:rPr>
              <w:t xml:space="preserve"> </w:t>
            </w:r>
            <w:r w:rsidRPr="00FC5499">
              <w:rPr>
                <w:rFonts w:cs="Times New Roman"/>
                <w:spacing w:val="-1"/>
              </w:rPr>
              <w:t>524.63,</w:t>
            </w:r>
          </w:p>
          <w:p w14:paraId="718AE9BB" w14:textId="77777777" w:rsidR="009F39C8" w:rsidRPr="00FC5499" w:rsidRDefault="009F39C8">
            <w:pPr>
              <w:pStyle w:val="TableParagraph"/>
              <w:ind w:left="102"/>
              <w:rPr>
                <w:rFonts w:eastAsia="Arial" w:cs="Times New Roman"/>
              </w:rPr>
            </w:pPr>
            <w:r w:rsidRPr="00FC5499">
              <w:rPr>
                <w:rFonts w:cs="Times New Roman"/>
                <w:spacing w:val="-1"/>
              </w:rPr>
              <w:t>524.64,</w:t>
            </w:r>
            <w:r w:rsidRPr="00FC5499">
              <w:rPr>
                <w:rFonts w:cs="Times New Roman"/>
                <w:spacing w:val="-7"/>
              </w:rPr>
              <w:t xml:space="preserve"> </w:t>
            </w:r>
            <w:r w:rsidRPr="00FC5499">
              <w:rPr>
                <w:rFonts w:cs="Times New Roman"/>
                <w:spacing w:val="-1"/>
              </w:rPr>
              <w:t>or</w:t>
            </w:r>
            <w:r w:rsidRPr="00FC5499">
              <w:rPr>
                <w:rFonts w:cs="Times New Roman"/>
                <w:spacing w:val="-7"/>
              </w:rPr>
              <w:t xml:space="preserve"> </w:t>
            </w:r>
            <w:r w:rsidRPr="00FC5499">
              <w:rPr>
                <w:rFonts w:cs="Times New Roman"/>
                <w:spacing w:val="-1"/>
              </w:rPr>
              <w:t>524.69</w:t>
            </w:r>
          </w:p>
        </w:tc>
      </w:tr>
      <w:tr w:rsidR="009F39C8" w:rsidRPr="00FC5499" w14:paraId="60AD47B4"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1ADC3080"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16"/>
              </w:rPr>
              <w:t xml:space="preserve"> </w:t>
            </w:r>
            <w:r w:rsidRPr="00FC5499">
              <w:rPr>
                <w:rFonts w:cs="Times New Roman"/>
                <w:b/>
                <w:spacing w:val="-1"/>
              </w:rPr>
              <w:t>Reduction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0C3D532E"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7ACB36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76C1A6A" w14:textId="77777777" w:rsidR="009F39C8" w:rsidRPr="00FC5499" w:rsidRDefault="009F39C8">
            <w:pPr>
              <w:pStyle w:val="TableParagraph"/>
              <w:spacing w:before="99" w:line="250" w:lineRule="auto"/>
              <w:ind w:left="102" w:right="263"/>
              <w:rPr>
                <w:rFonts w:eastAsia="Arial" w:cs="Times New Roman"/>
              </w:rPr>
            </w:pPr>
            <w:r w:rsidRPr="00AF66C3">
              <w:rPr>
                <w:rFonts w:cs="Times New Roman"/>
                <w:spacing w:val="-1"/>
                <w:lang w:val="fr-FR"/>
              </w:rPr>
              <w:t>CPT</w:t>
            </w:r>
            <w:r w:rsidRPr="00AF66C3">
              <w:rPr>
                <w:rFonts w:cs="Times New Roman"/>
                <w:spacing w:val="-4"/>
                <w:lang w:val="fr-FR"/>
              </w:rPr>
              <w:t xml:space="preserve"> </w:t>
            </w:r>
            <w:r w:rsidRPr="00AF66C3">
              <w:rPr>
                <w:rFonts w:cs="Times New Roman"/>
                <w:spacing w:val="-1"/>
                <w:lang w:val="fr-FR"/>
              </w:rPr>
              <w:t>codes</w:t>
            </w:r>
            <w:r w:rsidRPr="00AF66C3">
              <w:rPr>
                <w:rFonts w:cs="Times New Roman"/>
                <w:spacing w:val="-5"/>
                <w:lang w:val="fr-FR"/>
              </w:rPr>
              <w:t xml:space="preserve"> </w:t>
            </w:r>
            <w:r w:rsidRPr="00AF66C3">
              <w:rPr>
                <w:rFonts w:cs="Times New Roman"/>
                <w:spacing w:val="-1"/>
                <w:lang w:val="fr-FR"/>
              </w:rPr>
              <w:t>19318</w:t>
            </w:r>
            <w:r w:rsidRPr="00AF66C3">
              <w:rPr>
                <w:rFonts w:cs="Times New Roman"/>
                <w:spacing w:val="-4"/>
                <w:lang w:val="fr-FR"/>
              </w:rPr>
              <w:t xml:space="preserve"> </w:t>
            </w:r>
            <w:r w:rsidRPr="00AF66C3">
              <w:rPr>
                <w:rFonts w:cs="Times New Roman"/>
                <w:spacing w:val="-1"/>
                <w:lang w:val="fr-FR"/>
              </w:rPr>
              <w:t>or</w:t>
            </w:r>
            <w:r w:rsidRPr="00AF66C3">
              <w:rPr>
                <w:rFonts w:cs="Times New Roman"/>
                <w:spacing w:val="-5"/>
                <w:lang w:val="fr-FR"/>
              </w:rPr>
              <w:t xml:space="preserve"> </w:t>
            </w:r>
            <w:r w:rsidRPr="00AF66C3">
              <w:rPr>
                <w:rFonts w:cs="Times New Roman"/>
                <w:lang w:val="fr-FR"/>
              </w:rPr>
              <w:t>19316,</w:t>
            </w:r>
            <w:r w:rsidRPr="00AF66C3">
              <w:rPr>
                <w:rFonts w:cs="Times New Roman"/>
                <w:spacing w:val="-6"/>
                <w:lang w:val="fr-FR"/>
              </w:rPr>
              <w:t xml:space="preserve"> </w:t>
            </w:r>
            <w:r w:rsidRPr="00AF66C3">
              <w:rPr>
                <w:rFonts w:cs="Times New Roman"/>
                <w:spacing w:val="-1"/>
                <w:lang w:val="fr-FR"/>
              </w:rPr>
              <w:t>ICD</w:t>
            </w:r>
            <w:r w:rsidRPr="00AF66C3">
              <w:rPr>
                <w:rFonts w:cs="Times New Roman"/>
                <w:spacing w:val="-6"/>
                <w:lang w:val="fr-FR"/>
              </w:rPr>
              <w:t xml:space="preserve"> </w:t>
            </w:r>
            <w:r w:rsidRPr="00AF66C3">
              <w:rPr>
                <w:rFonts w:cs="Times New Roman"/>
                <w:spacing w:val="-1"/>
                <w:lang w:val="fr-FR"/>
              </w:rPr>
              <w:t>proc</w:t>
            </w:r>
            <w:r w:rsidRPr="00AF66C3">
              <w:rPr>
                <w:rFonts w:cs="Times New Roman"/>
                <w:spacing w:val="28"/>
                <w:w w:val="99"/>
                <w:lang w:val="fr-FR"/>
              </w:rPr>
              <w:t xml:space="preserve"> </w:t>
            </w:r>
            <w:r w:rsidRPr="00AF66C3">
              <w:rPr>
                <w:rFonts w:cs="Times New Roman"/>
                <w:spacing w:val="-1"/>
                <w:lang w:val="fr-FR"/>
              </w:rPr>
              <w:t>codes:</w:t>
            </w:r>
            <w:r w:rsidRPr="00AF66C3">
              <w:rPr>
                <w:rFonts w:cs="Times New Roman"/>
                <w:spacing w:val="-7"/>
                <w:lang w:val="fr-FR"/>
              </w:rPr>
              <w:t xml:space="preserve"> </w:t>
            </w:r>
            <w:r w:rsidRPr="00AF66C3">
              <w:rPr>
                <w:rFonts w:cs="Times New Roman"/>
                <w:spacing w:val="-1"/>
                <w:lang w:val="fr-FR"/>
              </w:rPr>
              <w:t>85.31,</w:t>
            </w:r>
            <w:r w:rsidRPr="00AF66C3">
              <w:rPr>
                <w:rFonts w:cs="Times New Roman"/>
                <w:spacing w:val="-4"/>
                <w:lang w:val="fr-FR"/>
              </w:rPr>
              <w:t xml:space="preserve"> </w:t>
            </w:r>
            <w:r w:rsidRPr="00AF66C3">
              <w:rPr>
                <w:rFonts w:cs="Times New Roman"/>
                <w:spacing w:val="-1"/>
                <w:lang w:val="fr-FR"/>
              </w:rPr>
              <w:t>85.32,</w:t>
            </w:r>
            <w:r w:rsidRPr="00AF66C3">
              <w:rPr>
                <w:rFonts w:cs="Times New Roman"/>
                <w:spacing w:val="-4"/>
                <w:lang w:val="fr-FR"/>
              </w:rPr>
              <w:t xml:space="preserve"> </w:t>
            </w:r>
            <w:r w:rsidRPr="00AF66C3">
              <w:rPr>
                <w:rFonts w:cs="Times New Roman"/>
                <w:spacing w:val="-1"/>
                <w:lang w:val="fr-FR"/>
              </w:rPr>
              <w:t>85.6.</w:t>
            </w:r>
            <w:r w:rsidRPr="00AF66C3">
              <w:rPr>
                <w:rFonts w:cs="Times New Roman"/>
                <w:spacing w:val="46"/>
                <w:lang w:val="fr-FR"/>
              </w:rPr>
              <w:t xml:space="preserve"> </w:t>
            </w:r>
            <w:r w:rsidRPr="00FC5499">
              <w:rPr>
                <w:rFonts w:cs="Times New Roman"/>
                <w:spacing w:val="-1"/>
              </w:rPr>
              <w:t>Code</w:t>
            </w:r>
          </w:p>
          <w:p w14:paraId="793E28B9" w14:textId="77777777" w:rsidR="009F39C8" w:rsidRPr="00FC5499" w:rsidRDefault="009F39C8">
            <w:pPr>
              <w:pStyle w:val="TableParagraph"/>
              <w:spacing w:line="250" w:lineRule="auto"/>
              <w:ind w:left="102" w:right="861"/>
              <w:rPr>
                <w:rFonts w:eastAsia="Arial" w:cs="Times New Roman"/>
              </w:rPr>
            </w:pPr>
            <w:r w:rsidRPr="00FC5499">
              <w:rPr>
                <w:rFonts w:cs="Times New Roman"/>
                <w:spacing w:val="-1"/>
              </w:rPr>
              <w:t>00402</w:t>
            </w:r>
            <w:r w:rsidRPr="00FC5499">
              <w:rPr>
                <w:rFonts w:cs="Times New Roman"/>
                <w:spacing w:val="-6"/>
              </w:rPr>
              <w:t xml:space="preserve"> </w:t>
            </w:r>
            <w:r w:rsidRPr="00FC5499">
              <w:rPr>
                <w:rFonts w:cs="Times New Roman"/>
              </w:rPr>
              <w:t>not</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spacing w:val="-1"/>
              </w:rPr>
              <w:t>if</w:t>
            </w:r>
            <w:r w:rsidRPr="00FC5499">
              <w:rPr>
                <w:rFonts w:cs="Times New Roman"/>
                <w:spacing w:val="-4"/>
              </w:rPr>
              <w:t xml:space="preserve"> </w:t>
            </w:r>
            <w:r w:rsidRPr="00FC5499">
              <w:rPr>
                <w:rFonts w:cs="Times New Roman"/>
                <w:spacing w:val="-1"/>
              </w:rPr>
              <w:t>billed</w:t>
            </w:r>
            <w:r w:rsidRPr="00FC5499">
              <w:rPr>
                <w:rFonts w:cs="Times New Roman"/>
                <w:spacing w:val="-4"/>
              </w:rPr>
              <w:t xml:space="preserve"> </w:t>
            </w:r>
            <w:r w:rsidRPr="00FC5499">
              <w:rPr>
                <w:rFonts w:cs="Times New Roman"/>
                <w:spacing w:val="-1"/>
              </w:rPr>
              <w:t>with</w:t>
            </w:r>
            <w:r w:rsidRPr="00FC5499">
              <w:rPr>
                <w:rFonts w:cs="Times New Roman"/>
                <w:spacing w:val="39"/>
                <w:w w:val="99"/>
              </w:rPr>
              <w:t xml:space="preserve"> </w:t>
            </w:r>
            <w:r w:rsidRPr="00FC5499">
              <w:rPr>
                <w:rFonts w:cs="Times New Roman"/>
                <w:spacing w:val="-1"/>
              </w:rPr>
              <w:t>diagnosis</w:t>
            </w:r>
            <w:r w:rsidRPr="00FC5499">
              <w:rPr>
                <w:rFonts w:cs="Times New Roman"/>
                <w:spacing w:val="-11"/>
              </w:rPr>
              <w:t xml:space="preserve"> </w:t>
            </w:r>
            <w:r w:rsidRPr="00FC5499">
              <w:rPr>
                <w:rFonts w:cs="Times New Roman"/>
                <w:spacing w:val="-1"/>
              </w:rPr>
              <w:t>611.1.</w:t>
            </w:r>
          </w:p>
        </w:tc>
      </w:tr>
      <w:tr w:rsidR="009F39C8" w:rsidRPr="00FC5499" w14:paraId="5CE43EA7"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72A4A006" w14:textId="77777777" w:rsidR="009F39C8" w:rsidRPr="00FC5499" w:rsidRDefault="009F39C8">
            <w:pPr>
              <w:pStyle w:val="TableParagraph"/>
              <w:spacing w:before="102"/>
              <w:ind w:left="102"/>
              <w:rPr>
                <w:rFonts w:eastAsia="Arial" w:cs="Times New Roman"/>
              </w:rPr>
            </w:pPr>
            <w:r w:rsidRPr="00FC5499">
              <w:rPr>
                <w:rFonts w:cs="Times New Roman"/>
                <w:b/>
                <w:spacing w:val="-1"/>
              </w:rPr>
              <w:t>Hearing</w:t>
            </w:r>
            <w:r w:rsidRPr="00FC5499">
              <w:rPr>
                <w:rFonts w:cs="Times New Roman"/>
                <w:b/>
                <w:spacing w:val="-7"/>
              </w:rPr>
              <w:t xml:space="preserve"> </w:t>
            </w:r>
            <w:r w:rsidRPr="00FC5499">
              <w:rPr>
                <w:rFonts w:cs="Times New Roman"/>
                <w:b/>
                <w:spacing w:val="-1"/>
              </w:rPr>
              <w:t>Aid</w:t>
            </w:r>
          </w:p>
        </w:tc>
        <w:tc>
          <w:tcPr>
            <w:tcW w:w="1099" w:type="dxa"/>
            <w:tcBorders>
              <w:top w:val="single" w:sz="5" w:space="0" w:color="000000"/>
              <w:left w:val="single" w:sz="5" w:space="0" w:color="000000"/>
              <w:bottom w:val="single" w:sz="5" w:space="0" w:color="000000"/>
              <w:right w:val="single" w:sz="5" w:space="0" w:color="000000"/>
            </w:tcBorders>
            <w:vAlign w:val="center"/>
          </w:tcPr>
          <w:p w14:paraId="309C0C01"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D8545B9" w14:textId="77777777" w:rsidR="009F39C8" w:rsidRPr="00FC5499" w:rsidRDefault="009F39C8">
            <w:pPr>
              <w:pStyle w:val="TableParagraph"/>
              <w:spacing w:before="102"/>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CD0AF5D" w14:textId="77777777" w:rsidR="009F39C8" w:rsidRPr="00FC5499" w:rsidRDefault="009F39C8">
            <w:pPr>
              <w:rPr>
                <w:rFonts w:cs="Times New Roman"/>
              </w:rPr>
            </w:pPr>
          </w:p>
        </w:tc>
      </w:tr>
      <w:tr w:rsidR="009F39C8" w:rsidRPr="00FC5499" w14:paraId="05C2AA8F" w14:textId="77777777" w:rsidTr="00EE4E8D">
        <w:trPr>
          <w:trHeight w:hRule="exact" w:val="451"/>
        </w:trPr>
        <w:tc>
          <w:tcPr>
            <w:tcW w:w="3941" w:type="dxa"/>
            <w:tcBorders>
              <w:top w:val="single" w:sz="5" w:space="0" w:color="000000"/>
              <w:left w:val="single" w:sz="5" w:space="0" w:color="000000"/>
              <w:bottom w:val="single" w:sz="5" w:space="0" w:color="000000"/>
              <w:right w:val="single" w:sz="5" w:space="0" w:color="000000"/>
            </w:tcBorders>
          </w:tcPr>
          <w:p w14:paraId="3B446B87" w14:textId="77777777" w:rsidR="009F39C8" w:rsidRPr="00FC5499" w:rsidRDefault="009F39C8">
            <w:pPr>
              <w:pStyle w:val="TableParagraph"/>
              <w:spacing w:before="99"/>
              <w:ind w:left="102"/>
              <w:rPr>
                <w:rFonts w:eastAsia="Arial" w:cs="Times New Roman"/>
              </w:rPr>
            </w:pPr>
            <w:r w:rsidRPr="00FC5499">
              <w:rPr>
                <w:rFonts w:cs="Times New Roman"/>
                <w:b/>
                <w:spacing w:val="-1"/>
              </w:rPr>
              <w:t>Frames</w:t>
            </w:r>
            <w:r w:rsidRPr="00FC5499">
              <w:rPr>
                <w:rFonts w:cs="Times New Roman"/>
                <w:b/>
                <w:spacing w:val="-8"/>
              </w:rPr>
              <w:t xml:space="preserve"> </w:t>
            </w:r>
            <w:r w:rsidRPr="00FC5499">
              <w:rPr>
                <w:rFonts w:cs="Times New Roman"/>
                <w:b/>
                <w:spacing w:val="-1"/>
              </w:rPr>
              <w:t>and</w:t>
            </w:r>
            <w:r w:rsidRPr="00FC5499">
              <w:rPr>
                <w:rFonts w:cs="Times New Roman"/>
                <w:b/>
                <w:spacing w:val="-8"/>
              </w:rPr>
              <w:t xml:space="preserve"> </w:t>
            </w:r>
            <w:r w:rsidRPr="00FC5499">
              <w:rPr>
                <w:rFonts w:cs="Times New Roman"/>
                <w:b/>
                <w:spacing w:val="-1"/>
              </w:rPr>
              <w:t>lenses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ADDF23C"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FA2B99E" w14:textId="77777777" w:rsidR="009F39C8" w:rsidRPr="00FC5499" w:rsidRDefault="009F39C8">
            <w:pPr>
              <w:pStyle w:val="TableParagraph"/>
              <w:spacing w:before="99"/>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60B7C9B9" w14:textId="77777777" w:rsidR="009F39C8" w:rsidRPr="00FC5499" w:rsidRDefault="009F39C8">
            <w:pPr>
              <w:rPr>
                <w:rFonts w:cs="Times New Roman"/>
              </w:rPr>
            </w:pPr>
          </w:p>
        </w:tc>
      </w:tr>
    </w:tbl>
    <w:p w14:paraId="3DF23266" w14:textId="595C1C97" w:rsidR="009F39C8" w:rsidRPr="003C7C45" w:rsidRDefault="009F39C8">
      <w:pPr>
        <w:rPr>
          <w:u w:val="single"/>
        </w:rPr>
      </w:pPr>
      <w:bookmarkStart w:id="1247" w:name="_Toc404710888"/>
      <w:r w:rsidRPr="00FC5499">
        <w:rPr>
          <w:u w:val="single"/>
        </w:rPr>
        <w:lastRenderedPageBreak/>
        <w:t xml:space="preserve">TABLE D3: </w:t>
      </w:r>
      <w:bookmarkEnd w:id="1247"/>
      <w:r w:rsidR="00376633" w:rsidRPr="00FC5499">
        <w:rPr>
          <w:u w:val="single"/>
        </w:rPr>
        <w:t>Reserved.</w:t>
      </w:r>
    </w:p>
    <w:p w14:paraId="0F843C0A" w14:textId="77777777" w:rsidR="009F39C8" w:rsidRPr="003C7C45" w:rsidRDefault="009F39C8" w:rsidP="00571B26">
      <w:pPr>
        <w:pStyle w:val="Heading1"/>
        <w:keepNext w:val="0"/>
        <w:keepLines w:val="0"/>
        <w:numPr>
          <w:ilvl w:val="0"/>
          <w:numId w:val="0"/>
        </w:numPr>
        <w:rPr>
          <w:rFonts w:cs="Times New Roman"/>
          <w:szCs w:val="22"/>
          <w:u w:val="single"/>
        </w:rPr>
      </w:pPr>
    </w:p>
    <w:tbl>
      <w:tblPr>
        <w:tblStyle w:val="TableGrid"/>
        <w:tblW w:w="10372" w:type="dxa"/>
        <w:tblInd w:w="432" w:type="dxa"/>
        <w:tblLook w:val="04A0" w:firstRow="1" w:lastRow="0" w:firstColumn="1" w:lastColumn="0" w:noHBand="0" w:noVBand="1"/>
      </w:tblPr>
      <w:tblGrid>
        <w:gridCol w:w="1387"/>
        <w:gridCol w:w="8985"/>
      </w:tblGrid>
      <w:tr w:rsidR="009F39C8" w:rsidRPr="00FC5499" w14:paraId="24016346" w14:textId="77777777" w:rsidTr="00EE4E8D">
        <w:trPr>
          <w:trHeight w:val="3345"/>
        </w:trPr>
        <w:tc>
          <w:tcPr>
            <w:tcW w:w="1387" w:type="dxa"/>
            <w:vAlign w:val="center"/>
          </w:tcPr>
          <w:p w14:paraId="5EFFFBF6" w14:textId="242F44AE" w:rsidR="009F39C8" w:rsidRPr="00FC5499" w:rsidRDefault="009F39C8">
            <w:pPr>
              <w:rPr>
                <w:b/>
              </w:rPr>
            </w:pPr>
          </w:p>
        </w:tc>
        <w:tc>
          <w:tcPr>
            <w:tcW w:w="8985" w:type="dxa"/>
          </w:tcPr>
          <w:p w14:paraId="41CB0165" w14:textId="77777777" w:rsidR="009F39C8" w:rsidRPr="00FC5499" w:rsidRDefault="009F39C8">
            <w:pPr>
              <w:pStyle w:val="Default"/>
              <w:rPr>
                <w:sz w:val="22"/>
                <w:szCs w:val="22"/>
              </w:rPr>
            </w:pPr>
          </w:p>
        </w:tc>
      </w:tr>
      <w:tr w:rsidR="009F39C8" w:rsidRPr="00FC5499" w14:paraId="61E7D6EA" w14:textId="77777777" w:rsidTr="00EE4E8D">
        <w:trPr>
          <w:trHeight w:val="4909"/>
        </w:trPr>
        <w:tc>
          <w:tcPr>
            <w:tcW w:w="1387" w:type="dxa"/>
            <w:vAlign w:val="center"/>
          </w:tcPr>
          <w:p w14:paraId="644A3744" w14:textId="58E6CDD8" w:rsidR="009F39C8" w:rsidRPr="00FC5499" w:rsidRDefault="009F39C8">
            <w:pPr>
              <w:rPr>
                <w:b/>
              </w:rPr>
            </w:pPr>
          </w:p>
        </w:tc>
        <w:tc>
          <w:tcPr>
            <w:tcW w:w="8985" w:type="dxa"/>
          </w:tcPr>
          <w:p w14:paraId="34775AEC" w14:textId="3DC1AEF0" w:rsidR="009F39C8" w:rsidRPr="00FC5499" w:rsidRDefault="009F39C8">
            <w:pPr>
              <w:pStyle w:val="ListParagraph"/>
              <w:widowControl/>
              <w:autoSpaceDE w:val="0"/>
              <w:autoSpaceDN w:val="0"/>
              <w:adjustRightInd w:val="0"/>
              <w:ind w:left="1080"/>
              <w:rPr>
                <w:rFonts w:cs="Times New Roman"/>
                <w:color w:val="000000"/>
              </w:rPr>
            </w:pPr>
          </w:p>
        </w:tc>
      </w:tr>
    </w:tbl>
    <w:p w14:paraId="162CBE4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36C9F258" w14:textId="3E0FA5EC" w:rsidR="009F39C8" w:rsidRPr="00B82081" w:rsidRDefault="009F39C8" w:rsidP="00B82081">
      <w:pPr>
        <w:pStyle w:val="Heading1"/>
        <w:keepNext w:val="0"/>
        <w:keepLines w:val="0"/>
        <w:numPr>
          <w:ilvl w:val="0"/>
          <w:numId w:val="0"/>
        </w:numPr>
        <w:ind w:left="432" w:hanging="432"/>
        <w:rPr>
          <w:rFonts w:cs="Times New Roman"/>
          <w:b w:val="0"/>
          <w:szCs w:val="22"/>
          <w:u w:val="single"/>
        </w:rPr>
      </w:pPr>
      <w:bookmarkStart w:id="1248" w:name="_Toc404710891"/>
      <w:r w:rsidRPr="00B82081">
        <w:rPr>
          <w:rFonts w:cs="Times New Roman"/>
          <w:b w:val="0"/>
          <w:szCs w:val="22"/>
          <w:u w:val="single"/>
        </w:rPr>
        <w:t xml:space="preserve">TABLE D4: </w:t>
      </w:r>
      <w:bookmarkEnd w:id="1248"/>
      <w:r w:rsidR="00F30969" w:rsidRPr="00B82081">
        <w:rPr>
          <w:rFonts w:cs="Times New Roman"/>
          <w:b w:val="0"/>
          <w:szCs w:val="22"/>
          <w:u w:val="single"/>
        </w:rPr>
        <w:t>Reserved</w:t>
      </w:r>
    </w:p>
    <w:p w14:paraId="7C62F0E2" w14:textId="77777777" w:rsidR="009F39C8" w:rsidRPr="00FC5499" w:rsidRDefault="009F39C8" w:rsidP="00571B26">
      <w:pPr>
        <w:pStyle w:val="Heading1"/>
        <w:keepNext w:val="0"/>
        <w:keepLines w:val="0"/>
        <w:numPr>
          <w:ilvl w:val="0"/>
          <w:numId w:val="0"/>
        </w:numPr>
        <w:ind w:left="432" w:hanging="432"/>
        <w:rPr>
          <w:rFonts w:cs="Times New Roman"/>
          <w:b w:val="0"/>
          <w:szCs w:val="22"/>
          <w:u w:val="single"/>
        </w:rPr>
      </w:pPr>
      <w:bookmarkStart w:id="1249" w:name="_Toc412134948"/>
      <w:bookmarkStart w:id="1250" w:name="_Toc412136222"/>
      <w:bookmarkStart w:id="1251" w:name="_Toc412147921"/>
      <w:bookmarkStart w:id="1252" w:name="_Toc414806800"/>
      <w:bookmarkStart w:id="1253" w:name="_Toc415002445"/>
      <w:bookmarkStart w:id="1254" w:name="_Toc415098780"/>
      <w:bookmarkStart w:id="1255" w:name="_Toc415121713"/>
      <w:bookmarkStart w:id="1256" w:name="_Toc416442849"/>
      <w:bookmarkStart w:id="1257" w:name="_Toc418781585"/>
      <w:bookmarkStart w:id="1258" w:name="_Toc428529123"/>
      <w:bookmarkStart w:id="1259" w:name="_Toc429539688"/>
      <w:bookmarkStart w:id="1260" w:name="_Toc495323046"/>
      <w:r w:rsidRPr="00FC5499">
        <w:rPr>
          <w:rFonts w:cs="Times New Roman"/>
          <w:b w:val="0"/>
          <w:szCs w:val="22"/>
          <w:u w:val="single"/>
        </w:rPr>
        <w:t xml:space="preserve">TABLE D5: </w:t>
      </w:r>
      <w:r w:rsidRPr="00FC5499">
        <w:rPr>
          <w:rFonts w:cs="Times New Roman"/>
          <w:b w:val="0"/>
          <w:i/>
          <w:caps/>
          <w:szCs w:val="22"/>
          <w:u w:val="single"/>
        </w:rPr>
        <w:t>hawk-i</w:t>
      </w:r>
      <w:r w:rsidRPr="00FC5499">
        <w:rPr>
          <w:rFonts w:cs="Times New Roman"/>
          <w:b w:val="0"/>
          <w:szCs w:val="22"/>
          <w:u w:val="single"/>
        </w:rPr>
        <w:t xml:space="preserve"> Covered </w:t>
      </w:r>
      <w:bookmarkEnd w:id="1249"/>
      <w:bookmarkEnd w:id="1250"/>
      <w:bookmarkEnd w:id="1251"/>
      <w:r w:rsidR="00AE5DE6" w:rsidRPr="00FC5499">
        <w:rPr>
          <w:rFonts w:cs="Times New Roman"/>
          <w:b w:val="0"/>
          <w:szCs w:val="22"/>
          <w:u w:val="single"/>
        </w:rPr>
        <w:t>Benefits</w:t>
      </w:r>
      <w:bookmarkEnd w:id="1252"/>
      <w:bookmarkEnd w:id="1253"/>
      <w:bookmarkEnd w:id="1254"/>
      <w:bookmarkEnd w:id="1255"/>
      <w:bookmarkEnd w:id="1256"/>
      <w:bookmarkEnd w:id="1257"/>
      <w:bookmarkEnd w:id="1258"/>
      <w:bookmarkEnd w:id="1259"/>
      <w:bookmarkEnd w:id="1260"/>
    </w:p>
    <w:p w14:paraId="7AC002E9"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p>
    <w:tbl>
      <w:tblPr>
        <w:tblStyle w:val="TableGrid"/>
        <w:tblW w:w="0" w:type="auto"/>
        <w:tblInd w:w="432" w:type="dxa"/>
        <w:tblLook w:val="04A0" w:firstRow="1" w:lastRow="0" w:firstColumn="1" w:lastColumn="0" w:noHBand="0" w:noVBand="1"/>
      </w:tblPr>
      <w:tblGrid>
        <w:gridCol w:w="12374"/>
      </w:tblGrid>
      <w:tr w:rsidR="009F39C8" w:rsidRPr="00FC5499" w14:paraId="0747C28F" w14:textId="77777777" w:rsidTr="00EE4E8D">
        <w:trPr>
          <w:cantSplit/>
        </w:trPr>
        <w:tc>
          <w:tcPr>
            <w:tcW w:w="12374" w:type="dxa"/>
          </w:tcPr>
          <w:p w14:paraId="333CABBE" w14:textId="77777777" w:rsidR="009F39C8" w:rsidRPr="00FC5499" w:rsidRDefault="009F39C8">
            <w:pPr>
              <w:pStyle w:val="Normal0"/>
            </w:pPr>
            <w:r w:rsidRPr="00FC5499">
              <w:t>Inpatient hospital services</w:t>
            </w:r>
          </w:p>
          <w:p w14:paraId="39955EAE" w14:textId="77777777" w:rsidR="009F39C8" w:rsidRPr="00FC5499" w:rsidRDefault="009F39C8">
            <w:pPr>
              <w:pStyle w:val="Normal0"/>
              <w:numPr>
                <w:ilvl w:val="0"/>
                <w:numId w:val="30"/>
              </w:numPr>
            </w:pPr>
            <w:r w:rsidRPr="00FC5499">
              <w:t>Medical</w:t>
            </w:r>
          </w:p>
          <w:p w14:paraId="325E1E11" w14:textId="77777777" w:rsidR="009F39C8" w:rsidRPr="00FC5499" w:rsidRDefault="009F39C8">
            <w:pPr>
              <w:pStyle w:val="Normal0"/>
              <w:numPr>
                <w:ilvl w:val="0"/>
                <w:numId w:val="30"/>
              </w:numPr>
            </w:pPr>
            <w:r w:rsidRPr="00FC5499">
              <w:t>Surgical</w:t>
            </w:r>
          </w:p>
          <w:p w14:paraId="5FB43862" w14:textId="77777777" w:rsidR="009F39C8" w:rsidRPr="00FC5499" w:rsidRDefault="009F39C8">
            <w:pPr>
              <w:pStyle w:val="Normal0"/>
              <w:numPr>
                <w:ilvl w:val="0"/>
                <w:numId w:val="30"/>
              </w:numPr>
            </w:pPr>
            <w:r w:rsidRPr="00FC5499">
              <w:t>Intensive care unit</w:t>
            </w:r>
          </w:p>
          <w:p w14:paraId="1FE3E903" w14:textId="77777777" w:rsidR="009F39C8" w:rsidRPr="00FC5499" w:rsidRDefault="009F39C8">
            <w:pPr>
              <w:pStyle w:val="Normal0"/>
              <w:numPr>
                <w:ilvl w:val="0"/>
                <w:numId w:val="30"/>
              </w:numPr>
            </w:pPr>
            <w:r w:rsidRPr="00FC5499">
              <w:t>Mental health</w:t>
            </w:r>
          </w:p>
          <w:p w14:paraId="056ED0AA" w14:textId="77777777" w:rsidR="009F39C8" w:rsidRPr="00FC5499" w:rsidRDefault="00A51A64">
            <w:pPr>
              <w:pStyle w:val="Normal0"/>
              <w:numPr>
                <w:ilvl w:val="0"/>
                <w:numId w:val="30"/>
              </w:numPr>
            </w:pPr>
            <w:r w:rsidRPr="00FC5499">
              <w:t>Substance use disorder</w:t>
            </w:r>
          </w:p>
        </w:tc>
      </w:tr>
      <w:tr w:rsidR="009F39C8" w:rsidRPr="00FC5499" w14:paraId="573BEFF0" w14:textId="77777777" w:rsidTr="00EE4E8D">
        <w:trPr>
          <w:cantSplit/>
        </w:trPr>
        <w:tc>
          <w:tcPr>
            <w:tcW w:w="12374" w:type="dxa"/>
          </w:tcPr>
          <w:p w14:paraId="66FF8F49" w14:textId="77777777" w:rsidR="009F39C8" w:rsidRPr="00FC5499" w:rsidRDefault="009F39C8">
            <w:pPr>
              <w:pStyle w:val="Normal0"/>
            </w:pPr>
            <w:r w:rsidRPr="00FC5499">
              <w:t>Physician services</w:t>
            </w:r>
          </w:p>
          <w:p w14:paraId="7528CB38" w14:textId="77777777" w:rsidR="009F39C8" w:rsidRPr="00FC5499" w:rsidRDefault="009F39C8">
            <w:pPr>
              <w:pStyle w:val="Normal0"/>
              <w:numPr>
                <w:ilvl w:val="0"/>
                <w:numId w:val="31"/>
              </w:numPr>
            </w:pPr>
            <w:r w:rsidRPr="00FC5499">
              <w:t>Surgical</w:t>
            </w:r>
          </w:p>
          <w:p w14:paraId="39090C2B" w14:textId="77777777" w:rsidR="009F39C8" w:rsidRPr="00FC5499" w:rsidRDefault="009F39C8">
            <w:pPr>
              <w:pStyle w:val="Normal0"/>
              <w:numPr>
                <w:ilvl w:val="0"/>
                <w:numId w:val="31"/>
              </w:numPr>
            </w:pPr>
            <w:r w:rsidRPr="00FC5499">
              <w:t>Medical</w:t>
            </w:r>
          </w:p>
          <w:p w14:paraId="2B24ABF5" w14:textId="77777777" w:rsidR="009F39C8" w:rsidRPr="00FC5499" w:rsidRDefault="009F39C8">
            <w:pPr>
              <w:pStyle w:val="Normal0"/>
              <w:numPr>
                <w:ilvl w:val="0"/>
                <w:numId w:val="31"/>
              </w:numPr>
            </w:pPr>
            <w:r w:rsidRPr="00FC5499">
              <w:t>Office visits</w:t>
            </w:r>
          </w:p>
          <w:p w14:paraId="38E5A3C8" w14:textId="77777777" w:rsidR="009F39C8" w:rsidRPr="00FC5499" w:rsidRDefault="009F39C8">
            <w:pPr>
              <w:pStyle w:val="Normal0"/>
              <w:numPr>
                <w:ilvl w:val="0"/>
                <w:numId w:val="31"/>
              </w:numPr>
            </w:pPr>
            <w:r w:rsidRPr="00FC5499">
              <w:t>Newborn care</w:t>
            </w:r>
          </w:p>
          <w:p w14:paraId="5CC8F7F6" w14:textId="77777777" w:rsidR="009F39C8" w:rsidRPr="00FC5499" w:rsidRDefault="009F39C8">
            <w:pPr>
              <w:pStyle w:val="Normal0"/>
              <w:numPr>
                <w:ilvl w:val="0"/>
                <w:numId w:val="31"/>
              </w:numPr>
            </w:pPr>
            <w:r w:rsidRPr="00FC5499">
              <w:t>Well-baby</w:t>
            </w:r>
          </w:p>
          <w:p w14:paraId="24DD7D13" w14:textId="77777777" w:rsidR="009F39C8" w:rsidRPr="00FC5499" w:rsidRDefault="009F39C8">
            <w:pPr>
              <w:pStyle w:val="Normal0"/>
              <w:numPr>
                <w:ilvl w:val="0"/>
                <w:numId w:val="31"/>
              </w:numPr>
            </w:pPr>
            <w:r w:rsidRPr="00FC5499">
              <w:t>Well-child</w:t>
            </w:r>
          </w:p>
          <w:p w14:paraId="6013FA2C" w14:textId="77777777" w:rsidR="009F39C8" w:rsidRPr="00FC5499" w:rsidRDefault="009F39C8">
            <w:pPr>
              <w:pStyle w:val="Normal0"/>
              <w:numPr>
                <w:ilvl w:val="0"/>
                <w:numId w:val="31"/>
              </w:numPr>
            </w:pPr>
            <w:r w:rsidRPr="00FC5499">
              <w:t>Immunizations</w:t>
            </w:r>
          </w:p>
          <w:p w14:paraId="797153A1" w14:textId="77777777" w:rsidR="009F39C8" w:rsidRPr="00FC5499" w:rsidRDefault="009F39C8">
            <w:pPr>
              <w:pStyle w:val="Normal0"/>
              <w:numPr>
                <w:ilvl w:val="0"/>
                <w:numId w:val="31"/>
              </w:numPr>
            </w:pPr>
            <w:r w:rsidRPr="00FC5499">
              <w:t>Urgent care</w:t>
            </w:r>
          </w:p>
          <w:p w14:paraId="0BA24C0A" w14:textId="77777777" w:rsidR="009F39C8" w:rsidRPr="00FC5499" w:rsidRDefault="009F39C8">
            <w:pPr>
              <w:pStyle w:val="Normal0"/>
              <w:numPr>
                <w:ilvl w:val="0"/>
                <w:numId w:val="31"/>
              </w:numPr>
            </w:pPr>
            <w:r w:rsidRPr="00FC5499">
              <w:t>Specialist care</w:t>
            </w:r>
          </w:p>
          <w:p w14:paraId="6C4BDB8B" w14:textId="77777777" w:rsidR="009F39C8" w:rsidRPr="00FC5499" w:rsidRDefault="009F39C8">
            <w:pPr>
              <w:pStyle w:val="Normal0"/>
              <w:numPr>
                <w:ilvl w:val="0"/>
                <w:numId w:val="31"/>
              </w:numPr>
            </w:pPr>
            <w:r w:rsidRPr="00FC5499">
              <w:t>Allergy testing and treatment</w:t>
            </w:r>
          </w:p>
          <w:p w14:paraId="35326160" w14:textId="77777777" w:rsidR="009F39C8" w:rsidRPr="00FC5499" w:rsidRDefault="009F39C8">
            <w:pPr>
              <w:pStyle w:val="Normal0"/>
              <w:numPr>
                <w:ilvl w:val="0"/>
                <w:numId w:val="31"/>
              </w:numPr>
            </w:pPr>
            <w:r w:rsidRPr="00FC5499">
              <w:t>Mental health visits</w:t>
            </w:r>
          </w:p>
          <w:p w14:paraId="68CE7FB5" w14:textId="77777777" w:rsidR="009F39C8" w:rsidRPr="00FC5499" w:rsidRDefault="00A51A64">
            <w:pPr>
              <w:pStyle w:val="Normal0"/>
              <w:numPr>
                <w:ilvl w:val="0"/>
                <w:numId w:val="31"/>
              </w:numPr>
            </w:pPr>
            <w:r w:rsidRPr="00FC5499">
              <w:t>Substance use disorder</w:t>
            </w:r>
            <w:r w:rsidR="009F39C8" w:rsidRPr="00FC5499">
              <w:t xml:space="preserve"> visits</w:t>
            </w:r>
          </w:p>
          <w:p w14:paraId="550628CE" w14:textId="77777777" w:rsidR="009F39C8" w:rsidRPr="00FC5499" w:rsidRDefault="009F39C8">
            <w:pPr>
              <w:pStyle w:val="Normal0"/>
            </w:pPr>
          </w:p>
          <w:p w14:paraId="68584FCF" w14:textId="77777777" w:rsidR="009F39C8" w:rsidRPr="00FC5499" w:rsidRDefault="009F39C8">
            <w:pPr>
              <w:pStyle w:val="BlockText"/>
              <w:tabs>
                <w:tab w:val="left" w:pos="-2109"/>
                <w:tab w:val="left" w:pos="4320"/>
              </w:tabs>
              <w:spacing w:after="60"/>
              <w:ind w:left="0" w:right="0"/>
            </w:pPr>
            <w:r w:rsidRPr="00FC5499">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1EFAA466" w14:textId="77777777" w:rsidR="009F39C8" w:rsidRPr="00FC5499" w:rsidRDefault="009F39C8">
            <w:pPr>
              <w:pStyle w:val="BlockText"/>
              <w:tabs>
                <w:tab w:val="left" w:pos="-2109"/>
                <w:tab w:val="left" w:pos="4320"/>
              </w:tabs>
              <w:spacing w:after="60"/>
              <w:ind w:left="0" w:right="0"/>
            </w:pPr>
            <w:r w:rsidRPr="00FC5499">
              <w:t xml:space="preserve">In lieu of the above, the Contractor may use the most current version of the U.S. Preventive Task Force, “Guide to Clinical Preventive Services” as the immunization and preventive care schedule for children and adolescents. </w:t>
            </w:r>
          </w:p>
          <w:p w14:paraId="10819B9F" w14:textId="77777777" w:rsidR="009F39C8" w:rsidRPr="00FC5499" w:rsidRDefault="009F39C8">
            <w:pPr>
              <w:pStyle w:val="Normal0"/>
            </w:pPr>
          </w:p>
        </w:tc>
      </w:tr>
      <w:tr w:rsidR="009F39C8" w:rsidRPr="00FC5499" w14:paraId="6E7923E7" w14:textId="77777777" w:rsidTr="00EE4E8D">
        <w:trPr>
          <w:cantSplit/>
        </w:trPr>
        <w:tc>
          <w:tcPr>
            <w:tcW w:w="12374" w:type="dxa"/>
          </w:tcPr>
          <w:p w14:paraId="3170A779" w14:textId="77777777" w:rsidR="009F39C8" w:rsidRPr="00FC5499" w:rsidRDefault="009F39C8">
            <w:pPr>
              <w:pStyle w:val="Normal0"/>
            </w:pPr>
            <w:r w:rsidRPr="00FC5499">
              <w:lastRenderedPageBreak/>
              <w:t>Outpatient hospital services</w:t>
            </w:r>
          </w:p>
          <w:p w14:paraId="49D5AC44" w14:textId="77777777" w:rsidR="009F39C8" w:rsidRPr="00FC5499" w:rsidRDefault="009F39C8">
            <w:pPr>
              <w:pStyle w:val="Normal0"/>
              <w:numPr>
                <w:ilvl w:val="0"/>
                <w:numId w:val="32"/>
              </w:numPr>
            </w:pPr>
            <w:r w:rsidRPr="00FC5499">
              <w:t>Emergency room</w:t>
            </w:r>
          </w:p>
          <w:p w14:paraId="253E8858" w14:textId="77777777" w:rsidR="009F39C8" w:rsidRPr="00FC5499" w:rsidRDefault="009F39C8">
            <w:pPr>
              <w:pStyle w:val="Normal0"/>
              <w:numPr>
                <w:ilvl w:val="0"/>
                <w:numId w:val="32"/>
              </w:numPr>
            </w:pPr>
            <w:r w:rsidRPr="00FC5499">
              <w:t>Surgery</w:t>
            </w:r>
          </w:p>
          <w:p w14:paraId="6B015110" w14:textId="77777777" w:rsidR="009F39C8" w:rsidRPr="00FC5499" w:rsidRDefault="009F39C8">
            <w:pPr>
              <w:pStyle w:val="Normal0"/>
              <w:numPr>
                <w:ilvl w:val="0"/>
                <w:numId w:val="32"/>
              </w:numPr>
            </w:pPr>
            <w:r w:rsidRPr="00FC5499">
              <w:t>Lab</w:t>
            </w:r>
          </w:p>
          <w:p w14:paraId="2C8FBC63" w14:textId="77777777" w:rsidR="009F39C8" w:rsidRPr="00FC5499" w:rsidRDefault="009F39C8">
            <w:pPr>
              <w:pStyle w:val="Normal0"/>
              <w:numPr>
                <w:ilvl w:val="0"/>
                <w:numId w:val="32"/>
              </w:numPr>
            </w:pPr>
            <w:r w:rsidRPr="00FC5499">
              <w:t>X-ray</w:t>
            </w:r>
          </w:p>
          <w:p w14:paraId="213AF942" w14:textId="77777777" w:rsidR="009F39C8" w:rsidRPr="00FC5499" w:rsidRDefault="009F39C8">
            <w:pPr>
              <w:pStyle w:val="Normal0"/>
              <w:numPr>
                <w:ilvl w:val="0"/>
                <w:numId w:val="32"/>
              </w:numPr>
            </w:pPr>
            <w:r w:rsidRPr="00FC5499">
              <w:t>Other services</w:t>
            </w:r>
          </w:p>
        </w:tc>
      </w:tr>
      <w:tr w:rsidR="009F39C8" w:rsidRPr="00FC5499" w14:paraId="53B46FCE" w14:textId="77777777" w:rsidTr="00EE4E8D">
        <w:trPr>
          <w:cantSplit/>
        </w:trPr>
        <w:tc>
          <w:tcPr>
            <w:tcW w:w="12374" w:type="dxa"/>
          </w:tcPr>
          <w:p w14:paraId="38634756" w14:textId="77777777" w:rsidR="009F39C8" w:rsidRPr="00FC5499" w:rsidRDefault="009F39C8">
            <w:pPr>
              <w:pStyle w:val="Normal0"/>
            </w:pPr>
            <w:r w:rsidRPr="00FC5499">
              <w:t>Ambulance services</w:t>
            </w:r>
          </w:p>
        </w:tc>
      </w:tr>
      <w:tr w:rsidR="009F39C8" w:rsidRPr="00FC5499" w14:paraId="3697E1CA" w14:textId="77777777" w:rsidTr="00EE4E8D">
        <w:trPr>
          <w:cantSplit/>
        </w:trPr>
        <w:tc>
          <w:tcPr>
            <w:tcW w:w="12374" w:type="dxa"/>
          </w:tcPr>
          <w:p w14:paraId="4C320934" w14:textId="77777777" w:rsidR="009F39C8" w:rsidRPr="00FC5499" w:rsidRDefault="009F39C8">
            <w:pPr>
              <w:pStyle w:val="Normal0"/>
            </w:pPr>
            <w:r w:rsidRPr="00FC5499">
              <w:t>Physical therapy</w:t>
            </w:r>
          </w:p>
        </w:tc>
      </w:tr>
      <w:tr w:rsidR="009F39C8" w:rsidRPr="00FC5499" w14:paraId="3B07474A" w14:textId="77777777" w:rsidTr="00EE4E8D">
        <w:trPr>
          <w:cantSplit/>
        </w:trPr>
        <w:tc>
          <w:tcPr>
            <w:tcW w:w="12374" w:type="dxa"/>
          </w:tcPr>
          <w:p w14:paraId="7BBDCA50" w14:textId="77777777" w:rsidR="009F39C8" w:rsidRPr="00FC5499" w:rsidRDefault="009F39C8">
            <w:pPr>
              <w:pStyle w:val="Normal0"/>
            </w:pPr>
            <w:r w:rsidRPr="00FC5499">
              <w:t>Nursing care services (including skilled nursing facility services)</w:t>
            </w:r>
          </w:p>
        </w:tc>
      </w:tr>
      <w:tr w:rsidR="009F39C8" w:rsidRPr="00FC5499" w14:paraId="2FAE1020" w14:textId="77777777" w:rsidTr="00EE4E8D">
        <w:trPr>
          <w:cantSplit/>
        </w:trPr>
        <w:tc>
          <w:tcPr>
            <w:tcW w:w="12374" w:type="dxa"/>
          </w:tcPr>
          <w:p w14:paraId="2146AED6" w14:textId="77777777" w:rsidR="009F39C8" w:rsidRPr="00FC5499" w:rsidRDefault="009F39C8">
            <w:pPr>
              <w:pStyle w:val="Normal0"/>
            </w:pPr>
            <w:r w:rsidRPr="00FC5499">
              <w:t>Speech therapy</w:t>
            </w:r>
          </w:p>
        </w:tc>
      </w:tr>
      <w:tr w:rsidR="009F39C8" w:rsidRPr="00FC5499" w14:paraId="6D6C8B56" w14:textId="77777777" w:rsidTr="00EE4E8D">
        <w:trPr>
          <w:cantSplit/>
        </w:trPr>
        <w:tc>
          <w:tcPr>
            <w:tcW w:w="12374" w:type="dxa"/>
          </w:tcPr>
          <w:p w14:paraId="43AD60EF" w14:textId="77777777" w:rsidR="009F39C8" w:rsidRPr="00FC5499" w:rsidRDefault="009F39C8">
            <w:pPr>
              <w:pStyle w:val="Normal0"/>
            </w:pPr>
            <w:r w:rsidRPr="00FC5499">
              <w:t>Durable medical equipment</w:t>
            </w:r>
          </w:p>
        </w:tc>
      </w:tr>
      <w:tr w:rsidR="009F39C8" w:rsidRPr="00FC5499" w14:paraId="09BCA772" w14:textId="77777777" w:rsidTr="00EE4E8D">
        <w:trPr>
          <w:cantSplit/>
        </w:trPr>
        <w:tc>
          <w:tcPr>
            <w:tcW w:w="12374" w:type="dxa"/>
          </w:tcPr>
          <w:p w14:paraId="782A4C43" w14:textId="77777777" w:rsidR="009F39C8" w:rsidRPr="00FC5499" w:rsidRDefault="009F39C8">
            <w:pPr>
              <w:pStyle w:val="Normal0"/>
            </w:pPr>
            <w:r w:rsidRPr="00FC5499">
              <w:t>Home health care</w:t>
            </w:r>
          </w:p>
        </w:tc>
      </w:tr>
      <w:tr w:rsidR="009F39C8" w:rsidRPr="00FC5499" w14:paraId="65ECC591" w14:textId="77777777" w:rsidTr="00EE4E8D">
        <w:trPr>
          <w:cantSplit/>
        </w:trPr>
        <w:tc>
          <w:tcPr>
            <w:tcW w:w="12374" w:type="dxa"/>
          </w:tcPr>
          <w:p w14:paraId="257072B1" w14:textId="77777777" w:rsidR="009F39C8" w:rsidRPr="00FC5499" w:rsidRDefault="009F39C8">
            <w:pPr>
              <w:pStyle w:val="Normal0"/>
            </w:pPr>
            <w:r w:rsidRPr="00FC5499">
              <w:t>Hospice services</w:t>
            </w:r>
          </w:p>
        </w:tc>
      </w:tr>
      <w:tr w:rsidR="009F39C8" w:rsidRPr="00FC5499" w14:paraId="6C109BCE" w14:textId="77777777" w:rsidTr="00EE4E8D">
        <w:trPr>
          <w:cantSplit/>
        </w:trPr>
        <w:tc>
          <w:tcPr>
            <w:tcW w:w="12374" w:type="dxa"/>
          </w:tcPr>
          <w:p w14:paraId="476440A4" w14:textId="77777777" w:rsidR="009F39C8" w:rsidRPr="00FC5499" w:rsidRDefault="009F39C8">
            <w:pPr>
              <w:pStyle w:val="Normal0"/>
            </w:pPr>
            <w:r w:rsidRPr="00FC5499">
              <w:t>Prescription drugs</w:t>
            </w:r>
          </w:p>
        </w:tc>
      </w:tr>
      <w:tr w:rsidR="009F39C8" w:rsidRPr="00FC5499" w14:paraId="3E2680A8" w14:textId="77777777" w:rsidTr="00EE4E8D">
        <w:trPr>
          <w:cantSplit/>
        </w:trPr>
        <w:tc>
          <w:tcPr>
            <w:tcW w:w="12374" w:type="dxa"/>
          </w:tcPr>
          <w:p w14:paraId="543631EF" w14:textId="77777777" w:rsidR="009F39C8" w:rsidRPr="00FC5499" w:rsidRDefault="009F39C8">
            <w:pPr>
              <w:pStyle w:val="Normal0"/>
            </w:pPr>
            <w:r w:rsidRPr="00FC5499">
              <w:t>Hearing services</w:t>
            </w:r>
          </w:p>
        </w:tc>
      </w:tr>
      <w:tr w:rsidR="009F39C8" w:rsidRPr="00FC5499" w14:paraId="5338A63B" w14:textId="77777777" w:rsidTr="00EE4E8D">
        <w:trPr>
          <w:cantSplit/>
        </w:trPr>
        <w:tc>
          <w:tcPr>
            <w:tcW w:w="12374" w:type="dxa"/>
          </w:tcPr>
          <w:p w14:paraId="662276E9" w14:textId="77777777" w:rsidR="009F39C8" w:rsidRPr="00FC5499" w:rsidRDefault="009F39C8">
            <w:pPr>
              <w:pStyle w:val="Normal0"/>
            </w:pPr>
            <w:r w:rsidRPr="00FC5499">
              <w:t>Vision services (including corrective lenses)</w:t>
            </w:r>
          </w:p>
        </w:tc>
      </w:tr>
      <w:tr w:rsidR="009F39C8" w:rsidRPr="00FC5499" w14:paraId="2D865AC5" w14:textId="77777777" w:rsidTr="00EE4E8D">
        <w:trPr>
          <w:cantSplit/>
        </w:trPr>
        <w:tc>
          <w:tcPr>
            <w:tcW w:w="12374" w:type="dxa"/>
            <w:shd w:val="clear" w:color="auto" w:fill="auto"/>
          </w:tcPr>
          <w:p w14:paraId="3F4DFA41" w14:textId="77777777" w:rsidR="009F39C8" w:rsidRPr="00FC5499" w:rsidRDefault="009F39C8">
            <w:pPr>
              <w:widowControl/>
              <w:tabs>
                <w:tab w:val="left" w:pos="4320"/>
              </w:tabs>
              <w:jc w:val="both"/>
              <w:rPr>
                <w:rFonts w:cs="Times New Roman"/>
              </w:rPr>
            </w:pPr>
            <w:r w:rsidRPr="00FC5499">
              <w:rPr>
                <w:rFonts w:cs="Times New Roman"/>
              </w:rPr>
              <w:t>Maternity and mental health services not inconsistent with 42 U.S.C.A § 1396u-2(b)(8)</w:t>
            </w:r>
          </w:p>
        </w:tc>
      </w:tr>
    </w:tbl>
    <w:p w14:paraId="1654F22A" w14:textId="77777777" w:rsidR="009F39C8" w:rsidRPr="00FC5499" w:rsidRDefault="009F39C8" w:rsidP="00571B26">
      <w:pPr>
        <w:pStyle w:val="Heading1"/>
        <w:keepNext w:val="0"/>
        <w:keepLines w:val="0"/>
        <w:numPr>
          <w:ilvl w:val="0"/>
          <w:numId w:val="0"/>
        </w:numPr>
        <w:jc w:val="left"/>
        <w:rPr>
          <w:rFonts w:cs="Times New Roman"/>
          <w:szCs w:val="24"/>
        </w:rPr>
      </w:pPr>
    </w:p>
    <w:p w14:paraId="7A42A34D" w14:textId="77777777" w:rsidR="00376633" w:rsidRPr="00FC5499" w:rsidRDefault="00376633">
      <w:pPr>
        <w:rPr>
          <w:rFonts w:eastAsiaTheme="majorEastAsia" w:cs="Times New Roman"/>
          <w:b/>
          <w:sz w:val="24"/>
          <w:szCs w:val="24"/>
          <w:u w:val="single"/>
        </w:rPr>
      </w:pPr>
      <w:bookmarkStart w:id="1261" w:name="_Toc411620426"/>
      <w:bookmarkStart w:id="1262" w:name="_Toc415121714"/>
      <w:bookmarkStart w:id="1263" w:name="_Toc428529124"/>
      <w:r w:rsidRPr="00FC5499">
        <w:rPr>
          <w:rFonts w:cs="Times New Roman"/>
          <w:szCs w:val="24"/>
          <w:u w:val="single"/>
        </w:rPr>
        <w:br w:type="page"/>
      </w:r>
    </w:p>
    <w:p w14:paraId="14954E8B" w14:textId="40A44D9F"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64" w:name="_Toc495323047"/>
      <w:r w:rsidRPr="00FC5499">
        <w:rPr>
          <w:rFonts w:cs="Times New Roman"/>
          <w:szCs w:val="24"/>
          <w:u w:val="single"/>
        </w:rPr>
        <w:lastRenderedPageBreak/>
        <w:t>EXHIBIT E</w:t>
      </w:r>
      <w:bookmarkEnd w:id="1261"/>
      <w:bookmarkEnd w:id="1262"/>
      <w:bookmarkEnd w:id="1263"/>
      <w:bookmarkEnd w:id="1264"/>
    </w:p>
    <w:p w14:paraId="3EF2F99F"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0A5F1B69" w14:textId="77777777" w:rsidR="009F39C8" w:rsidRPr="00FC5499" w:rsidRDefault="009F39C8">
      <w:pPr>
        <w:jc w:val="center"/>
        <w:rPr>
          <w:b/>
          <w:sz w:val="24"/>
        </w:rPr>
      </w:pPr>
      <w:bookmarkStart w:id="1265" w:name="_Toc404710894"/>
      <w:r w:rsidRPr="00FC5499">
        <w:rPr>
          <w:b/>
          <w:sz w:val="24"/>
        </w:rPr>
        <w:t>CONTRACT COMPLIANCE</w:t>
      </w:r>
      <w:bookmarkEnd w:id="1265"/>
    </w:p>
    <w:p w14:paraId="7DAB4C0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5D612537" w14:textId="3A89A743" w:rsidR="009F39C8" w:rsidRPr="00FC5499" w:rsidRDefault="009F39C8">
      <w:pPr>
        <w:ind w:firstLine="540"/>
      </w:pPr>
      <w:bookmarkStart w:id="1266" w:name="_Toc404710895"/>
      <w:r w:rsidRPr="00FC5499">
        <w:rPr>
          <w:b/>
        </w:rPr>
        <w:t>NON-COMPLIANCE REMEDIES</w:t>
      </w:r>
      <w:bookmarkEnd w:id="1266"/>
      <w:r w:rsidRPr="00FC5499">
        <w:rPr>
          <w:b/>
        </w:rPr>
        <w:tab/>
      </w:r>
    </w:p>
    <w:p w14:paraId="72DDA0DE" w14:textId="77777777" w:rsidR="009F39C8" w:rsidRPr="00FC5499" w:rsidRDefault="009F39C8">
      <w:pPr>
        <w:pStyle w:val="BodyText"/>
      </w:pPr>
      <w:r w:rsidRPr="00FC5499">
        <w:t xml:space="preserve">It is the </w:t>
      </w:r>
      <w:r w:rsidR="00FD364F" w:rsidRPr="00FC5499">
        <w:t>Agency</w:t>
      </w:r>
      <w:r w:rsidRPr="00FC5499">
        <w:t>’s primary goal to ensure that the Contractor</w:t>
      </w:r>
      <w:r w:rsidRPr="00FC5499">
        <w:rPr>
          <w:w w:val="99"/>
        </w:rPr>
        <w:t xml:space="preserve"> </w:t>
      </w:r>
      <w:r w:rsidRPr="00FC5499">
        <w:t xml:space="preserve">is delivering quality care to members. To assess attainment of this goal, the </w:t>
      </w:r>
      <w:r w:rsidR="00FD364F" w:rsidRPr="00FC5499">
        <w:t>Agency</w:t>
      </w:r>
      <w:r w:rsidRPr="00FC5499">
        <w:t xml:space="preserve"> monitors</w:t>
      </w:r>
      <w:r w:rsidRPr="00FC5499">
        <w:rPr>
          <w:w w:val="99"/>
        </w:rPr>
        <w:t xml:space="preserve"> </w:t>
      </w:r>
      <w:r w:rsidRPr="00FC5499">
        <w:t>certain quality and performance standards, and holds the Contractor accountable for being in</w:t>
      </w:r>
      <w:r w:rsidRPr="00FC5499">
        <w:rPr>
          <w:w w:val="99"/>
        </w:rPr>
        <w:t xml:space="preserve"> </w:t>
      </w:r>
      <w:r w:rsidRPr="00FC5499">
        <w:t xml:space="preserve">compliance with Contract terms. </w:t>
      </w:r>
      <w:r w:rsidR="00AE5DE6" w:rsidRPr="00FC5499">
        <w:t>The</w:t>
      </w:r>
      <w:r w:rsidR="00D47E59" w:rsidRPr="00FC5499">
        <w:t xml:space="preserve"> Agency</w:t>
      </w:r>
      <w:r w:rsidRPr="00FC5499">
        <w:t xml:space="preserve"> accomplishes this by working collaboratively with the</w:t>
      </w:r>
      <w:r w:rsidRPr="00FC5499">
        <w:rPr>
          <w:w w:val="99"/>
        </w:rPr>
        <w:t xml:space="preserve"> </w:t>
      </w:r>
      <w:r w:rsidRPr="00FC5499">
        <w:t>Contractor to maintain and improve programs, and not to impair Contractor stability.</w:t>
      </w:r>
    </w:p>
    <w:p w14:paraId="3B716873" w14:textId="77777777" w:rsidR="009F39C8" w:rsidRPr="00FC5499" w:rsidRDefault="009F39C8">
      <w:pPr>
        <w:pStyle w:val="BodyText"/>
      </w:pPr>
    </w:p>
    <w:p w14:paraId="08C0CABD" w14:textId="77777777" w:rsidR="009F39C8" w:rsidRPr="00FC5499" w:rsidRDefault="009F39C8">
      <w:pPr>
        <w:pStyle w:val="BodyText"/>
      </w:pPr>
      <w:r w:rsidRPr="00FC5499">
        <w:t>In the event that the Contractor fails to meet performance requirements or reporting standards set</w:t>
      </w:r>
      <w:r w:rsidRPr="00FC5499">
        <w:rPr>
          <w:w w:val="99"/>
        </w:rPr>
        <w:t xml:space="preserve"> </w:t>
      </w:r>
      <w:r w:rsidRPr="00FC5499">
        <w:t>forth in the Contract or other standards established by the</w:t>
      </w:r>
      <w:r w:rsidRPr="00FC5499">
        <w:rPr>
          <w:w w:val="99"/>
        </w:rPr>
        <w:t xml:space="preserve"> </w:t>
      </w:r>
      <w:r w:rsidR="00FD364F" w:rsidRPr="00FC5499">
        <w:t>Agency</w:t>
      </w:r>
      <w:r w:rsidRPr="00FC5499">
        <w:t xml:space="preserve">, the </w:t>
      </w:r>
      <w:r w:rsidR="00FD364F" w:rsidRPr="00FC5499">
        <w:t>Agency</w:t>
      </w:r>
      <w:r w:rsidRPr="00FC5499">
        <w:t xml:space="preserve"> will provide the Contractor with a written notice of non-compliance and may</w:t>
      </w:r>
      <w:r w:rsidRPr="00FC5499">
        <w:rPr>
          <w:w w:val="99"/>
        </w:rPr>
        <w:t xml:space="preserve"> </w:t>
      </w:r>
      <w:r w:rsidRPr="00FC5499">
        <w:t xml:space="preserve">require any of the corrective actions or remedies discussed below. The </w:t>
      </w:r>
      <w:r w:rsidR="00FD364F" w:rsidRPr="00FC5499">
        <w:t>Agency</w:t>
      </w:r>
      <w:r w:rsidRPr="00FC5499">
        <w:t xml:space="preserve"> will provide written</w:t>
      </w:r>
      <w:r w:rsidRPr="00FC5499">
        <w:rPr>
          <w:w w:val="99"/>
        </w:rPr>
        <w:t xml:space="preserve"> </w:t>
      </w:r>
      <w:r w:rsidRPr="00FC5499">
        <w:t xml:space="preserve">notice of non-compliance to the Contractor within sixty (60) calendar days of the </w:t>
      </w:r>
      <w:r w:rsidR="00FD364F" w:rsidRPr="00FC5499">
        <w:t>Agency</w:t>
      </w:r>
      <w:r w:rsidRPr="00FC5499">
        <w:t>'s discovery of</w:t>
      </w:r>
      <w:r w:rsidRPr="00FC5499">
        <w:rPr>
          <w:w w:val="99"/>
        </w:rPr>
        <w:t xml:space="preserve"> </w:t>
      </w:r>
      <w:r w:rsidRPr="00FC5499">
        <w:t>such non-compliance.</w:t>
      </w:r>
    </w:p>
    <w:p w14:paraId="672E68A9" w14:textId="77777777" w:rsidR="009F39C8" w:rsidRPr="00FC5499" w:rsidRDefault="009F39C8">
      <w:pPr>
        <w:pStyle w:val="BodyText"/>
      </w:pPr>
    </w:p>
    <w:p w14:paraId="7A71F77A" w14:textId="77777777" w:rsidR="009F39C8" w:rsidRPr="00FC5499" w:rsidRDefault="009F39C8">
      <w:pPr>
        <w:pStyle w:val="BodyText"/>
      </w:pPr>
      <w:r w:rsidRPr="00FC5499">
        <w:t xml:space="preserve">If </w:t>
      </w:r>
      <w:r w:rsidR="00D47E59" w:rsidRPr="00FC5499">
        <w:t>the Agency</w:t>
      </w:r>
      <w:r w:rsidRPr="00FC5499">
        <w:t xml:space="preserve"> elects not to exercise a corrective action clause contained anywhere in the Contract in a particular instance, this decision </w:t>
      </w:r>
      <w:r w:rsidR="00376862" w:rsidRPr="00FC5499">
        <w:t>shall</w:t>
      </w:r>
      <w:r w:rsidRPr="00FC5499">
        <w:t xml:space="preserve"> not be construed as</w:t>
      </w:r>
      <w:r w:rsidRPr="00FC5499">
        <w:rPr>
          <w:w w:val="99"/>
        </w:rPr>
        <w:t xml:space="preserve"> </w:t>
      </w:r>
      <w:r w:rsidRPr="00FC5499">
        <w:t xml:space="preserve">a waiver of the </w:t>
      </w:r>
      <w:r w:rsidR="00FD364F" w:rsidRPr="00FC5499">
        <w:t>Agency</w:t>
      </w:r>
      <w:r w:rsidRPr="00FC5499">
        <w:t>'s right to pursue future assessment of that performance requirement and</w:t>
      </w:r>
      <w:r w:rsidRPr="00FC5499">
        <w:rPr>
          <w:w w:val="99"/>
        </w:rPr>
        <w:t xml:space="preserve"> </w:t>
      </w:r>
      <w:r w:rsidRPr="00FC5499">
        <w:t>associated damages, including damages that, under the terms of the Contract, may be retroactively assessed.</w:t>
      </w:r>
    </w:p>
    <w:p w14:paraId="01300C98" w14:textId="77777777" w:rsidR="00836C9A" w:rsidRPr="00FC5499" w:rsidRDefault="00836C9A">
      <w:pPr>
        <w:pStyle w:val="BodyText"/>
      </w:pPr>
    </w:p>
    <w:p w14:paraId="1D61F142" w14:textId="0601589C" w:rsidR="009F39C8" w:rsidRPr="003C7C45" w:rsidRDefault="009F39C8">
      <w:pPr>
        <w:pStyle w:val="BodyText"/>
      </w:pPr>
    </w:p>
    <w:p w14:paraId="517120E4" w14:textId="77777777" w:rsidR="009F39C8" w:rsidRPr="003C7C45" w:rsidRDefault="009F39C8">
      <w:pPr>
        <w:ind w:firstLine="540"/>
        <w:rPr>
          <w:b/>
        </w:rPr>
      </w:pPr>
      <w:bookmarkStart w:id="1267" w:name="_Toc404710896"/>
      <w:r w:rsidRPr="003C7C45">
        <w:rPr>
          <w:b/>
        </w:rPr>
        <w:t>CORRECTIVE ACTIONS</w:t>
      </w:r>
      <w:bookmarkEnd w:id="1267"/>
    </w:p>
    <w:p w14:paraId="7C07BDF4" w14:textId="77777777" w:rsidR="009F39C8" w:rsidRPr="00FC5499" w:rsidRDefault="009F39C8">
      <w:pPr>
        <w:pStyle w:val="BodyText"/>
      </w:pPr>
    </w:p>
    <w:p w14:paraId="500F2A2F" w14:textId="77777777" w:rsidR="009F39C8" w:rsidRPr="00FC5499" w:rsidRDefault="009F39C8">
      <w:pPr>
        <w:pStyle w:val="BodyText"/>
      </w:pPr>
      <w:r w:rsidRPr="00FC5499">
        <w:t xml:space="preserve">In accordance with 42 </w:t>
      </w:r>
      <w:r w:rsidR="00AD1A78" w:rsidRPr="00FC5499">
        <w:t>C.F.R. Part</w:t>
      </w:r>
      <w:r w:rsidRPr="00FC5499">
        <w:t xml:space="preserve"> 438, Subpart I, </w:t>
      </w:r>
      <w:r w:rsidR="00D47E59" w:rsidRPr="00FC5499">
        <w:t>the Agency</w:t>
      </w:r>
      <w:r w:rsidRPr="00FC5499">
        <w:t xml:space="preserve"> may require corrective action(s) </w:t>
      </w:r>
      <w:r w:rsidR="00C449C2" w:rsidRPr="00FC5499">
        <w:t xml:space="preserve">and implement intermediate sanctions </w:t>
      </w:r>
      <w:r w:rsidRPr="00FC5499">
        <w:t xml:space="preserve">when the Contractor has failed to provide the requested services. The nature of the corrective action(s) will depend upon the nature, severity and duration of the </w:t>
      </w:r>
      <w:r w:rsidR="00E54A2A" w:rsidRPr="00FC5499">
        <w:t>Deficiency</w:t>
      </w:r>
      <w:r w:rsidRPr="00FC5499">
        <w:t xml:space="preserve"> and repeated nature of the non-compliance. The non-compliance corrective actions may be instituted in any sequence and include, but are not limited to, any of the following:</w:t>
      </w:r>
    </w:p>
    <w:p w14:paraId="70D22051" w14:textId="77777777" w:rsidR="009F39C8" w:rsidRPr="00FC5499" w:rsidRDefault="009F39C8">
      <w:pPr>
        <w:pStyle w:val="BodyText"/>
      </w:pPr>
    </w:p>
    <w:p w14:paraId="482EBC0F" w14:textId="77777777" w:rsidR="009F39C8" w:rsidRPr="00FC5499" w:rsidRDefault="009F39C8">
      <w:pPr>
        <w:pStyle w:val="BodyText"/>
        <w:numPr>
          <w:ilvl w:val="1"/>
          <w:numId w:val="16"/>
        </w:numPr>
      </w:pPr>
      <w:r w:rsidRPr="00FC5499">
        <w:rPr>
          <w:u w:color="000000"/>
        </w:rPr>
        <w:t>Written Warning</w:t>
      </w:r>
      <w:r w:rsidRPr="00FC5499">
        <w:t xml:space="preserve">: </w:t>
      </w:r>
      <w:r w:rsidR="00D47E59" w:rsidRPr="00FC5499">
        <w:t>the Agency</w:t>
      </w:r>
      <w:r w:rsidRPr="00FC5499">
        <w:t xml:space="preserve"> may issue a written warning and solicit a response regarding the Contractor’s corrective action.</w:t>
      </w:r>
    </w:p>
    <w:p w14:paraId="43F1765F" w14:textId="77777777" w:rsidR="009F39C8" w:rsidRPr="00FC5499" w:rsidRDefault="009F39C8">
      <w:pPr>
        <w:pStyle w:val="BodyText"/>
      </w:pPr>
    </w:p>
    <w:p w14:paraId="2156FC12" w14:textId="77777777" w:rsidR="009F39C8" w:rsidRPr="00FC5499" w:rsidRDefault="009F39C8">
      <w:pPr>
        <w:pStyle w:val="BodyText"/>
        <w:numPr>
          <w:ilvl w:val="1"/>
          <w:numId w:val="16"/>
        </w:numPr>
      </w:pPr>
      <w:r w:rsidRPr="00FC5499">
        <w:rPr>
          <w:u w:color="000000"/>
        </w:rPr>
        <w:t>Formal Corrective Action Plan</w:t>
      </w:r>
      <w:r w:rsidRPr="00FC5499">
        <w:t xml:space="preserve">: </w:t>
      </w:r>
      <w:r w:rsidR="00532F94" w:rsidRPr="00FC5499">
        <w:t>T</w:t>
      </w:r>
      <w:r w:rsidR="00D47E59" w:rsidRPr="00FC5499">
        <w:t>he Agency</w:t>
      </w:r>
      <w:r w:rsidRPr="00FC5499">
        <w:t xml:space="preserve"> may require the Contractor to develop a formal corrective action plan to remedy the breach. The corrective action plan </w:t>
      </w:r>
      <w:r w:rsidR="00376862" w:rsidRPr="00FC5499">
        <w:t>shall</w:t>
      </w:r>
      <w:r w:rsidRPr="00FC5499">
        <w:t xml:space="preserve"> be submitted under the signature of the Contractor’s chief executive and </w:t>
      </w:r>
      <w:r w:rsidR="00376862" w:rsidRPr="00FC5499">
        <w:t>shall</w:t>
      </w:r>
      <w:r w:rsidRPr="00FC5499">
        <w:t xml:space="preserve"> be approved by </w:t>
      </w:r>
      <w:r w:rsidR="00D47E59" w:rsidRPr="00FC5499">
        <w:t>the Agency</w:t>
      </w:r>
      <w:r w:rsidRPr="00FC5499">
        <w:t xml:space="preserve">. If the corrective action plan is not acceptable, </w:t>
      </w:r>
      <w:r w:rsidR="00D47E59" w:rsidRPr="00FC5499">
        <w:t>the Agency</w:t>
      </w:r>
      <w:r w:rsidRPr="00FC5499">
        <w:t xml:space="preserve"> may provide suggestions and direction to bring the Contractor into compliance.</w:t>
      </w:r>
    </w:p>
    <w:p w14:paraId="2111050C" w14:textId="77777777" w:rsidR="009F39C8" w:rsidRPr="00FC5499" w:rsidRDefault="009F39C8">
      <w:pPr>
        <w:pStyle w:val="BodyText"/>
      </w:pPr>
    </w:p>
    <w:p w14:paraId="24FB7447" w14:textId="77777777" w:rsidR="009F39C8" w:rsidRPr="00FC5499" w:rsidRDefault="009F39C8">
      <w:pPr>
        <w:pStyle w:val="BodyText"/>
        <w:numPr>
          <w:ilvl w:val="1"/>
          <w:numId w:val="16"/>
        </w:numPr>
      </w:pPr>
      <w:r w:rsidRPr="00FC5499">
        <w:rPr>
          <w:u w:color="000000"/>
        </w:rPr>
        <w:t xml:space="preserve">Withholding Full or Partial Capitation Payments: </w:t>
      </w:r>
      <w:r w:rsidR="00532F94" w:rsidRPr="00FC5499">
        <w:t>T</w:t>
      </w:r>
      <w:r w:rsidR="00D47E59" w:rsidRPr="00FC5499">
        <w:t>he Agency</w:t>
      </w:r>
      <w:r w:rsidRPr="00FC5499">
        <w:t xml:space="preserve"> may suspend capitation payments for the following month or subsequent months when the </w:t>
      </w:r>
      <w:r w:rsidR="00FD364F" w:rsidRPr="00FC5499">
        <w:t>Agency</w:t>
      </w:r>
      <w:r w:rsidRPr="00FC5499">
        <w:t xml:space="preserve"> determines that the Contractor is materially non-compliant. </w:t>
      </w:r>
      <w:r w:rsidR="00D47E59" w:rsidRPr="00FC5499">
        <w:t>the Agency</w:t>
      </w:r>
      <w:r w:rsidRPr="00FC5499">
        <w:t xml:space="preserve"> will give the Contractor written notice ten (10) business days prior to the suspension of capitation payments and specific reasons for non-compliance that result in suspension of payments. The </w:t>
      </w:r>
      <w:r w:rsidR="00FD364F" w:rsidRPr="00FC5499">
        <w:t>Agency</w:t>
      </w:r>
      <w:r w:rsidRPr="00FC5499">
        <w:t xml:space="preserve"> may continue to suspend all capitation payments until non-compliance issues are corrected.</w:t>
      </w:r>
    </w:p>
    <w:p w14:paraId="5DA8963E" w14:textId="77777777" w:rsidR="009F39C8" w:rsidRPr="00FC5499" w:rsidRDefault="009F39C8">
      <w:pPr>
        <w:pStyle w:val="BodyText"/>
      </w:pPr>
    </w:p>
    <w:p w14:paraId="2798A92F" w14:textId="77777777" w:rsidR="009F39C8" w:rsidRPr="00FC5499" w:rsidRDefault="009F39C8">
      <w:pPr>
        <w:pStyle w:val="BodyText"/>
        <w:numPr>
          <w:ilvl w:val="1"/>
          <w:numId w:val="16"/>
        </w:numPr>
      </w:pPr>
      <w:r w:rsidRPr="00FC5499">
        <w:rPr>
          <w:u w:color="000000"/>
        </w:rPr>
        <w:t xml:space="preserve">Suspending Auto-assignment: </w:t>
      </w:r>
      <w:r w:rsidR="00532F94" w:rsidRPr="00FC5499">
        <w:rPr>
          <w:u w:color="000000"/>
        </w:rPr>
        <w:t>T</w:t>
      </w:r>
      <w:r w:rsidR="00D47E59" w:rsidRPr="00FC5499">
        <w:rPr>
          <w:u w:color="000000"/>
        </w:rPr>
        <w:t>he Agency</w:t>
      </w:r>
      <w:r w:rsidRPr="00FC5499">
        <w:t xml:space="preserve"> may suspend auto-assignment of members to the Contractor. The </w:t>
      </w:r>
      <w:r w:rsidR="00FD364F" w:rsidRPr="00FC5499">
        <w:t>Agency</w:t>
      </w:r>
      <w:r w:rsidRPr="00FC5499">
        <w:t xml:space="preserve"> may suspend all auto-assignment or may selectively suspend auto-assignment for a region or county.  The </w:t>
      </w:r>
      <w:r w:rsidR="00FD364F" w:rsidRPr="00FC5499">
        <w:t>Agency</w:t>
      </w:r>
      <w:r w:rsidRPr="00FC5499">
        <w:t xml:space="preserve"> will notify the Contractor in writing of its intent to suspend auto-assignment at least ten (10) business days prior to the first day of the suspension period. The suspension period may be for any length of time specified by the </w:t>
      </w:r>
      <w:r w:rsidR="00FD364F" w:rsidRPr="00FC5499">
        <w:t>Agency</w:t>
      </w:r>
      <w:r w:rsidRPr="00FC5499">
        <w:t xml:space="preserve">. The </w:t>
      </w:r>
      <w:r w:rsidR="00FD364F" w:rsidRPr="00FC5499">
        <w:t>Agency</w:t>
      </w:r>
      <w:r w:rsidRPr="00FC5499">
        <w:t xml:space="preserve"> will base the duration of the suspension upon the nature and severity of the default and the Contractor’s ability to cure the default.</w:t>
      </w:r>
    </w:p>
    <w:p w14:paraId="269F2FB1" w14:textId="77777777" w:rsidR="009F39C8" w:rsidRPr="00FC5499" w:rsidRDefault="009F39C8">
      <w:pPr>
        <w:pStyle w:val="BodyText"/>
      </w:pPr>
    </w:p>
    <w:p w14:paraId="43F554F2" w14:textId="77777777" w:rsidR="009F39C8" w:rsidRPr="00FC5499" w:rsidRDefault="009F39C8">
      <w:pPr>
        <w:pStyle w:val="BodyText"/>
        <w:numPr>
          <w:ilvl w:val="1"/>
          <w:numId w:val="16"/>
        </w:numPr>
      </w:pPr>
      <w:r w:rsidRPr="00FC5499">
        <w:rPr>
          <w:u w:color="000000"/>
        </w:rPr>
        <w:t>Assigning the Contractor’s Membership and Responsibilities to Another Contractor:</w:t>
      </w:r>
      <w:r w:rsidRPr="00FC5499">
        <w:t xml:space="preserve"> The </w:t>
      </w:r>
      <w:r w:rsidR="00FD364F" w:rsidRPr="00FC5499">
        <w:t>Agency</w:t>
      </w:r>
      <w:r w:rsidRPr="00FC5499">
        <w:t xml:space="preserve"> may assign the Contractor’s membership and responsibilities to one (1) or more other contractors that also provide services to the program population, subject to consent by the contractor that would gain that responsibility. The </w:t>
      </w:r>
      <w:r w:rsidR="00FD364F" w:rsidRPr="00FC5499">
        <w:t>Agency</w:t>
      </w:r>
      <w:r w:rsidRPr="00FC5499">
        <w:t xml:space="preserve"> will notify the Contractor in writing of its intent to transfer members and responsibility for those members to another contractor at least ten (10) business days prior to transferring any members.</w:t>
      </w:r>
    </w:p>
    <w:p w14:paraId="35C891DF" w14:textId="77777777" w:rsidR="009F39C8" w:rsidRPr="00FC5499" w:rsidRDefault="009F39C8">
      <w:pPr>
        <w:pStyle w:val="BodyText"/>
      </w:pPr>
    </w:p>
    <w:p w14:paraId="6A90D633" w14:textId="77777777" w:rsidR="009F39C8" w:rsidRPr="00FC5499" w:rsidRDefault="009F39C8">
      <w:pPr>
        <w:pStyle w:val="BodyText"/>
        <w:numPr>
          <w:ilvl w:val="1"/>
          <w:numId w:val="16"/>
        </w:numPr>
      </w:pPr>
      <w:r w:rsidRPr="00FC5499">
        <w:rPr>
          <w:u w:color="000000"/>
        </w:rPr>
        <w:t xml:space="preserve">Appointing Temporary Management of the Contractor’s Plan: </w:t>
      </w:r>
      <w:r w:rsidRPr="00FC5499">
        <w:t xml:space="preserve">The </w:t>
      </w:r>
      <w:r w:rsidR="00FD364F" w:rsidRPr="00FC5499">
        <w:t>Agency</w:t>
      </w:r>
      <w:r w:rsidRPr="00FC5499">
        <w:t xml:space="preserve"> may assume management of the Contractor’s plan or may assign temporary management of the Contractor’s plan to the </w:t>
      </w:r>
      <w:r w:rsidR="00FD364F" w:rsidRPr="00FC5499">
        <w:t>Agency</w:t>
      </w:r>
      <w:r w:rsidRPr="00FC5499">
        <w:t xml:space="preserve">’s agent, if at any time the </w:t>
      </w:r>
      <w:r w:rsidR="00FD364F" w:rsidRPr="00FC5499">
        <w:t>Agency</w:t>
      </w:r>
      <w:r w:rsidRPr="00FC5499">
        <w:t xml:space="preserve"> determines that the Contractor can no longer effectively manage its plan and provide services to members.</w:t>
      </w:r>
    </w:p>
    <w:p w14:paraId="51765996" w14:textId="77777777" w:rsidR="009F39C8" w:rsidRPr="00FC5499" w:rsidRDefault="009F39C8">
      <w:pPr>
        <w:pStyle w:val="BodyText"/>
      </w:pPr>
    </w:p>
    <w:p w14:paraId="4457C162" w14:textId="77777777" w:rsidR="009F39C8" w:rsidRPr="00FC5499" w:rsidRDefault="009F39C8">
      <w:pPr>
        <w:pStyle w:val="BodyText"/>
        <w:numPr>
          <w:ilvl w:val="1"/>
          <w:numId w:val="16"/>
        </w:numPr>
      </w:pPr>
      <w:r w:rsidRPr="00FC5499">
        <w:rPr>
          <w:u w:color="000000"/>
        </w:rPr>
        <w:t xml:space="preserve">Contract Termination: </w:t>
      </w:r>
      <w:r w:rsidRPr="00FC5499">
        <w:t xml:space="preserve">The </w:t>
      </w:r>
      <w:r w:rsidR="00FD364F" w:rsidRPr="00FC5499">
        <w:t>Agency</w:t>
      </w:r>
      <w:r w:rsidRPr="00FC5499">
        <w:t xml:space="preserve"> reserves the right to terminate the Contract, in whole or in part, due to the failure of the Contractor to comply with any term or condition of the Contract, or failure to take corrective action as required by </w:t>
      </w:r>
      <w:r w:rsidR="00D47E59" w:rsidRPr="00FC5499">
        <w:t>the Agency</w:t>
      </w:r>
      <w:r w:rsidRPr="00FC5499">
        <w:t xml:space="preserve"> to comply with the terms of this Contract. </w:t>
      </w:r>
      <w:r w:rsidR="003027A1" w:rsidRPr="00FC5499">
        <w:t xml:space="preserve">For more information see RFP Exhibit E: Sample Contract Section 2.5.1. </w:t>
      </w:r>
      <w:r w:rsidRPr="00FC5499">
        <w:t xml:space="preserve"> </w:t>
      </w:r>
    </w:p>
    <w:p w14:paraId="75A2AA09" w14:textId="77777777" w:rsidR="009F39C8" w:rsidRPr="00FC5499" w:rsidRDefault="009F39C8" w:rsidP="00571B26">
      <w:pPr>
        <w:pStyle w:val="Heading1"/>
        <w:keepNext w:val="0"/>
        <w:keepLines w:val="0"/>
        <w:numPr>
          <w:ilvl w:val="0"/>
          <w:numId w:val="0"/>
        </w:numPr>
      </w:pPr>
    </w:p>
    <w:p w14:paraId="7C620883" w14:textId="77777777" w:rsidR="009F39C8" w:rsidRPr="00FC5499" w:rsidRDefault="009F39C8">
      <w:pPr>
        <w:pStyle w:val="BodyText"/>
        <w:ind w:left="0"/>
      </w:pPr>
    </w:p>
    <w:p w14:paraId="57ED837F" w14:textId="77777777" w:rsidR="009F39C8" w:rsidRPr="00FC5499" w:rsidRDefault="009F39C8">
      <w:pPr>
        <w:pStyle w:val="BodyText"/>
        <w:ind w:left="0"/>
        <w:rPr>
          <w:b/>
        </w:rPr>
      </w:pPr>
      <w:r w:rsidRPr="00FC5499">
        <w:rPr>
          <w:b/>
        </w:rPr>
        <w:t>LIQUIDATED DAMAGES</w:t>
      </w:r>
    </w:p>
    <w:p w14:paraId="4DDA8D5B" w14:textId="77777777" w:rsidR="009F39C8" w:rsidRPr="00FC5499" w:rsidRDefault="009F39C8">
      <w:pPr>
        <w:pStyle w:val="BodyText"/>
        <w:ind w:left="0"/>
      </w:pPr>
      <w:r w:rsidRPr="00FC5499">
        <w:t xml:space="preserve"> </w:t>
      </w:r>
    </w:p>
    <w:p w14:paraId="546DBD51" w14:textId="77777777" w:rsidR="009F39C8" w:rsidRPr="00FC5499" w:rsidRDefault="009F39C8">
      <w:pPr>
        <w:pStyle w:val="BodyText"/>
      </w:pPr>
      <w:r w:rsidRPr="00FC5499">
        <w:t>In the event that the Contractor fails to meet performance</w:t>
      </w:r>
      <w:r w:rsidRPr="00FC5499">
        <w:rPr>
          <w:w w:val="99"/>
        </w:rPr>
        <w:t xml:space="preserve"> </w:t>
      </w:r>
      <w:r w:rsidRPr="00FC5499">
        <w:t xml:space="preserve">requirements or reporting standards set forth in the Contract, or other standards set forth by the </w:t>
      </w:r>
      <w:r w:rsidR="00FD364F" w:rsidRPr="00FC5499">
        <w:t>Agency</w:t>
      </w:r>
      <w:r w:rsidRPr="00FC5499">
        <w:t>, it is agreed that damages shall be sustained by</w:t>
      </w:r>
      <w:r w:rsidRPr="00FC5499">
        <w:rPr>
          <w:w w:val="99"/>
        </w:rPr>
        <w:t xml:space="preserve"> </w:t>
      </w:r>
      <w:r w:rsidRPr="00FC5499">
        <w:t xml:space="preserve">the </w:t>
      </w:r>
      <w:r w:rsidR="00FD364F" w:rsidRPr="00FC5499">
        <w:t>Agency</w:t>
      </w:r>
      <w:r w:rsidRPr="00FC5499">
        <w:t xml:space="preserve">, and the Contractor shall pay to the </w:t>
      </w:r>
      <w:r w:rsidR="00FD364F" w:rsidRPr="00FC5499">
        <w:t>Agency</w:t>
      </w:r>
      <w:r w:rsidRPr="00FC5499">
        <w:t xml:space="preserve"> its actual or liquidated damages according to</w:t>
      </w:r>
      <w:r w:rsidRPr="00FC5499">
        <w:rPr>
          <w:w w:val="99"/>
        </w:rPr>
        <w:t xml:space="preserve"> </w:t>
      </w:r>
      <w:r w:rsidRPr="00FC5499">
        <w:t>the following subsections and subject to the limitations provided in 42 USC Chapter Seven,</w:t>
      </w:r>
      <w:r w:rsidRPr="00FC5499">
        <w:rPr>
          <w:w w:val="99"/>
        </w:rPr>
        <w:t xml:space="preserve"> </w:t>
      </w:r>
      <w:r w:rsidRPr="00FC5499">
        <w:t>Subchapter XIX, Section 1396u-2 (e).</w:t>
      </w:r>
    </w:p>
    <w:p w14:paraId="11049D6D" w14:textId="77777777" w:rsidR="009F39C8" w:rsidRPr="00FC5499" w:rsidRDefault="009F39C8">
      <w:pPr>
        <w:pStyle w:val="BodyText"/>
      </w:pPr>
    </w:p>
    <w:p w14:paraId="79181FA2" w14:textId="77777777" w:rsidR="009F39C8" w:rsidRPr="00FC5499" w:rsidRDefault="009F39C8">
      <w:pPr>
        <w:pStyle w:val="BodyText"/>
      </w:pPr>
      <w:r w:rsidRPr="00FC5499">
        <w:t>It is agreed that in the event of a failure to meet specified performance or reporting requirements</w:t>
      </w:r>
      <w:r w:rsidRPr="00FC5499">
        <w:rPr>
          <w:w w:val="99"/>
        </w:rPr>
        <w:t xml:space="preserve"> </w:t>
      </w:r>
      <w:r w:rsidRPr="00FC5499">
        <w:t xml:space="preserve">subject to liquidated damages, it is and </w:t>
      </w:r>
      <w:r w:rsidRPr="00FC5499">
        <w:lastRenderedPageBreak/>
        <w:t>will be impractical and extremely difficult to ascertain</w:t>
      </w:r>
      <w:r w:rsidRPr="00FC5499">
        <w:rPr>
          <w:w w:val="99"/>
        </w:rPr>
        <w:t xml:space="preserve"> </w:t>
      </w:r>
      <w:r w:rsidRPr="00FC5499">
        <w:t xml:space="preserve">and determine the actual damages which the </w:t>
      </w:r>
      <w:r w:rsidR="00FD364F" w:rsidRPr="00FC5499">
        <w:t>Agency</w:t>
      </w:r>
      <w:r w:rsidRPr="00FC5499">
        <w:t xml:space="preserve"> will sustain in the event of, and by reason of,</w:t>
      </w:r>
      <w:r w:rsidRPr="00FC5499">
        <w:rPr>
          <w:w w:val="99"/>
        </w:rPr>
        <w:t xml:space="preserve"> </w:t>
      </w:r>
      <w:r w:rsidRPr="00FC5499">
        <w:t xml:space="preserve">such failure; it is therefore agreed that the Contractor </w:t>
      </w:r>
      <w:r w:rsidR="00BB6865" w:rsidRPr="00FC5499">
        <w:t>shall</w:t>
      </w:r>
      <w:r w:rsidRPr="00FC5499">
        <w:t xml:space="preserve"> pay the </w:t>
      </w:r>
      <w:r w:rsidR="00FD364F" w:rsidRPr="00FC5499">
        <w:t>Agency</w:t>
      </w:r>
      <w:r w:rsidRPr="00FC5499">
        <w:t xml:space="preserve"> for such failure according to the following subsections. No punitive intention is inherent in the following</w:t>
      </w:r>
      <w:r w:rsidRPr="00FC5499">
        <w:rPr>
          <w:w w:val="99"/>
        </w:rPr>
        <w:t xml:space="preserve"> </w:t>
      </w:r>
      <w:r w:rsidRPr="00FC5499">
        <w:t>liquidated damages provisions.</w:t>
      </w:r>
    </w:p>
    <w:p w14:paraId="2D827D2B" w14:textId="77777777" w:rsidR="009F39C8" w:rsidRPr="00FC5499" w:rsidRDefault="009F39C8">
      <w:pPr>
        <w:pStyle w:val="BodyText"/>
      </w:pPr>
    </w:p>
    <w:p w14:paraId="0208A315" w14:textId="77777777" w:rsidR="009F39C8" w:rsidRPr="00FC5499" w:rsidRDefault="00AE5DE6">
      <w:pPr>
        <w:pStyle w:val="BodyText"/>
      </w:pPr>
      <w:r w:rsidRPr="00FC5499">
        <w:t>The</w:t>
      </w:r>
      <w:r w:rsidR="00D47E59" w:rsidRPr="00FC5499">
        <w:t xml:space="preserve"> Agency</w:t>
      </w:r>
      <w:r w:rsidR="009F39C8" w:rsidRPr="00FC5499">
        <w:t xml:space="preserve"> may impose remedies resulting from failure of the Contractor to provide the requested</w:t>
      </w:r>
      <w:r w:rsidR="009F39C8" w:rsidRPr="00FC5499">
        <w:rPr>
          <w:w w:val="99"/>
        </w:rPr>
        <w:t xml:space="preserve"> </w:t>
      </w:r>
      <w:r w:rsidR="009F39C8" w:rsidRPr="00FC5499">
        <w:t xml:space="preserve">services depending on the nature, severity and duration of the </w:t>
      </w:r>
      <w:r w:rsidR="00E54A2A" w:rsidRPr="00FC5499">
        <w:t>Deficiency</w:t>
      </w:r>
      <w:r w:rsidR="009F39C8" w:rsidRPr="00FC5499">
        <w:t>. In most cases,</w:t>
      </w:r>
      <w:r w:rsidR="009F39C8" w:rsidRPr="00FC5499">
        <w:rPr>
          <w:w w:val="99"/>
        </w:rPr>
        <w:t xml:space="preserve"> </w:t>
      </w:r>
      <w:r w:rsidR="009F39C8" w:rsidRPr="00FC5499">
        <w:t xml:space="preserve">liquidated damages </w:t>
      </w:r>
      <w:r w:rsidR="00BB6865" w:rsidRPr="00FC5499">
        <w:t>shall</w:t>
      </w:r>
      <w:r w:rsidR="009F39C8" w:rsidRPr="00FC5499">
        <w:t xml:space="preserve"> be assessed based on this Exhibit. Should </w:t>
      </w:r>
      <w:r w:rsidR="00D47E59" w:rsidRPr="00FC5499">
        <w:t>the Agency</w:t>
      </w:r>
      <w:r w:rsidR="009F39C8" w:rsidRPr="00FC5499">
        <w:t xml:space="preserve"> choose not to</w:t>
      </w:r>
      <w:r w:rsidR="009F39C8" w:rsidRPr="00FC5499">
        <w:rPr>
          <w:w w:val="99"/>
        </w:rPr>
        <w:t xml:space="preserve"> </w:t>
      </w:r>
      <w:r w:rsidR="009F39C8" w:rsidRPr="00FC5499">
        <w:t xml:space="preserve">assess damages for an initial infraction or </w:t>
      </w:r>
      <w:r w:rsidR="00E54A2A" w:rsidRPr="00FC5499">
        <w:t>Deficiency</w:t>
      </w:r>
      <w:r w:rsidR="009F39C8" w:rsidRPr="00FC5499">
        <w:t>, it reserves the right to require corrective</w:t>
      </w:r>
      <w:r w:rsidR="009F39C8" w:rsidRPr="00FC5499">
        <w:rPr>
          <w:w w:val="99"/>
        </w:rPr>
        <w:t xml:space="preserve"> </w:t>
      </w:r>
      <w:r w:rsidR="009F39C8" w:rsidRPr="00FC5499">
        <w:t>action or assess damages at any point in the future.</w:t>
      </w:r>
    </w:p>
    <w:p w14:paraId="2065028B" w14:textId="77777777" w:rsidR="009F39C8" w:rsidRPr="00FC5499" w:rsidRDefault="009F39C8">
      <w:pPr>
        <w:pStyle w:val="BodyText"/>
      </w:pPr>
    </w:p>
    <w:p w14:paraId="5E1F64E4" w14:textId="77777777" w:rsidR="009F39C8" w:rsidRPr="00FC5499" w:rsidRDefault="009F39C8">
      <w:pPr>
        <w:pStyle w:val="BodyText"/>
      </w:pPr>
      <w:r w:rsidRPr="00FC5499">
        <w:t xml:space="preserve">The </w:t>
      </w:r>
      <w:r w:rsidR="00FD364F" w:rsidRPr="00FC5499">
        <w:t>Agency</w:t>
      </w:r>
      <w:r w:rsidRPr="00FC5499">
        <w:t xml:space="preserve"> </w:t>
      </w:r>
      <w:r w:rsidR="00004F6F" w:rsidRPr="00FC5499">
        <w:t xml:space="preserve">will </w:t>
      </w:r>
      <w:r w:rsidRPr="00FC5499">
        <w:t xml:space="preserve">notify Contractor of liquidated damages due and Contractor shall pay the </w:t>
      </w:r>
      <w:r w:rsidR="00FD364F" w:rsidRPr="00FC5499">
        <w:t>Agency</w:t>
      </w:r>
      <w:r w:rsidRPr="00FC5499">
        <w:rPr>
          <w:w w:val="99"/>
        </w:rPr>
        <w:t xml:space="preserve"> </w:t>
      </w:r>
      <w:r w:rsidRPr="00FC5499">
        <w:t xml:space="preserve">the full amount of liquidated damages due within ten (10) business days of receipt of the </w:t>
      </w:r>
      <w:r w:rsidR="00FD364F" w:rsidRPr="00FC5499">
        <w:t>Agency</w:t>
      </w:r>
      <w:r w:rsidRPr="00FC5499">
        <w:t>’s</w:t>
      </w:r>
      <w:r w:rsidRPr="00FC5499">
        <w:rPr>
          <w:w w:val="99"/>
        </w:rPr>
        <w:t xml:space="preserve"> </w:t>
      </w:r>
      <w:r w:rsidRPr="00FC5499">
        <w:t xml:space="preserve">notice. The </w:t>
      </w:r>
      <w:r w:rsidR="00FD364F" w:rsidRPr="00FC5499">
        <w:t>Agency</w:t>
      </w:r>
      <w:r w:rsidRPr="00FC5499">
        <w:t xml:space="preserve"> may, in its sole discretion, elect at any time to offset any amount of liquidated</w:t>
      </w:r>
      <w:r w:rsidRPr="00FC5499">
        <w:rPr>
          <w:w w:val="99"/>
        </w:rPr>
        <w:t xml:space="preserve"> </w:t>
      </w:r>
      <w:r w:rsidRPr="00FC5499">
        <w:t>damages due against capitation payments otherwise due Contractor pursuant to the Contract.</w:t>
      </w:r>
    </w:p>
    <w:p w14:paraId="756E59DD" w14:textId="77777777" w:rsidR="009F39C8" w:rsidRPr="00FC5499" w:rsidRDefault="009F39C8">
      <w:pPr>
        <w:pStyle w:val="BodyText"/>
      </w:pPr>
    </w:p>
    <w:p w14:paraId="257A67BA" w14:textId="77777777" w:rsidR="009F39C8" w:rsidRPr="00FC5499" w:rsidRDefault="009F39C8">
      <w:pPr>
        <w:pStyle w:val="BodyText"/>
      </w:pPr>
      <w:r w:rsidRPr="00FC5499">
        <w:t xml:space="preserve">In the event liquidated damages are imposed under the Contract, the Contractor </w:t>
      </w:r>
      <w:r w:rsidR="00376862" w:rsidRPr="00FC5499">
        <w:t>shall</w:t>
      </w:r>
      <w:r w:rsidRPr="00FC5499">
        <w:t xml:space="preserve"> provide </w:t>
      </w:r>
      <w:r w:rsidR="00D47E59" w:rsidRPr="00FC5499">
        <w:t>the Agency</w:t>
      </w:r>
      <w:r w:rsidRPr="00FC5499">
        <w:t xml:space="preserve"> with a formal corrective action plan, as well as monthly reports on the relevant</w:t>
      </w:r>
      <w:r w:rsidRPr="00FC5499">
        <w:rPr>
          <w:w w:val="99"/>
        </w:rPr>
        <w:t xml:space="preserve"> </w:t>
      </w:r>
      <w:r w:rsidRPr="00FC5499">
        <w:t xml:space="preserve">performance metrics until such time as the </w:t>
      </w:r>
      <w:r w:rsidR="00E54A2A" w:rsidRPr="00FC5499">
        <w:t>Deficiency</w:t>
      </w:r>
      <w:r w:rsidRPr="00FC5499">
        <w:t xml:space="preserve"> is corrected for a period of sixty (60) consecutive</w:t>
      </w:r>
      <w:r w:rsidRPr="00FC5499">
        <w:rPr>
          <w:w w:val="99"/>
        </w:rPr>
        <w:t xml:space="preserve"> </w:t>
      </w:r>
      <w:r w:rsidRPr="00FC5499">
        <w:t xml:space="preserve">days.  </w:t>
      </w:r>
    </w:p>
    <w:p w14:paraId="63EA0889" w14:textId="77777777" w:rsidR="009F39C8" w:rsidRPr="00FC5499" w:rsidRDefault="009F39C8">
      <w:pPr>
        <w:pStyle w:val="BodyText"/>
        <w:ind w:left="0"/>
      </w:pPr>
    </w:p>
    <w:p w14:paraId="3B63B241" w14:textId="77777777" w:rsidR="001F1AC9" w:rsidRPr="00FC5499" w:rsidRDefault="001F1AC9">
      <w:pPr>
        <w:pStyle w:val="BodyText"/>
        <w:ind w:left="0"/>
      </w:pPr>
    </w:p>
    <w:p w14:paraId="7ABA4113" w14:textId="77777777" w:rsidR="009F39C8" w:rsidRPr="00FC5499" w:rsidRDefault="009F39C8">
      <w:pPr>
        <w:ind w:firstLine="540"/>
      </w:pPr>
      <w:r w:rsidRPr="00FC5499">
        <w:t>TABLE E1: LIQUIDATED DAMAGES</w:t>
      </w:r>
    </w:p>
    <w:tbl>
      <w:tblPr>
        <w:tblStyle w:val="TableGrid"/>
        <w:tblW w:w="11361" w:type="dxa"/>
        <w:tblInd w:w="427" w:type="dxa"/>
        <w:tblLook w:val="04A0" w:firstRow="1" w:lastRow="0" w:firstColumn="1" w:lastColumn="0" w:noHBand="0" w:noVBand="1"/>
      </w:tblPr>
      <w:tblGrid>
        <w:gridCol w:w="2679"/>
        <w:gridCol w:w="5426"/>
        <w:gridCol w:w="3256"/>
      </w:tblGrid>
      <w:tr w:rsidR="009F39C8" w:rsidRPr="00FC5499" w14:paraId="585B9F72" w14:textId="77777777" w:rsidTr="00EE4E8D">
        <w:trPr>
          <w:cantSplit/>
          <w:trHeight w:val="144"/>
          <w:tblHeader/>
        </w:trPr>
        <w:tc>
          <w:tcPr>
            <w:tcW w:w="2679" w:type="dxa"/>
            <w:shd w:val="clear" w:color="auto" w:fill="E7E6E6" w:themeFill="background2"/>
            <w:vAlign w:val="center"/>
          </w:tcPr>
          <w:p w14:paraId="565F7175" w14:textId="77777777" w:rsidR="009F39C8" w:rsidRPr="00FC5499" w:rsidRDefault="009F39C8">
            <w:pPr>
              <w:pStyle w:val="BodyText"/>
            </w:pPr>
            <w:r w:rsidRPr="00FC5499">
              <w:t>Topic</w:t>
            </w:r>
          </w:p>
        </w:tc>
        <w:tc>
          <w:tcPr>
            <w:tcW w:w="5426" w:type="dxa"/>
            <w:shd w:val="clear" w:color="auto" w:fill="E7E6E6" w:themeFill="background2"/>
            <w:vAlign w:val="center"/>
          </w:tcPr>
          <w:p w14:paraId="26908393" w14:textId="77777777" w:rsidR="009F39C8" w:rsidRPr="00FC5499" w:rsidRDefault="009F39C8">
            <w:pPr>
              <w:pStyle w:val="BodyText"/>
            </w:pPr>
            <w:r w:rsidRPr="00FC5499">
              <w:t>Requirement</w:t>
            </w:r>
          </w:p>
        </w:tc>
        <w:tc>
          <w:tcPr>
            <w:tcW w:w="3256" w:type="dxa"/>
            <w:shd w:val="clear" w:color="auto" w:fill="E7E6E6" w:themeFill="background2"/>
            <w:vAlign w:val="center"/>
          </w:tcPr>
          <w:p w14:paraId="111471BA" w14:textId="77777777" w:rsidR="009F39C8" w:rsidRPr="00FC5499" w:rsidRDefault="009F39C8">
            <w:pPr>
              <w:pStyle w:val="BodyText"/>
            </w:pPr>
            <w:r w:rsidRPr="00FC5499">
              <w:t>Liquidated Damages</w:t>
            </w:r>
          </w:p>
        </w:tc>
      </w:tr>
      <w:tr w:rsidR="009F39C8" w:rsidRPr="00FC5499" w14:paraId="1300118C" w14:textId="77777777" w:rsidTr="00EE4E8D">
        <w:trPr>
          <w:cantSplit/>
          <w:trHeight w:val="144"/>
        </w:trPr>
        <w:tc>
          <w:tcPr>
            <w:tcW w:w="2679" w:type="dxa"/>
            <w:vAlign w:val="center"/>
          </w:tcPr>
          <w:p w14:paraId="4E00BF11" w14:textId="77777777" w:rsidR="009F39C8" w:rsidRPr="00FC5499" w:rsidRDefault="009F39C8">
            <w:pPr>
              <w:pStyle w:val="BodyText"/>
            </w:pPr>
            <w:r w:rsidRPr="00FC5499">
              <w:t>Honoring outstanding prior authorizations</w:t>
            </w:r>
          </w:p>
        </w:tc>
        <w:tc>
          <w:tcPr>
            <w:tcW w:w="5426" w:type="dxa"/>
            <w:vAlign w:val="center"/>
          </w:tcPr>
          <w:p w14:paraId="0DAEC32C" w14:textId="77777777" w:rsidR="009F39C8" w:rsidRPr="00FC5499" w:rsidRDefault="009F39C8">
            <w:pPr>
              <w:pStyle w:val="BodyText"/>
            </w:pPr>
            <w:r w:rsidRPr="00FC5499">
              <w:rPr>
                <w:color w:val="000000"/>
                <w:sz w:val="20"/>
                <w:szCs w:val="20"/>
              </w:rPr>
              <w:t xml:space="preserve">Contractor fails to honor one hundred percent (100%) of outstanding prior authorizations for a new member for ninety (90) days during year one (1) of the Contract, a minimum of thirty (30) days after year one (1) of the </w:t>
            </w:r>
            <w:r w:rsidR="003E3665" w:rsidRPr="00FC5499">
              <w:rPr>
                <w:color w:val="000000"/>
                <w:sz w:val="20"/>
                <w:szCs w:val="20"/>
              </w:rPr>
              <w:t>Contract</w:t>
            </w:r>
            <w:r w:rsidRPr="00FC5499">
              <w:rPr>
                <w:color w:val="000000"/>
                <w:sz w:val="20"/>
                <w:szCs w:val="20"/>
              </w:rPr>
              <w:t xml:space="preserve"> -or- the required timeframe for individuals with an institutional level of care as described in Section 3.3.4 and Section 3.3.5.</w:t>
            </w:r>
          </w:p>
        </w:tc>
        <w:tc>
          <w:tcPr>
            <w:tcW w:w="3256" w:type="dxa"/>
            <w:vAlign w:val="center"/>
          </w:tcPr>
          <w:p w14:paraId="04823A37" w14:textId="77777777" w:rsidR="009F39C8" w:rsidRPr="00FC5499" w:rsidRDefault="009F39C8">
            <w:pPr>
              <w:pStyle w:val="BodyText"/>
            </w:pPr>
            <w:r w:rsidRPr="00FC5499">
              <w:rPr>
                <w:rFonts w:ascii="Palatino Linotype" w:hAnsi="Palatino Linotype"/>
                <w:color w:val="000000"/>
                <w:sz w:val="20"/>
                <w:szCs w:val="20"/>
              </w:rPr>
              <w:t xml:space="preserve"> $157  per occurrence </w:t>
            </w:r>
          </w:p>
        </w:tc>
      </w:tr>
      <w:tr w:rsidR="009F39C8" w:rsidRPr="00FC5499" w14:paraId="23F95D97" w14:textId="77777777" w:rsidTr="00EE4E8D">
        <w:trPr>
          <w:cantSplit/>
          <w:trHeight w:val="144"/>
        </w:trPr>
        <w:tc>
          <w:tcPr>
            <w:tcW w:w="2679" w:type="dxa"/>
            <w:vAlign w:val="center"/>
          </w:tcPr>
          <w:p w14:paraId="04ADD8DE" w14:textId="77777777" w:rsidR="009F39C8" w:rsidRPr="00FC5499" w:rsidRDefault="009F39C8">
            <w:pPr>
              <w:pStyle w:val="BodyText"/>
            </w:pPr>
            <w:r w:rsidRPr="00FC5499">
              <w:t xml:space="preserve">1915(c) </w:t>
            </w:r>
            <w:r w:rsidR="00A271E3" w:rsidRPr="00FC5499">
              <w:t xml:space="preserve">and 1915(i) </w:t>
            </w:r>
            <w:r w:rsidRPr="00FC5499">
              <w:t xml:space="preserve">HCBS waiver assessment and care plan development </w:t>
            </w:r>
          </w:p>
        </w:tc>
        <w:tc>
          <w:tcPr>
            <w:tcW w:w="5426" w:type="dxa"/>
            <w:vAlign w:val="center"/>
          </w:tcPr>
          <w:p w14:paraId="1C65682F" w14:textId="77777777" w:rsidR="009F39C8" w:rsidRPr="00FC5499" w:rsidRDefault="009F39C8">
            <w:pPr>
              <w:pStyle w:val="BodyText"/>
            </w:pPr>
            <w:r w:rsidRPr="00FC5499">
              <w:t>Contractor fails to complete a comprehensive assessment, develop a plan of care, and authorize and initiate all long-term care services specified in the plan of care for a 1915(c)</w:t>
            </w:r>
            <w:r w:rsidR="00A271E3" w:rsidRPr="00FC5499">
              <w:t xml:space="preserve"> and 1915(i)</w:t>
            </w:r>
            <w:r w:rsidRPr="00FC5499">
              <w:t xml:space="preserve"> HCBS waiver enrollee</w:t>
            </w:r>
            <w:r w:rsidR="00A271E3" w:rsidRPr="00FC5499">
              <w:t>s</w:t>
            </w:r>
            <w:r w:rsidRPr="00FC5499">
              <w:t xml:space="preserve"> within the timeframe mutually agreed upon between the Contractor and </w:t>
            </w:r>
            <w:r w:rsidR="00D47E59" w:rsidRPr="00FC5499">
              <w:t>the Agency</w:t>
            </w:r>
            <w:r w:rsidRPr="00FC5499">
              <w:t xml:space="preserve"> in the course of Contract negotiations.</w:t>
            </w:r>
          </w:p>
        </w:tc>
        <w:tc>
          <w:tcPr>
            <w:tcW w:w="3256" w:type="dxa"/>
            <w:vAlign w:val="center"/>
          </w:tcPr>
          <w:p w14:paraId="795A9B01" w14:textId="77777777" w:rsidR="009F39C8" w:rsidRPr="00FC5499" w:rsidRDefault="009F39C8">
            <w:pPr>
              <w:pStyle w:val="BodyText"/>
            </w:pPr>
            <w:r w:rsidRPr="00FC5499">
              <w:t xml:space="preserve">$315 per occurrence.  </w:t>
            </w:r>
          </w:p>
        </w:tc>
      </w:tr>
      <w:tr w:rsidR="009F39C8" w:rsidRPr="00FC5499" w14:paraId="2A29BB47" w14:textId="77777777" w:rsidTr="00EE4E8D">
        <w:trPr>
          <w:cantSplit/>
          <w:trHeight w:val="144"/>
        </w:trPr>
        <w:tc>
          <w:tcPr>
            <w:tcW w:w="2679" w:type="dxa"/>
            <w:vAlign w:val="center"/>
          </w:tcPr>
          <w:p w14:paraId="308836CF" w14:textId="77777777" w:rsidR="009F39C8" w:rsidRPr="00FC5499" w:rsidRDefault="009F39C8">
            <w:pPr>
              <w:pStyle w:val="BodyText"/>
            </w:pPr>
            <w:r w:rsidRPr="00FC5499">
              <w:lastRenderedPageBreak/>
              <w:t>Communications</w:t>
            </w:r>
          </w:p>
        </w:tc>
        <w:tc>
          <w:tcPr>
            <w:tcW w:w="5426" w:type="dxa"/>
            <w:vAlign w:val="center"/>
          </w:tcPr>
          <w:p w14:paraId="74AB6B94" w14:textId="77777777" w:rsidR="009F39C8" w:rsidRPr="00FC5499" w:rsidRDefault="009F39C8">
            <w:pPr>
              <w:pStyle w:val="BodyText"/>
            </w:pPr>
            <w:r w:rsidRPr="00FC5499">
              <w:t>Contractor violates requirements of Contractor’s obligations with respect to member and/or provider communication or education materials as set forth in Section 8.2 and Section 6.1.6.  For illustration purposes only, a violation will be determined to exist if Contractor promulgated or distributed, directly or indirectly through any</w:t>
            </w:r>
            <w:r w:rsidRPr="00FC5499">
              <w:rPr>
                <w:w w:val="99"/>
              </w:rPr>
              <w:t xml:space="preserve"> </w:t>
            </w:r>
            <w:r w:rsidRPr="00FC5499">
              <w:t>agent or independent contractor, member and/or provider communication or education materials</w:t>
            </w:r>
            <w:r w:rsidRPr="00FC5499">
              <w:rPr>
                <w:w w:val="99"/>
              </w:rPr>
              <w:t xml:space="preserve"> </w:t>
            </w:r>
            <w:r w:rsidRPr="00FC5499">
              <w:t xml:space="preserve">that have not been approved by </w:t>
            </w:r>
            <w:r w:rsidR="00D47E59" w:rsidRPr="00FC5499">
              <w:t>the Agency</w:t>
            </w:r>
            <w:r w:rsidRPr="00FC5499">
              <w:t xml:space="preserve"> or that contain inaccurate, false or misleading</w:t>
            </w:r>
            <w:r w:rsidRPr="00FC5499">
              <w:rPr>
                <w:w w:val="99"/>
              </w:rPr>
              <w:t xml:space="preserve"> </w:t>
            </w:r>
            <w:r w:rsidRPr="00FC5499">
              <w:t>information.  For further illustration, a violation will be determined to exist if the Contractor</w:t>
            </w:r>
            <w:r w:rsidRPr="00FC5499">
              <w:rPr>
                <w:w w:val="99"/>
              </w:rPr>
              <w:t xml:space="preserve"> </w:t>
            </w:r>
            <w:r w:rsidRPr="00FC5499">
              <w:t>distributes any member or provider communication, including member or provider letters,</w:t>
            </w:r>
            <w:r w:rsidRPr="00FC5499">
              <w:rPr>
                <w:w w:val="99"/>
              </w:rPr>
              <w:t xml:space="preserve"> </w:t>
            </w:r>
            <w:r w:rsidRPr="00FC5499">
              <w:t>bulletins, alerts, press releases or other press communications, bulletins and forms, without prior</w:t>
            </w:r>
            <w:r w:rsidRPr="00FC5499">
              <w:rPr>
                <w:w w:val="99"/>
              </w:rPr>
              <w:t xml:space="preserve"> </w:t>
            </w:r>
            <w:r w:rsidRPr="00FC5499">
              <w:t xml:space="preserve">approval by </w:t>
            </w:r>
            <w:r w:rsidR="00D47E59" w:rsidRPr="00FC5499">
              <w:t>the Agency</w:t>
            </w:r>
            <w:r w:rsidRPr="00FC5499">
              <w:t>.</w:t>
            </w:r>
          </w:p>
        </w:tc>
        <w:tc>
          <w:tcPr>
            <w:tcW w:w="3256" w:type="dxa"/>
            <w:vAlign w:val="center"/>
          </w:tcPr>
          <w:p w14:paraId="6F4AF86F" w14:textId="77777777" w:rsidR="009F39C8" w:rsidRPr="00FC5499" w:rsidRDefault="009F39C8">
            <w:pPr>
              <w:pStyle w:val="BodyText"/>
            </w:pPr>
            <w:r w:rsidRPr="00FC5499">
              <w:t xml:space="preserve">$625 per occurrence. </w:t>
            </w:r>
          </w:p>
        </w:tc>
      </w:tr>
      <w:tr w:rsidR="009F39C8" w:rsidRPr="00FC5499" w14:paraId="5866A1CE" w14:textId="77777777" w:rsidTr="00EE4E8D">
        <w:trPr>
          <w:cantSplit/>
          <w:trHeight w:val="144"/>
        </w:trPr>
        <w:tc>
          <w:tcPr>
            <w:tcW w:w="2679" w:type="dxa"/>
            <w:vAlign w:val="center"/>
          </w:tcPr>
          <w:p w14:paraId="1E025D80" w14:textId="77777777" w:rsidR="009F39C8" w:rsidRPr="00FC5499" w:rsidRDefault="009F39C8">
            <w:pPr>
              <w:pStyle w:val="BodyText"/>
            </w:pPr>
            <w:r w:rsidRPr="00FC5499">
              <w:t>Marketing</w:t>
            </w:r>
          </w:p>
        </w:tc>
        <w:tc>
          <w:tcPr>
            <w:tcW w:w="5426" w:type="dxa"/>
            <w:vAlign w:val="center"/>
          </w:tcPr>
          <w:p w14:paraId="5BC9AEA5" w14:textId="77777777" w:rsidR="009F39C8" w:rsidRPr="00FC5499" w:rsidRDefault="009F39C8">
            <w:pPr>
              <w:pStyle w:val="BodyText"/>
            </w:pPr>
            <w:r w:rsidRPr="00FC5499">
              <w:t xml:space="preserve">The Contractor engages in prohibited marketing practices as set forth in Section 8.1 and 42 </w:t>
            </w:r>
            <w:r w:rsidR="00AD1A78" w:rsidRPr="00FC5499">
              <w:t xml:space="preserve">C.F.R. § </w:t>
            </w:r>
            <w:r w:rsidRPr="00FC5499">
              <w:t xml:space="preserve"> 438.104.  For illustration purposes only, a violation will be</w:t>
            </w:r>
            <w:r w:rsidRPr="00FC5499">
              <w:rPr>
                <w:w w:val="99"/>
              </w:rPr>
              <w:t xml:space="preserve"> </w:t>
            </w:r>
            <w:r w:rsidRPr="00FC5499">
              <w:t>determined to exist if Contractor distributed, directly or indirectly through any agent or</w:t>
            </w:r>
            <w:r w:rsidRPr="00FC5499">
              <w:rPr>
                <w:w w:val="99"/>
              </w:rPr>
              <w:t xml:space="preserve"> </w:t>
            </w:r>
            <w:r w:rsidRPr="00FC5499">
              <w:t xml:space="preserve">independent contractor, marketing materials that have not been approved by </w:t>
            </w:r>
            <w:r w:rsidR="00D47E59" w:rsidRPr="00FC5499">
              <w:t>the Agency</w:t>
            </w:r>
            <w:r w:rsidRPr="00FC5499">
              <w:t xml:space="preserve"> or that</w:t>
            </w:r>
            <w:r w:rsidRPr="00FC5499">
              <w:rPr>
                <w:w w:val="99"/>
              </w:rPr>
              <w:t xml:space="preserve"> </w:t>
            </w:r>
            <w:r w:rsidRPr="00FC5499">
              <w:t xml:space="preserve">contain inaccurate, false or misleading information.  </w:t>
            </w:r>
          </w:p>
        </w:tc>
        <w:tc>
          <w:tcPr>
            <w:tcW w:w="3256" w:type="dxa"/>
            <w:vAlign w:val="center"/>
          </w:tcPr>
          <w:p w14:paraId="633DE427" w14:textId="77777777" w:rsidR="009F39C8" w:rsidRPr="00FC5499" w:rsidRDefault="009F39C8">
            <w:pPr>
              <w:pStyle w:val="BodyText"/>
            </w:pPr>
            <w:r w:rsidRPr="00FC5499">
              <w:t>$625 per occurrence.</w:t>
            </w:r>
          </w:p>
        </w:tc>
      </w:tr>
      <w:tr w:rsidR="009F39C8" w:rsidRPr="00FC5499" w14:paraId="75926F10" w14:textId="77777777" w:rsidTr="00EE4E8D">
        <w:trPr>
          <w:cantSplit/>
          <w:trHeight w:val="144"/>
        </w:trPr>
        <w:tc>
          <w:tcPr>
            <w:tcW w:w="2679" w:type="dxa"/>
            <w:vAlign w:val="center"/>
          </w:tcPr>
          <w:p w14:paraId="745A3C6A" w14:textId="77777777" w:rsidR="009F39C8" w:rsidRPr="00FC5499" w:rsidRDefault="009F39C8">
            <w:pPr>
              <w:pStyle w:val="BodyText"/>
            </w:pPr>
            <w:r w:rsidRPr="00FC5499">
              <w:t>Member Services Helpline</w:t>
            </w:r>
          </w:p>
        </w:tc>
        <w:tc>
          <w:tcPr>
            <w:tcW w:w="5426" w:type="dxa"/>
            <w:vAlign w:val="center"/>
          </w:tcPr>
          <w:p w14:paraId="44CCB3E1" w14:textId="77777777" w:rsidR="009F39C8" w:rsidRPr="00FC5499" w:rsidRDefault="009F39C8">
            <w:pPr>
              <w:pStyle w:val="BodyText"/>
            </w:pPr>
            <w:r w:rsidRPr="00FC5499">
              <w:t>The Contractor fails to meet performance requirements for the member services helpline as set forth in Section 8.3.3.</w:t>
            </w:r>
          </w:p>
        </w:tc>
        <w:tc>
          <w:tcPr>
            <w:tcW w:w="3256" w:type="dxa"/>
            <w:vAlign w:val="center"/>
          </w:tcPr>
          <w:p w14:paraId="7C1DA4DD" w14:textId="77777777" w:rsidR="009F39C8" w:rsidRPr="00FC5499" w:rsidRDefault="009F39C8">
            <w:pPr>
              <w:pStyle w:val="Default"/>
              <w:rPr>
                <w:sz w:val="22"/>
                <w:szCs w:val="22"/>
              </w:rPr>
            </w:pPr>
            <w:r w:rsidRPr="00FC5499">
              <w:rPr>
                <w:sz w:val="22"/>
                <w:szCs w:val="22"/>
              </w:rPr>
              <w:t xml:space="preserve">$796 per reporting period in which any standard is not met  </w:t>
            </w:r>
          </w:p>
          <w:p w14:paraId="184AA23B" w14:textId="77777777" w:rsidR="009F39C8" w:rsidRPr="00FC5499" w:rsidRDefault="009F39C8">
            <w:pPr>
              <w:pStyle w:val="Default"/>
              <w:rPr>
                <w:sz w:val="22"/>
                <w:szCs w:val="22"/>
              </w:rPr>
            </w:pPr>
          </w:p>
          <w:p w14:paraId="023E734D" w14:textId="77777777" w:rsidR="009F39C8" w:rsidRPr="00FC5499" w:rsidRDefault="009F39C8">
            <w:pPr>
              <w:pStyle w:val="Default"/>
              <w:rPr>
                <w:sz w:val="22"/>
                <w:szCs w:val="22"/>
              </w:rPr>
            </w:pPr>
          </w:p>
          <w:p w14:paraId="30D9F77D" w14:textId="77777777" w:rsidR="009F39C8" w:rsidRPr="00FC5499" w:rsidRDefault="009F39C8">
            <w:pPr>
              <w:pStyle w:val="Default"/>
              <w:rPr>
                <w:sz w:val="22"/>
                <w:szCs w:val="22"/>
              </w:rPr>
            </w:pPr>
          </w:p>
          <w:p w14:paraId="34F837D3" w14:textId="77777777" w:rsidR="009F39C8" w:rsidRPr="00FC5499" w:rsidRDefault="009F39C8">
            <w:pPr>
              <w:pStyle w:val="Default"/>
              <w:rPr>
                <w:sz w:val="22"/>
                <w:szCs w:val="22"/>
              </w:rPr>
            </w:pPr>
          </w:p>
          <w:p w14:paraId="31827A16" w14:textId="77777777" w:rsidR="009F39C8" w:rsidRPr="00FC5499" w:rsidRDefault="009F39C8">
            <w:pPr>
              <w:pStyle w:val="BodyText"/>
            </w:pPr>
          </w:p>
        </w:tc>
      </w:tr>
      <w:tr w:rsidR="009F39C8" w:rsidRPr="00FC5499" w14:paraId="4F02D24F" w14:textId="77777777" w:rsidTr="00EE4E8D">
        <w:trPr>
          <w:cantSplit/>
          <w:trHeight w:val="144"/>
        </w:trPr>
        <w:tc>
          <w:tcPr>
            <w:tcW w:w="2679" w:type="dxa"/>
            <w:vAlign w:val="center"/>
          </w:tcPr>
          <w:p w14:paraId="0DBBA72F" w14:textId="77777777" w:rsidR="009F39C8" w:rsidRPr="00FC5499" w:rsidRDefault="009F39C8">
            <w:pPr>
              <w:pStyle w:val="BodyText"/>
            </w:pPr>
            <w:r w:rsidRPr="00FC5499">
              <w:lastRenderedPageBreak/>
              <w:t>Timely Prior Authorization Processing</w:t>
            </w:r>
          </w:p>
        </w:tc>
        <w:tc>
          <w:tcPr>
            <w:tcW w:w="5426" w:type="dxa"/>
            <w:vAlign w:val="center"/>
          </w:tcPr>
          <w:p w14:paraId="73097EFA" w14:textId="2FF7E382" w:rsidR="009F39C8" w:rsidRPr="00FC5499" w:rsidRDefault="009F39C8" w:rsidP="004811BB">
            <w:pPr>
              <w:pStyle w:val="BodyText"/>
            </w:pPr>
            <w:r w:rsidRPr="00FC5499">
              <w:t xml:space="preserve">The Contractor fails to process a prior authorization request within </w:t>
            </w:r>
            <w:r w:rsidR="00376633" w:rsidRPr="00FC5499">
              <w:t xml:space="preserve">fourteen </w:t>
            </w:r>
            <w:r w:rsidRPr="00FC5499">
              <w:t>(</w:t>
            </w:r>
            <w:r w:rsidR="00376633" w:rsidRPr="00FC5499">
              <w:t>14</w:t>
            </w:r>
            <w:r w:rsidRPr="00FC5499">
              <w:t xml:space="preserve">) calendar days of the request for service, or </w:t>
            </w:r>
            <w:r w:rsidR="004811BB" w:rsidRPr="00FC5499">
              <w:t xml:space="preserve">72 hours </w:t>
            </w:r>
            <w:r w:rsidRPr="00FC5499">
              <w:t xml:space="preserve">for expedited authorization decisions or with twenty-four (24) hours for pharmacy prior authorizations. </w:t>
            </w:r>
            <w:r w:rsidR="00690176" w:rsidRPr="004538C9">
              <w:t>Requests for extensions approved in accordance with previous sections of this Contract shall be removed from this timeliness measure.</w:t>
            </w:r>
          </w:p>
        </w:tc>
        <w:tc>
          <w:tcPr>
            <w:tcW w:w="3256" w:type="dxa"/>
            <w:vAlign w:val="center"/>
          </w:tcPr>
          <w:p w14:paraId="4E5932E8" w14:textId="77777777" w:rsidR="009F39C8" w:rsidRPr="00FC5499" w:rsidRDefault="009F39C8">
            <w:pPr>
              <w:pStyle w:val="BodyText"/>
            </w:pPr>
            <w:r w:rsidRPr="00FC5499">
              <w:t>$542 per occurrence</w:t>
            </w:r>
          </w:p>
        </w:tc>
      </w:tr>
      <w:tr w:rsidR="009F39C8" w:rsidRPr="00FC5499" w14:paraId="40F09331" w14:textId="77777777" w:rsidTr="00EE4E8D">
        <w:trPr>
          <w:cantSplit/>
          <w:trHeight w:val="144"/>
        </w:trPr>
        <w:tc>
          <w:tcPr>
            <w:tcW w:w="2679" w:type="dxa"/>
            <w:vAlign w:val="center"/>
          </w:tcPr>
          <w:p w14:paraId="3A4B0D59" w14:textId="77777777" w:rsidR="009F39C8" w:rsidRPr="00FC5499" w:rsidRDefault="009F39C8">
            <w:pPr>
              <w:pStyle w:val="BodyText"/>
            </w:pPr>
            <w:r w:rsidRPr="00FC5499">
              <w:t>Grievance Resolution</w:t>
            </w:r>
          </w:p>
        </w:tc>
        <w:tc>
          <w:tcPr>
            <w:tcW w:w="5426" w:type="dxa"/>
            <w:vAlign w:val="center"/>
          </w:tcPr>
          <w:p w14:paraId="6C4BD157" w14:textId="5AFABF93" w:rsidR="009F39C8" w:rsidRPr="00FC5499" w:rsidRDefault="009F39C8" w:rsidP="00376633">
            <w:pPr>
              <w:pStyle w:val="BodyText"/>
            </w:pPr>
            <w:r w:rsidRPr="00FC5499">
              <w:t>The Contractor fails to resolve one hundred percent (100%) of grievances within thirty (30) calendar days of receipt, or within</w:t>
            </w:r>
            <w:r w:rsidR="00376633" w:rsidRPr="00FC5499">
              <w:t xml:space="preserve"> 72 hours</w:t>
            </w:r>
            <w:r w:rsidRPr="00FC5499">
              <w:t xml:space="preserve"> of receipt for expedited grievances.</w:t>
            </w:r>
          </w:p>
        </w:tc>
        <w:tc>
          <w:tcPr>
            <w:tcW w:w="3256" w:type="dxa"/>
            <w:vAlign w:val="center"/>
          </w:tcPr>
          <w:p w14:paraId="33AAF7C8" w14:textId="77777777" w:rsidR="009F39C8" w:rsidRPr="00FC5499" w:rsidRDefault="009F39C8">
            <w:pPr>
              <w:pStyle w:val="Default"/>
              <w:rPr>
                <w:sz w:val="22"/>
                <w:szCs w:val="22"/>
              </w:rPr>
            </w:pPr>
            <w:r w:rsidRPr="00FC5499">
              <w:rPr>
                <w:sz w:val="22"/>
                <w:szCs w:val="22"/>
              </w:rPr>
              <w:t>$157 per occurrence</w:t>
            </w:r>
          </w:p>
        </w:tc>
      </w:tr>
      <w:tr w:rsidR="009F39C8" w:rsidRPr="00FC5499" w14:paraId="3CC5DC6D" w14:textId="77777777" w:rsidTr="00EE4E8D">
        <w:trPr>
          <w:cantSplit/>
          <w:trHeight w:val="144"/>
        </w:trPr>
        <w:tc>
          <w:tcPr>
            <w:tcW w:w="2679" w:type="dxa"/>
            <w:vAlign w:val="center"/>
          </w:tcPr>
          <w:p w14:paraId="684B88FA" w14:textId="77777777" w:rsidR="009F39C8" w:rsidRPr="00FC5499" w:rsidRDefault="009F39C8">
            <w:pPr>
              <w:pStyle w:val="BodyText"/>
            </w:pPr>
            <w:r w:rsidRPr="00FC5499">
              <w:t>Appeals Resolution</w:t>
            </w:r>
          </w:p>
        </w:tc>
        <w:tc>
          <w:tcPr>
            <w:tcW w:w="5426" w:type="dxa"/>
            <w:vAlign w:val="center"/>
          </w:tcPr>
          <w:p w14:paraId="34D2D848" w14:textId="37467F71" w:rsidR="009F39C8" w:rsidRPr="00FC5499" w:rsidRDefault="009F39C8" w:rsidP="00376633">
            <w:pPr>
              <w:pStyle w:val="BodyText"/>
            </w:pPr>
            <w:r w:rsidRPr="00FC5499">
              <w:t xml:space="preserve">The Contractor fails to resolve one hundred percent (100%) of appeals within </w:t>
            </w:r>
            <w:r w:rsidR="00376633" w:rsidRPr="00FC5499">
              <w:t>30</w:t>
            </w:r>
            <w:r w:rsidRPr="00FC5499">
              <w:t xml:space="preserve"> calendar days of receipt, or within </w:t>
            </w:r>
            <w:r w:rsidR="00376633" w:rsidRPr="00FC5499">
              <w:t>72 hours</w:t>
            </w:r>
            <w:r w:rsidRPr="00FC5499">
              <w:t xml:space="preserve"> of receipt for expedited appeals.</w:t>
            </w:r>
          </w:p>
        </w:tc>
        <w:tc>
          <w:tcPr>
            <w:tcW w:w="3256" w:type="dxa"/>
            <w:vAlign w:val="center"/>
          </w:tcPr>
          <w:p w14:paraId="17C0067E" w14:textId="77777777" w:rsidR="009F39C8" w:rsidRPr="00FC5499" w:rsidRDefault="009F39C8">
            <w:pPr>
              <w:pStyle w:val="Default"/>
              <w:rPr>
                <w:sz w:val="22"/>
                <w:szCs w:val="22"/>
              </w:rPr>
            </w:pPr>
            <w:r w:rsidRPr="00FC5499">
              <w:rPr>
                <w:sz w:val="22"/>
                <w:szCs w:val="22"/>
              </w:rPr>
              <w:t>$157 per occurrence</w:t>
            </w:r>
          </w:p>
        </w:tc>
      </w:tr>
      <w:tr w:rsidR="009F39C8" w:rsidRPr="00FC5499" w14:paraId="0A7221EF" w14:textId="77777777" w:rsidTr="00EE4E8D">
        <w:trPr>
          <w:cantSplit/>
          <w:trHeight w:val="144"/>
        </w:trPr>
        <w:tc>
          <w:tcPr>
            <w:tcW w:w="2679" w:type="dxa"/>
            <w:vAlign w:val="center"/>
          </w:tcPr>
          <w:p w14:paraId="0DA61479" w14:textId="77777777" w:rsidR="009F39C8" w:rsidRPr="00FC5499" w:rsidRDefault="009F39C8">
            <w:pPr>
              <w:pStyle w:val="BodyText"/>
            </w:pPr>
            <w:r w:rsidRPr="00FC5499">
              <w:t>Reporting</w:t>
            </w:r>
          </w:p>
        </w:tc>
        <w:tc>
          <w:tcPr>
            <w:tcW w:w="5426" w:type="dxa"/>
            <w:vAlign w:val="center"/>
          </w:tcPr>
          <w:p w14:paraId="376C1563" w14:textId="77777777" w:rsidR="009F39C8" w:rsidRPr="00FC5499" w:rsidRDefault="009F39C8">
            <w:pPr>
              <w:pStyle w:val="BodyText"/>
            </w:pPr>
            <w:r w:rsidRPr="00FC5499">
              <w:t>The Contractor fails to submit a report as required in the Reporting Manual, by the required deadline or in a complete and accurate manner.</w:t>
            </w:r>
          </w:p>
        </w:tc>
        <w:tc>
          <w:tcPr>
            <w:tcW w:w="3256" w:type="dxa"/>
            <w:vAlign w:val="center"/>
          </w:tcPr>
          <w:p w14:paraId="487D4FFB" w14:textId="77777777" w:rsidR="009F39C8" w:rsidRPr="00FC5499" w:rsidRDefault="009F39C8">
            <w:pPr>
              <w:pStyle w:val="Default"/>
              <w:rPr>
                <w:sz w:val="22"/>
                <w:szCs w:val="22"/>
              </w:rPr>
            </w:pPr>
            <w:r w:rsidRPr="00FC5499">
              <w:rPr>
                <w:rFonts w:ascii="Palatino Linotype" w:hAnsi="Palatino Linotype"/>
                <w:sz w:val="20"/>
                <w:szCs w:val="20"/>
              </w:rPr>
              <w:t xml:space="preserve">  $315 per instance </w:t>
            </w:r>
          </w:p>
        </w:tc>
      </w:tr>
      <w:tr w:rsidR="009F39C8" w:rsidRPr="00FC5499" w14:paraId="1E562BBF" w14:textId="77777777" w:rsidTr="00EE4E8D">
        <w:trPr>
          <w:cantSplit/>
          <w:trHeight w:val="144"/>
        </w:trPr>
        <w:tc>
          <w:tcPr>
            <w:tcW w:w="2679" w:type="dxa"/>
            <w:vAlign w:val="center"/>
          </w:tcPr>
          <w:p w14:paraId="578C87D1" w14:textId="77777777" w:rsidR="009F39C8" w:rsidRPr="00FC5499" w:rsidRDefault="009F39C8">
            <w:pPr>
              <w:pStyle w:val="BodyText"/>
            </w:pPr>
            <w:r w:rsidRPr="00FC5499">
              <w:t>Provider Enrollment File</w:t>
            </w:r>
          </w:p>
        </w:tc>
        <w:tc>
          <w:tcPr>
            <w:tcW w:w="5426" w:type="dxa"/>
            <w:vAlign w:val="center"/>
          </w:tcPr>
          <w:p w14:paraId="45434D65" w14:textId="77777777" w:rsidR="009F39C8" w:rsidRPr="00FC5499" w:rsidRDefault="009F39C8">
            <w:pPr>
              <w:pStyle w:val="BodyText"/>
            </w:pPr>
            <w:r w:rsidRPr="00FC5499">
              <w:t xml:space="preserve">The Contractor fails to submit a provider enrollment file that meets </w:t>
            </w:r>
            <w:r w:rsidR="00D47E59" w:rsidRPr="00FC5499">
              <w:t>the Agency</w:t>
            </w:r>
            <w:r w:rsidRPr="00FC5499">
              <w:t xml:space="preserve"> </w:t>
            </w:r>
            <w:r w:rsidR="0067315D" w:rsidRPr="00FC5499">
              <w:t>Specification</w:t>
            </w:r>
            <w:r w:rsidRPr="00FC5499">
              <w:t>s.</w:t>
            </w:r>
          </w:p>
        </w:tc>
        <w:tc>
          <w:tcPr>
            <w:tcW w:w="3256" w:type="dxa"/>
            <w:vAlign w:val="center"/>
          </w:tcPr>
          <w:p w14:paraId="41FCE7D2" w14:textId="77777777" w:rsidR="009F39C8" w:rsidRPr="00FC5499" w:rsidRDefault="009F39C8">
            <w:pPr>
              <w:pStyle w:val="Default"/>
              <w:rPr>
                <w:sz w:val="22"/>
                <w:szCs w:val="22"/>
              </w:rPr>
            </w:pPr>
            <w:r w:rsidRPr="00FC5499">
              <w:rPr>
                <w:sz w:val="22"/>
                <w:szCs w:val="22"/>
              </w:rPr>
              <w:t>$2500 per occurrence</w:t>
            </w:r>
          </w:p>
        </w:tc>
      </w:tr>
      <w:tr w:rsidR="009F39C8" w:rsidRPr="00FC5499" w14:paraId="62342FE7" w14:textId="77777777" w:rsidTr="00EE4E8D">
        <w:trPr>
          <w:cantSplit/>
          <w:trHeight w:val="2012"/>
        </w:trPr>
        <w:tc>
          <w:tcPr>
            <w:tcW w:w="2679" w:type="dxa"/>
            <w:vAlign w:val="center"/>
          </w:tcPr>
          <w:p w14:paraId="6AD90AA9" w14:textId="77777777" w:rsidR="009F39C8" w:rsidRPr="00FC5499" w:rsidRDefault="009F39C8">
            <w:pPr>
              <w:pStyle w:val="BodyText"/>
            </w:pPr>
            <w:r w:rsidRPr="00FC5499">
              <w:t>Timely Claims Processing</w:t>
            </w:r>
          </w:p>
        </w:tc>
        <w:tc>
          <w:tcPr>
            <w:tcW w:w="5426" w:type="dxa"/>
            <w:vAlign w:val="center"/>
          </w:tcPr>
          <w:p w14:paraId="237AF227" w14:textId="2F850C88" w:rsidR="009F39C8" w:rsidRPr="00FC5499" w:rsidRDefault="009F39C8" w:rsidP="005E4B5E">
            <w:pPr>
              <w:pStyle w:val="BodyText"/>
            </w:pPr>
            <w:r w:rsidRPr="00FC5499">
              <w:t xml:space="preserve">The Contractor fails to pay or deny ninety percent (90%) of clean claims within </w:t>
            </w:r>
            <w:r w:rsidR="00054485" w:rsidRPr="00FC5499">
              <w:t xml:space="preserve">thirty </w:t>
            </w:r>
            <w:r w:rsidRPr="00FC5499">
              <w:t>(</w:t>
            </w:r>
            <w:r w:rsidR="00054485" w:rsidRPr="00FC5499">
              <w:t>30</w:t>
            </w:r>
            <w:r w:rsidRPr="00FC5499">
              <w:t>) calendar days of receipt, ninety-</w:t>
            </w:r>
            <w:r w:rsidR="00DB7AFB" w:rsidRPr="00FC5499">
              <w:t>five</w:t>
            </w:r>
            <w:r w:rsidRPr="00FC5499">
              <w:t xml:space="preserve"> percent (9</w:t>
            </w:r>
            <w:r w:rsidR="00DB7AFB" w:rsidRPr="00FC5499">
              <w:t>5</w:t>
            </w:r>
            <w:r w:rsidRPr="00FC5499">
              <w:t xml:space="preserve">%) of clean claims within </w:t>
            </w:r>
            <w:r w:rsidR="00054485" w:rsidRPr="00FC5499">
              <w:t>forty-five</w:t>
            </w:r>
            <w:r w:rsidR="00DB7AFB" w:rsidRPr="00FC5499">
              <w:t xml:space="preserve"> </w:t>
            </w:r>
            <w:r w:rsidRPr="00FC5499">
              <w:t>(</w:t>
            </w:r>
            <w:r w:rsidR="00054485" w:rsidRPr="00FC5499">
              <w:t>45</w:t>
            </w:r>
            <w:r w:rsidRPr="00FC5499">
              <w:t xml:space="preserve">) calendar days of the date of receipt or </w:t>
            </w:r>
            <w:r w:rsidR="005E4B5E" w:rsidRPr="00FC5499">
              <w:t>ninety-nine</w:t>
            </w:r>
            <w:r w:rsidRPr="00FC5499">
              <w:t xml:space="preserve"> percent (</w:t>
            </w:r>
            <w:r w:rsidR="00054485" w:rsidRPr="00FC5499">
              <w:t>99</w:t>
            </w:r>
            <w:r w:rsidRPr="00FC5499">
              <w:t xml:space="preserve">%) of all claims within </w:t>
            </w:r>
            <w:r w:rsidR="00AA2FE6" w:rsidRPr="00FC5499">
              <w:t>ninety</w:t>
            </w:r>
            <w:r w:rsidRPr="00FC5499">
              <w:t xml:space="preserve"> (</w:t>
            </w:r>
            <w:r w:rsidR="00AA2FE6" w:rsidRPr="00FC5499">
              <w:t>90</w:t>
            </w:r>
            <w:r w:rsidRPr="00FC5499">
              <w:t xml:space="preserve">) calendar days of receipt. </w:t>
            </w:r>
          </w:p>
        </w:tc>
        <w:tc>
          <w:tcPr>
            <w:tcW w:w="3256" w:type="dxa"/>
            <w:vAlign w:val="center"/>
          </w:tcPr>
          <w:p w14:paraId="3EA88647" w14:textId="77777777" w:rsidR="009F39C8" w:rsidRPr="00FC5499" w:rsidRDefault="009F39C8">
            <w:pPr>
              <w:pStyle w:val="Default"/>
              <w:rPr>
                <w:sz w:val="22"/>
                <w:szCs w:val="22"/>
              </w:rPr>
            </w:pPr>
            <w:r w:rsidRPr="00FC5499">
              <w:rPr>
                <w:sz w:val="22"/>
                <w:szCs w:val="22"/>
              </w:rPr>
              <w:t>$5,474 per reporting period</w:t>
            </w:r>
          </w:p>
        </w:tc>
      </w:tr>
      <w:tr w:rsidR="009F39C8" w:rsidRPr="00FC5499" w14:paraId="398A0FFD" w14:textId="77777777" w:rsidTr="00EE4E8D">
        <w:trPr>
          <w:cantSplit/>
          <w:trHeight w:val="766"/>
        </w:trPr>
        <w:tc>
          <w:tcPr>
            <w:tcW w:w="2679" w:type="dxa"/>
            <w:vAlign w:val="center"/>
          </w:tcPr>
          <w:p w14:paraId="071E9028" w14:textId="77777777" w:rsidR="009F39C8" w:rsidRPr="00FC5499" w:rsidRDefault="009F39C8">
            <w:pPr>
              <w:pStyle w:val="BodyText"/>
            </w:pPr>
            <w:r w:rsidRPr="00FC5499">
              <w:t>Encounter Submission</w:t>
            </w:r>
          </w:p>
        </w:tc>
        <w:tc>
          <w:tcPr>
            <w:tcW w:w="5426" w:type="dxa"/>
            <w:vAlign w:val="center"/>
          </w:tcPr>
          <w:p w14:paraId="3A8CFCD6" w14:textId="77777777" w:rsidR="009F39C8" w:rsidRPr="00FC5499" w:rsidRDefault="009F39C8">
            <w:pPr>
              <w:pStyle w:val="BodyText"/>
            </w:pPr>
            <w:r w:rsidRPr="00FC5499">
              <w:t xml:space="preserve">The Contractor fails to comply in any way with encounter data submission requirements as described in Section 13.5. </w:t>
            </w:r>
          </w:p>
        </w:tc>
        <w:tc>
          <w:tcPr>
            <w:tcW w:w="3256" w:type="dxa"/>
            <w:vAlign w:val="center"/>
          </w:tcPr>
          <w:p w14:paraId="4DCC8152" w14:textId="77777777" w:rsidR="009F39C8" w:rsidRPr="00FC5499" w:rsidRDefault="009F39C8">
            <w:pPr>
              <w:pStyle w:val="Default"/>
              <w:rPr>
                <w:sz w:val="22"/>
                <w:szCs w:val="22"/>
              </w:rPr>
            </w:pPr>
            <w:r w:rsidRPr="00FC5499">
              <w:rPr>
                <w:sz w:val="22"/>
                <w:szCs w:val="22"/>
              </w:rPr>
              <w:t>$8,100 per accounting period</w:t>
            </w:r>
          </w:p>
        </w:tc>
      </w:tr>
      <w:tr w:rsidR="009F39C8" w:rsidRPr="00FC5499" w14:paraId="6BAC1B3F" w14:textId="77777777" w:rsidTr="00EE4E8D">
        <w:trPr>
          <w:cantSplit/>
          <w:trHeight w:val="1261"/>
        </w:trPr>
        <w:tc>
          <w:tcPr>
            <w:tcW w:w="2679" w:type="dxa"/>
            <w:vAlign w:val="center"/>
          </w:tcPr>
          <w:p w14:paraId="009437A7" w14:textId="77777777" w:rsidR="009F39C8" w:rsidRPr="00FC5499" w:rsidRDefault="009F39C8">
            <w:pPr>
              <w:pStyle w:val="BodyText"/>
            </w:pPr>
            <w:r w:rsidRPr="00FC5499">
              <w:lastRenderedPageBreak/>
              <w:t>Provider Credentialing</w:t>
            </w:r>
          </w:p>
        </w:tc>
        <w:tc>
          <w:tcPr>
            <w:tcW w:w="5426" w:type="dxa"/>
            <w:vAlign w:val="center"/>
          </w:tcPr>
          <w:p w14:paraId="5127B3DF" w14:textId="613A6932" w:rsidR="009F39C8" w:rsidRPr="00FC5499" w:rsidRDefault="009F39C8" w:rsidP="00054485">
            <w:pPr>
              <w:pStyle w:val="BodyText"/>
            </w:pPr>
            <w:r w:rsidRPr="00FC5499">
              <w:t xml:space="preserve">The Contractor fails to credential </w:t>
            </w:r>
            <w:r w:rsidR="00054485" w:rsidRPr="00FC5499">
              <w:t xml:space="preserve">eighty-five </w:t>
            </w:r>
            <w:r w:rsidRPr="00FC5499">
              <w:t>percent (</w:t>
            </w:r>
            <w:r w:rsidR="00054485" w:rsidRPr="00FC5499">
              <w:t>85</w:t>
            </w:r>
            <w:r w:rsidRPr="00FC5499">
              <w:t xml:space="preserve">%) of providers within thirty (30) days and </w:t>
            </w:r>
            <w:r w:rsidR="00054485" w:rsidRPr="00FC5499">
              <w:t>ninety-eight</w:t>
            </w:r>
            <w:r w:rsidRPr="00FC5499">
              <w:t xml:space="preserve"> percent (</w:t>
            </w:r>
            <w:r w:rsidR="00054485" w:rsidRPr="00FC5499">
              <w:t>98</w:t>
            </w:r>
            <w:r w:rsidRPr="00FC5499">
              <w:t>%) of providers within forty-five (45) days as outlined in Section 6.1.3.</w:t>
            </w:r>
          </w:p>
        </w:tc>
        <w:tc>
          <w:tcPr>
            <w:tcW w:w="3256" w:type="dxa"/>
            <w:vAlign w:val="center"/>
          </w:tcPr>
          <w:p w14:paraId="7B2C404F" w14:textId="77777777" w:rsidR="009F39C8" w:rsidRPr="00FC5499" w:rsidRDefault="009F39C8">
            <w:pPr>
              <w:pStyle w:val="Default"/>
              <w:rPr>
                <w:sz w:val="22"/>
                <w:szCs w:val="22"/>
              </w:rPr>
            </w:pPr>
            <w:r w:rsidRPr="00FC5499">
              <w:rPr>
                <w:sz w:val="22"/>
                <w:szCs w:val="22"/>
              </w:rPr>
              <w:t>$3,069 per month</w:t>
            </w:r>
          </w:p>
        </w:tc>
      </w:tr>
      <w:tr w:rsidR="009F39C8" w:rsidRPr="00FC5499" w14:paraId="2F6D77C9" w14:textId="77777777" w:rsidTr="00EE4E8D">
        <w:trPr>
          <w:cantSplit/>
          <w:trHeight w:val="751"/>
        </w:trPr>
        <w:tc>
          <w:tcPr>
            <w:tcW w:w="2679" w:type="dxa"/>
            <w:vAlign w:val="center"/>
          </w:tcPr>
          <w:p w14:paraId="449E262A" w14:textId="77777777" w:rsidR="009F39C8" w:rsidRPr="00FC5499" w:rsidRDefault="009F39C8">
            <w:pPr>
              <w:pStyle w:val="BodyText"/>
            </w:pPr>
            <w:r w:rsidRPr="00FC5499">
              <w:t>Provider Agreements</w:t>
            </w:r>
          </w:p>
        </w:tc>
        <w:tc>
          <w:tcPr>
            <w:tcW w:w="5426" w:type="dxa"/>
            <w:vAlign w:val="center"/>
          </w:tcPr>
          <w:p w14:paraId="022AF0DA" w14:textId="77777777" w:rsidR="009F39C8" w:rsidRPr="00FC5499" w:rsidRDefault="009F39C8">
            <w:pPr>
              <w:pStyle w:val="BodyText"/>
            </w:pPr>
            <w:r w:rsidRPr="00FC5499">
              <w:t>The Contractor fails to maintain provider agreements in accordance with Section 6.1.2.</w:t>
            </w:r>
          </w:p>
        </w:tc>
        <w:tc>
          <w:tcPr>
            <w:tcW w:w="3256" w:type="dxa"/>
            <w:vAlign w:val="center"/>
          </w:tcPr>
          <w:p w14:paraId="44669BA2" w14:textId="77777777" w:rsidR="009F39C8" w:rsidRPr="00FC5499" w:rsidRDefault="009F39C8">
            <w:pPr>
              <w:pStyle w:val="Default"/>
              <w:rPr>
                <w:sz w:val="22"/>
                <w:szCs w:val="22"/>
              </w:rPr>
            </w:pPr>
            <w:r w:rsidRPr="00FC5499">
              <w:rPr>
                <w:sz w:val="22"/>
                <w:szCs w:val="22"/>
              </w:rPr>
              <w:t>$1,136 per occurrence</w:t>
            </w:r>
          </w:p>
        </w:tc>
      </w:tr>
      <w:tr w:rsidR="009F39C8" w:rsidRPr="00FC5499" w14:paraId="079BBF4E" w14:textId="77777777" w:rsidTr="00EE4E8D">
        <w:trPr>
          <w:cantSplit/>
          <w:trHeight w:val="751"/>
        </w:trPr>
        <w:tc>
          <w:tcPr>
            <w:tcW w:w="2679" w:type="dxa"/>
            <w:vAlign w:val="center"/>
          </w:tcPr>
          <w:p w14:paraId="15993403" w14:textId="77777777" w:rsidR="009F39C8" w:rsidRPr="00FC5499" w:rsidRDefault="009F39C8">
            <w:pPr>
              <w:pStyle w:val="BodyText"/>
            </w:pPr>
            <w:r w:rsidRPr="00FC5499">
              <w:t>Network Access</w:t>
            </w:r>
          </w:p>
        </w:tc>
        <w:tc>
          <w:tcPr>
            <w:tcW w:w="5426" w:type="dxa"/>
            <w:vAlign w:val="center"/>
          </w:tcPr>
          <w:p w14:paraId="316D1056" w14:textId="77777777" w:rsidR="009F39C8" w:rsidRPr="00FC5499" w:rsidRDefault="009F39C8">
            <w:pPr>
              <w:pStyle w:val="BodyText"/>
            </w:pPr>
            <w:r w:rsidRPr="00FC5499">
              <w:t>The Contractor fails to meet the network access standards as described in Section 6 or Exhibit B.</w:t>
            </w:r>
          </w:p>
        </w:tc>
        <w:tc>
          <w:tcPr>
            <w:tcW w:w="3256" w:type="dxa"/>
            <w:vAlign w:val="center"/>
          </w:tcPr>
          <w:p w14:paraId="40188464" w14:textId="77777777" w:rsidR="009F39C8" w:rsidRPr="00FC5499" w:rsidRDefault="009F39C8">
            <w:pPr>
              <w:pStyle w:val="Default"/>
              <w:rPr>
                <w:sz w:val="22"/>
                <w:szCs w:val="22"/>
              </w:rPr>
            </w:pPr>
            <w:r w:rsidRPr="00FC5499">
              <w:rPr>
                <w:sz w:val="22"/>
                <w:szCs w:val="22"/>
              </w:rPr>
              <w:t xml:space="preserve">$5,131 per reporting period </w:t>
            </w:r>
          </w:p>
        </w:tc>
      </w:tr>
      <w:tr w:rsidR="009F39C8" w:rsidRPr="00FC5499" w14:paraId="26A1AC4D" w14:textId="77777777" w:rsidTr="00EE4E8D">
        <w:trPr>
          <w:cantSplit/>
          <w:trHeight w:val="1006"/>
        </w:trPr>
        <w:tc>
          <w:tcPr>
            <w:tcW w:w="2679" w:type="dxa"/>
            <w:vAlign w:val="center"/>
          </w:tcPr>
          <w:p w14:paraId="7D06D80B" w14:textId="77777777" w:rsidR="009F39C8" w:rsidRPr="00FC5499" w:rsidRDefault="009F39C8">
            <w:pPr>
              <w:pStyle w:val="BodyText"/>
            </w:pPr>
            <w:r w:rsidRPr="00FC5499">
              <w:t xml:space="preserve">Response to </w:t>
            </w:r>
            <w:r w:rsidR="00D47E59" w:rsidRPr="00FC5499">
              <w:t>the Agency</w:t>
            </w:r>
            <w:r w:rsidRPr="00FC5499">
              <w:t xml:space="preserve"> Inquiries</w:t>
            </w:r>
          </w:p>
        </w:tc>
        <w:tc>
          <w:tcPr>
            <w:tcW w:w="5426" w:type="dxa"/>
            <w:vAlign w:val="center"/>
          </w:tcPr>
          <w:p w14:paraId="0A9B0D7E" w14:textId="77777777" w:rsidR="009F39C8" w:rsidRPr="00FC5499" w:rsidRDefault="009F39C8">
            <w:pPr>
              <w:pStyle w:val="BodyText"/>
            </w:pPr>
            <w:r w:rsidRPr="00FC5499">
              <w:t xml:space="preserve">The Contractor fails to provide a timely and accurate response to </w:t>
            </w:r>
            <w:r w:rsidR="00D47E59" w:rsidRPr="00FC5499">
              <w:t>the Agency</w:t>
            </w:r>
            <w:r w:rsidRPr="00FC5499">
              <w:t xml:space="preserve"> inquiries within the timeframes set forth by </w:t>
            </w:r>
            <w:r w:rsidR="00D47E59" w:rsidRPr="00FC5499">
              <w:t>the Agency</w:t>
            </w:r>
            <w:r w:rsidRPr="00FC5499">
              <w:t xml:space="preserve"> in accordance with Section 2.1</w:t>
            </w:r>
            <w:r w:rsidR="00AB5B15" w:rsidRPr="00FC5499">
              <w:t>6</w:t>
            </w:r>
            <w:r w:rsidRPr="00FC5499">
              <w:t>.</w:t>
            </w:r>
          </w:p>
        </w:tc>
        <w:tc>
          <w:tcPr>
            <w:tcW w:w="3256" w:type="dxa"/>
            <w:vAlign w:val="center"/>
          </w:tcPr>
          <w:p w14:paraId="79615909" w14:textId="77777777" w:rsidR="009F39C8" w:rsidRPr="00FC5499" w:rsidRDefault="009F39C8">
            <w:pPr>
              <w:pStyle w:val="Default"/>
              <w:rPr>
                <w:sz w:val="22"/>
                <w:szCs w:val="22"/>
              </w:rPr>
            </w:pPr>
            <w:r w:rsidRPr="00FC5499">
              <w:rPr>
                <w:sz w:val="22"/>
                <w:szCs w:val="22"/>
              </w:rPr>
              <w:t>$240 for each incident of non-compliance.</w:t>
            </w:r>
          </w:p>
        </w:tc>
      </w:tr>
      <w:tr w:rsidR="009F39C8" w:rsidRPr="00FC5499" w14:paraId="6186A930" w14:textId="77777777" w:rsidTr="00EE4E8D">
        <w:trPr>
          <w:cantSplit/>
          <w:trHeight w:val="1006"/>
        </w:trPr>
        <w:tc>
          <w:tcPr>
            <w:tcW w:w="2679" w:type="dxa"/>
            <w:vAlign w:val="center"/>
          </w:tcPr>
          <w:p w14:paraId="235BCD88" w14:textId="77777777" w:rsidR="009F39C8" w:rsidRPr="00FC5499" w:rsidRDefault="009F39C8">
            <w:pPr>
              <w:pStyle w:val="BodyText"/>
            </w:pPr>
            <w:r w:rsidRPr="00FC5499">
              <w:t>Onsite Staff Attendance</w:t>
            </w:r>
          </w:p>
        </w:tc>
        <w:tc>
          <w:tcPr>
            <w:tcW w:w="5426" w:type="dxa"/>
            <w:vAlign w:val="center"/>
          </w:tcPr>
          <w:p w14:paraId="13E89FCB" w14:textId="77777777" w:rsidR="009F39C8" w:rsidRPr="00FC5499" w:rsidRDefault="009F39C8">
            <w:pPr>
              <w:pStyle w:val="BodyText"/>
            </w:pPr>
            <w:r w:rsidRPr="00FC5499">
              <w:t xml:space="preserve">The Contractor fails to have subject appropriate staff member(s) attend onsite meetings as requested and required by </w:t>
            </w:r>
            <w:r w:rsidR="00D47E59" w:rsidRPr="00FC5499">
              <w:t>the Agency</w:t>
            </w:r>
            <w:r w:rsidRPr="00FC5499">
              <w:t>.</w:t>
            </w:r>
          </w:p>
        </w:tc>
        <w:tc>
          <w:tcPr>
            <w:tcW w:w="3256" w:type="dxa"/>
            <w:vAlign w:val="center"/>
          </w:tcPr>
          <w:p w14:paraId="5E46E9DD" w14:textId="77777777" w:rsidR="009F39C8" w:rsidRPr="00FC5499" w:rsidRDefault="009F39C8">
            <w:pPr>
              <w:pStyle w:val="Default"/>
              <w:rPr>
                <w:sz w:val="22"/>
                <w:szCs w:val="22"/>
              </w:rPr>
            </w:pPr>
            <w:r w:rsidRPr="00FC5499">
              <w:rPr>
                <w:sz w:val="22"/>
                <w:szCs w:val="22"/>
              </w:rPr>
              <w:t>$485 per occurrence</w:t>
            </w:r>
          </w:p>
        </w:tc>
      </w:tr>
      <w:tr w:rsidR="009F39C8" w:rsidRPr="00FC5499" w14:paraId="4799E84E" w14:textId="77777777" w:rsidTr="00EE4E8D">
        <w:trPr>
          <w:cantSplit/>
          <w:trHeight w:val="766"/>
        </w:trPr>
        <w:tc>
          <w:tcPr>
            <w:tcW w:w="2679" w:type="dxa"/>
            <w:vAlign w:val="center"/>
          </w:tcPr>
          <w:p w14:paraId="0615717B" w14:textId="77777777" w:rsidR="009F39C8" w:rsidRPr="00FC5499" w:rsidRDefault="009F39C8">
            <w:pPr>
              <w:pStyle w:val="BodyText"/>
            </w:pPr>
            <w:r w:rsidRPr="00FC5499">
              <w:t>Readiness Review</w:t>
            </w:r>
          </w:p>
        </w:tc>
        <w:tc>
          <w:tcPr>
            <w:tcW w:w="5426" w:type="dxa"/>
            <w:vAlign w:val="center"/>
          </w:tcPr>
          <w:p w14:paraId="7FAF2364" w14:textId="77777777" w:rsidR="009F39C8" w:rsidRPr="00FC5499" w:rsidRDefault="009F39C8">
            <w:pPr>
              <w:pStyle w:val="BodyText"/>
            </w:pPr>
            <w:r w:rsidRPr="00FC5499">
              <w:rPr>
                <w:color w:val="000000"/>
              </w:rPr>
              <w:t>The Contractor fails to pass the readiness                review at least thirty (30) calendar days prior to scheduled member enrollment.</w:t>
            </w:r>
          </w:p>
        </w:tc>
        <w:tc>
          <w:tcPr>
            <w:tcW w:w="3256" w:type="dxa"/>
            <w:vAlign w:val="center"/>
          </w:tcPr>
          <w:p w14:paraId="7CEDBDDE" w14:textId="77777777" w:rsidR="009F39C8" w:rsidRPr="00FC5499" w:rsidRDefault="009F39C8">
            <w:pPr>
              <w:pStyle w:val="Default"/>
              <w:rPr>
                <w:sz w:val="22"/>
                <w:szCs w:val="22"/>
              </w:rPr>
            </w:pPr>
            <w:r w:rsidRPr="00FC5499">
              <w:t>$2,168 per day</w:t>
            </w:r>
          </w:p>
        </w:tc>
      </w:tr>
      <w:tr w:rsidR="009F39C8" w:rsidRPr="00FC5499" w14:paraId="34C04293" w14:textId="77777777" w:rsidTr="00EE4E8D">
        <w:trPr>
          <w:cantSplit/>
          <w:trHeight w:val="1006"/>
        </w:trPr>
        <w:tc>
          <w:tcPr>
            <w:tcW w:w="2679" w:type="dxa"/>
            <w:vAlign w:val="center"/>
          </w:tcPr>
          <w:p w14:paraId="7671DF82" w14:textId="77777777" w:rsidR="009F39C8" w:rsidRPr="00FC5499" w:rsidRDefault="009F39C8">
            <w:pPr>
              <w:pStyle w:val="BodyText"/>
            </w:pPr>
            <w:r w:rsidRPr="00FC5499">
              <w:t>Corrective Action Plan Compliance</w:t>
            </w:r>
          </w:p>
        </w:tc>
        <w:tc>
          <w:tcPr>
            <w:tcW w:w="5426" w:type="dxa"/>
            <w:vAlign w:val="center"/>
          </w:tcPr>
          <w:p w14:paraId="09988301" w14:textId="77777777" w:rsidR="009F39C8" w:rsidRPr="00FC5499" w:rsidRDefault="009F39C8">
            <w:pPr>
              <w:widowControl/>
              <w:autoSpaceDE w:val="0"/>
              <w:autoSpaceDN w:val="0"/>
              <w:adjustRightInd w:val="0"/>
              <w:rPr>
                <w:rFonts w:cs="Times New Roman"/>
                <w:color w:val="000000"/>
              </w:rPr>
            </w:pPr>
            <w:r w:rsidRPr="00FC5499">
              <w:rPr>
                <w:rFonts w:cs="Times New Roman"/>
              </w:rPr>
              <w:t xml:space="preserve">The Contractor fails to provide a timely and acceptable corrective action plan or comply with corrective action plan timeline agreed upon with </w:t>
            </w:r>
            <w:r w:rsidR="00D47E59" w:rsidRPr="00FC5499">
              <w:rPr>
                <w:rFonts w:cs="Times New Roman"/>
              </w:rPr>
              <w:t>the Agency</w:t>
            </w:r>
            <w:r w:rsidRPr="00FC5499">
              <w:rPr>
                <w:rFonts w:cs="Times New Roman"/>
              </w:rPr>
              <w:t>.</w:t>
            </w:r>
          </w:p>
        </w:tc>
        <w:tc>
          <w:tcPr>
            <w:tcW w:w="3256" w:type="dxa"/>
            <w:vAlign w:val="center"/>
          </w:tcPr>
          <w:p w14:paraId="3AE66BBF" w14:textId="77777777" w:rsidR="009F39C8" w:rsidRPr="00FC5499" w:rsidRDefault="009F39C8">
            <w:pPr>
              <w:widowControl/>
              <w:autoSpaceDE w:val="0"/>
              <w:autoSpaceDN w:val="0"/>
              <w:adjustRightInd w:val="0"/>
              <w:ind w:right="397"/>
              <w:rPr>
                <w:rFonts w:cs="Times New Roman"/>
                <w:color w:val="000000"/>
              </w:rPr>
            </w:pPr>
            <w:r w:rsidRPr="00FC5499">
              <w:rPr>
                <w:rFonts w:cs="Times New Roman"/>
              </w:rPr>
              <w:t>$284 per day</w:t>
            </w:r>
          </w:p>
        </w:tc>
      </w:tr>
    </w:tbl>
    <w:p w14:paraId="333F1963" w14:textId="77777777" w:rsidR="009F39C8" w:rsidRPr="00FC5499" w:rsidRDefault="009F39C8">
      <w:pPr>
        <w:spacing w:before="10"/>
        <w:rPr>
          <w:rFonts w:eastAsia="Times New Roman" w:cs="Times New Roman"/>
          <w:sz w:val="20"/>
          <w:szCs w:val="20"/>
        </w:rPr>
      </w:pPr>
    </w:p>
    <w:p w14:paraId="16BDC555" w14:textId="77777777" w:rsidR="009F39C8" w:rsidRPr="00FC5499" w:rsidRDefault="009F39C8">
      <w:pPr>
        <w:pStyle w:val="BodyText"/>
      </w:pPr>
      <w:r w:rsidRPr="00FC5499">
        <w:t>NON-COMPLIANCE WITH DISASTER RECOVERY REQUIREMENTS</w:t>
      </w:r>
    </w:p>
    <w:p w14:paraId="0948039B" w14:textId="77777777" w:rsidR="009F39C8" w:rsidRPr="00FC5499" w:rsidRDefault="009F39C8">
      <w:pPr>
        <w:pStyle w:val="BodyText"/>
      </w:pPr>
    </w:p>
    <w:p w14:paraId="2ABF0DDA" w14:textId="77777777" w:rsidR="009F39C8" w:rsidRPr="00FC5499" w:rsidRDefault="009F39C8">
      <w:pPr>
        <w:pStyle w:val="BodyText"/>
      </w:pPr>
      <w:r w:rsidRPr="00FC5499">
        <w:t xml:space="preserve">In accordance with Section 13.2, the Contractor is responsible for executing all activities needed to recover and restore operation of information systems, data and software at an existing or alternate location under emergency conditions within twenty-four (24) hours of identification or a declaration of a disaster.  If the Contractor’s failure to restore operations requires the </w:t>
      </w:r>
      <w:r w:rsidR="00FD364F" w:rsidRPr="00FC5499">
        <w:t>Agency</w:t>
      </w:r>
      <w:r w:rsidRPr="00FC5499">
        <w:t xml:space="preserve"> to transfer members to another contractor, to assign operational responsibilities to another contractor or the </w:t>
      </w:r>
      <w:r w:rsidR="00FD364F" w:rsidRPr="00FC5499">
        <w:t>Agency</w:t>
      </w:r>
      <w:r w:rsidRPr="00FC5499">
        <w:t xml:space="preserve"> is required to assume the operational responsibilities,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In addition, the Contractor </w:t>
      </w:r>
      <w:r w:rsidR="00376862" w:rsidRPr="00FC5499">
        <w:t>shall</w:t>
      </w:r>
      <w:r w:rsidRPr="00FC5499">
        <w:t xml:space="preserve"> pay any costs the </w:t>
      </w:r>
      <w:r w:rsidR="00FD364F" w:rsidRPr="00FC5499">
        <w:t>Agency</w:t>
      </w:r>
      <w:r w:rsidRPr="00FC5499">
        <w:t xml:space="preserve"> incurs </w:t>
      </w:r>
      <w:r w:rsidRPr="00FC5499">
        <w:lastRenderedPageBreak/>
        <w:t xml:space="preserve">associated with the Contractor’s failure to restore operations following a disaster, including but not limited to costs to accomplish the transfer of members or reassignment of operational duties. </w:t>
      </w:r>
    </w:p>
    <w:p w14:paraId="7E83350A" w14:textId="77777777" w:rsidR="009F39C8" w:rsidRPr="00FC5499" w:rsidRDefault="009F39C8">
      <w:pPr>
        <w:pStyle w:val="BodyText"/>
      </w:pPr>
    </w:p>
    <w:p w14:paraId="0A96C077" w14:textId="77777777" w:rsidR="009F39C8" w:rsidRPr="00FC5499" w:rsidRDefault="009F39C8">
      <w:pPr>
        <w:pStyle w:val="BodyText"/>
        <w:rPr>
          <w:color w:val="000000"/>
        </w:rPr>
      </w:pPr>
      <w:r w:rsidRPr="00FC5499">
        <w:t>NON-COMPLIANCE WITH REPORTING REQUIREMENTS</w:t>
      </w:r>
    </w:p>
    <w:p w14:paraId="54624436" w14:textId="77777777" w:rsidR="009F39C8" w:rsidRPr="00FC5499" w:rsidRDefault="009F39C8">
      <w:pPr>
        <w:pStyle w:val="BodyText"/>
      </w:pPr>
    </w:p>
    <w:p w14:paraId="58DFA12F" w14:textId="77777777" w:rsidR="009F39C8" w:rsidRPr="00FC5499" w:rsidRDefault="009F39C8">
      <w:pPr>
        <w:pStyle w:val="BodyText"/>
      </w:pPr>
      <w:r w:rsidRPr="00FC5499">
        <w:t xml:space="preserve">In addition to the liquidated damages for reporting non-compliance as described in Table E1, if the Contractor’s non-compliance with reporting requirements established under the Contract or in the Reporting Manual impacts the </w:t>
      </w:r>
      <w:r w:rsidR="00FD364F" w:rsidRPr="00FC5499">
        <w:t>Agency</w:t>
      </w:r>
      <w:r w:rsidRPr="00FC5499">
        <w:t xml:space="preserve">’s ability to monitor the Contractor’s solvency, and the Contractor's financial position requires the </w:t>
      </w:r>
      <w:r w:rsidR="00FD364F" w:rsidRPr="00FC5499">
        <w:t>Agency</w:t>
      </w:r>
      <w:r w:rsidRPr="00FC5499">
        <w:t xml:space="preserve"> to transfer members to another contractor,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as a result of member transfer. In addition, the Contractor </w:t>
      </w:r>
      <w:r w:rsidR="00376862" w:rsidRPr="00FC5499">
        <w:t>shall</w:t>
      </w:r>
      <w:r w:rsidRPr="00FC5499">
        <w:t xml:space="preserve"> pay any costs the </w:t>
      </w:r>
      <w:r w:rsidR="00FD364F" w:rsidRPr="00FC5499">
        <w:t>Agency</w:t>
      </w:r>
      <w:r w:rsidRPr="00FC5499">
        <w:t xml:space="preserve"> incurs to accomplish the transfer of members.  Further, </w:t>
      </w:r>
      <w:r w:rsidR="00D47E59" w:rsidRPr="00FC5499">
        <w:t>the Agency</w:t>
      </w:r>
      <w:r w:rsidRPr="00FC5499">
        <w:t xml:space="preserve"> </w:t>
      </w:r>
      <w:r w:rsidR="00A83438" w:rsidRPr="00FC5499">
        <w:t xml:space="preserve">will </w:t>
      </w:r>
      <w:r w:rsidRPr="00FC5499">
        <w:t>withhold all capitation payments or require corrective action until the Contractor provides satisfactory financial data.</w:t>
      </w:r>
    </w:p>
    <w:p w14:paraId="1637728D" w14:textId="77777777" w:rsidR="009F39C8" w:rsidRPr="00FC5499" w:rsidRDefault="009F39C8">
      <w:pPr>
        <w:pStyle w:val="BodyText"/>
      </w:pPr>
    </w:p>
    <w:p w14:paraId="683242F8" w14:textId="77777777" w:rsidR="009F39C8" w:rsidRPr="00FC5499" w:rsidRDefault="009F39C8">
      <w:pPr>
        <w:pStyle w:val="BodyText"/>
      </w:pPr>
      <w:r w:rsidRPr="00FC5499">
        <w:t>NON-COMPLIANCE WITH PRESCRIPTION DRUG REBATE FILE</w:t>
      </w:r>
    </w:p>
    <w:p w14:paraId="6B400353" w14:textId="77777777" w:rsidR="009F39C8" w:rsidRPr="00FC5499" w:rsidRDefault="009F39C8">
      <w:pPr>
        <w:pStyle w:val="BodyText"/>
      </w:pPr>
    </w:p>
    <w:p w14:paraId="11CC8230" w14:textId="77777777" w:rsidR="009F39C8" w:rsidRPr="00FC5499" w:rsidRDefault="009F39C8">
      <w:pPr>
        <w:pStyle w:val="BodyText"/>
      </w:pPr>
      <w:r w:rsidRPr="00FC5499">
        <w:t xml:space="preserve">The Contractor shall comply with the required layouts for submitting pharmacy claim extracts used to support federal drug rebate invoicing and collection.  The frequency of file submissions and the content of the files supporting drug rebate invoicing and collection are defined by </w:t>
      </w:r>
      <w:r w:rsidR="00D47E59" w:rsidRPr="00FC5499">
        <w:t>the Agency</w:t>
      </w:r>
      <w:r w:rsidRPr="00FC5499">
        <w:t xml:space="preserve"> and pertain to all pharmacy claim transactions and medical claim transactions that contain physician administered drugs as set forth in Section 3.2.6.1.  The Contractor shall provide this reporting to </w:t>
      </w:r>
      <w:r w:rsidR="00D47E59" w:rsidRPr="00FC5499">
        <w:t>the Agency</w:t>
      </w:r>
      <w:r w:rsidRPr="00FC5499">
        <w:t xml:space="preserve"> in the manner and timeframe prescribed by </w:t>
      </w:r>
      <w:r w:rsidR="00D47E59" w:rsidRPr="00FC5499">
        <w:t>the Agency</w:t>
      </w:r>
      <w:r w:rsidRPr="00FC5499">
        <w:t xml:space="preserve">, including, but not limited to, through a rebate file to the </w:t>
      </w:r>
      <w:r w:rsidR="00FD364F" w:rsidRPr="00FC5499">
        <w:t>Agency</w:t>
      </w:r>
      <w:r w:rsidRPr="00FC5499">
        <w:t xml:space="preserve"> or its designee.  For any instance in which the Contractor fails to provide required files for drug rebate purposes in a timely, accurate or complete manner, the Contractor</w:t>
      </w:r>
      <w:r w:rsidRPr="00FC5499">
        <w:rPr>
          <w:w w:val="99"/>
        </w:rPr>
        <w:t xml:space="preserve"> </w:t>
      </w:r>
      <w:r w:rsidRPr="00FC5499">
        <w:t xml:space="preserve">shall be responsible for interest, based on the interest calculation for late rebate payments methodology published by CMS, on delayed rebate money owed to the </w:t>
      </w:r>
      <w:r w:rsidR="00FD364F" w:rsidRPr="00FC5499">
        <w:t>Agency</w:t>
      </w:r>
      <w:r w:rsidRPr="00FC5499">
        <w:t xml:space="preserve">.  For example, if the Contractor fails to meet </w:t>
      </w:r>
      <w:r w:rsidR="00EE71DD" w:rsidRPr="00FC5499">
        <w:t>the Agency</w:t>
      </w:r>
      <w:r w:rsidRPr="00FC5499">
        <w:t xml:space="preserve"> established deadline for submission of the claim extracts and/or rebate file and the drug rebate contractor completes the quarterly drug rebate invoicing process without the Contractor’s claim information for the invoicing quarter, the Contractor shall reimburse the </w:t>
      </w:r>
      <w:r w:rsidR="00FD364F" w:rsidRPr="00FC5499">
        <w:t>Agency</w:t>
      </w:r>
      <w:r w:rsidRPr="00FC5499">
        <w:t xml:space="preserve"> for interest on the rebate amount later calculated by the drug rebate contractor, for the period of delay in collecting the rebate amount.  Such reimbursement shall be due within thirty (30) days of presentation of the interest calculation.  </w:t>
      </w:r>
    </w:p>
    <w:p w14:paraId="6DAB28CD" w14:textId="77777777" w:rsidR="009F39C8" w:rsidRPr="00FC5499" w:rsidRDefault="009F39C8">
      <w:pPr>
        <w:pStyle w:val="BodyText"/>
      </w:pPr>
    </w:p>
    <w:p w14:paraId="5A49379B" w14:textId="77777777" w:rsidR="009F39C8" w:rsidRPr="00FC5499" w:rsidRDefault="009F39C8">
      <w:pPr>
        <w:pStyle w:val="BodyText"/>
      </w:pPr>
      <w:r w:rsidRPr="00FC5499">
        <w:t>NON-COMPLIANCE WITH PROVIDER NETWORK REQUIREMENTS</w:t>
      </w:r>
    </w:p>
    <w:p w14:paraId="45E72E51" w14:textId="77777777" w:rsidR="009F39C8" w:rsidRPr="00FC5499" w:rsidRDefault="009F39C8">
      <w:pPr>
        <w:pStyle w:val="BodyText"/>
      </w:pPr>
    </w:p>
    <w:p w14:paraId="50E8C0AD" w14:textId="77777777" w:rsidR="009F39C8" w:rsidRPr="00FC5499" w:rsidRDefault="009F39C8">
      <w:pPr>
        <w:pStyle w:val="BodyText"/>
      </w:pPr>
      <w:r w:rsidRPr="00FC5499">
        <w:t xml:space="preserve">In addition to the liquidated damages for provider network requirements as described in Table E1, if </w:t>
      </w:r>
      <w:r w:rsidR="00D47E59" w:rsidRPr="00FC5499">
        <w:t>the Agency</w:t>
      </w:r>
      <w:r w:rsidRPr="00FC5499">
        <w:t xml:space="preserve"> determines that the Contractor has not met the network</w:t>
      </w:r>
      <w:r w:rsidRPr="00FC5499">
        <w:rPr>
          <w:w w:val="99"/>
        </w:rPr>
        <w:t xml:space="preserve"> </w:t>
      </w:r>
      <w:r w:rsidRPr="00FC5499">
        <w:t xml:space="preserve">access standards established in the Contract, </w:t>
      </w:r>
      <w:r w:rsidR="00D47E59" w:rsidRPr="00FC5499">
        <w:t>the Agency</w:t>
      </w:r>
      <w:r w:rsidRPr="00FC5499">
        <w:t xml:space="preserve"> </w:t>
      </w:r>
      <w:r w:rsidR="00A83438" w:rsidRPr="00FC5499">
        <w:t xml:space="preserve">will </w:t>
      </w:r>
      <w:r w:rsidRPr="00FC5499">
        <w:t>require submission of a Corrective Action Plan within ten (10)</w:t>
      </w:r>
      <w:r w:rsidRPr="00FC5499">
        <w:rPr>
          <w:w w:val="99"/>
        </w:rPr>
        <w:t xml:space="preserve"> </w:t>
      </w:r>
      <w:r w:rsidRPr="00FC5499">
        <w:t xml:space="preserve">business days following notification by the </w:t>
      </w:r>
      <w:r w:rsidR="00FD364F" w:rsidRPr="00FC5499">
        <w:t>Agency</w:t>
      </w:r>
      <w:r w:rsidRPr="00FC5499">
        <w:t>. Determination of failure to meet network access</w:t>
      </w:r>
      <w:r w:rsidRPr="00FC5499">
        <w:rPr>
          <w:w w:val="99"/>
        </w:rPr>
        <w:t xml:space="preserve"> </w:t>
      </w:r>
      <w:r w:rsidRPr="00FC5499">
        <w:t>standards shall be made following a review of the Contractor’s Network Geographic Access</w:t>
      </w:r>
      <w:r w:rsidRPr="00FC5499">
        <w:rPr>
          <w:w w:val="99"/>
        </w:rPr>
        <w:t xml:space="preserve"> </w:t>
      </w:r>
      <w:r w:rsidRPr="00FC5499">
        <w:t>Assessment Report. The frequency of required report submission will be outlined in the Reporting Manual. Upon discovery of noncompliance, the Contractor shall be</w:t>
      </w:r>
      <w:r w:rsidRPr="00FC5499">
        <w:rPr>
          <w:w w:val="99"/>
        </w:rPr>
        <w:t xml:space="preserve"> </w:t>
      </w:r>
      <w:r w:rsidRPr="00FC5499">
        <w:t>required to submit monthly Network Geographic Access Assessment Reports until compliance is</w:t>
      </w:r>
      <w:r w:rsidRPr="00FC5499">
        <w:rPr>
          <w:w w:val="99"/>
        </w:rPr>
        <w:t xml:space="preserve"> </w:t>
      </w:r>
      <w:r w:rsidRPr="00FC5499">
        <w:t xml:space="preserve">demonstrated for sixty (60) consecutive days. </w:t>
      </w:r>
      <w:r w:rsidR="00AE5DE6" w:rsidRPr="00FC5499">
        <w:t>The</w:t>
      </w:r>
      <w:r w:rsidR="00D47E59" w:rsidRPr="00FC5499">
        <w:t xml:space="preserve"> Agency</w:t>
      </w:r>
      <w:r w:rsidRPr="00FC5499">
        <w:t xml:space="preserve"> may also require the Contractor to maintain an</w:t>
      </w:r>
      <w:r w:rsidRPr="00FC5499">
        <w:rPr>
          <w:w w:val="99"/>
        </w:rPr>
        <w:t xml:space="preserve"> </w:t>
      </w:r>
      <w:r w:rsidRPr="00FC5499">
        <w:t xml:space="preserve">open network for the provider type for which the Contractor’s network is non-compliant. </w:t>
      </w:r>
      <w:r w:rsidRPr="00FC5499">
        <w:lastRenderedPageBreak/>
        <w:t xml:space="preserve">Further, should Contractor be out of compliance for three (3) consecutive months as a result of failure to meet network access standards, </w:t>
      </w:r>
      <w:r w:rsidR="00D47E59" w:rsidRPr="00FC5499">
        <w:t>the Agency</w:t>
      </w:r>
      <w:r w:rsidRPr="00FC5499">
        <w:t xml:space="preserve"> </w:t>
      </w:r>
      <w:r w:rsidR="00A83438" w:rsidRPr="00FC5499">
        <w:t xml:space="preserve">will </w:t>
      </w:r>
      <w:r w:rsidRPr="00FC5499">
        <w:t>immediately suspend auto-enrollment of members with the Contractor, until such</w:t>
      </w:r>
      <w:r w:rsidRPr="00FC5499">
        <w:rPr>
          <w:w w:val="99"/>
        </w:rPr>
        <w:t xml:space="preserve"> </w:t>
      </w:r>
      <w:r w:rsidRPr="00FC5499">
        <w:t>time as Contractor successfully demonstrates compliance with the network access standards.</w:t>
      </w:r>
    </w:p>
    <w:p w14:paraId="0C34923B" w14:textId="77777777" w:rsidR="009F39C8" w:rsidRPr="00FC5499" w:rsidRDefault="009F39C8">
      <w:pPr>
        <w:pStyle w:val="BodyText"/>
      </w:pPr>
    </w:p>
    <w:p w14:paraId="57DA8BB1" w14:textId="77777777" w:rsidR="009F39C8" w:rsidRPr="00FC5499" w:rsidRDefault="009F39C8">
      <w:pPr>
        <w:pStyle w:val="BodyText"/>
      </w:pPr>
      <w:r w:rsidRPr="00FC5499">
        <w:t>NON-COMPLIANCE WITH ACCREDITATION REQUIREMENTS</w:t>
      </w:r>
    </w:p>
    <w:p w14:paraId="762DF038" w14:textId="77777777" w:rsidR="009F39C8" w:rsidRPr="00FC5499" w:rsidRDefault="009F39C8">
      <w:pPr>
        <w:pStyle w:val="BodyText"/>
      </w:pPr>
    </w:p>
    <w:p w14:paraId="5B659C43" w14:textId="77777777" w:rsidR="009F39C8" w:rsidRPr="00FC5499" w:rsidRDefault="009F39C8">
      <w:pPr>
        <w:pStyle w:val="BodyText"/>
      </w:pPr>
      <w:r w:rsidRPr="00FC5499">
        <w:t xml:space="preserve">As described in Section 2.1.2, the Contractor shall be required to attain and maintain accreditation through NCQA or URAC.  In the event the Contractor fails to attain and maintain accreditation in the required timeframe, the Contractor shall submit a formal corrective action plan for </w:t>
      </w:r>
      <w:r w:rsidR="00D47E59" w:rsidRPr="00FC5499">
        <w:t>the Agency</w:t>
      </w:r>
      <w:r w:rsidRPr="00FC5499">
        <w:t xml:space="preserve"> review and approval.  </w:t>
      </w:r>
    </w:p>
    <w:p w14:paraId="6428A35C" w14:textId="77777777" w:rsidR="009F39C8" w:rsidRPr="00FC5499" w:rsidRDefault="009F39C8">
      <w:pPr>
        <w:pStyle w:val="BodyText"/>
      </w:pPr>
    </w:p>
    <w:p w14:paraId="060FE547" w14:textId="77777777" w:rsidR="009F39C8" w:rsidRPr="00FC5499" w:rsidRDefault="009F39C8">
      <w:pPr>
        <w:pStyle w:val="BodyText"/>
      </w:pPr>
      <w:r w:rsidRPr="00FC5499">
        <w:t>NON-COMPLIANCE WITH READINESS REVIEW REQUIREMENTS</w:t>
      </w:r>
    </w:p>
    <w:p w14:paraId="2ADB9B01" w14:textId="77777777" w:rsidR="009F39C8" w:rsidRPr="00FC5499" w:rsidRDefault="009F39C8">
      <w:pPr>
        <w:pStyle w:val="BodyText"/>
      </w:pPr>
    </w:p>
    <w:p w14:paraId="2617697B" w14:textId="1B910ED1" w:rsidR="009F39C8" w:rsidRPr="00FC5499" w:rsidRDefault="009F39C8">
      <w:pPr>
        <w:tabs>
          <w:tab w:val="left" w:pos="10080"/>
        </w:tabs>
        <w:ind w:left="427" w:right="36"/>
      </w:pPr>
      <w:r w:rsidRPr="00FC5499">
        <w:rPr>
          <w:rFonts w:cs="Times New Roman"/>
        </w:rPr>
        <w:t xml:space="preserve">In addition to the liquidated damages for readiness review non-compliance as described in </w:t>
      </w:r>
      <w:r w:rsidRPr="00FC5499">
        <w:rPr>
          <w:rFonts w:cs="Times New Roman"/>
          <w:u w:val="single"/>
        </w:rPr>
        <w:t>Table E1</w:t>
      </w:r>
      <w:r w:rsidRPr="00FC5499">
        <w:rPr>
          <w:rFonts w:cs="Times New Roman"/>
        </w:rPr>
        <w:t>, if the Contractor fails to satisfactorily pass the readiness review at least</w:t>
      </w:r>
      <w:r w:rsidRPr="00FC5499">
        <w:rPr>
          <w:rFonts w:cs="Times New Roman"/>
          <w:w w:val="99"/>
        </w:rPr>
        <w:t xml:space="preserve"> </w:t>
      </w:r>
      <w:r w:rsidRPr="00FC5499">
        <w:rPr>
          <w:rFonts w:cs="Times New Roman"/>
        </w:rPr>
        <w:t xml:space="preserve">thirty (30) calendar days prior to scheduled member enrollment (or other deadline as may be established at the sole discretion of the </w:t>
      </w:r>
      <w:r w:rsidR="00FD364F" w:rsidRPr="00FC5499">
        <w:rPr>
          <w:rFonts w:cs="Times New Roman"/>
        </w:rPr>
        <w:t>Agency</w:t>
      </w:r>
      <w:r w:rsidRPr="00FC5499">
        <w:rPr>
          <w:rFonts w:cs="Times New Roman"/>
        </w:rPr>
        <w:t xml:space="preserve">), the </w:t>
      </w:r>
      <w:r w:rsidR="00FD364F" w:rsidRPr="00FC5499">
        <w:rPr>
          <w:rFonts w:cs="Times New Roman"/>
        </w:rPr>
        <w:t>Agency</w:t>
      </w:r>
      <w:r w:rsidRPr="00FC5499">
        <w:rPr>
          <w:rFonts w:cs="Times New Roman"/>
        </w:rPr>
        <w:t xml:space="preserve"> may delay member enrollment and/or</w:t>
      </w:r>
      <w:r w:rsidRPr="00FC5499">
        <w:rPr>
          <w:rFonts w:cs="Times New Roman"/>
          <w:w w:val="99"/>
        </w:rPr>
        <w:t xml:space="preserve"> </w:t>
      </w:r>
      <w:r w:rsidRPr="00FC5499">
        <w:rPr>
          <w:rFonts w:cs="Times New Roman"/>
        </w:rPr>
        <w:t>may require other remedies (including, but not limited to Contract termination), and Contractor</w:t>
      </w:r>
      <w:r w:rsidRPr="00FC5499">
        <w:rPr>
          <w:rFonts w:cs="Times New Roman"/>
          <w:w w:val="99"/>
        </w:rPr>
        <w:t xml:space="preserve"> </w:t>
      </w:r>
      <w:r w:rsidRPr="00FC5499">
        <w:rPr>
          <w:rFonts w:cs="Times New Roman"/>
        </w:rPr>
        <w:t xml:space="preserve">shall be responsible for all costs incurred by the </w:t>
      </w:r>
      <w:r w:rsidR="00FD364F" w:rsidRPr="00FC5499">
        <w:rPr>
          <w:rFonts w:cs="Times New Roman"/>
        </w:rPr>
        <w:t>Agency</w:t>
      </w:r>
      <w:r w:rsidRPr="00FC5499">
        <w:rPr>
          <w:rFonts w:cs="Times New Roman"/>
        </w:rPr>
        <w:t xml:space="preserve"> as a result of such delay.</w:t>
      </w:r>
    </w:p>
    <w:p w14:paraId="6B365C96" w14:textId="77777777" w:rsidR="009F39C8" w:rsidRPr="00FC5499" w:rsidRDefault="009F39C8">
      <w:pPr>
        <w:pStyle w:val="BodyText"/>
      </w:pPr>
    </w:p>
    <w:p w14:paraId="42372364" w14:textId="77777777" w:rsidR="00FF4241" w:rsidRPr="00FC5499" w:rsidRDefault="00FF4241">
      <w:pPr>
        <w:rPr>
          <w:rFonts w:eastAsiaTheme="majorEastAsia" w:cs="Times New Roman"/>
          <w:b/>
          <w:sz w:val="24"/>
          <w:szCs w:val="24"/>
          <w:u w:val="single"/>
        </w:rPr>
      </w:pPr>
      <w:bookmarkStart w:id="1268" w:name="_Toc411620427"/>
      <w:bookmarkStart w:id="1269" w:name="_Toc415121715"/>
      <w:bookmarkStart w:id="1270" w:name="_Toc428529125"/>
      <w:r w:rsidRPr="00FC5499">
        <w:rPr>
          <w:rFonts w:cs="Times New Roman"/>
          <w:szCs w:val="24"/>
          <w:u w:val="single"/>
        </w:rPr>
        <w:br w:type="page"/>
      </w:r>
    </w:p>
    <w:p w14:paraId="216B06B1" w14:textId="18E2962F" w:rsidR="00FF4241" w:rsidRPr="00FC5499" w:rsidRDefault="00FF4241" w:rsidP="00571B26">
      <w:pPr>
        <w:pStyle w:val="Heading1"/>
        <w:numPr>
          <w:ilvl w:val="0"/>
          <w:numId w:val="0"/>
        </w:numPr>
        <w:tabs>
          <w:tab w:val="left" w:pos="10080"/>
        </w:tabs>
        <w:ind w:left="432" w:right="432"/>
        <w:rPr>
          <w:szCs w:val="24"/>
          <w:u w:val="single"/>
        </w:rPr>
      </w:pPr>
      <w:bookmarkStart w:id="1271" w:name="_Toc495323048"/>
      <w:r w:rsidRPr="00FC5499">
        <w:rPr>
          <w:szCs w:val="24"/>
          <w:u w:val="single"/>
        </w:rPr>
        <w:lastRenderedPageBreak/>
        <w:t>Exhibit F</w:t>
      </w:r>
      <w:bookmarkEnd w:id="1271"/>
    </w:p>
    <w:p w14:paraId="21EC77E3" w14:textId="77777777" w:rsidR="00FF4241" w:rsidRPr="00FC5499" w:rsidRDefault="00FF4241" w:rsidP="00FF4241">
      <w:pPr>
        <w:rPr>
          <w:b/>
        </w:rPr>
      </w:pPr>
    </w:p>
    <w:p w14:paraId="07C0132A" w14:textId="77777777" w:rsidR="00FF4241" w:rsidRPr="003C7C45" w:rsidRDefault="00FF4241" w:rsidP="00FF4241">
      <w:pPr>
        <w:jc w:val="center"/>
      </w:pPr>
      <w:r w:rsidRPr="00FC5499">
        <w:t>PAY FOR PERFORMANCE</w:t>
      </w:r>
    </w:p>
    <w:p w14:paraId="6EABE19C" w14:textId="77777777" w:rsidR="00FF4241" w:rsidRPr="003C7C45" w:rsidRDefault="00FF4241" w:rsidP="00FF4241">
      <w:pPr>
        <w:pStyle w:val="BodyText"/>
        <w:rPr>
          <w:b/>
        </w:rPr>
      </w:pPr>
    </w:p>
    <w:p w14:paraId="52FB1615" w14:textId="77777777" w:rsidR="00FF4241" w:rsidRPr="00FC5499" w:rsidRDefault="00FF4241" w:rsidP="00FF4241">
      <w:pPr>
        <w:pStyle w:val="BodyText"/>
      </w:pPr>
      <w:r w:rsidRPr="00FC5499">
        <w:t>PROGRAM ESTABLISHMENT AND ELIGIBILITY</w:t>
      </w:r>
    </w:p>
    <w:p w14:paraId="058AF993" w14:textId="77777777" w:rsidR="00FF4241" w:rsidRPr="00FC5499" w:rsidRDefault="00FF4241" w:rsidP="00FF4241">
      <w:pPr>
        <w:pStyle w:val="BodyText"/>
      </w:pPr>
    </w:p>
    <w:p w14:paraId="3F953CFE" w14:textId="77777777" w:rsidR="00FF4241" w:rsidRPr="00FC5499" w:rsidRDefault="00FF4241" w:rsidP="00571B26">
      <w:pPr>
        <w:pStyle w:val="BodyText"/>
        <w:overflowPunct w:val="0"/>
        <w:autoSpaceDE w:val="0"/>
        <w:autoSpaceDN w:val="0"/>
        <w:adjustRightInd w:val="0"/>
        <w:textAlignment w:val="baseline"/>
      </w:pPr>
      <w:r w:rsidRPr="00FC5499">
        <w:t>The Agency has established a pay for</w:t>
      </w:r>
      <w:r w:rsidRPr="00FC5499">
        <w:rPr>
          <w:w w:val="99"/>
        </w:rPr>
        <w:t xml:space="preserve"> </w:t>
      </w:r>
      <w:r w:rsidRPr="00FC5499">
        <w:t>performance program under which the Contractor may receive compensation if certain</w:t>
      </w:r>
      <w:r w:rsidRPr="00FC5499">
        <w:rPr>
          <w:w w:val="99"/>
        </w:rPr>
        <w:t xml:space="preserve"> </w:t>
      </w:r>
      <w:r w:rsidRPr="00FC5499">
        <w:t>conditions are met.  Eligibility for compensation under the pay for performance program is subject to</w:t>
      </w:r>
      <w:r w:rsidRPr="00FC5499">
        <w:rPr>
          <w:w w:val="99"/>
        </w:rPr>
        <w:t xml:space="preserve"> the </w:t>
      </w:r>
      <w:r w:rsidRPr="00FC5499">
        <w:t xml:space="preserve">Contractor’s complete and timely satisfaction of its obligations under the Contract. </w:t>
      </w:r>
    </w:p>
    <w:p w14:paraId="5B51A5C7" w14:textId="77777777" w:rsidR="00FF4241" w:rsidRPr="00FC5499" w:rsidRDefault="00FF4241" w:rsidP="00FF4241">
      <w:pPr>
        <w:pStyle w:val="BodyText"/>
      </w:pPr>
    </w:p>
    <w:p w14:paraId="6651A466" w14:textId="77777777" w:rsidR="00FF4241" w:rsidRPr="00FC5499" w:rsidRDefault="00FF4241" w:rsidP="00FF4241">
      <w:pPr>
        <w:pStyle w:val="BodyText"/>
      </w:pPr>
      <w:r w:rsidRPr="00FC5499">
        <w:t>The Agency may, at its option, reinstate the Contractor’s eligibility for participation in the pay for</w:t>
      </w:r>
      <w:r w:rsidRPr="00FC5499">
        <w:rPr>
          <w:w w:val="99"/>
        </w:rPr>
        <w:t xml:space="preserve"> </w:t>
      </w:r>
      <w:r w:rsidRPr="00FC5499">
        <w:t>performance program once the Contractor has properly cured all prior instances of non-compliance</w:t>
      </w:r>
      <w:r w:rsidRPr="00FC5499">
        <w:rPr>
          <w:w w:val="99"/>
        </w:rPr>
        <w:t xml:space="preserve"> </w:t>
      </w:r>
      <w:r w:rsidRPr="00FC5499">
        <w:t>of its obligations under the Contract, and the Agency has satisfactory assurances of acceptable</w:t>
      </w:r>
      <w:r w:rsidRPr="00FC5499">
        <w:rPr>
          <w:w w:val="99"/>
        </w:rPr>
        <w:t xml:space="preserve"> </w:t>
      </w:r>
      <w:r w:rsidRPr="00FC5499">
        <w:t>future performance.</w:t>
      </w:r>
    </w:p>
    <w:p w14:paraId="651CC67A" w14:textId="77777777" w:rsidR="00FF4241" w:rsidRPr="00FC5499" w:rsidRDefault="00FF4241" w:rsidP="00FF4241">
      <w:pPr>
        <w:pStyle w:val="BodyText"/>
      </w:pPr>
    </w:p>
    <w:p w14:paraId="675FE03F" w14:textId="77777777" w:rsidR="00FF4241" w:rsidRPr="003C7C45" w:rsidRDefault="00FF4241" w:rsidP="00FF4241">
      <w:pPr>
        <w:rPr>
          <w:u w:val="single"/>
        </w:rPr>
      </w:pPr>
      <w:r w:rsidRPr="003C7C45">
        <w:rPr>
          <w:u w:val="single"/>
        </w:rPr>
        <w:t>INCENTIVE PAYMENT POTENTIAL</w:t>
      </w:r>
    </w:p>
    <w:p w14:paraId="642ABF67" w14:textId="77777777" w:rsidR="00FF4241" w:rsidRPr="00FC5499" w:rsidRDefault="00FF4241" w:rsidP="00571B26">
      <w:pPr>
        <w:pStyle w:val="Heading2"/>
        <w:numPr>
          <w:ilvl w:val="0"/>
          <w:numId w:val="0"/>
        </w:numPr>
        <w:ind w:left="360"/>
        <w:rPr>
          <w:b w:val="0"/>
        </w:rPr>
      </w:pPr>
    </w:p>
    <w:p w14:paraId="56FDCF8C" w14:textId="77777777" w:rsidR="00FF4241" w:rsidRPr="00FC5499" w:rsidRDefault="00FF4241" w:rsidP="00FF4241">
      <w:pPr>
        <w:pStyle w:val="BodyText"/>
      </w:pPr>
      <w:r w:rsidRPr="00FC5499">
        <w:t>During each measurement year, the Agency will withhold a portion of</w:t>
      </w:r>
      <w:r w:rsidRPr="00FC5499">
        <w:rPr>
          <w:w w:val="99"/>
        </w:rPr>
        <w:t xml:space="preserve"> </w:t>
      </w:r>
      <w:r w:rsidRPr="00FC5499">
        <w:t>the approved capitation payments from Contractor.  In the first year of the Contract, the withheld amount shall be two percent (2%).  The Agency reserves the right to change or increase the withhold amount in future years of the Contract term.  Changes shall be made through the Contract amendment process.  In the first year of the Contract, the Contractor may be eligible to receive some or all of the</w:t>
      </w:r>
      <w:r w:rsidRPr="00FC5499">
        <w:rPr>
          <w:w w:val="99"/>
        </w:rPr>
        <w:t xml:space="preserve"> </w:t>
      </w:r>
      <w:r w:rsidRPr="00FC5499">
        <w:t xml:space="preserve">withheld funds based on the Contractor’s performance in the areas outlined in Table F1 of this Exhibit.   </w:t>
      </w:r>
    </w:p>
    <w:p w14:paraId="621014BC" w14:textId="77777777" w:rsidR="00FF4241" w:rsidRPr="00FC5499" w:rsidRDefault="00FF4241" w:rsidP="00FF4241">
      <w:pPr>
        <w:pStyle w:val="BodyText"/>
      </w:pPr>
    </w:p>
    <w:p w14:paraId="1DF85933" w14:textId="77777777" w:rsidR="00FF4241" w:rsidRPr="00FC5499" w:rsidRDefault="00FF4241" w:rsidP="00FF4241">
      <w:pPr>
        <w:pStyle w:val="BodyText"/>
      </w:pPr>
      <w:r w:rsidRPr="00FC5499">
        <w:t>YEAR ONE OUTCOME MEASURES AND INCENTIVE PAYMENT STRUCTURE</w:t>
      </w:r>
    </w:p>
    <w:p w14:paraId="5B82B864" w14:textId="77777777" w:rsidR="00FF4241" w:rsidRPr="00FC5499" w:rsidRDefault="00FF4241" w:rsidP="00FF4241">
      <w:pPr>
        <w:pStyle w:val="BodyText"/>
      </w:pPr>
    </w:p>
    <w:p w14:paraId="40E8BD61" w14:textId="77777777" w:rsidR="00FF4241" w:rsidRPr="00FC5499" w:rsidRDefault="00FF4241" w:rsidP="00FF4241">
      <w:pPr>
        <w:pStyle w:val="BodyText"/>
      </w:pPr>
      <w:r w:rsidRPr="00FC5499">
        <w:t xml:space="preserve">The outcome measures, targets and incentive payment opportunities for the first Contract year are set forth in Table F1 below.  Operational performance measures have been selected to measure the Contractor’s performance during implementation and initial member transition.  </w:t>
      </w:r>
      <w:r w:rsidRPr="00FC5499">
        <w:rPr>
          <w:color w:val="000000"/>
        </w:rPr>
        <w:t xml:space="preserve">These performance standards require the Contractor to exceed the minimum performance standard required for Contract compliance and incentivize the Contractor to perform at a higher level in five (5) areas determined by the Agency to be critical for successful program implementation.  </w:t>
      </w:r>
      <w:r w:rsidRPr="00FC5499">
        <w:t xml:space="preserve">Measures will be paid based on custom Specifications developed by the Agency and performance will be determined by the Agency or its designee.  The Contractor shall submit information to the Agency, in the format and timeframe specified by the Agency, with respect to each performance measure set forth below.  Incentive payments will be payable in the form of release of funds withheld.  </w:t>
      </w:r>
    </w:p>
    <w:p w14:paraId="3BB5FF0A" w14:textId="77777777" w:rsidR="00FF4241" w:rsidRPr="00FC5499" w:rsidRDefault="00FF4241" w:rsidP="00FF4241">
      <w:pPr>
        <w:tabs>
          <w:tab w:val="left" w:pos="840"/>
        </w:tabs>
        <w:ind w:right="663"/>
        <w:contextualSpacing/>
      </w:pPr>
    </w:p>
    <w:p w14:paraId="50060371" w14:textId="77777777" w:rsidR="00FF4241" w:rsidRPr="00FC5499" w:rsidRDefault="00FF4241" w:rsidP="00FF4241">
      <w:pPr>
        <w:tabs>
          <w:tab w:val="left" w:pos="840"/>
        </w:tabs>
        <w:ind w:left="120" w:right="663"/>
        <w:contextualSpacing/>
        <w:rPr>
          <w:caps/>
          <w:u w:val="single"/>
        </w:rPr>
      </w:pPr>
      <w:r w:rsidRPr="00FC5499">
        <w:rPr>
          <w:caps/>
          <w:u w:val="single"/>
        </w:rPr>
        <w:t>Table F1: Year One Operational Pay for Performance Measures</w:t>
      </w:r>
    </w:p>
    <w:tbl>
      <w:tblPr>
        <w:tblStyle w:val="TableGrid"/>
        <w:tblW w:w="9168" w:type="dxa"/>
        <w:tblInd w:w="120" w:type="dxa"/>
        <w:tblLayout w:type="fixed"/>
        <w:tblLook w:val="04A0" w:firstRow="1" w:lastRow="0" w:firstColumn="1" w:lastColumn="0" w:noHBand="0" w:noVBand="1"/>
      </w:tblPr>
      <w:tblGrid>
        <w:gridCol w:w="1428"/>
        <w:gridCol w:w="1980"/>
        <w:gridCol w:w="4223"/>
        <w:gridCol w:w="1537"/>
      </w:tblGrid>
      <w:tr w:rsidR="00FF4241" w:rsidRPr="00FC5499" w14:paraId="78B3DB52" w14:textId="77777777" w:rsidTr="002A7753">
        <w:trPr>
          <w:cantSplit/>
          <w:trHeight w:val="144"/>
          <w:tblHeader/>
        </w:trPr>
        <w:tc>
          <w:tcPr>
            <w:tcW w:w="1428" w:type="dxa"/>
            <w:vAlign w:val="center"/>
          </w:tcPr>
          <w:p w14:paraId="11BED39B" w14:textId="77777777" w:rsidR="00FF4241" w:rsidRPr="00FC5499" w:rsidRDefault="00FF4241" w:rsidP="002A7753">
            <w:pPr>
              <w:tabs>
                <w:tab w:val="left" w:pos="840"/>
              </w:tabs>
              <w:contextualSpacing/>
              <w:rPr>
                <w:b/>
                <w:sz w:val="18"/>
                <w:szCs w:val="18"/>
              </w:rPr>
            </w:pPr>
            <w:r w:rsidRPr="00FC5499">
              <w:rPr>
                <w:b/>
                <w:sz w:val="18"/>
                <w:szCs w:val="18"/>
              </w:rPr>
              <w:lastRenderedPageBreak/>
              <w:t>Performance Measure</w:t>
            </w:r>
          </w:p>
        </w:tc>
        <w:tc>
          <w:tcPr>
            <w:tcW w:w="1980" w:type="dxa"/>
            <w:vAlign w:val="center"/>
          </w:tcPr>
          <w:p w14:paraId="60C894B5" w14:textId="77777777" w:rsidR="00FF4241" w:rsidRPr="00FC5499" w:rsidRDefault="00FF4241" w:rsidP="002A7753">
            <w:pPr>
              <w:tabs>
                <w:tab w:val="left" w:pos="840"/>
              </w:tabs>
              <w:ind w:right="-86"/>
              <w:contextualSpacing/>
              <w:rPr>
                <w:b/>
                <w:sz w:val="18"/>
                <w:szCs w:val="18"/>
              </w:rPr>
            </w:pPr>
            <w:r w:rsidRPr="00FC5499">
              <w:rPr>
                <w:b/>
                <w:sz w:val="18"/>
                <w:szCs w:val="18"/>
              </w:rPr>
              <w:t>Required Contractual Standard</w:t>
            </w:r>
          </w:p>
        </w:tc>
        <w:tc>
          <w:tcPr>
            <w:tcW w:w="4223" w:type="dxa"/>
            <w:vAlign w:val="center"/>
          </w:tcPr>
          <w:p w14:paraId="09FDD4D3" w14:textId="77777777" w:rsidR="00FF4241" w:rsidRPr="00FC5499" w:rsidRDefault="00FF4241" w:rsidP="002A7753">
            <w:pPr>
              <w:tabs>
                <w:tab w:val="left" w:pos="840"/>
              </w:tabs>
              <w:ind w:right="-114"/>
              <w:contextualSpacing/>
              <w:rPr>
                <w:b/>
                <w:sz w:val="18"/>
                <w:szCs w:val="18"/>
              </w:rPr>
            </w:pPr>
            <w:r w:rsidRPr="00FC5499">
              <w:rPr>
                <w:b/>
                <w:sz w:val="18"/>
                <w:szCs w:val="18"/>
              </w:rPr>
              <w:t>Standard Required to Receive Incentive Payment</w:t>
            </w:r>
          </w:p>
        </w:tc>
        <w:tc>
          <w:tcPr>
            <w:tcW w:w="1537" w:type="dxa"/>
            <w:vAlign w:val="center"/>
          </w:tcPr>
          <w:p w14:paraId="69DA59CC" w14:textId="77777777" w:rsidR="00FF4241" w:rsidRPr="00FC5499" w:rsidRDefault="00FF4241" w:rsidP="002A7753">
            <w:pPr>
              <w:tabs>
                <w:tab w:val="left" w:pos="840"/>
              </w:tabs>
              <w:ind w:right="-41"/>
              <w:contextualSpacing/>
              <w:rPr>
                <w:b/>
                <w:sz w:val="18"/>
                <w:szCs w:val="18"/>
              </w:rPr>
            </w:pPr>
            <w:r w:rsidRPr="00FC5499">
              <w:rPr>
                <w:b/>
                <w:sz w:val="18"/>
                <w:szCs w:val="18"/>
              </w:rPr>
              <w:t>Amount of Performance Withhold at Risk</w:t>
            </w:r>
          </w:p>
        </w:tc>
      </w:tr>
      <w:tr w:rsidR="00FF4241" w:rsidRPr="00FC5499" w14:paraId="68D7761A" w14:textId="77777777" w:rsidTr="002A7753">
        <w:trPr>
          <w:cantSplit/>
          <w:trHeight w:val="144"/>
        </w:trPr>
        <w:tc>
          <w:tcPr>
            <w:tcW w:w="1428" w:type="dxa"/>
            <w:vAlign w:val="center"/>
          </w:tcPr>
          <w:p w14:paraId="26F1CE6E" w14:textId="77777777" w:rsidR="00FF4241" w:rsidRPr="00FC5499" w:rsidRDefault="00FF4241" w:rsidP="002A7753">
            <w:pPr>
              <w:tabs>
                <w:tab w:val="left" w:pos="840"/>
              </w:tabs>
              <w:ind w:right="-18"/>
              <w:contextualSpacing/>
              <w:rPr>
                <w:sz w:val="18"/>
                <w:szCs w:val="18"/>
              </w:rPr>
            </w:pPr>
            <w:r w:rsidRPr="00FC5499">
              <w:rPr>
                <w:sz w:val="18"/>
                <w:szCs w:val="18"/>
              </w:rPr>
              <w:t>Timely Claims Processing</w:t>
            </w:r>
          </w:p>
        </w:tc>
        <w:tc>
          <w:tcPr>
            <w:tcW w:w="1980" w:type="dxa"/>
          </w:tcPr>
          <w:p w14:paraId="25890C2F" w14:textId="77777777" w:rsidR="00FF4241" w:rsidRPr="00FC5499" w:rsidRDefault="00FF4241" w:rsidP="002A7753">
            <w:pPr>
              <w:tabs>
                <w:tab w:val="left" w:pos="840"/>
              </w:tabs>
              <w:contextualSpacing/>
              <w:rPr>
                <w:sz w:val="18"/>
                <w:szCs w:val="18"/>
              </w:rPr>
            </w:pPr>
            <w:r w:rsidRPr="00FC5499">
              <w:rPr>
                <w:sz w:val="18"/>
                <w:szCs w:val="18"/>
              </w:rPr>
              <w:t>The Contractor shall pay or deny ninety percent (90%) of clean claims within fourteen (14) calendar days of receipt, ninety-nine point five percent (99.5%) of clean claims within twenty-one (21) calendar days of receipt and one hundred percent (100%) of all claims within ninety (90) calendar days of receipt.</w:t>
            </w:r>
          </w:p>
        </w:tc>
        <w:tc>
          <w:tcPr>
            <w:tcW w:w="4223" w:type="dxa"/>
          </w:tcPr>
          <w:p w14:paraId="15A51FB9"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ninety-five percent (95%) of all clean claims within fourteen (14) calendar days of receipt, Contractor is eligible to receive an incentive payment equal to twenty-five percent (25%) of the amount of the Performance Withhold at risk.</w:t>
            </w:r>
          </w:p>
          <w:p w14:paraId="7ABEBBF8" w14:textId="77777777" w:rsidR="00FF4241" w:rsidRPr="00FC5499" w:rsidRDefault="00FF4241" w:rsidP="002A7753">
            <w:pPr>
              <w:tabs>
                <w:tab w:val="left" w:pos="840"/>
              </w:tabs>
              <w:ind w:right="-18"/>
              <w:contextualSpacing/>
              <w:rPr>
                <w:sz w:val="18"/>
                <w:szCs w:val="18"/>
              </w:rPr>
            </w:pPr>
          </w:p>
          <w:p w14:paraId="023E090A"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ninety-seven percent (97%) of all clean claims within fourteen (14) calendar days of receipt, Contractor is eligible to receive an incentive payment equal to fifty percent (50%) of the amount of the Performance Withhold at risk.</w:t>
            </w:r>
          </w:p>
          <w:p w14:paraId="20ED8659" w14:textId="77777777" w:rsidR="00FF4241" w:rsidRPr="00FC5499" w:rsidRDefault="00FF4241" w:rsidP="002A7753">
            <w:pPr>
              <w:tabs>
                <w:tab w:val="left" w:pos="840"/>
              </w:tabs>
              <w:ind w:right="-18"/>
              <w:contextualSpacing/>
              <w:rPr>
                <w:sz w:val="18"/>
                <w:szCs w:val="18"/>
              </w:rPr>
            </w:pPr>
          </w:p>
          <w:p w14:paraId="5347C346"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one hundred percent (100%) of all clean claims within fourteen (14) calendar days of receipt, Contractor is eligible to receive an incentive payment equal to one hundred percent (100%) of the amount of the Performance Withhold at risk.</w:t>
            </w:r>
          </w:p>
          <w:p w14:paraId="031B3517" w14:textId="77777777" w:rsidR="00FF4241" w:rsidRPr="00FC5499" w:rsidRDefault="00FF4241" w:rsidP="002A7753">
            <w:pPr>
              <w:tabs>
                <w:tab w:val="left" w:pos="840"/>
              </w:tabs>
              <w:ind w:right="-18"/>
              <w:contextualSpacing/>
              <w:rPr>
                <w:sz w:val="18"/>
                <w:szCs w:val="18"/>
              </w:rPr>
            </w:pPr>
          </w:p>
        </w:tc>
        <w:tc>
          <w:tcPr>
            <w:tcW w:w="1537" w:type="dxa"/>
          </w:tcPr>
          <w:p w14:paraId="45D072F8"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2AB45A7C" w14:textId="77777777" w:rsidTr="002A7753">
        <w:trPr>
          <w:cantSplit/>
          <w:trHeight w:val="144"/>
        </w:trPr>
        <w:tc>
          <w:tcPr>
            <w:tcW w:w="1428" w:type="dxa"/>
            <w:vAlign w:val="center"/>
          </w:tcPr>
          <w:p w14:paraId="2CDAA467" w14:textId="77777777" w:rsidR="00FF4241" w:rsidRPr="00FC5499" w:rsidRDefault="00FF4241" w:rsidP="002A7753">
            <w:pPr>
              <w:tabs>
                <w:tab w:val="left" w:pos="840"/>
              </w:tabs>
              <w:ind w:right="-18"/>
              <w:contextualSpacing/>
              <w:rPr>
                <w:sz w:val="18"/>
                <w:szCs w:val="18"/>
              </w:rPr>
            </w:pPr>
            <w:r w:rsidRPr="00FC5499">
              <w:rPr>
                <w:sz w:val="18"/>
                <w:szCs w:val="18"/>
              </w:rPr>
              <w:lastRenderedPageBreak/>
              <w:t>Prior Authorization Processing</w:t>
            </w:r>
          </w:p>
        </w:tc>
        <w:tc>
          <w:tcPr>
            <w:tcW w:w="1980" w:type="dxa"/>
          </w:tcPr>
          <w:p w14:paraId="5AE1DEE7" w14:textId="77777777" w:rsidR="00FF4241" w:rsidRPr="00FC5499" w:rsidRDefault="00FF4241" w:rsidP="002A7753">
            <w:pPr>
              <w:tabs>
                <w:tab w:val="left" w:pos="840"/>
              </w:tabs>
              <w:ind w:right="72"/>
              <w:contextualSpacing/>
              <w:rPr>
                <w:sz w:val="18"/>
                <w:szCs w:val="18"/>
              </w:rPr>
            </w:pPr>
            <w:r w:rsidRPr="00FC5499">
              <w:rPr>
                <w:sz w:val="18"/>
                <w:szCs w:val="18"/>
              </w:rPr>
              <w:t>The Contractor shall process one hundred percent (100%) of prior authorization requests within seven (7) calendar days of the request for service, or three (3) business days for expedited authorization decisions, and one hundred percent (100%) of pharmacy prior authorization requests within twenty-four (24) hours of the request for service</w:t>
            </w:r>
          </w:p>
        </w:tc>
        <w:tc>
          <w:tcPr>
            <w:tcW w:w="4223" w:type="dxa"/>
          </w:tcPr>
          <w:p w14:paraId="26313BCE" w14:textId="77777777" w:rsidR="00FF4241" w:rsidRPr="00FC5499" w:rsidRDefault="00FF4241" w:rsidP="002A7753">
            <w:pPr>
              <w:tabs>
                <w:tab w:val="left" w:pos="840"/>
              </w:tabs>
              <w:contextualSpacing/>
              <w:rPr>
                <w:sz w:val="18"/>
                <w:szCs w:val="18"/>
              </w:rPr>
            </w:pPr>
            <w:r w:rsidRPr="00FC5499">
              <w:rPr>
                <w:sz w:val="18"/>
                <w:szCs w:val="18"/>
              </w:rPr>
              <w:t>If the Contractor processes ninety-five percent (95%) of prior authorization requests within four (4) calendar days of the request for services and two (2) business days for expedited authorizations  and ninety-five percent (95%) of pharmacy prior authorization requests within twelve (12) hours of the request for service, Contractor is eligible to receive an incentive payment equal to twenty-five percent (25%) of the amount of the Performance Withhold at risk.</w:t>
            </w:r>
          </w:p>
          <w:p w14:paraId="49D0194A" w14:textId="77777777" w:rsidR="00FF4241" w:rsidRPr="00FC5499" w:rsidRDefault="00FF4241" w:rsidP="002A7753">
            <w:pPr>
              <w:tabs>
                <w:tab w:val="left" w:pos="840"/>
              </w:tabs>
              <w:contextualSpacing/>
              <w:rPr>
                <w:sz w:val="18"/>
                <w:szCs w:val="18"/>
              </w:rPr>
            </w:pPr>
          </w:p>
          <w:p w14:paraId="4F670259" w14:textId="77777777" w:rsidR="00FF4241" w:rsidRPr="00FC5499" w:rsidRDefault="00FF4241" w:rsidP="002A7753">
            <w:pPr>
              <w:tabs>
                <w:tab w:val="left" w:pos="840"/>
              </w:tabs>
              <w:contextualSpacing/>
              <w:rPr>
                <w:sz w:val="18"/>
                <w:szCs w:val="18"/>
              </w:rPr>
            </w:pPr>
            <w:r w:rsidRPr="00FC5499">
              <w:rPr>
                <w:sz w:val="18"/>
                <w:szCs w:val="18"/>
              </w:rPr>
              <w:t>If the Contractor processes ninety-seven percent (97%) of prior authorization requests within four (4) calendar days of the request for services and two (2) business days for expedited authorizations and ninety-seven percent (97%) of pharmacy prior authorization requests within twelve (12) hours of the request for service, Contractor is eligible to receive an incentive payment equal to fifty percent (50%) of the amount of the Performance Withhold at risk.</w:t>
            </w:r>
          </w:p>
          <w:p w14:paraId="3DD201B3" w14:textId="77777777" w:rsidR="00FF4241" w:rsidRPr="00FC5499" w:rsidRDefault="00FF4241" w:rsidP="002A7753">
            <w:pPr>
              <w:tabs>
                <w:tab w:val="left" w:pos="840"/>
              </w:tabs>
              <w:contextualSpacing/>
              <w:rPr>
                <w:sz w:val="18"/>
                <w:szCs w:val="18"/>
              </w:rPr>
            </w:pPr>
          </w:p>
          <w:p w14:paraId="3C98030C" w14:textId="77777777" w:rsidR="00FF4241" w:rsidRPr="00FC5499" w:rsidRDefault="00FF4241" w:rsidP="002A7753">
            <w:pPr>
              <w:tabs>
                <w:tab w:val="left" w:pos="840"/>
              </w:tabs>
              <w:contextualSpacing/>
              <w:rPr>
                <w:sz w:val="18"/>
                <w:szCs w:val="18"/>
              </w:rPr>
            </w:pPr>
            <w:r w:rsidRPr="00FC5499">
              <w:rPr>
                <w:sz w:val="18"/>
                <w:szCs w:val="18"/>
              </w:rPr>
              <w:t>If the Contractor processes one hundred percent (100%) of prior authorization requests within four (4) calendar days of the request for services and two (2) business days for expedited authorizations and one hundred percent (100%) of pharmacy prior authorization requests within twelve (12) hours of the request for service, Contractor is eligible to receive an incentive payment equal to one hundred percent (100%) of the amount of the Performance Withhold at risk.</w:t>
            </w:r>
          </w:p>
          <w:p w14:paraId="2EB9C717" w14:textId="77777777" w:rsidR="00FF4241" w:rsidRPr="00FC5499" w:rsidRDefault="00FF4241" w:rsidP="002A7753">
            <w:pPr>
              <w:tabs>
                <w:tab w:val="left" w:pos="840"/>
              </w:tabs>
              <w:contextualSpacing/>
              <w:rPr>
                <w:sz w:val="18"/>
                <w:szCs w:val="18"/>
              </w:rPr>
            </w:pPr>
          </w:p>
        </w:tc>
        <w:tc>
          <w:tcPr>
            <w:tcW w:w="1537" w:type="dxa"/>
          </w:tcPr>
          <w:p w14:paraId="28178E21"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1D861C7F" w14:textId="77777777" w:rsidTr="002A7753">
        <w:trPr>
          <w:cantSplit/>
          <w:trHeight w:val="144"/>
        </w:trPr>
        <w:tc>
          <w:tcPr>
            <w:tcW w:w="1428" w:type="dxa"/>
            <w:vAlign w:val="center"/>
          </w:tcPr>
          <w:p w14:paraId="6400205C" w14:textId="77777777" w:rsidR="00FF4241" w:rsidRPr="00FC5499" w:rsidRDefault="00FF4241" w:rsidP="002A7753">
            <w:pPr>
              <w:tabs>
                <w:tab w:val="left" w:pos="840"/>
              </w:tabs>
              <w:ind w:right="-18"/>
              <w:contextualSpacing/>
              <w:rPr>
                <w:sz w:val="18"/>
                <w:szCs w:val="18"/>
              </w:rPr>
            </w:pPr>
            <w:r w:rsidRPr="00FC5499">
              <w:rPr>
                <w:sz w:val="18"/>
                <w:szCs w:val="18"/>
              </w:rPr>
              <w:lastRenderedPageBreak/>
              <w:t>Completion of Initial Health Screening</w:t>
            </w:r>
          </w:p>
        </w:tc>
        <w:tc>
          <w:tcPr>
            <w:tcW w:w="1980" w:type="dxa"/>
          </w:tcPr>
          <w:p w14:paraId="73E6570A" w14:textId="77777777" w:rsidR="00FF4241" w:rsidRPr="00FC5499" w:rsidRDefault="00FF4241" w:rsidP="002A7753">
            <w:pPr>
              <w:tabs>
                <w:tab w:val="left" w:pos="840"/>
              </w:tabs>
              <w:ind w:right="-18"/>
              <w:contextualSpacing/>
              <w:rPr>
                <w:sz w:val="18"/>
                <w:szCs w:val="18"/>
              </w:rPr>
            </w:pPr>
            <w:r w:rsidRPr="00FC5499">
              <w:rPr>
                <w:sz w:val="18"/>
                <w:szCs w:val="18"/>
              </w:rPr>
              <w:t>Each quarter, at least seventy percent (70%) of the Contractor’s new members, who have been assigned to the Contractor for a continuous period of at least ninety (90) days, shall complete an initial health risk screening within ninety (90) days.</w:t>
            </w:r>
          </w:p>
        </w:tc>
        <w:tc>
          <w:tcPr>
            <w:tcW w:w="4223" w:type="dxa"/>
          </w:tcPr>
          <w:p w14:paraId="66A610DE"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seventy-three percent (73%) screened and below seventy-six percent (76%) screened, Contractor is eligible to receive an incentive payment equal to twenty-five percent (25%) of the amount of the Performance Withhold at risk. </w:t>
            </w:r>
          </w:p>
          <w:p w14:paraId="0BE2069E" w14:textId="77777777" w:rsidR="00FF4241" w:rsidRPr="00FC5499" w:rsidRDefault="00FF4241" w:rsidP="002A7753">
            <w:pPr>
              <w:spacing w:after="120"/>
              <w:ind w:left="115"/>
              <w:contextualSpacing/>
              <w:rPr>
                <w:b/>
                <w:sz w:val="18"/>
                <w:szCs w:val="18"/>
              </w:rPr>
            </w:pPr>
          </w:p>
          <w:p w14:paraId="79249970"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seventy-six percent (76%) screened and below seventy-nine percent (79%) screened, Contractor is eligible to receive an incentive payment equal to fifty percent (50%) of the amount of the Performance Withhold at risk. </w:t>
            </w:r>
          </w:p>
          <w:p w14:paraId="0C1F46D1" w14:textId="77777777" w:rsidR="00FF4241" w:rsidRPr="00FC5499" w:rsidRDefault="00FF4241" w:rsidP="002A7753">
            <w:pPr>
              <w:spacing w:after="120"/>
              <w:ind w:left="115"/>
              <w:contextualSpacing/>
              <w:rPr>
                <w:b/>
                <w:sz w:val="18"/>
                <w:szCs w:val="18"/>
              </w:rPr>
            </w:pPr>
          </w:p>
          <w:p w14:paraId="26EC6D69" w14:textId="77777777" w:rsidR="00FF4241" w:rsidRPr="00FC5499" w:rsidRDefault="00FF4241" w:rsidP="002A7753">
            <w:pPr>
              <w:spacing w:after="120"/>
              <w:contextualSpacing/>
              <w:rPr>
                <w:sz w:val="18"/>
                <w:szCs w:val="18"/>
              </w:rPr>
            </w:pPr>
            <w:r w:rsidRPr="00FC5499">
              <w:rPr>
                <w:sz w:val="18"/>
                <w:szCs w:val="18"/>
              </w:rPr>
              <w:t>If Contractor completion of the initial health screening is at or above seventy-nine percent (79%) screened, Contractor is eligible to receive an incentive payment equal to one hundred percent (100%) of the amount of the Performance Withhold at risk.</w:t>
            </w:r>
          </w:p>
        </w:tc>
        <w:tc>
          <w:tcPr>
            <w:tcW w:w="1537" w:type="dxa"/>
          </w:tcPr>
          <w:p w14:paraId="572E126F"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740D922C" w14:textId="77777777" w:rsidTr="002A7753">
        <w:trPr>
          <w:cantSplit/>
          <w:trHeight w:val="2043"/>
        </w:trPr>
        <w:tc>
          <w:tcPr>
            <w:tcW w:w="1428" w:type="dxa"/>
            <w:vAlign w:val="center"/>
          </w:tcPr>
          <w:p w14:paraId="3CFFE464" w14:textId="77777777" w:rsidR="00FF4241" w:rsidRPr="00FC5499" w:rsidRDefault="00FF4241" w:rsidP="002A7753">
            <w:pPr>
              <w:tabs>
                <w:tab w:val="left" w:pos="840"/>
              </w:tabs>
              <w:contextualSpacing/>
              <w:rPr>
                <w:sz w:val="18"/>
                <w:szCs w:val="18"/>
              </w:rPr>
            </w:pPr>
            <w:r w:rsidRPr="00FC5499">
              <w:rPr>
                <w:sz w:val="18"/>
                <w:szCs w:val="18"/>
              </w:rPr>
              <w:t>Provider Credentialing</w:t>
            </w:r>
          </w:p>
        </w:tc>
        <w:tc>
          <w:tcPr>
            <w:tcW w:w="1980" w:type="dxa"/>
          </w:tcPr>
          <w:p w14:paraId="3FE9A945" w14:textId="77777777" w:rsidR="00FF4241" w:rsidRPr="00FC5499" w:rsidRDefault="00FF4241" w:rsidP="002A7753">
            <w:pPr>
              <w:tabs>
                <w:tab w:val="left" w:pos="840"/>
              </w:tabs>
              <w:contextualSpacing/>
              <w:rPr>
                <w:sz w:val="18"/>
                <w:szCs w:val="18"/>
              </w:rPr>
            </w:pPr>
            <w:r w:rsidRPr="00FC5499">
              <w:rPr>
                <w:sz w:val="18"/>
                <w:szCs w:val="18"/>
              </w:rPr>
              <w:t>Credentialing of all providers applying for network provider status shall be completed as follows: (i) ninety percent (90%) within thirty (30) calendar days; and (ii) one hundred percent (100%) within forty-five (45) calendar days.</w:t>
            </w:r>
          </w:p>
        </w:tc>
        <w:tc>
          <w:tcPr>
            <w:tcW w:w="4223" w:type="dxa"/>
          </w:tcPr>
          <w:p w14:paraId="020F86D9"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 percent (80%) within twenty (20) calendar days; and (ii) ninety percent (90%) within thirty (30) calendar days, Contractor is eligible to receive an incentive payment equal to twenty-five percent (25%) of the amount of the Performance Withhold at risk.</w:t>
            </w:r>
          </w:p>
          <w:p w14:paraId="28B4F0F3" w14:textId="77777777" w:rsidR="00FF4241" w:rsidRPr="00FC5499" w:rsidRDefault="00FF4241" w:rsidP="002A7753">
            <w:pPr>
              <w:tabs>
                <w:tab w:val="left" w:pos="840"/>
              </w:tabs>
              <w:ind w:right="-18"/>
              <w:contextualSpacing/>
              <w:rPr>
                <w:sz w:val="18"/>
                <w:szCs w:val="18"/>
              </w:rPr>
            </w:pPr>
          </w:p>
          <w:p w14:paraId="408C6402"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eighty-five percent (85%) within twenty (20) calendar days; and (ii) ninety-five percent (95%) within thirty (30) calendar days, Contractor is eligible to receive an incentive payment equal to fifty percent (50%) of the amount of the Performance Withhold at risk.</w:t>
            </w:r>
          </w:p>
          <w:p w14:paraId="64E58760" w14:textId="77777777" w:rsidR="00FF4241" w:rsidRPr="00FC5499" w:rsidRDefault="00FF4241" w:rsidP="002A7753">
            <w:pPr>
              <w:tabs>
                <w:tab w:val="left" w:pos="840"/>
              </w:tabs>
              <w:ind w:right="-18"/>
              <w:contextualSpacing/>
              <w:rPr>
                <w:sz w:val="18"/>
                <w:szCs w:val="18"/>
              </w:rPr>
            </w:pPr>
          </w:p>
          <w:p w14:paraId="5487683B" w14:textId="77777777" w:rsidR="00FF4241" w:rsidRPr="00FC5499" w:rsidRDefault="00FF4241" w:rsidP="002A7753">
            <w:pPr>
              <w:tabs>
                <w:tab w:val="left" w:pos="840"/>
              </w:tabs>
              <w:ind w:right="-18"/>
              <w:contextualSpacing/>
              <w:rPr>
                <w:sz w:val="18"/>
                <w:szCs w:val="18"/>
              </w:rPr>
            </w:pPr>
            <w:r w:rsidRPr="00FC5499">
              <w:rPr>
                <w:sz w:val="18"/>
                <w:szCs w:val="18"/>
              </w:rPr>
              <w:t>Contractor completes: (i) ninety percent (90%) within twenty (20) calendar days; and (ii) one hundred percent (100%) within thirty (30) calendar days, Contractor is eligible to receive an incentive payment equal to one hundred percent (100%) of the amount of the Performance Withhold at risk.</w:t>
            </w:r>
          </w:p>
          <w:p w14:paraId="69B69106" w14:textId="77777777" w:rsidR="00FF4241" w:rsidRPr="00FC5499" w:rsidRDefault="00FF4241" w:rsidP="002A7753">
            <w:pPr>
              <w:tabs>
                <w:tab w:val="left" w:pos="840"/>
              </w:tabs>
              <w:ind w:right="-18"/>
              <w:contextualSpacing/>
              <w:rPr>
                <w:sz w:val="18"/>
                <w:szCs w:val="18"/>
              </w:rPr>
            </w:pPr>
          </w:p>
        </w:tc>
        <w:tc>
          <w:tcPr>
            <w:tcW w:w="1537" w:type="dxa"/>
          </w:tcPr>
          <w:p w14:paraId="1BE67B1C"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6A5ECAF6" w14:textId="77777777" w:rsidTr="002A7753">
        <w:trPr>
          <w:cantSplit/>
          <w:trHeight w:val="6340"/>
        </w:trPr>
        <w:tc>
          <w:tcPr>
            <w:tcW w:w="1428" w:type="dxa"/>
            <w:vAlign w:val="center"/>
          </w:tcPr>
          <w:p w14:paraId="47AD9A3F" w14:textId="77777777" w:rsidR="00FF4241" w:rsidRPr="00FC5499" w:rsidRDefault="00FF4241" w:rsidP="002A7753">
            <w:pPr>
              <w:tabs>
                <w:tab w:val="left" w:pos="840"/>
              </w:tabs>
              <w:contextualSpacing/>
              <w:rPr>
                <w:sz w:val="18"/>
                <w:szCs w:val="18"/>
              </w:rPr>
            </w:pPr>
            <w:r w:rsidRPr="00FC5499">
              <w:rPr>
                <w:sz w:val="18"/>
                <w:szCs w:val="18"/>
              </w:rPr>
              <w:lastRenderedPageBreak/>
              <w:t>Provider Network</w:t>
            </w:r>
          </w:p>
        </w:tc>
        <w:tc>
          <w:tcPr>
            <w:tcW w:w="1980" w:type="dxa"/>
          </w:tcPr>
          <w:p w14:paraId="6A032AE4" w14:textId="77777777" w:rsidR="00FF4241" w:rsidRPr="00FC5499" w:rsidRDefault="00FF4241" w:rsidP="002A7753">
            <w:pPr>
              <w:tabs>
                <w:tab w:val="left" w:pos="840"/>
              </w:tabs>
              <w:ind w:right="-18"/>
              <w:contextualSpacing/>
              <w:rPr>
                <w:sz w:val="18"/>
                <w:szCs w:val="18"/>
              </w:rPr>
            </w:pPr>
            <w:r w:rsidRPr="00FC5499">
              <w:rPr>
                <w:sz w:val="18"/>
                <w:szCs w:val="18"/>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Additionally, the Contractor shall contract with at least two (2) HCBS providers per county for each covered HCBS in the benefit package for each 1915(c) and 1915(i) HCBS waiver.  </w:t>
            </w:r>
          </w:p>
          <w:p w14:paraId="16915C06" w14:textId="77777777" w:rsidR="00FF4241" w:rsidRPr="00FC5499" w:rsidRDefault="00FF4241" w:rsidP="002A7753">
            <w:pPr>
              <w:tabs>
                <w:tab w:val="left" w:pos="840"/>
              </w:tabs>
              <w:ind w:right="-18"/>
              <w:contextualSpacing/>
              <w:rPr>
                <w:sz w:val="18"/>
                <w:szCs w:val="18"/>
              </w:rPr>
            </w:pPr>
          </w:p>
          <w:p w14:paraId="61841AEF"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4223" w:type="dxa"/>
          </w:tcPr>
          <w:p w14:paraId="240A2AFA" w14:textId="77777777" w:rsidR="00FF4241" w:rsidRPr="00FC5499" w:rsidRDefault="00FF4241" w:rsidP="002A7753">
            <w:pPr>
              <w:tabs>
                <w:tab w:val="left" w:pos="840"/>
              </w:tabs>
              <w:ind w:right="-18"/>
              <w:contextualSpacing/>
              <w:rPr>
                <w:sz w:val="18"/>
                <w:szCs w:val="18"/>
              </w:rPr>
            </w:pPr>
            <w:r w:rsidRPr="00FC5499">
              <w:rPr>
                <w:sz w:val="18"/>
                <w:szCs w:val="18"/>
              </w:rPr>
              <w:t xml:space="preserve">Within (6) months of the Contract effective date, the Contractor develops a provider network that meets the following distance requirements from the personal residence of members: (i) primary care physicians within twenty (20) miles or twenty (20) minutes; (ii) behavioral health provider within twenty (20) miles or twenty (20) minutes.  Additionally, the Contractor contracts with at least three (3) HCBS providers per county for each covered HCBS in the benefit package for each 1915(c) and 1915(i) HCBS waiver.  </w:t>
            </w:r>
          </w:p>
          <w:p w14:paraId="351F7EBB" w14:textId="77777777" w:rsidR="00FF4241" w:rsidRPr="00FC5499" w:rsidRDefault="00FF4241" w:rsidP="002A7753">
            <w:pPr>
              <w:tabs>
                <w:tab w:val="left" w:pos="840"/>
              </w:tabs>
              <w:ind w:right="-18"/>
              <w:contextualSpacing/>
              <w:rPr>
                <w:sz w:val="18"/>
                <w:szCs w:val="18"/>
              </w:rPr>
            </w:pPr>
          </w:p>
          <w:p w14:paraId="144D9178"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1537" w:type="dxa"/>
          </w:tcPr>
          <w:p w14:paraId="7ED271A5" w14:textId="77777777" w:rsidR="00FF4241" w:rsidRPr="00FC5499" w:rsidRDefault="00FF4241" w:rsidP="002A7753">
            <w:pPr>
              <w:tabs>
                <w:tab w:val="left" w:pos="840"/>
              </w:tabs>
              <w:ind w:right="663"/>
              <w:contextualSpacing/>
              <w:rPr>
                <w:sz w:val="18"/>
                <w:szCs w:val="18"/>
              </w:rPr>
            </w:pPr>
            <w:r w:rsidRPr="00FC5499">
              <w:rPr>
                <w:sz w:val="18"/>
                <w:szCs w:val="18"/>
              </w:rPr>
              <w:t>20%</w:t>
            </w:r>
          </w:p>
        </w:tc>
      </w:tr>
    </w:tbl>
    <w:p w14:paraId="519D4184" w14:textId="77777777" w:rsidR="00FF4241" w:rsidRPr="00FC5499" w:rsidRDefault="00FF4241" w:rsidP="00FF4241">
      <w:pPr>
        <w:tabs>
          <w:tab w:val="left" w:pos="840"/>
        </w:tabs>
        <w:spacing w:line="238" w:lineRule="auto"/>
        <w:ind w:left="360" w:right="432"/>
        <w:rPr>
          <w:b/>
          <w:bCs/>
          <w:spacing w:val="-10"/>
        </w:rPr>
      </w:pPr>
    </w:p>
    <w:p w14:paraId="18E7525A"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lastRenderedPageBreak/>
        <w:t xml:space="preserve">YEAR TWO AND BEYOND OUTCOME MEASURES AND INCENTIVE </w:t>
      </w:r>
    </w:p>
    <w:p w14:paraId="7D4F01A9"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t>PAYMENT STRUCTURE</w:t>
      </w:r>
    </w:p>
    <w:p w14:paraId="5AFFAEB9" w14:textId="77777777" w:rsidR="00FF4241" w:rsidRPr="00FC5499" w:rsidRDefault="00FF4241" w:rsidP="00FF4241">
      <w:pPr>
        <w:tabs>
          <w:tab w:val="left" w:pos="840"/>
        </w:tabs>
        <w:spacing w:line="238" w:lineRule="auto"/>
        <w:ind w:left="360" w:right="432"/>
      </w:pPr>
      <w:r w:rsidRPr="00FC5499">
        <w:rPr>
          <w:bCs/>
          <w:spacing w:val="-10"/>
        </w:rPr>
        <w:t xml:space="preserve">The Agency </w:t>
      </w:r>
      <w:r w:rsidRPr="00FC5499">
        <w:t>has identified priority clinical performance measures for inclusion in the pay for performance program beginning in Contract year two (2) at which time sufficient clinical data is anticipated to be available to establish a baseline and target for each measure. The Agency reserves the right to change year two (2) measures based on information and data gathered during year one (1) or to better align with the Agency priorities and CMS initiatives.  Performance measures and targets may change on a year-to-year basis as program</w:t>
      </w:r>
      <w:r w:rsidRPr="00FC5499">
        <w:rPr>
          <w:w w:val="99"/>
        </w:rPr>
        <w:t xml:space="preserve"> </w:t>
      </w:r>
      <w:r w:rsidRPr="00FC5499">
        <w:t>priorities shift and as necessary to support continuous quality improvement. The performance</w:t>
      </w:r>
      <w:r w:rsidRPr="00FC5499">
        <w:rPr>
          <w:w w:val="99"/>
        </w:rPr>
        <w:t xml:space="preserve"> </w:t>
      </w:r>
      <w:r w:rsidRPr="00FC5499">
        <w:t>measures and targets applicable during each Contract year shall be established</w:t>
      </w:r>
      <w:r w:rsidRPr="00FC5499">
        <w:rPr>
          <w:w w:val="99"/>
        </w:rPr>
        <w:t xml:space="preserve"> </w:t>
      </w:r>
      <w:r w:rsidRPr="00FC5499">
        <w:t xml:space="preserve">annually by the Agency and reflected in an amendment to the Contract.  </w:t>
      </w:r>
    </w:p>
    <w:p w14:paraId="1DDED27D" w14:textId="77777777" w:rsidR="00FF4241" w:rsidRPr="00FC5499" w:rsidRDefault="00FF4241" w:rsidP="00FF4241">
      <w:pPr>
        <w:tabs>
          <w:tab w:val="left" w:pos="840"/>
        </w:tabs>
        <w:spacing w:line="238" w:lineRule="auto"/>
        <w:ind w:left="360" w:right="432"/>
      </w:pPr>
    </w:p>
    <w:p w14:paraId="083DD2BD" w14:textId="77777777" w:rsidR="00FF4241" w:rsidRPr="00FC5499" w:rsidRDefault="00FF4241" w:rsidP="00FF4241">
      <w:pPr>
        <w:tabs>
          <w:tab w:val="left" w:pos="840"/>
        </w:tabs>
        <w:spacing w:line="238" w:lineRule="auto"/>
        <w:ind w:left="360" w:right="432"/>
      </w:pPr>
      <w:r w:rsidRPr="00FC5499">
        <w:t>Except as otherwise set forth in Table F2, Contractor performance shall be calculated based on care delivered during the measurement year.  For example, year two (2) performance measures are tied to performance in Contract year (2).  Incentive payments for any measure will be conditioned upon the Contractor improving outcomes on that individual measure from the previous year.</w:t>
      </w:r>
    </w:p>
    <w:p w14:paraId="46CA6185" w14:textId="77777777" w:rsidR="00FF4241" w:rsidRPr="00FC5499" w:rsidRDefault="00FF4241" w:rsidP="00FF4241">
      <w:pPr>
        <w:tabs>
          <w:tab w:val="left" w:pos="840"/>
        </w:tabs>
        <w:spacing w:line="238" w:lineRule="auto"/>
        <w:ind w:left="360" w:right="432"/>
      </w:pPr>
    </w:p>
    <w:p w14:paraId="5D0C0262" w14:textId="77777777" w:rsidR="00FF4241" w:rsidRPr="00FC5499" w:rsidRDefault="00FF4241" w:rsidP="00FF4241">
      <w:pPr>
        <w:tabs>
          <w:tab w:val="left" w:pos="840"/>
        </w:tabs>
        <w:spacing w:line="238" w:lineRule="auto"/>
        <w:ind w:left="360" w:right="432"/>
      </w:pPr>
      <w:r w:rsidRPr="00FC5499">
        <w:rPr>
          <w:color w:val="000000"/>
        </w:rPr>
        <w:t xml:space="preserve">The Contractor is required to collect performance data for all of the pay for performance measures listed in </w:t>
      </w:r>
      <w:r w:rsidRPr="00FC5499">
        <w:rPr>
          <w:color w:val="000000"/>
          <w:u w:val="single"/>
        </w:rPr>
        <w:t>Table F2</w:t>
      </w:r>
      <w:r w:rsidRPr="00FC5499">
        <w:rPr>
          <w:color w:val="000000"/>
        </w:rPr>
        <w:t xml:space="preserve"> in Contract year one (1) to serve as baseline data. </w:t>
      </w:r>
      <w:r w:rsidRPr="00FC5499">
        <w:t xml:space="preserve">The Agency expects to achieve continuous improvement in this program. The Agency reserves the right to tie performance improvement program requirements to pay for performance indicators where the Contractor has failed to meet the benchmark or improvement standard.  </w:t>
      </w:r>
    </w:p>
    <w:p w14:paraId="30C445FD" w14:textId="77777777" w:rsidR="00FF4241" w:rsidRPr="00FC5499" w:rsidRDefault="00FF4241" w:rsidP="00FF4241">
      <w:pPr>
        <w:tabs>
          <w:tab w:val="left" w:pos="840"/>
        </w:tabs>
        <w:spacing w:line="238" w:lineRule="auto"/>
        <w:ind w:left="360" w:right="432"/>
      </w:pPr>
    </w:p>
    <w:p w14:paraId="74BDD353" w14:textId="77777777" w:rsidR="00FF4241" w:rsidRPr="00FC5499" w:rsidRDefault="00FF4241" w:rsidP="00FF4241">
      <w:pPr>
        <w:contextualSpacing/>
        <w:jc w:val="center"/>
        <w:rPr>
          <w:caps/>
          <w:u w:val="single"/>
        </w:rPr>
      </w:pPr>
      <w:r w:rsidRPr="00FC5499">
        <w:rPr>
          <w:caps/>
          <w:u w:val="single"/>
        </w:rPr>
        <w:t>Table F2: Year Two Operational Pay for Performance Measures</w:t>
      </w:r>
    </w:p>
    <w:tbl>
      <w:tblPr>
        <w:tblStyle w:val="TableGrid"/>
        <w:tblW w:w="9180" w:type="dxa"/>
        <w:tblInd w:w="468" w:type="dxa"/>
        <w:tblLayout w:type="fixed"/>
        <w:tblLook w:val="04A0" w:firstRow="1" w:lastRow="0" w:firstColumn="1" w:lastColumn="0" w:noHBand="0" w:noVBand="1"/>
      </w:tblPr>
      <w:tblGrid>
        <w:gridCol w:w="1350"/>
        <w:gridCol w:w="2160"/>
        <w:gridCol w:w="4590"/>
        <w:gridCol w:w="1080"/>
      </w:tblGrid>
      <w:tr w:rsidR="00FF4241" w:rsidRPr="00FC5499" w14:paraId="70F87BC6" w14:textId="77777777" w:rsidTr="002A7753">
        <w:trPr>
          <w:cantSplit/>
          <w:trHeight w:val="144"/>
          <w:tblHeader/>
        </w:trPr>
        <w:tc>
          <w:tcPr>
            <w:tcW w:w="9180" w:type="dxa"/>
            <w:gridSpan w:val="4"/>
            <w:vAlign w:val="center"/>
          </w:tcPr>
          <w:p w14:paraId="3160FDE1" w14:textId="77777777" w:rsidR="00FF4241" w:rsidRPr="00FC5499" w:rsidRDefault="00FF4241" w:rsidP="002A7753">
            <w:pPr>
              <w:tabs>
                <w:tab w:val="left" w:pos="840"/>
              </w:tabs>
              <w:ind w:right="-41"/>
              <w:contextualSpacing/>
              <w:jc w:val="center"/>
              <w:rPr>
                <w:b/>
              </w:rPr>
            </w:pPr>
            <w:r w:rsidRPr="00FC5499">
              <w:rPr>
                <w:b/>
              </w:rPr>
              <w:t>Pay for Performance Tied to Medical Capitation Payments</w:t>
            </w:r>
          </w:p>
        </w:tc>
      </w:tr>
      <w:tr w:rsidR="00FF4241" w:rsidRPr="00FC5499" w14:paraId="58664E86" w14:textId="77777777" w:rsidTr="002A7753">
        <w:trPr>
          <w:cantSplit/>
          <w:trHeight w:val="144"/>
          <w:tblHeader/>
        </w:trPr>
        <w:tc>
          <w:tcPr>
            <w:tcW w:w="1350" w:type="dxa"/>
            <w:vAlign w:val="center"/>
          </w:tcPr>
          <w:p w14:paraId="07B14F5F"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383EAD54"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578C43BC"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3B0F636E" w14:textId="77777777" w:rsidR="00FF4241" w:rsidRPr="00FC5499" w:rsidRDefault="00FF4241" w:rsidP="002A7753">
            <w:pPr>
              <w:tabs>
                <w:tab w:val="left" w:pos="840"/>
              </w:tabs>
              <w:ind w:right="-41"/>
              <w:contextualSpacing/>
              <w:rPr>
                <w:b/>
                <w:sz w:val="20"/>
              </w:rPr>
            </w:pPr>
            <w:r w:rsidRPr="00FC5499">
              <w:rPr>
                <w:b/>
                <w:sz w:val="20"/>
              </w:rPr>
              <w:t>Amount of 2.5% Medical Performance Withhold at Risk</w:t>
            </w:r>
          </w:p>
        </w:tc>
      </w:tr>
      <w:tr w:rsidR="00FF4241" w:rsidRPr="00FC5499" w14:paraId="146C8612" w14:textId="77777777" w:rsidTr="002A7753">
        <w:trPr>
          <w:cantSplit/>
          <w:trHeight w:val="144"/>
        </w:trPr>
        <w:tc>
          <w:tcPr>
            <w:tcW w:w="1350" w:type="dxa"/>
            <w:vAlign w:val="center"/>
          </w:tcPr>
          <w:p w14:paraId="67DF432B" w14:textId="77777777" w:rsidR="00FF4241" w:rsidRPr="00FC5499" w:rsidRDefault="00FF4241" w:rsidP="002A7753">
            <w:pPr>
              <w:tabs>
                <w:tab w:val="left" w:pos="840"/>
              </w:tabs>
              <w:ind w:right="-18"/>
              <w:contextualSpacing/>
              <w:rPr>
                <w:sz w:val="20"/>
              </w:rPr>
            </w:pPr>
            <w:r w:rsidRPr="00FC5499">
              <w:rPr>
                <w:sz w:val="20"/>
              </w:rPr>
              <w:lastRenderedPageBreak/>
              <w:t>Value Based Purchasing</w:t>
            </w:r>
          </w:p>
        </w:tc>
        <w:tc>
          <w:tcPr>
            <w:tcW w:w="2160" w:type="dxa"/>
          </w:tcPr>
          <w:p w14:paraId="7B20B650" w14:textId="1D863420" w:rsidR="00FF4241" w:rsidRPr="003C7C45" w:rsidRDefault="00FF4241" w:rsidP="002A7753">
            <w:pPr>
              <w:tabs>
                <w:tab w:val="left" w:pos="840"/>
              </w:tabs>
              <w:contextualSpacing/>
              <w:rPr>
                <w:sz w:val="20"/>
              </w:rPr>
            </w:pPr>
            <w:r w:rsidRPr="00FC5499">
              <w:rPr>
                <w:sz w:val="20"/>
              </w:rPr>
              <w:t xml:space="preserve">The Contractor must have at least 40% of the population defined by the Agency in a value based purchasing (VBP) arrangement (use of VIS and TCOC or MLR) with the healthcare delivery system by </w:t>
            </w:r>
            <w:r w:rsidR="005A0487" w:rsidRPr="00FC5499">
              <w:rPr>
                <w:sz w:val="20"/>
              </w:rPr>
              <w:t>a date determined by the department</w:t>
            </w:r>
            <w:r w:rsidRPr="003C7C45">
              <w:rPr>
                <w:sz w:val="20"/>
              </w:rPr>
              <w:t xml:space="preserve">.  </w:t>
            </w:r>
          </w:p>
        </w:tc>
        <w:tc>
          <w:tcPr>
            <w:tcW w:w="4590" w:type="dxa"/>
          </w:tcPr>
          <w:p w14:paraId="30FF1845" w14:textId="594552F5" w:rsidR="00FF4241" w:rsidRPr="00FC5499" w:rsidRDefault="00FF4241" w:rsidP="002A7753">
            <w:pPr>
              <w:tabs>
                <w:tab w:val="left" w:pos="840"/>
              </w:tabs>
              <w:ind w:right="-18"/>
              <w:contextualSpacing/>
              <w:rPr>
                <w:sz w:val="20"/>
              </w:rPr>
            </w:pPr>
            <w:r w:rsidRPr="003C7C45">
              <w:rPr>
                <w:sz w:val="20"/>
              </w:rPr>
              <w:t xml:space="preserve">If the Contractor is able to reach </w:t>
            </w:r>
            <w:r w:rsidRPr="00FC5499">
              <w:rPr>
                <w:sz w:val="20"/>
              </w:rPr>
              <w:t>25% of designated membership covered by value based purchasing contracts by</w:t>
            </w:r>
            <w:r w:rsidR="005A0487" w:rsidRPr="00FC5499">
              <w:rPr>
                <w:sz w:val="20"/>
              </w:rPr>
              <w:t xml:space="preserve"> a date determined by the department</w:t>
            </w:r>
            <w:r w:rsidRPr="003C7C45">
              <w:rPr>
                <w:sz w:val="20"/>
              </w:rPr>
              <w:t>, inclusive of use of the VIS and TCOC or MLR</w:t>
            </w:r>
            <w:r w:rsidRPr="00FC5499">
              <w:rPr>
                <w:sz w:val="20"/>
              </w:rPr>
              <w:t>, seventy-five percent (75%) of the amount of the Performance Withhold at risk.</w:t>
            </w:r>
          </w:p>
          <w:p w14:paraId="4552D69F" w14:textId="77777777" w:rsidR="00FF4241" w:rsidRPr="00FC5499" w:rsidRDefault="00FF4241" w:rsidP="002A7753">
            <w:pPr>
              <w:tabs>
                <w:tab w:val="left" w:pos="840"/>
              </w:tabs>
              <w:ind w:right="-18"/>
              <w:contextualSpacing/>
              <w:rPr>
                <w:sz w:val="20"/>
              </w:rPr>
            </w:pPr>
          </w:p>
          <w:p w14:paraId="16007D83" w14:textId="1B1C6AED" w:rsidR="00FF4241" w:rsidRPr="00FC5499" w:rsidRDefault="00FF4241" w:rsidP="002A7753">
            <w:pPr>
              <w:tabs>
                <w:tab w:val="left" w:pos="840"/>
              </w:tabs>
              <w:ind w:right="-18"/>
              <w:contextualSpacing/>
              <w:rPr>
                <w:sz w:val="20"/>
              </w:rPr>
            </w:pPr>
            <w:r w:rsidRPr="00FC5499">
              <w:rPr>
                <w:sz w:val="20"/>
              </w:rPr>
              <w:t xml:space="preserve">If the Contractor is able to reach 30% of designated membership covered by value based purchasing contracts by </w:t>
            </w:r>
            <w:r w:rsidR="005A0487" w:rsidRPr="00FC5499">
              <w:rPr>
                <w:sz w:val="20"/>
              </w:rPr>
              <w:t>a date determined by the department</w:t>
            </w:r>
            <w:r w:rsidRPr="003C7C45">
              <w:rPr>
                <w:sz w:val="20"/>
              </w:rPr>
              <w:t>, inclusive of use of the VIS and TCOC or MLR</w:t>
            </w:r>
            <w:r w:rsidRPr="00FC5499">
              <w:rPr>
                <w:sz w:val="20"/>
              </w:rPr>
              <w:t>, one hundred percent (100%) of the amount of the Performance Withhold at risk.</w:t>
            </w:r>
          </w:p>
          <w:p w14:paraId="2BDBC5B6" w14:textId="77777777" w:rsidR="00FF4241" w:rsidRPr="00FC5499" w:rsidRDefault="00FF4241" w:rsidP="002A7753">
            <w:pPr>
              <w:tabs>
                <w:tab w:val="left" w:pos="840"/>
              </w:tabs>
              <w:ind w:right="-18"/>
              <w:contextualSpacing/>
              <w:rPr>
                <w:sz w:val="20"/>
              </w:rPr>
            </w:pPr>
          </w:p>
        </w:tc>
        <w:tc>
          <w:tcPr>
            <w:tcW w:w="1080" w:type="dxa"/>
          </w:tcPr>
          <w:p w14:paraId="293C96A8" w14:textId="77777777" w:rsidR="00FF4241" w:rsidRPr="00FC5499" w:rsidRDefault="00FF4241" w:rsidP="002A7753">
            <w:pPr>
              <w:ind w:right="-18"/>
              <w:contextualSpacing/>
              <w:rPr>
                <w:sz w:val="20"/>
              </w:rPr>
            </w:pPr>
            <w:r w:rsidRPr="00FC5499">
              <w:rPr>
                <w:sz w:val="20"/>
              </w:rPr>
              <w:t>20%</w:t>
            </w:r>
          </w:p>
        </w:tc>
      </w:tr>
      <w:tr w:rsidR="00FF4241" w:rsidRPr="00FC5499" w14:paraId="044FF6B7" w14:textId="77777777" w:rsidTr="002A7753">
        <w:trPr>
          <w:cantSplit/>
          <w:trHeight w:val="512"/>
        </w:trPr>
        <w:tc>
          <w:tcPr>
            <w:tcW w:w="1350" w:type="dxa"/>
            <w:vAlign w:val="center"/>
          </w:tcPr>
          <w:p w14:paraId="22602E9E" w14:textId="77777777" w:rsidR="00FF4241" w:rsidRPr="00FC5499" w:rsidRDefault="00FF4241" w:rsidP="002A7753">
            <w:pPr>
              <w:tabs>
                <w:tab w:val="left" w:pos="840"/>
              </w:tabs>
              <w:ind w:right="-18"/>
              <w:contextualSpacing/>
              <w:rPr>
                <w:sz w:val="20"/>
              </w:rPr>
            </w:pPr>
            <w:r w:rsidRPr="00FC5499">
              <w:rPr>
                <w:sz w:val="20"/>
              </w:rPr>
              <w:t>Children’s Access to Care</w:t>
            </w:r>
          </w:p>
        </w:tc>
        <w:tc>
          <w:tcPr>
            <w:tcW w:w="2160" w:type="dxa"/>
          </w:tcPr>
          <w:p w14:paraId="5EE92136"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30AC0F33"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4388347F" w14:textId="77777777" w:rsidTr="002A7753">
              <w:tc>
                <w:tcPr>
                  <w:tcW w:w="1983" w:type="dxa"/>
                </w:tcPr>
                <w:p w14:paraId="53CFF7A9"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6C5CE9F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45D7CF0F" w14:textId="77777777" w:rsidTr="002A7753">
              <w:tc>
                <w:tcPr>
                  <w:tcW w:w="1983" w:type="dxa"/>
                </w:tcPr>
                <w:p w14:paraId="5B52B38B" w14:textId="77777777" w:rsidR="00FF4241" w:rsidRPr="00FC5499" w:rsidRDefault="00FF4241" w:rsidP="002A7753">
                  <w:pPr>
                    <w:contextualSpacing/>
                    <w:rPr>
                      <w:sz w:val="20"/>
                    </w:rPr>
                  </w:pPr>
                  <w:r w:rsidRPr="00FC5499">
                    <w:rPr>
                      <w:sz w:val="20"/>
                    </w:rPr>
                    <w:t>70</w:t>
                  </w:r>
                </w:p>
              </w:tc>
              <w:tc>
                <w:tcPr>
                  <w:tcW w:w="1983" w:type="dxa"/>
                </w:tcPr>
                <w:p w14:paraId="0EBEB94F" w14:textId="77777777" w:rsidR="00FF4241" w:rsidRPr="00FC5499" w:rsidRDefault="00FF4241" w:rsidP="002A7753">
                  <w:pPr>
                    <w:contextualSpacing/>
                    <w:rPr>
                      <w:sz w:val="20"/>
                    </w:rPr>
                  </w:pPr>
                  <w:r w:rsidRPr="00FC5499">
                    <w:rPr>
                      <w:sz w:val="20"/>
                    </w:rPr>
                    <w:t>50%</w:t>
                  </w:r>
                </w:p>
              </w:tc>
            </w:tr>
            <w:tr w:rsidR="00FF4241" w:rsidRPr="00FC5499" w14:paraId="2A088A78" w14:textId="77777777" w:rsidTr="002A7753">
              <w:tc>
                <w:tcPr>
                  <w:tcW w:w="1983" w:type="dxa"/>
                </w:tcPr>
                <w:p w14:paraId="032F579B" w14:textId="77777777" w:rsidR="00FF4241" w:rsidRPr="00FC5499" w:rsidRDefault="00FF4241" w:rsidP="002A7753">
                  <w:pPr>
                    <w:contextualSpacing/>
                    <w:rPr>
                      <w:sz w:val="20"/>
                    </w:rPr>
                  </w:pPr>
                  <w:r w:rsidRPr="00FC5499">
                    <w:rPr>
                      <w:sz w:val="20"/>
                    </w:rPr>
                    <w:t>80</w:t>
                  </w:r>
                </w:p>
              </w:tc>
              <w:tc>
                <w:tcPr>
                  <w:tcW w:w="1983" w:type="dxa"/>
                </w:tcPr>
                <w:p w14:paraId="4A409107" w14:textId="77777777" w:rsidR="00FF4241" w:rsidRPr="00FC5499" w:rsidRDefault="00FF4241" w:rsidP="002A7753">
                  <w:pPr>
                    <w:contextualSpacing/>
                    <w:rPr>
                      <w:sz w:val="20"/>
                    </w:rPr>
                  </w:pPr>
                  <w:r w:rsidRPr="00FC5499">
                    <w:rPr>
                      <w:sz w:val="20"/>
                    </w:rPr>
                    <w:t>75%</w:t>
                  </w:r>
                </w:p>
              </w:tc>
            </w:tr>
            <w:tr w:rsidR="00FF4241" w:rsidRPr="00FC5499" w14:paraId="233A60D2" w14:textId="77777777" w:rsidTr="002A7753">
              <w:tc>
                <w:tcPr>
                  <w:tcW w:w="1983" w:type="dxa"/>
                </w:tcPr>
                <w:p w14:paraId="24B4EEAB" w14:textId="77777777" w:rsidR="00FF4241" w:rsidRPr="00FC5499" w:rsidRDefault="00FF4241" w:rsidP="002A7753">
                  <w:pPr>
                    <w:rPr>
                      <w:sz w:val="20"/>
                    </w:rPr>
                  </w:pPr>
                  <w:r w:rsidRPr="00FC5499">
                    <w:rPr>
                      <w:sz w:val="20"/>
                    </w:rPr>
                    <w:t>85</w:t>
                  </w:r>
                </w:p>
              </w:tc>
              <w:tc>
                <w:tcPr>
                  <w:tcW w:w="1983" w:type="dxa"/>
                </w:tcPr>
                <w:p w14:paraId="4C34DE20" w14:textId="77777777" w:rsidR="00FF4241" w:rsidRPr="00FC5499" w:rsidRDefault="00FF4241" w:rsidP="002A7753">
                  <w:pPr>
                    <w:rPr>
                      <w:sz w:val="20"/>
                    </w:rPr>
                  </w:pPr>
                  <w:r w:rsidRPr="00FC5499">
                    <w:rPr>
                      <w:sz w:val="20"/>
                    </w:rPr>
                    <w:t>100%</w:t>
                  </w:r>
                </w:p>
              </w:tc>
            </w:tr>
          </w:tbl>
          <w:p w14:paraId="11A1210C" w14:textId="77777777" w:rsidR="00FF4241" w:rsidRPr="00FC5499" w:rsidRDefault="00FF4241" w:rsidP="002A7753">
            <w:pPr>
              <w:tabs>
                <w:tab w:val="left" w:pos="840"/>
              </w:tabs>
              <w:contextualSpacing/>
              <w:rPr>
                <w:sz w:val="20"/>
              </w:rPr>
            </w:pPr>
          </w:p>
        </w:tc>
        <w:tc>
          <w:tcPr>
            <w:tcW w:w="1080" w:type="dxa"/>
          </w:tcPr>
          <w:p w14:paraId="6D7D8B25" w14:textId="77777777" w:rsidR="00FF4241" w:rsidRPr="00FC5499" w:rsidRDefault="00FF4241" w:rsidP="002A7753">
            <w:pPr>
              <w:ind w:right="-18"/>
              <w:contextualSpacing/>
              <w:rPr>
                <w:sz w:val="20"/>
              </w:rPr>
            </w:pPr>
            <w:r w:rsidRPr="00FC5499">
              <w:rPr>
                <w:sz w:val="20"/>
              </w:rPr>
              <w:t>20%</w:t>
            </w:r>
          </w:p>
        </w:tc>
      </w:tr>
      <w:tr w:rsidR="00FF4241" w:rsidRPr="00FC5499" w14:paraId="79AF00BA" w14:textId="77777777" w:rsidTr="002A7753">
        <w:trPr>
          <w:cantSplit/>
          <w:trHeight w:val="144"/>
        </w:trPr>
        <w:tc>
          <w:tcPr>
            <w:tcW w:w="1350" w:type="dxa"/>
            <w:vAlign w:val="center"/>
          </w:tcPr>
          <w:p w14:paraId="0AB89018" w14:textId="77777777" w:rsidR="00FF4241" w:rsidRPr="00FC5499" w:rsidRDefault="00FF4241" w:rsidP="002A7753">
            <w:pPr>
              <w:tabs>
                <w:tab w:val="left" w:pos="840"/>
              </w:tabs>
              <w:ind w:right="-18"/>
              <w:contextualSpacing/>
              <w:rPr>
                <w:sz w:val="20"/>
              </w:rPr>
            </w:pPr>
            <w:r w:rsidRPr="00FC5499">
              <w:rPr>
                <w:sz w:val="20"/>
              </w:rPr>
              <w:t>Adult Access to Care</w:t>
            </w:r>
          </w:p>
        </w:tc>
        <w:tc>
          <w:tcPr>
            <w:tcW w:w="2160" w:type="dxa"/>
          </w:tcPr>
          <w:p w14:paraId="657C9260"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77086CC6"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08D9BC2F" w14:textId="77777777" w:rsidTr="002A7753">
              <w:tc>
                <w:tcPr>
                  <w:tcW w:w="1983" w:type="dxa"/>
                </w:tcPr>
                <w:p w14:paraId="1941EA75"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10CC4E0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5356EE94" w14:textId="77777777" w:rsidTr="002A7753">
              <w:tc>
                <w:tcPr>
                  <w:tcW w:w="1983" w:type="dxa"/>
                </w:tcPr>
                <w:p w14:paraId="24150A8D" w14:textId="77777777" w:rsidR="00FF4241" w:rsidRPr="00FC5499" w:rsidRDefault="00FF4241" w:rsidP="002A7753">
                  <w:pPr>
                    <w:contextualSpacing/>
                    <w:rPr>
                      <w:sz w:val="20"/>
                    </w:rPr>
                  </w:pPr>
                  <w:r w:rsidRPr="00FC5499">
                    <w:rPr>
                      <w:sz w:val="20"/>
                    </w:rPr>
                    <w:t>65</w:t>
                  </w:r>
                </w:p>
              </w:tc>
              <w:tc>
                <w:tcPr>
                  <w:tcW w:w="1983" w:type="dxa"/>
                </w:tcPr>
                <w:p w14:paraId="564294E5" w14:textId="77777777" w:rsidR="00FF4241" w:rsidRPr="00FC5499" w:rsidRDefault="00FF4241" w:rsidP="002A7753">
                  <w:pPr>
                    <w:contextualSpacing/>
                    <w:rPr>
                      <w:sz w:val="20"/>
                    </w:rPr>
                  </w:pPr>
                  <w:r w:rsidRPr="00FC5499">
                    <w:rPr>
                      <w:sz w:val="20"/>
                    </w:rPr>
                    <w:t>50%</w:t>
                  </w:r>
                </w:p>
              </w:tc>
            </w:tr>
            <w:tr w:rsidR="00FF4241" w:rsidRPr="00FC5499" w14:paraId="316C458A" w14:textId="77777777" w:rsidTr="002A7753">
              <w:tc>
                <w:tcPr>
                  <w:tcW w:w="1983" w:type="dxa"/>
                </w:tcPr>
                <w:p w14:paraId="490B985B" w14:textId="77777777" w:rsidR="00FF4241" w:rsidRPr="00FC5499" w:rsidRDefault="00FF4241" w:rsidP="002A7753">
                  <w:pPr>
                    <w:contextualSpacing/>
                    <w:rPr>
                      <w:sz w:val="20"/>
                    </w:rPr>
                  </w:pPr>
                  <w:r w:rsidRPr="00FC5499">
                    <w:rPr>
                      <w:sz w:val="20"/>
                    </w:rPr>
                    <w:t>70</w:t>
                  </w:r>
                </w:p>
              </w:tc>
              <w:tc>
                <w:tcPr>
                  <w:tcW w:w="1983" w:type="dxa"/>
                </w:tcPr>
                <w:p w14:paraId="5CE0A6CF" w14:textId="77777777" w:rsidR="00FF4241" w:rsidRPr="00FC5499" w:rsidRDefault="00FF4241" w:rsidP="002A7753">
                  <w:pPr>
                    <w:contextualSpacing/>
                    <w:rPr>
                      <w:sz w:val="20"/>
                    </w:rPr>
                  </w:pPr>
                  <w:r w:rsidRPr="00FC5499">
                    <w:rPr>
                      <w:sz w:val="20"/>
                    </w:rPr>
                    <w:t>75%</w:t>
                  </w:r>
                </w:p>
              </w:tc>
            </w:tr>
            <w:tr w:rsidR="00FF4241" w:rsidRPr="00FC5499" w14:paraId="1E325F1A" w14:textId="77777777" w:rsidTr="002A7753">
              <w:tc>
                <w:tcPr>
                  <w:tcW w:w="1983" w:type="dxa"/>
                </w:tcPr>
                <w:p w14:paraId="21B4A004" w14:textId="77777777" w:rsidR="00FF4241" w:rsidRPr="00FC5499" w:rsidRDefault="00FF4241" w:rsidP="002A7753">
                  <w:pPr>
                    <w:rPr>
                      <w:sz w:val="20"/>
                    </w:rPr>
                  </w:pPr>
                  <w:r w:rsidRPr="00FC5499">
                    <w:rPr>
                      <w:sz w:val="20"/>
                    </w:rPr>
                    <w:t>85</w:t>
                  </w:r>
                </w:p>
              </w:tc>
              <w:tc>
                <w:tcPr>
                  <w:tcW w:w="1983" w:type="dxa"/>
                </w:tcPr>
                <w:p w14:paraId="296B8DF9" w14:textId="77777777" w:rsidR="00FF4241" w:rsidRPr="00FC5499" w:rsidRDefault="00FF4241" w:rsidP="002A7753">
                  <w:pPr>
                    <w:rPr>
                      <w:sz w:val="20"/>
                    </w:rPr>
                  </w:pPr>
                  <w:r w:rsidRPr="00FC5499">
                    <w:rPr>
                      <w:sz w:val="20"/>
                    </w:rPr>
                    <w:t>100%</w:t>
                  </w:r>
                </w:p>
              </w:tc>
            </w:tr>
          </w:tbl>
          <w:p w14:paraId="0D773387" w14:textId="77777777" w:rsidR="00FF4241" w:rsidRPr="00FC5499" w:rsidRDefault="00FF4241" w:rsidP="002A7753">
            <w:pPr>
              <w:tabs>
                <w:tab w:val="left" w:pos="840"/>
              </w:tabs>
              <w:contextualSpacing/>
              <w:rPr>
                <w:sz w:val="20"/>
              </w:rPr>
            </w:pPr>
          </w:p>
        </w:tc>
        <w:tc>
          <w:tcPr>
            <w:tcW w:w="1080" w:type="dxa"/>
          </w:tcPr>
          <w:p w14:paraId="310075AB" w14:textId="77777777" w:rsidR="00FF4241" w:rsidRPr="00FC5499" w:rsidRDefault="00FF4241" w:rsidP="002A7753">
            <w:pPr>
              <w:ind w:right="-18"/>
              <w:contextualSpacing/>
              <w:rPr>
                <w:sz w:val="20"/>
              </w:rPr>
            </w:pPr>
            <w:r w:rsidRPr="00FC5499">
              <w:rPr>
                <w:sz w:val="20"/>
              </w:rPr>
              <w:t>20%</w:t>
            </w:r>
          </w:p>
        </w:tc>
      </w:tr>
      <w:tr w:rsidR="00FF4241" w:rsidRPr="00FC5499" w14:paraId="1C7E6702" w14:textId="77777777" w:rsidTr="002A7753">
        <w:trPr>
          <w:cantSplit/>
          <w:trHeight w:val="2043"/>
        </w:trPr>
        <w:tc>
          <w:tcPr>
            <w:tcW w:w="1350" w:type="dxa"/>
            <w:vAlign w:val="center"/>
          </w:tcPr>
          <w:p w14:paraId="49BBD715" w14:textId="77777777" w:rsidR="00FF4241" w:rsidRPr="00FC5499" w:rsidRDefault="00FF4241" w:rsidP="002A7753">
            <w:pPr>
              <w:rPr>
                <w:sz w:val="20"/>
              </w:rPr>
            </w:pPr>
            <w:r w:rsidRPr="00FC5499">
              <w:rPr>
                <w:sz w:val="20"/>
              </w:rPr>
              <w:lastRenderedPageBreak/>
              <w:t>Provider Network</w:t>
            </w:r>
          </w:p>
        </w:tc>
        <w:tc>
          <w:tcPr>
            <w:tcW w:w="2160" w:type="dxa"/>
            <w:vAlign w:val="center"/>
          </w:tcPr>
          <w:p w14:paraId="46370FAE" w14:textId="77777777" w:rsidR="00FF4241" w:rsidRPr="00FC5499" w:rsidRDefault="00FF4241" w:rsidP="002A7753">
            <w:pPr>
              <w:rPr>
                <w:sz w:val="20"/>
              </w:rPr>
            </w:pPr>
            <w:r w:rsidRPr="00FC5499">
              <w:rPr>
                <w:sz w:val="20"/>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vAlign w:val="center"/>
          </w:tcPr>
          <w:p w14:paraId="496151E3" w14:textId="77777777" w:rsidR="00FF4241" w:rsidRPr="00FC5499" w:rsidRDefault="00FF4241" w:rsidP="002A7753">
            <w:pPr>
              <w:rPr>
                <w:sz w:val="20"/>
              </w:rPr>
            </w:pPr>
            <w:r w:rsidRPr="00FC5499">
              <w:rPr>
                <w:sz w:val="20"/>
              </w:rPr>
              <w:t xml:space="preserve">Contractor develops a provider network where providers accepting new patients (open panel) are within the following distance requirements of the personal residence of members: (i) primary care physicians within twenty (20) miles or twenty (20) minutes; (ii) behavioral health provider within twenty (20) miles or twenty (20) minutes.  </w:t>
            </w:r>
          </w:p>
          <w:p w14:paraId="358F5CD7"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57E962BF" w14:textId="77777777" w:rsidR="00FF4241" w:rsidRPr="00FC5499" w:rsidRDefault="00FF4241" w:rsidP="002A7753">
            <w:pPr>
              <w:rPr>
                <w:sz w:val="20"/>
              </w:rPr>
            </w:pPr>
          </w:p>
          <w:p w14:paraId="2F7E0D88"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11D9F393" w14:textId="77777777" w:rsidR="00FF4241" w:rsidRPr="00FC5499" w:rsidRDefault="00FF4241" w:rsidP="002A7753">
            <w:pPr>
              <w:tabs>
                <w:tab w:val="left" w:pos="840"/>
              </w:tabs>
              <w:ind w:right="-18"/>
              <w:contextualSpacing/>
              <w:rPr>
                <w:sz w:val="20"/>
              </w:rPr>
            </w:pPr>
            <w:r w:rsidRPr="00FC5499">
              <w:rPr>
                <w:sz w:val="20"/>
              </w:rPr>
              <w:t>20%</w:t>
            </w:r>
          </w:p>
          <w:p w14:paraId="716207B8" w14:textId="77777777" w:rsidR="00FF4241" w:rsidRPr="00FC5499" w:rsidRDefault="00FF4241" w:rsidP="002A7753">
            <w:pPr>
              <w:tabs>
                <w:tab w:val="left" w:pos="840"/>
              </w:tabs>
              <w:ind w:right="-18"/>
              <w:contextualSpacing/>
              <w:rPr>
                <w:sz w:val="20"/>
              </w:rPr>
            </w:pPr>
          </w:p>
          <w:p w14:paraId="58CF1C52" w14:textId="77777777" w:rsidR="00FF4241" w:rsidRPr="00FC5499" w:rsidRDefault="00FF4241" w:rsidP="002A7753">
            <w:pPr>
              <w:tabs>
                <w:tab w:val="left" w:pos="840"/>
              </w:tabs>
              <w:ind w:right="-18"/>
              <w:contextualSpacing/>
              <w:rPr>
                <w:sz w:val="20"/>
              </w:rPr>
            </w:pPr>
          </w:p>
        </w:tc>
      </w:tr>
      <w:tr w:rsidR="00FF4241" w:rsidRPr="00FC5499" w14:paraId="69E2536C" w14:textId="77777777" w:rsidTr="002A7753">
        <w:trPr>
          <w:cantSplit/>
          <w:trHeight w:val="2600"/>
        </w:trPr>
        <w:tc>
          <w:tcPr>
            <w:tcW w:w="1350" w:type="dxa"/>
            <w:vAlign w:val="center"/>
          </w:tcPr>
          <w:p w14:paraId="38427CD0" w14:textId="77777777" w:rsidR="00FF4241" w:rsidRPr="00FC5499" w:rsidRDefault="00FF4241" w:rsidP="002A7753">
            <w:pPr>
              <w:rPr>
                <w:sz w:val="20"/>
              </w:rPr>
            </w:pPr>
            <w:r w:rsidRPr="00FC5499">
              <w:rPr>
                <w:sz w:val="20"/>
              </w:rPr>
              <w:lastRenderedPageBreak/>
              <w:t>Appeals</w:t>
            </w:r>
          </w:p>
        </w:tc>
        <w:tc>
          <w:tcPr>
            <w:tcW w:w="2160" w:type="dxa"/>
            <w:vAlign w:val="center"/>
          </w:tcPr>
          <w:p w14:paraId="69BAFD2B" w14:textId="77777777" w:rsidR="00FF4241" w:rsidRPr="00FC5499" w:rsidRDefault="00FF4241" w:rsidP="002A7753">
            <w:pPr>
              <w:rPr>
                <w:color w:val="000000"/>
                <w:sz w:val="20"/>
              </w:rPr>
            </w:pPr>
            <w:r w:rsidRPr="00FC5499">
              <w:rPr>
                <w:color w:val="000000"/>
                <w:sz w:val="20"/>
              </w:rPr>
              <w:t xml:space="preserve">The Contractor shall make a decision on standard, non-expedited appeals within thirty (30) calendar days of receipt of the appeal.                              </w:t>
            </w:r>
          </w:p>
          <w:p w14:paraId="458F5102" w14:textId="77777777" w:rsidR="00FF4241" w:rsidRPr="00FC5499" w:rsidRDefault="00FF4241" w:rsidP="002A7753">
            <w:pPr>
              <w:rPr>
                <w:color w:val="000000"/>
                <w:sz w:val="20"/>
              </w:rPr>
            </w:pPr>
          </w:p>
          <w:p w14:paraId="26239345" w14:textId="77777777" w:rsidR="00FF4241" w:rsidRPr="00FC5499" w:rsidRDefault="00FF4241" w:rsidP="002A7753">
            <w:pPr>
              <w:rPr>
                <w:color w:val="000000"/>
                <w:sz w:val="20"/>
              </w:rPr>
            </w:pPr>
            <w:r w:rsidRPr="00FC5499">
              <w:rPr>
                <w:color w:val="000000"/>
                <w:sz w:val="20"/>
              </w:rPr>
              <w:t>The Contractor shall make a decision on an expedited appeal within seventy-two (72) hours of receipt of the expedited Appeal.</w:t>
            </w:r>
          </w:p>
          <w:p w14:paraId="3DD573DE" w14:textId="77777777" w:rsidR="00FF4241" w:rsidRPr="00FC5499" w:rsidRDefault="00FF4241" w:rsidP="002A7753">
            <w:pPr>
              <w:rPr>
                <w:sz w:val="20"/>
              </w:rPr>
            </w:pPr>
          </w:p>
        </w:tc>
        <w:tc>
          <w:tcPr>
            <w:tcW w:w="4590" w:type="dxa"/>
            <w:vAlign w:val="center"/>
          </w:tcPr>
          <w:p w14:paraId="40CACF29" w14:textId="77777777" w:rsidR="00FF4241" w:rsidRPr="00FC5499" w:rsidRDefault="00FF4241" w:rsidP="002A7753">
            <w:pPr>
              <w:rPr>
                <w:color w:val="000000"/>
                <w:sz w:val="20"/>
              </w:rPr>
            </w:pPr>
            <w:r w:rsidRPr="00FC5499">
              <w:rPr>
                <w:color w:val="000000"/>
                <w:sz w:val="20"/>
              </w:rPr>
              <w:t>If the Contractor makes decisions on ninety percent (90%) of standard, non-expedited appeals within twenty-five (25) calendar days of receipt, the Contractor is eligible to receive an incentive payment equal to seventy-five percent (75%) of the amount of the Performance Withhold at risk in relation to Appeals.</w:t>
            </w:r>
          </w:p>
          <w:p w14:paraId="3F7A249F" w14:textId="77777777" w:rsidR="00FF4241" w:rsidRPr="00FC5499" w:rsidRDefault="00FF4241" w:rsidP="002A7753">
            <w:pPr>
              <w:rPr>
                <w:color w:val="000000"/>
                <w:sz w:val="20"/>
              </w:rPr>
            </w:pPr>
          </w:p>
          <w:p w14:paraId="4BDBC19A" w14:textId="77777777" w:rsidR="00FF4241" w:rsidRPr="00FC5499" w:rsidRDefault="00FF4241" w:rsidP="002A7753">
            <w:pPr>
              <w:rPr>
                <w:color w:val="000000"/>
                <w:sz w:val="20"/>
              </w:rPr>
            </w:pPr>
            <w:r w:rsidRPr="00FC5499">
              <w:rPr>
                <w:color w:val="000000"/>
                <w:sz w:val="20"/>
              </w:rPr>
              <w:t>If the Contractor makes decisions on ninety-five percent (95%) of standard non-expedited appeals within twenty-five (25) calendar days of receipt, the Contractor is eligible to receive an incentive payment equal to one hundred percent (100%) of the amount of the Performance Withhold at risk in relation to Appeals.</w:t>
            </w:r>
          </w:p>
          <w:p w14:paraId="489F029E" w14:textId="77777777" w:rsidR="00FF4241" w:rsidRPr="00FC5499" w:rsidRDefault="00FF4241" w:rsidP="002A7753">
            <w:pPr>
              <w:rPr>
                <w:color w:val="000000"/>
                <w:sz w:val="20"/>
              </w:rPr>
            </w:pPr>
          </w:p>
          <w:p w14:paraId="173440CA" w14:textId="77777777" w:rsidR="00FF4241" w:rsidRPr="00FC5499" w:rsidRDefault="00FF4241" w:rsidP="002A7753">
            <w:pPr>
              <w:rPr>
                <w:color w:val="000000"/>
                <w:sz w:val="20"/>
              </w:rPr>
            </w:pPr>
            <w:r w:rsidRPr="00FC5499">
              <w:rPr>
                <w:color w:val="000000"/>
                <w:sz w:val="20"/>
              </w:rPr>
              <w:t xml:space="preserve">Appeals with Agency approved extensions will be excluded from these calculations. </w:t>
            </w:r>
          </w:p>
        </w:tc>
        <w:tc>
          <w:tcPr>
            <w:tcW w:w="1080" w:type="dxa"/>
          </w:tcPr>
          <w:p w14:paraId="4AA6539C" w14:textId="77777777" w:rsidR="00FF4241" w:rsidRPr="00FC5499" w:rsidRDefault="00FF4241" w:rsidP="002A7753">
            <w:pPr>
              <w:tabs>
                <w:tab w:val="left" w:pos="840"/>
              </w:tabs>
              <w:ind w:right="-18"/>
              <w:contextualSpacing/>
              <w:rPr>
                <w:sz w:val="20"/>
              </w:rPr>
            </w:pPr>
            <w:r w:rsidRPr="00FC5499">
              <w:rPr>
                <w:sz w:val="20"/>
              </w:rPr>
              <w:t>20%</w:t>
            </w:r>
          </w:p>
        </w:tc>
      </w:tr>
      <w:tr w:rsidR="00FF4241" w:rsidRPr="00FC5499" w14:paraId="6E981048" w14:textId="77777777" w:rsidTr="002A7753">
        <w:trPr>
          <w:cantSplit/>
          <w:trHeight w:val="144"/>
          <w:tblHeader/>
        </w:trPr>
        <w:tc>
          <w:tcPr>
            <w:tcW w:w="9180" w:type="dxa"/>
            <w:gridSpan w:val="4"/>
            <w:vAlign w:val="center"/>
          </w:tcPr>
          <w:p w14:paraId="2AA74894" w14:textId="77777777" w:rsidR="00FF4241" w:rsidRPr="00FC5499" w:rsidRDefault="00FF4241" w:rsidP="002A7753">
            <w:pPr>
              <w:tabs>
                <w:tab w:val="left" w:pos="840"/>
              </w:tabs>
              <w:ind w:right="-18"/>
              <w:contextualSpacing/>
              <w:jc w:val="center"/>
              <w:rPr>
                <w:b/>
                <w:sz w:val="20"/>
              </w:rPr>
            </w:pPr>
            <w:r w:rsidRPr="00FC5499">
              <w:rPr>
                <w:b/>
                <w:sz w:val="20"/>
              </w:rPr>
              <w:t>Pay for Performance Tied to LTSS Capitation Payments</w:t>
            </w:r>
          </w:p>
        </w:tc>
      </w:tr>
      <w:tr w:rsidR="00FF4241" w:rsidRPr="00FC5499" w14:paraId="0296B39C" w14:textId="77777777" w:rsidTr="002A7753">
        <w:trPr>
          <w:cantSplit/>
          <w:trHeight w:val="144"/>
          <w:tblHeader/>
        </w:trPr>
        <w:tc>
          <w:tcPr>
            <w:tcW w:w="1350" w:type="dxa"/>
            <w:vAlign w:val="center"/>
          </w:tcPr>
          <w:p w14:paraId="5AB5950A"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03237648"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027D4CE0"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1BFAE101" w14:textId="77777777" w:rsidR="00FF4241" w:rsidRPr="00FC5499" w:rsidRDefault="00FF4241" w:rsidP="002A7753">
            <w:pPr>
              <w:tabs>
                <w:tab w:val="left" w:pos="840"/>
              </w:tabs>
              <w:ind w:right="-18"/>
              <w:contextualSpacing/>
              <w:rPr>
                <w:b/>
                <w:sz w:val="20"/>
              </w:rPr>
            </w:pPr>
            <w:r w:rsidRPr="00FC5499">
              <w:rPr>
                <w:b/>
                <w:sz w:val="20"/>
              </w:rPr>
              <w:t>Amount of 0.5% LTSS Performance Withhold at Risk</w:t>
            </w:r>
          </w:p>
        </w:tc>
      </w:tr>
      <w:tr w:rsidR="00FF4241" w:rsidRPr="00FC5499" w14:paraId="6DE2B3F1" w14:textId="77777777" w:rsidTr="002A7753">
        <w:trPr>
          <w:trHeight w:val="2043"/>
        </w:trPr>
        <w:tc>
          <w:tcPr>
            <w:tcW w:w="1350" w:type="dxa"/>
          </w:tcPr>
          <w:p w14:paraId="6A75281C" w14:textId="77777777" w:rsidR="00FF4241" w:rsidRPr="00FC5499" w:rsidRDefault="00FF4241" w:rsidP="002A7753">
            <w:pPr>
              <w:rPr>
                <w:sz w:val="20"/>
              </w:rPr>
            </w:pPr>
            <w:r w:rsidRPr="00FC5499">
              <w:rPr>
                <w:sz w:val="20"/>
              </w:rPr>
              <w:lastRenderedPageBreak/>
              <w:t>Provider Network</w:t>
            </w:r>
          </w:p>
        </w:tc>
        <w:tc>
          <w:tcPr>
            <w:tcW w:w="2160" w:type="dxa"/>
          </w:tcPr>
          <w:p w14:paraId="2B909C1B" w14:textId="77777777" w:rsidR="00FF4241" w:rsidRPr="00FC5499" w:rsidRDefault="00FF4241" w:rsidP="002A7753">
            <w:pPr>
              <w:rPr>
                <w:sz w:val="20"/>
              </w:rPr>
            </w:pPr>
            <w:r w:rsidRPr="00FC5499">
              <w:rPr>
                <w:sz w:val="20"/>
              </w:rPr>
              <w:t>The Contractor shall contract with at least two (2) HCBS providers per county for each covered HCBS in the benefit package for each 1915(c) and 1915 (i) HCBS waiver.</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tcPr>
          <w:p w14:paraId="65C191CC" w14:textId="77777777" w:rsidR="00FF4241" w:rsidRPr="00FC5499" w:rsidRDefault="00FF4241" w:rsidP="002A7753">
            <w:pPr>
              <w:rPr>
                <w:sz w:val="20"/>
              </w:rPr>
            </w:pPr>
            <w:r w:rsidRPr="00FC5499">
              <w:rPr>
                <w:sz w:val="20"/>
              </w:rPr>
              <w:t xml:space="preserve">The Contractor contracts with at least three (3) HCBS providers per county for each covered HCBS in the benefit package for each 1915(c) and 1915(i) HCBS waiver.  </w:t>
            </w:r>
          </w:p>
          <w:p w14:paraId="4E031EB8"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68BE49FD" w14:textId="77777777" w:rsidR="00FF4241" w:rsidRPr="00FC5499" w:rsidRDefault="00FF4241" w:rsidP="002A7753">
            <w:pPr>
              <w:rPr>
                <w:sz w:val="20"/>
              </w:rPr>
            </w:pPr>
          </w:p>
          <w:p w14:paraId="6729643F"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39F7AFF6" w14:textId="77777777" w:rsidR="00FF4241" w:rsidRPr="00FC5499" w:rsidRDefault="00FF4241" w:rsidP="002A7753">
            <w:pPr>
              <w:tabs>
                <w:tab w:val="left" w:pos="840"/>
              </w:tabs>
              <w:ind w:right="-18"/>
              <w:contextualSpacing/>
              <w:rPr>
                <w:sz w:val="20"/>
              </w:rPr>
            </w:pPr>
            <w:r w:rsidRPr="00FC5499">
              <w:rPr>
                <w:sz w:val="20"/>
              </w:rPr>
              <w:t>100%</w:t>
            </w:r>
          </w:p>
          <w:p w14:paraId="6E26397F" w14:textId="77777777" w:rsidR="00FF4241" w:rsidRPr="00FC5499" w:rsidRDefault="00FF4241" w:rsidP="002A7753">
            <w:pPr>
              <w:tabs>
                <w:tab w:val="left" w:pos="840"/>
              </w:tabs>
              <w:ind w:right="-18"/>
              <w:contextualSpacing/>
              <w:rPr>
                <w:sz w:val="20"/>
              </w:rPr>
            </w:pPr>
          </w:p>
          <w:p w14:paraId="4B78A1C4" w14:textId="77777777" w:rsidR="00FF4241" w:rsidRPr="00FC5499" w:rsidRDefault="00FF4241" w:rsidP="002A7753">
            <w:pPr>
              <w:tabs>
                <w:tab w:val="left" w:pos="840"/>
              </w:tabs>
              <w:ind w:right="-18"/>
              <w:contextualSpacing/>
              <w:rPr>
                <w:sz w:val="20"/>
              </w:rPr>
            </w:pPr>
          </w:p>
        </w:tc>
      </w:tr>
    </w:tbl>
    <w:p w14:paraId="2D1E194A" w14:textId="77777777" w:rsidR="00FF4241" w:rsidRPr="00FC5499" w:rsidRDefault="00FF4241" w:rsidP="00FF4241">
      <w:pPr>
        <w:tabs>
          <w:tab w:val="left" w:pos="840"/>
        </w:tabs>
        <w:ind w:left="120" w:right="663"/>
        <w:contextualSpacing/>
      </w:pPr>
    </w:p>
    <w:bookmarkEnd w:id="1268"/>
    <w:bookmarkEnd w:id="1269"/>
    <w:bookmarkEnd w:id="1270"/>
    <w:p w14:paraId="55DE98BB" w14:textId="2FDE5563" w:rsidR="00A73D4C" w:rsidRPr="00FC5499" w:rsidRDefault="00A73D4C">
      <w:pPr>
        <w:tabs>
          <w:tab w:val="left" w:pos="1244"/>
        </w:tabs>
        <w:sectPr w:rsidR="00A73D4C" w:rsidRPr="00FC5499" w:rsidSect="00CF36F7">
          <w:headerReference w:type="default" r:id="rId36"/>
          <w:footerReference w:type="default" r:id="rId37"/>
          <w:pgSz w:w="15840" w:h="12240" w:orient="landscape"/>
          <w:pgMar w:top="240" w:right="800" w:bottom="820" w:left="1980" w:header="720" w:footer="720" w:gutter="0"/>
          <w:pgNumType w:start="1"/>
          <w:cols w:space="720"/>
          <w:docGrid w:linePitch="299"/>
        </w:sectPr>
      </w:pPr>
    </w:p>
    <w:p w14:paraId="0B7DA18D" w14:textId="53DFAC85" w:rsidR="00FF4241" w:rsidRPr="003C7C45" w:rsidRDefault="00FF4241" w:rsidP="00931A52">
      <w:pPr>
        <w:jc w:val="center"/>
        <w:rPr>
          <w:b/>
          <w:u w:val="single"/>
        </w:rPr>
      </w:pPr>
      <w:r w:rsidRPr="00FC5499">
        <w:rPr>
          <w:b/>
          <w:u w:val="single"/>
        </w:rPr>
        <w:lastRenderedPageBreak/>
        <w:t>Exhibit G</w:t>
      </w:r>
    </w:p>
    <w:p w14:paraId="46584DFB" w14:textId="77777777" w:rsidR="00FF4241" w:rsidRPr="00FC5499" w:rsidRDefault="00FF4241" w:rsidP="00FF4241">
      <w:pPr>
        <w:jc w:val="center"/>
        <w:rPr>
          <w:b/>
          <w:bCs/>
        </w:rPr>
      </w:pPr>
      <w:r w:rsidRPr="003C7C45">
        <w:rPr>
          <w:b/>
          <w:bCs/>
        </w:rPr>
        <w:t>Pharmaceuticals excluded fr</w:t>
      </w:r>
      <w:r w:rsidRPr="00FC5499">
        <w:rPr>
          <w:b/>
          <w:bCs/>
        </w:rPr>
        <w:t xml:space="preserve">om capitation payments </w:t>
      </w:r>
    </w:p>
    <w:p w14:paraId="44B466F5" w14:textId="77777777" w:rsidR="00FF4241" w:rsidRPr="00FC5499" w:rsidRDefault="00FF4241" w:rsidP="00FF4241">
      <w:pPr>
        <w:jc w:val="center"/>
        <w:rPr>
          <w:b/>
          <w:bCs/>
        </w:rPr>
      </w:pPr>
      <w:r w:rsidRPr="00FC5499">
        <w:rPr>
          <w:b/>
          <w:bCs/>
        </w:rPr>
        <w:t>(to be billed to the Agency by MCO via invoice)</w:t>
      </w:r>
    </w:p>
    <w:tbl>
      <w:tblPr>
        <w:tblW w:w="66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960"/>
      </w:tblGrid>
      <w:tr w:rsidR="00FF4241" w:rsidRPr="00FC5499" w14:paraId="427061F3" w14:textId="77777777" w:rsidTr="002A7753">
        <w:trPr>
          <w:trHeight w:val="240"/>
        </w:trPr>
        <w:tc>
          <w:tcPr>
            <w:tcW w:w="2700" w:type="dxa"/>
            <w:shd w:val="clear" w:color="auto" w:fill="auto"/>
            <w:noWrap/>
            <w:vAlign w:val="bottom"/>
            <w:hideMark/>
          </w:tcPr>
          <w:p w14:paraId="1166E2D1" w14:textId="77777777" w:rsidR="00FF4241" w:rsidRPr="00FC5499" w:rsidRDefault="00FF4241" w:rsidP="002A7753">
            <w:pPr>
              <w:rPr>
                <w:b/>
                <w:bCs/>
                <w:color w:val="000000"/>
              </w:rPr>
            </w:pPr>
            <w:r w:rsidRPr="00FC5499">
              <w:rPr>
                <w:b/>
                <w:bCs/>
                <w:color w:val="000000"/>
              </w:rPr>
              <w:t>NDC</w:t>
            </w:r>
          </w:p>
        </w:tc>
        <w:tc>
          <w:tcPr>
            <w:tcW w:w="3960" w:type="dxa"/>
            <w:shd w:val="clear" w:color="auto" w:fill="auto"/>
            <w:noWrap/>
            <w:vAlign w:val="bottom"/>
            <w:hideMark/>
          </w:tcPr>
          <w:p w14:paraId="3318332F" w14:textId="77777777" w:rsidR="00FF4241" w:rsidRPr="00FC5499" w:rsidRDefault="00FF4241" w:rsidP="002A7753">
            <w:pPr>
              <w:rPr>
                <w:b/>
                <w:bCs/>
                <w:color w:val="000000"/>
              </w:rPr>
            </w:pPr>
            <w:r w:rsidRPr="00FC5499">
              <w:rPr>
                <w:b/>
                <w:bCs/>
                <w:color w:val="000000"/>
              </w:rPr>
              <w:t>Drug Name</w:t>
            </w:r>
          </w:p>
        </w:tc>
      </w:tr>
      <w:tr w:rsidR="00FF4241" w:rsidRPr="00FC5499" w14:paraId="29E67C34" w14:textId="77777777" w:rsidTr="002A7753">
        <w:trPr>
          <w:trHeight w:val="240"/>
        </w:trPr>
        <w:tc>
          <w:tcPr>
            <w:tcW w:w="2700" w:type="dxa"/>
            <w:shd w:val="clear" w:color="auto" w:fill="auto"/>
            <w:noWrap/>
            <w:vAlign w:val="bottom"/>
            <w:hideMark/>
          </w:tcPr>
          <w:p w14:paraId="6C6A72E1" w14:textId="77777777" w:rsidR="00FF4241" w:rsidRPr="00FC5499" w:rsidRDefault="00FF4241" w:rsidP="002A7753">
            <w:pPr>
              <w:rPr>
                <w:color w:val="000000"/>
              </w:rPr>
            </w:pPr>
            <w:r w:rsidRPr="00FC5499">
              <w:rPr>
                <w:color w:val="000000"/>
              </w:rPr>
              <w:t>00944305302</w:t>
            </w:r>
          </w:p>
        </w:tc>
        <w:tc>
          <w:tcPr>
            <w:tcW w:w="3960" w:type="dxa"/>
            <w:shd w:val="clear" w:color="auto" w:fill="auto"/>
            <w:noWrap/>
            <w:vAlign w:val="bottom"/>
            <w:hideMark/>
          </w:tcPr>
          <w:p w14:paraId="4AC60624" w14:textId="77777777" w:rsidR="00FF4241" w:rsidRPr="00FC5499" w:rsidRDefault="00FF4241" w:rsidP="002A7753">
            <w:pPr>
              <w:rPr>
                <w:color w:val="000000"/>
              </w:rPr>
            </w:pPr>
            <w:r w:rsidRPr="00FC5499">
              <w:rPr>
                <w:color w:val="000000"/>
              </w:rPr>
              <w:t>ADVATE</w:t>
            </w:r>
          </w:p>
        </w:tc>
      </w:tr>
      <w:tr w:rsidR="00FF4241" w:rsidRPr="00FC5499" w14:paraId="1745DD8F" w14:textId="77777777" w:rsidTr="002A7753">
        <w:trPr>
          <w:trHeight w:val="240"/>
        </w:trPr>
        <w:tc>
          <w:tcPr>
            <w:tcW w:w="2700" w:type="dxa"/>
            <w:shd w:val="clear" w:color="auto" w:fill="auto"/>
            <w:noWrap/>
            <w:vAlign w:val="bottom"/>
            <w:hideMark/>
          </w:tcPr>
          <w:p w14:paraId="0A37AAAA" w14:textId="77777777" w:rsidR="00FF4241" w:rsidRPr="00FC5499" w:rsidRDefault="00FF4241" w:rsidP="002A7753">
            <w:pPr>
              <w:rPr>
                <w:color w:val="000000"/>
              </w:rPr>
            </w:pPr>
            <w:r w:rsidRPr="00FC5499">
              <w:rPr>
                <w:color w:val="000000"/>
              </w:rPr>
              <w:t>00944305402</w:t>
            </w:r>
          </w:p>
        </w:tc>
        <w:tc>
          <w:tcPr>
            <w:tcW w:w="3960" w:type="dxa"/>
            <w:shd w:val="clear" w:color="auto" w:fill="auto"/>
            <w:noWrap/>
            <w:vAlign w:val="bottom"/>
            <w:hideMark/>
          </w:tcPr>
          <w:p w14:paraId="149AF215" w14:textId="77777777" w:rsidR="00FF4241" w:rsidRPr="00FC5499" w:rsidRDefault="00FF4241" w:rsidP="002A7753">
            <w:pPr>
              <w:rPr>
                <w:color w:val="000000"/>
              </w:rPr>
            </w:pPr>
            <w:r w:rsidRPr="00FC5499">
              <w:rPr>
                <w:color w:val="000000"/>
              </w:rPr>
              <w:t>ADVATE</w:t>
            </w:r>
          </w:p>
        </w:tc>
      </w:tr>
      <w:tr w:rsidR="00FF4241" w:rsidRPr="00FC5499" w14:paraId="6A72BAB4" w14:textId="77777777" w:rsidTr="002A7753">
        <w:trPr>
          <w:trHeight w:val="240"/>
        </w:trPr>
        <w:tc>
          <w:tcPr>
            <w:tcW w:w="2700" w:type="dxa"/>
            <w:shd w:val="clear" w:color="auto" w:fill="auto"/>
            <w:noWrap/>
            <w:vAlign w:val="bottom"/>
            <w:hideMark/>
          </w:tcPr>
          <w:p w14:paraId="6E5166D3" w14:textId="77777777" w:rsidR="00FF4241" w:rsidRPr="00FC5499" w:rsidRDefault="00FF4241" w:rsidP="002A7753">
            <w:pPr>
              <w:rPr>
                <w:color w:val="000000"/>
              </w:rPr>
            </w:pPr>
            <w:r w:rsidRPr="00FC5499">
              <w:rPr>
                <w:color w:val="000000"/>
              </w:rPr>
              <w:t>00944304510</w:t>
            </w:r>
          </w:p>
        </w:tc>
        <w:tc>
          <w:tcPr>
            <w:tcW w:w="3960" w:type="dxa"/>
            <w:shd w:val="clear" w:color="auto" w:fill="auto"/>
            <w:noWrap/>
            <w:vAlign w:val="bottom"/>
            <w:hideMark/>
          </w:tcPr>
          <w:p w14:paraId="43E2AF7A" w14:textId="77777777" w:rsidR="00FF4241" w:rsidRPr="00FC5499" w:rsidRDefault="00FF4241" w:rsidP="002A7753">
            <w:pPr>
              <w:rPr>
                <w:color w:val="000000"/>
              </w:rPr>
            </w:pPr>
            <w:r w:rsidRPr="00FC5499">
              <w:rPr>
                <w:color w:val="000000"/>
              </w:rPr>
              <w:t>ADVATE</w:t>
            </w:r>
          </w:p>
        </w:tc>
      </w:tr>
      <w:tr w:rsidR="00FF4241" w:rsidRPr="00FC5499" w14:paraId="38CCFC68" w14:textId="77777777" w:rsidTr="002A7753">
        <w:trPr>
          <w:trHeight w:val="240"/>
        </w:trPr>
        <w:tc>
          <w:tcPr>
            <w:tcW w:w="2700" w:type="dxa"/>
            <w:shd w:val="clear" w:color="auto" w:fill="auto"/>
            <w:noWrap/>
            <w:vAlign w:val="bottom"/>
            <w:hideMark/>
          </w:tcPr>
          <w:p w14:paraId="4E716DFF" w14:textId="77777777" w:rsidR="00FF4241" w:rsidRPr="00FC5499" w:rsidRDefault="00FF4241" w:rsidP="002A7753">
            <w:pPr>
              <w:rPr>
                <w:color w:val="000000"/>
              </w:rPr>
            </w:pPr>
            <w:r w:rsidRPr="00FC5499">
              <w:rPr>
                <w:color w:val="000000"/>
              </w:rPr>
              <w:t>00944305102</w:t>
            </w:r>
          </w:p>
        </w:tc>
        <w:tc>
          <w:tcPr>
            <w:tcW w:w="3960" w:type="dxa"/>
            <w:shd w:val="clear" w:color="auto" w:fill="auto"/>
            <w:noWrap/>
            <w:vAlign w:val="bottom"/>
            <w:hideMark/>
          </w:tcPr>
          <w:p w14:paraId="7095AAF9" w14:textId="77777777" w:rsidR="00FF4241" w:rsidRPr="00FC5499" w:rsidRDefault="00FF4241" w:rsidP="002A7753">
            <w:pPr>
              <w:rPr>
                <w:color w:val="000000"/>
              </w:rPr>
            </w:pPr>
            <w:r w:rsidRPr="00FC5499">
              <w:rPr>
                <w:color w:val="000000"/>
              </w:rPr>
              <w:t>ADVATE</w:t>
            </w:r>
          </w:p>
        </w:tc>
      </w:tr>
      <w:tr w:rsidR="00FF4241" w:rsidRPr="00FC5499" w14:paraId="228494AE" w14:textId="77777777" w:rsidTr="002A7753">
        <w:trPr>
          <w:trHeight w:val="240"/>
        </w:trPr>
        <w:tc>
          <w:tcPr>
            <w:tcW w:w="2700" w:type="dxa"/>
            <w:shd w:val="clear" w:color="auto" w:fill="auto"/>
            <w:noWrap/>
            <w:vAlign w:val="bottom"/>
            <w:hideMark/>
          </w:tcPr>
          <w:p w14:paraId="2AFBF57A" w14:textId="77777777" w:rsidR="00FF4241" w:rsidRPr="00FC5499" w:rsidRDefault="00FF4241" w:rsidP="002A7753">
            <w:pPr>
              <w:rPr>
                <w:color w:val="000000"/>
              </w:rPr>
            </w:pPr>
            <w:r w:rsidRPr="00FC5499">
              <w:rPr>
                <w:color w:val="000000"/>
              </w:rPr>
              <w:t>00944304610</w:t>
            </w:r>
          </w:p>
        </w:tc>
        <w:tc>
          <w:tcPr>
            <w:tcW w:w="3960" w:type="dxa"/>
            <w:shd w:val="clear" w:color="auto" w:fill="auto"/>
            <w:noWrap/>
            <w:vAlign w:val="bottom"/>
            <w:hideMark/>
          </w:tcPr>
          <w:p w14:paraId="1F051F0A" w14:textId="77777777" w:rsidR="00FF4241" w:rsidRPr="00FC5499" w:rsidRDefault="00FF4241" w:rsidP="002A7753">
            <w:pPr>
              <w:rPr>
                <w:color w:val="000000"/>
              </w:rPr>
            </w:pPr>
            <w:r w:rsidRPr="00FC5499">
              <w:rPr>
                <w:color w:val="000000"/>
              </w:rPr>
              <w:t>ADVATE</w:t>
            </w:r>
          </w:p>
        </w:tc>
      </w:tr>
      <w:tr w:rsidR="00FF4241" w:rsidRPr="00FC5499" w14:paraId="69BD3CE0" w14:textId="77777777" w:rsidTr="002A7753">
        <w:trPr>
          <w:trHeight w:val="240"/>
        </w:trPr>
        <w:tc>
          <w:tcPr>
            <w:tcW w:w="2700" w:type="dxa"/>
            <w:shd w:val="clear" w:color="auto" w:fill="auto"/>
            <w:noWrap/>
            <w:vAlign w:val="bottom"/>
            <w:hideMark/>
          </w:tcPr>
          <w:p w14:paraId="5348AD14" w14:textId="77777777" w:rsidR="00FF4241" w:rsidRPr="00FC5499" w:rsidRDefault="00FF4241" w:rsidP="002A7753">
            <w:pPr>
              <w:rPr>
                <w:color w:val="000000"/>
              </w:rPr>
            </w:pPr>
            <w:r w:rsidRPr="00FC5499">
              <w:rPr>
                <w:color w:val="000000"/>
              </w:rPr>
              <w:t>00944304710</w:t>
            </w:r>
          </w:p>
        </w:tc>
        <w:tc>
          <w:tcPr>
            <w:tcW w:w="3960" w:type="dxa"/>
            <w:shd w:val="clear" w:color="auto" w:fill="auto"/>
            <w:noWrap/>
            <w:vAlign w:val="bottom"/>
            <w:hideMark/>
          </w:tcPr>
          <w:p w14:paraId="2624B840" w14:textId="77777777" w:rsidR="00FF4241" w:rsidRPr="00FC5499" w:rsidRDefault="00FF4241" w:rsidP="002A7753">
            <w:pPr>
              <w:rPr>
                <w:color w:val="000000"/>
              </w:rPr>
            </w:pPr>
            <w:r w:rsidRPr="00FC5499">
              <w:rPr>
                <w:color w:val="000000"/>
              </w:rPr>
              <w:t>ADVATE</w:t>
            </w:r>
          </w:p>
        </w:tc>
      </w:tr>
      <w:tr w:rsidR="00FF4241" w:rsidRPr="00FC5499" w14:paraId="00579001" w14:textId="77777777" w:rsidTr="002A7753">
        <w:trPr>
          <w:trHeight w:val="240"/>
        </w:trPr>
        <w:tc>
          <w:tcPr>
            <w:tcW w:w="2700" w:type="dxa"/>
            <w:shd w:val="clear" w:color="auto" w:fill="auto"/>
            <w:noWrap/>
            <w:vAlign w:val="bottom"/>
            <w:hideMark/>
          </w:tcPr>
          <w:p w14:paraId="1BD53E1C" w14:textId="77777777" w:rsidR="00FF4241" w:rsidRPr="00FC5499" w:rsidRDefault="00FF4241" w:rsidP="002A7753">
            <w:pPr>
              <w:rPr>
                <w:color w:val="000000"/>
              </w:rPr>
            </w:pPr>
            <w:r w:rsidRPr="00FC5499">
              <w:rPr>
                <w:color w:val="000000"/>
              </w:rPr>
              <w:t>00944305202</w:t>
            </w:r>
          </w:p>
        </w:tc>
        <w:tc>
          <w:tcPr>
            <w:tcW w:w="3960" w:type="dxa"/>
            <w:shd w:val="clear" w:color="auto" w:fill="auto"/>
            <w:noWrap/>
            <w:vAlign w:val="bottom"/>
            <w:hideMark/>
          </w:tcPr>
          <w:p w14:paraId="5EBC7EC1" w14:textId="77777777" w:rsidR="00FF4241" w:rsidRPr="00FC5499" w:rsidRDefault="00FF4241" w:rsidP="002A7753">
            <w:pPr>
              <w:rPr>
                <w:color w:val="000000"/>
              </w:rPr>
            </w:pPr>
            <w:r w:rsidRPr="00FC5499">
              <w:rPr>
                <w:color w:val="000000"/>
              </w:rPr>
              <w:t>ADVATE</w:t>
            </w:r>
          </w:p>
        </w:tc>
      </w:tr>
      <w:tr w:rsidR="00FF4241" w:rsidRPr="00FC5499" w14:paraId="396E90B4" w14:textId="77777777" w:rsidTr="002A7753">
        <w:trPr>
          <w:trHeight w:val="240"/>
        </w:trPr>
        <w:tc>
          <w:tcPr>
            <w:tcW w:w="2700" w:type="dxa"/>
            <w:shd w:val="clear" w:color="auto" w:fill="auto"/>
            <w:noWrap/>
            <w:vAlign w:val="bottom"/>
            <w:hideMark/>
          </w:tcPr>
          <w:p w14:paraId="3A3C1A54" w14:textId="77777777" w:rsidR="00FF4241" w:rsidRPr="00FC5499" w:rsidRDefault="00FF4241" w:rsidP="002A7753">
            <w:pPr>
              <w:rPr>
                <w:color w:val="000000"/>
              </w:rPr>
            </w:pPr>
            <w:r w:rsidRPr="00FC5499">
              <w:rPr>
                <w:color w:val="000000"/>
              </w:rPr>
              <w:t>00944425602</w:t>
            </w:r>
          </w:p>
        </w:tc>
        <w:tc>
          <w:tcPr>
            <w:tcW w:w="3960" w:type="dxa"/>
            <w:shd w:val="clear" w:color="auto" w:fill="auto"/>
            <w:noWrap/>
            <w:vAlign w:val="bottom"/>
            <w:hideMark/>
          </w:tcPr>
          <w:p w14:paraId="2ECAE98D" w14:textId="77777777" w:rsidR="00FF4241" w:rsidRPr="00FC5499" w:rsidRDefault="00FF4241" w:rsidP="002A7753">
            <w:pPr>
              <w:rPr>
                <w:color w:val="000000"/>
              </w:rPr>
            </w:pPr>
            <w:r w:rsidRPr="00FC5499">
              <w:rPr>
                <w:color w:val="000000"/>
              </w:rPr>
              <w:t>ADYNOVATE</w:t>
            </w:r>
          </w:p>
        </w:tc>
      </w:tr>
      <w:tr w:rsidR="00FF4241" w:rsidRPr="00FC5499" w14:paraId="6B76A258" w14:textId="77777777" w:rsidTr="002A7753">
        <w:trPr>
          <w:trHeight w:val="240"/>
        </w:trPr>
        <w:tc>
          <w:tcPr>
            <w:tcW w:w="2700" w:type="dxa"/>
            <w:shd w:val="clear" w:color="auto" w:fill="auto"/>
            <w:noWrap/>
            <w:vAlign w:val="bottom"/>
            <w:hideMark/>
          </w:tcPr>
          <w:p w14:paraId="61B211FF" w14:textId="77777777" w:rsidR="00FF4241" w:rsidRPr="00FC5499" w:rsidRDefault="00FF4241" w:rsidP="002A7753">
            <w:pPr>
              <w:rPr>
                <w:color w:val="000000"/>
              </w:rPr>
            </w:pPr>
            <w:r w:rsidRPr="00FC5499">
              <w:rPr>
                <w:color w:val="000000"/>
              </w:rPr>
              <w:t>00944462401</w:t>
            </w:r>
          </w:p>
        </w:tc>
        <w:tc>
          <w:tcPr>
            <w:tcW w:w="3960" w:type="dxa"/>
            <w:shd w:val="clear" w:color="auto" w:fill="auto"/>
            <w:noWrap/>
            <w:vAlign w:val="bottom"/>
            <w:hideMark/>
          </w:tcPr>
          <w:p w14:paraId="07693DDB" w14:textId="77777777" w:rsidR="00FF4241" w:rsidRPr="00FC5499" w:rsidRDefault="00FF4241" w:rsidP="002A7753">
            <w:pPr>
              <w:rPr>
                <w:color w:val="000000"/>
              </w:rPr>
            </w:pPr>
            <w:r w:rsidRPr="00FC5499">
              <w:rPr>
                <w:color w:val="000000"/>
              </w:rPr>
              <w:t>ADYNOVATE</w:t>
            </w:r>
          </w:p>
        </w:tc>
      </w:tr>
      <w:tr w:rsidR="00FF4241" w:rsidRPr="00FC5499" w14:paraId="025FCA26" w14:textId="77777777" w:rsidTr="002A7753">
        <w:trPr>
          <w:trHeight w:val="240"/>
        </w:trPr>
        <w:tc>
          <w:tcPr>
            <w:tcW w:w="2700" w:type="dxa"/>
            <w:shd w:val="clear" w:color="auto" w:fill="auto"/>
            <w:noWrap/>
            <w:vAlign w:val="bottom"/>
            <w:hideMark/>
          </w:tcPr>
          <w:p w14:paraId="413EF51E" w14:textId="77777777" w:rsidR="00FF4241" w:rsidRPr="00FC5499" w:rsidRDefault="00FF4241" w:rsidP="002A7753">
            <w:pPr>
              <w:rPr>
                <w:color w:val="000000"/>
              </w:rPr>
            </w:pPr>
            <w:r w:rsidRPr="00FC5499">
              <w:rPr>
                <w:color w:val="000000"/>
              </w:rPr>
              <w:t>00944462701</w:t>
            </w:r>
          </w:p>
        </w:tc>
        <w:tc>
          <w:tcPr>
            <w:tcW w:w="3960" w:type="dxa"/>
            <w:shd w:val="clear" w:color="auto" w:fill="auto"/>
            <w:noWrap/>
            <w:vAlign w:val="bottom"/>
            <w:hideMark/>
          </w:tcPr>
          <w:p w14:paraId="274E5000" w14:textId="77777777" w:rsidR="00FF4241" w:rsidRPr="00FC5499" w:rsidRDefault="00FF4241" w:rsidP="002A7753">
            <w:pPr>
              <w:rPr>
                <w:color w:val="000000"/>
              </w:rPr>
            </w:pPr>
            <w:r w:rsidRPr="00FC5499">
              <w:rPr>
                <w:color w:val="000000"/>
              </w:rPr>
              <w:t>ADYNOVATE</w:t>
            </w:r>
          </w:p>
        </w:tc>
      </w:tr>
      <w:tr w:rsidR="00FF4241" w:rsidRPr="00FC5499" w14:paraId="2DD95609" w14:textId="77777777" w:rsidTr="002A7753">
        <w:trPr>
          <w:trHeight w:val="240"/>
        </w:trPr>
        <w:tc>
          <w:tcPr>
            <w:tcW w:w="2700" w:type="dxa"/>
            <w:shd w:val="clear" w:color="auto" w:fill="auto"/>
            <w:noWrap/>
            <w:vAlign w:val="bottom"/>
            <w:hideMark/>
          </w:tcPr>
          <w:p w14:paraId="2FDAC57C" w14:textId="77777777" w:rsidR="00FF4241" w:rsidRPr="00FC5499" w:rsidRDefault="00FF4241" w:rsidP="002A7753">
            <w:pPr>
              <w:rPr>
                <w:color w:val="000000"/>
              </w:rPr>
            </w:pPr>
            <w:r w:rsidRPr="00FC5499">
              <w:rPr>
                <w:color w:val="000000"/>
              </w:rPr>
              <w:t>00944425802</w:t>
            </w:r>
          </w:p>
        </w:tc>
        <w:tc>
          <w:tcPr>
            <w:tcW w:w="3960" w:type="dxa"/>
            <w:shd w:val="clear" w:color="auto" w:fill="auto"/>
            <w:noWrap/>
            <w:vAlign w:val="bottom"/>
            <w:hideMark/>
          </w:tcPr>
          <w:p w14:paraId="76D6E9EE" w14:textId="77777777" w:rsidR="00FF4241" w:rsidRPr="00FC5499" w:rsidRDefault="00FF4241" w:rsidP="002A7753">
            <w:pPr>
              <w:rPr>
                <w:color w:val="000000"/>
              </w:rPr>
            </w:pPr>
            <w:r w:rsidRPr="00FC5499">
              <w:rPr>
                <w:color w:val="000000"/>
              </w:rPr>
              <w:t>ADYNOVATE</w:t>
            </w:r>
          </w:p>
        </w:tc>
      </w:tr>
      <w:tr w:rsidR="00FF4241" w:rsidRPr="00FC5499" w14:paraId="3B1D3B28" w14:textId="77777777" w:rsidTr="002A7753">
        <w:trPr>
          <w:trHeight w:val="240"/>
        </w:trPr>
        <w:tc>
          <w:tcPr>
            <w:tcW w:w="2700" w:type="dxa"/>
            <w:shd w:val="clear" w:color="auto" w:fill="auto"/>
            <w:noWrap/>
            <w:vAlign w:val="bottom"/>
            <w:hideMark/>
          </w:tcPr>
          <w:p w14:paraId="05C65371" w14:textId="77777777" w:rsidR="00FF4241" w:rsidRPr="00FC5499" w:rsidRDefault="00FF4241" w:rsidP="002A7753">
            <w:pPr>
              <w:rPr>
                <w:color w:val="000000"/>
              </w:rPr>
            </w:pPr>
            <w:r w:rsidRPr="00FC5499">
              <w:rPr>
                <w:color w:val="000000"/>
              </w:rPr>
              <w:t>00944462501</w:t>
            </w:r>
          </w:p>
        </w:tc>
        <w:tc>
          <w:tcPr>
            <w:tcW w:w="3960" w:type="dxa"/>
            <w:shd w:val="clear" w:color="auto" w:fill="auto"/>
            <w:noWrap/>
            <w:vAlign w:val="bottom"/>
            <w:hideMark/>
          </w:tcPr>
          <w:p w14:paraId="247BC40F" w14:textId="77777777" w:rsidR="00FF4241" w:rsidRPr="00FC5499" w:rsidRDefault="00FF4241" w:rsidP="002A7753">
            <w:pPr>
              <w:rPr>
                <w:color w:val="000000"/>
              </w:rPr>
            </w:pPr>
            <w:r w:rsidRPr="00FC5499">
              <w:rPr>
                <w:color w:val="000000"/>
              </w:rPr>
              <w:t>ADYNOVATE</w:t>
            </w:r>
          </w:p>
        </w:tc>
      </w:tr>
      <w:tr w:rsidR="00FF4241" w:rsidRPr="00FC5499" w14:paraId="6FFBBD0C" w14:textId="77777777" w:rsidTr="002A7753">
        <w:trPr>
          <w:trHeight w:val="240"/>
        </w:trPr>
        <w:tc>
          <w:tcPr>
            <w:tcW w:w="2700" w:type="dxa"/>
            <w:shd w:val="clear" w:color="auto" w:fill="auto"/>
            <w:noWrap/>
            <w:vAlign w:val="bottom"/>
            <w:hideMark/>
          </w:tcPr>
          <w:p w14:paraId="6B7340D9" w14:textId="77777777" w:rsidR="00FF4241" w:rsidRPr="00FC5499" w:rsidRDefault="00FF4241" w:rsidP="002A7753">
            <w:pPr>
              <w:rPr>
                <w:color w:val="000000"/>
              </w:rPr>
            </w:pPr>
            <w:r w:rsidRPr="00FC5499">
              <w:rPr>
                <w:color w:val="000000"/>
              </w:rPr>
              <w:t>00944425202</w:t>
            </w:r>
          </w:p>
        </w:tc>
        <w:tc>
          <w:tcPr>
            <w:tcW w:w="3960" w:type="dxa"/>
            <w:shd w:val="clear" w:color="auto" w:fill="auto"/>
            <w:noWrap/>
            <w:vAlign w:val="bottom"/>
            <w:hideMark/>
          </w:tcPr>
          <w:p w14:paraId="3F8BC46F" w14:textId="77777777" w:rsidR="00FF4241" w:rsidRPr="00FC5499" w:rsidRDefault="00FF4241" w:rsidP="002A7753">
            <w:pPr>
              <w:rPr>
                <w:color w:val="000000"/>
              </w:rPr>
            </w:pPr>
            <w:r w:rsidRPr="00FC5499">
              <w:rPr>
                <w:color w:val="000000"/>
              </w:rPr>
              <w:t>ADYNOVATE</w:t>
            </w:r>
          </w:p>
        </w:tc>
      </w:tr>
      <w:tr w:rsidR="00FF4241" w:rsidRPr="00FC5499" w14:paraId="099C5F4D" w14:textId="77777777" w:rsidTr="002A7753">
        <w:trPr>
          <w:trHeight w:val="240"/>
        </w:trPr>
        <w:tc>
          <w:tcPr>
            <w:tcW w:w="2700" w:type="dxa"/>
            <w:shd w:val="clear" w:color="auto" w:fill="auto"/>
            <w:noWrap/>
            <w:vAlign w:val="bottom"/>
            <w:hideMark/>
          </w:tcPr>
          <w:p w14:paraId="279076B0" w14:textId="77777777" w:rsidR="00FF4241" w:rsidRPr="00FC5499" w:rsidRDefault="00FF4241" w:rsidP="002A7753">
            <w:pPr>
              <w:rPr>
                <w:color w:val="000000"/>
              </w:rPr>
            </w:pPr>
            <w:r w:rsidRPr="00FC5499">
              <w:rPr>
                <w:color w:val="000000"/>
              </w:rPr>
              <w:t>00944462201</w:t>
            </w:r>
          </w:p>
        </w:tc>
        <w:tc>
          <w:tcPr>
            <w:tcW w:w="3960" w:type="dxa"/>
            <w:shd w:val="clear" w:color="auto" w:fill="auto"/>
            <w:noWrap/>
            <w:vAlign w:val="bottom"/>
            <w:hideMark/>
          </w:tcPr>
          <w:p w14:paraId="6C26050B" w14:textId="77777777" w:rsidR="00FF4241" w:rsidRPr="00FC5499" w:rsidRDefault="00FF4241" w:rsidP="002A7753">
            <w:pPr>
              <w:rPr>
                <w:color w:val="000000"/>
              </w:rPr>
            </w:pPr>
            <w:r w:rsidRPr="00FC5499">
              <w:rPr>
                <w:color w:val="000000"/>
              </w:rPr>
              <w:t>ADYNOVATE</w:t>
            </w:r>
          </w:p>
        </w:tc>
      </w:tr>
      <w:tr w:rsidR="00FF4241" w:rsidRPr="00FC5499" w14:paraId="4A4C76EA" w14:textId="77777777" w:rsidTr="002A7753">
        <w:trPr>
          <w:trHeight w:val="240"/>
        </w:trPr>
        <w:tc>
          <w:tcPr>
            <w:tcW w:w="2700" w:type="dxa"/>
            <w:shd w:val="clear" w:color="auto" w:fill="auto"/>
            <w:noWrap/>
            <w:vAlign w:val="bottom"/>
            <w:hideMark/>
          </w:tcPr>
          <w:p w14:paraId="4F00BA74" w14:textId="77777777" w:rsidR="00FF4241" w:rsidRPr="00FC5499" w:rsidRDefault="00FF4241" w:rsidP="002A7753">
            <w:pPr>
              <w:rPr>
                <w:color w:val="000000"/>
              </w:rPr>
            </w:pPr>
            <w:r w:rsidRPr="00FC5499">
              <w:rPr>
                <w:color w:val="000000"/>
              </w:rPr>
              <w:t>00944462801</w:t>
            </w:r>
          </w:p>
        </w:tc>
        <w:tc>
          <w:tcPr>
            <w:tcW w:w="3960" w:type="dxa"/>
            <w:shd w:val="clear" w:color="auto" w:fill="auto"/>
            <w:noWrap/>
            <w:vAlign w:val="bottom"/>
            <w:hideMark/>
          </w:tcPr>
          <w:p w14:paraId="69FDD7CB" w14:textId="77777777" w:rsidR="00FF4241" w:rsidRPr="00FC5499" w:rsidRDefault="00FF4241" w:rsidP="002A7753">
            <w:pPr>
              <w:rPr>
                <w:color w:val="000000"/>
              </w:rPr>
            </w:pPr>
            <w:r w:rsidRPr="00FC5499">
              <w:rPr>
                <w:color w:val="000000"/>
              </w:rPr>
              <w:t>ADYNOVATE</w:t>
            </w:r>
          </w:p>
        </w:tc>
      </w:tr>
      <w:tr w:rsidR="00FF4241" w:rsidRPr="00FC5499" w14:paraId="6F97AB07" w14:textId="77777777" w:rsidTr="002A7753">
        <w:trPr>
          <w:trHeight w:val="240"/>
        </w:trPr>
        <w:tc>
          <w:tcPr>
            <w:tcW w:w="2700" w:type="dxa"/>
            <w:shd w:val="clear" w:color="auto" w:fill="auto"/>
            <w:noWrap/>
            <w:vAlign w:val="bottom"/>
            <w:hideMark/>
          </w:tcPr>
          <w:p w14:paraId="727AC59F" w14:textId="77777777" w:rsidR="00FF4241" w:rsidRPr="00FC5499" w:rsidRDefault="00FF4241" w:rsidP="002A7753">
            <w:pPr>
              <w:rPr>
                <w:color w:val="000000"/>
              </w:rPr>
            </w:pPr>
            <w:r w:rsidRPr="00FC5499">
              <w:rPr>
                <w:color w:val="000000"/>
              </w:rPr>
              <w:t>00944425402</w:t>
            </w:r>
          </w:p>
        </w:tc>
        <w:tc>
          <w:tcPr>
            <w:tcW w:w="3960" w:type="dxa"/>
            <w:shd w:val="clear" w:color="auto" w:fill="auto"/>
            <w:noWrap/>
            <w:vAlign w:val="bottom"/>
            <w:hideMark/>
          </w:tcPr>
          <w:p w14:paraId="6AFC6410" w14:textId="77777777" w:rsidR="00FF4241" w:rsidRPr="00FC5499" w:rsidRDefault="00FF4241" w:rsidP="002A7753">
            <w:pPr>
              <w:rPr>
                <w:color w:val="000000"/>
              </w:rPr>
            </w:pPr>
            <w:r w:rsidRPr="00FC5499">
              <w:rPr>
                <w:color w:val="000000"/>
              </w:rPr>
              <w:t>ADYNOVATE</w:t>
            </w:r>
          </w:p>
        </w:tc>
      </w:tr>
      <w:tr w:rsidR="00FF4241" w:rsidRPr="00FC5499" w14:paraId="696D9EE2" w14:textId="77777777" w:rsidTr="002A7753">
        <w:trPr>
          <w:trHeight w:val="240"/>
        </w:trPr>
        <w:tc>
          <w:tcPr>
            <w:tcW w:w="2700" w:type="dxa"/>
            <w:shd w:val="clear" w:color="auto" w:fill="auto"/>
            <w:noWrap/>
            <w:vAlign w:val="bottom"/>
            <w:hideMark/>
          </w:tcPr>
          <w:p w14:paraId="28891711" w14:textId="77777777" w:rsidR="00FF4241" w:rsidRPr="00FC5499" w:rsidRDefault="00FF4241" w:rsidP="002A7753">
            <w:pPr>
              <w:rPr>
                <w:color w:val="000000"/>
              </w:rPr>
            </w:pPr>
            <w:r w:rsidRPr="00FC5499">
              <w:rPr>
                <w:color w:val="000000"/>
              </w:rPr>
              <w:t>00944462301</w:t>
            </w:r>
          </w:p>
        </w:tc>
        <w:tc>
          <w:tcPr>
            <w:tcW w:w="3960" w:type="dxa"/>
            <w:shd w:val="clear" w:color="auto" w:fill="auto"/>
            <w:noWrap/>
            <w:vAlign w:val="bottom"/>
            <w:hideMark/>
          </w:tcPr>
          <w:p w14:paraId="2E46B3D4" w14:textId="77777777" w:rsidR="00FF4241" w:rsidRPr="00FC5499" w:rsidRDefault="00FF4241" w:rsidP="002A7753">
            <w:pPr>
              <w:rPr>
                <w:color w:val="000000"/>
              </w:rPr>
            </w:pPr>
            <w:r w:rsidRPr="00FC5499">
              <w:rPr>
                <w:color w:val="000000"/>
              </w:rPr>
              <w:t>ADYNOVATE</w:t>
            </w:r>
          </w:p>
        </w:tc>
      </w:tr>
      <w:tr w:rsidR="00FF4241" w:rsidRPr="00FC5499" w14:paraId="53AC6E05" w14:textId="77777777" w:rsidTr="002A7753">
        <w:trPr>
          <w:trHeight w:val="240"/>
        </w:trPr>
        <w:tc>
          <w:tcPr>
            <w:tcW w:w="2700" w:type="dxa"/>
            <w:shd w:val="clear" w:color="auto" w:fill="auto"/>
            <w:noWrap/>
            <w:vAlign w:val="bottom"/>
            <w:hideMark/>
          </w:tcPr>
          <w:p w14:paraId="2D754042" w14:textId="77777777" w:rsidR="00FF4241" w:rsidRPr="00FC5499" w:rsidRDefault="00FF4241" w:rsidP="002A7753">
            <w:pPr>
              <w:rPr>
                <w:color w:val="000000"/>
              </w:rPr>
            </w:pPr>
            <w:r w:rsidRPr="00FC5499">
              <w:rPr>
                <w:color w:val="000000"/>
              </w:rPr>
              <w:t>00944462601</w:t>
            </w:r>
          </w:p>
        </w:tc>
        <w:tc>
          <w:tcPr>
            <w:tcW w:w="3960" w:type="dxa"/>
            <w:shd w:val="clear" w:color="auto" w:fill="auto"/>
            <w:noWrap/>
            <w:vAlign w:val="bottom"/>
            <w:hideMark/>
          </w:tcPr>
          <w:p w14:paraId="062EFCFF" w14:textId="77777777" w:rsidR="00FF4241" w:rsidRPr="00FC5499" w:rsidRDefault="00FF4241" w:rsidP="002A7753">
            <w:pPr>
              <w:rPr>
                <w:color w:val="000000"/>
              </w:rPr>
            </w:pPr>
            <w:r w:rsidRPr="00FC5499">
              <w:rPr>
                <w:color w:val="000000"/>
              </w:rPr>
              <w:t>ADYNOVATE</w:t>
            </w:r>
          </w:p>
        </w:tc>
      </w:tr>
      <w:tr w:rsidR="00FF4241" w:rsidRPr="00FC5499" w14:paraId="06875C46" w14:textId="77777777" w:rsidTr="002A7753">
        <w:trPr>
          <w:trHeight w:val="240"/>
        </w:trPr>
        <w:tc>
          <w:tcPr>
            <w:tcW w:w="2700" w:type="dxa"/>
            <w:shd w:val="clear" w:color="auto" w:fill="auto"/>
            <w:noWrap/>
            <w:vAlign w:val="bottom"/>
            <w:hideMark/>
          </w:tcPr>
          <w:p w14:paraId="1905962D" w14:textId="77777777" w:rsidR="00FF4241" w:rsidRPr="00FC5499" w:rsidRDefault="00FF4241" w:rsidP="002A7753">
            <w:pPr>
              <w:rPr>
                <w:color w:val="000000"/>
              </w:rPr>
            </w:pPr>
            <w:r w:rsidRPr="00FC5499">
              <w:rPr>
                <w:color w:val="000000"/>
              </w:rPr>
              <w:t>69911047602</w:t>
            </w:r>
          </w:p>
        </w:tc>
        <w:tc>
          <w:tcPr>
            <w:tcW w:w="3960" w:type="dxa"/>
            <w:shd w:val="clear" w:color="auto" w:fill="auto"/>
            <w:noWrap/>
            <w:vAlign w:val="bottom"/>
            <w:hideMark/>
          </w:tcPr>
          <w:p w14:paraId="065F0675" w14:textId="77777777" w:rsidR="00FF4241" w:rsidRPr="00FC5499" w:rsidRDefault="00FF4241" w:rsidP="002A7753">
            <w:pPr>
              <w:rPr>
                <w:color w:val="000000"/>
              </w:rPr>
            </w:pPr>
            <w:r w:rsidRPr="00FC5499">
              <w:rPr>
                <w:color w:val="000000"/>
              </w:rPr>
              <w:t>AFSTYLA</w:t>
            </w:r>
          </w:p>
        </w:tc>
      </w:tr>
      <w:tr w:rsidR="00FF4241" w:rsidRPr="00FC5499" w14:paraId="03F21066" w14:textId="77777777" w:rsidTr="002A7753">
        <w:trPr>
          <w:trHeight w:val="240"/>
        </w:trPr>
        <w:tc>
          <w:tcPr>
            <w:tcW w:w="2700" w:type="dxa"/>
            <w:shd w:val="clear" w:color="auto" w:fill="auto"/>
            <w:noWrap/>
            <w:vAlign w:val="bottom"/>
            <w:hideMark/>
          </w:tcPr>
          <w:p w14:paraId="11EB8B86" w14:textId="77777777" w:rsidR="00FF4241" w:rsidRPr="00FC5499" w:rsidRDefault="00FF4241" w:rsidP="002A7753">
            <w:pPr>
              <w:rPr>
                <w:color w:val="000000"/>
              </w:rPr>
            </w:pPr>
            <w:r w:rsidRPr="00FC5499">
              <w:rPr>
                <w:color w:val="000000"/>
              </w:rPr>
              <w:t>69911047702</w:t>
            </w:r>
          </w:p>
        </w:tc>
        <w:tc>
          <w:tcPr>
            <w:tcW w:w="3960" w:type="dxa"/>
            <w:shd w:val="clear" w:color="auto" w:fill="auto"/>
            <w:noWrap/>
            <w:vAlign w:val="bottom"/>
            <w:hideMark/>
          </w:tcPr>
          <w:p w14:paraId="14545FF6" w14:textId="77777777" w:rsidR="00FF4241" w:rsidRPr="00FC5499" w:rsidRDefault="00FF4241" w:rsidP="002A7753">
            <w:pPr>
              <w:rPr>
                <w:color w:val="000000"/>
              </w:rPr>
            </w:pPr>
            <w:r w:rsidRPr="00FC5499">
              <w:rPr>
                <w:color w:val="000000"/>
              </w:rPr>
              <w:t>AFSTYLA</w:t>
            </w:r>
          </w:p>
        </w:tc>
      </w:tr>
      <w:tr w:rsidR="00FF4241" w:rsidRPr="00FC5499" w14:paraId="6CB9F590" w14:textId="77777777" w:rsidTr="002A7753">
        <w:trPr>
          <w:trHeight w:val="240"/>
        </w:trPr>
        <w:tc>
          <w:tcPr>
            <w:tcW w:w="2700" w:type="dxa"/>
            <w:shd w:val="clear" w:color="auto" w:fill="auto"/>
            <w:noWrap/>
            <w:vAlign w:val="bottom"/>
            <w:hideMark/>
          </w:tcPr>
          <w:p w14:paraId="786BDD16" w14:textId="77777777" w:rsidR="00FF4241" w:rsidRPr="00FC5499" w:rsidRDefault="00FF4241" w:rsidP="002A7753">
            <w:pPr>
              <w:rPr>
                <w:color w:val="000000"/>
              </w:rPr>
            </w:pPr>
            <w:r w:rsidRPr="00FC5499">
              <w:rPr>
                <w:color w:val="000000"/>
              </w:rPr>
              <w:t>69911047402</w:t>
            </w:r>
          </w:p>
        </w:tc>
        <w:tc>
          <w:tcPr>
            <w:tcW w:w="3960" w:type="dxa"/>
            <w:shd w:val="clear" w:color="auto" w:fill="auto"/>
            <w:noWrap/>
            <w:vAlign w:val="bottom"/>
            <w:hideMark/>
          </w:tcPr>
          <w:p w14:paraId="5D0D927F" w14:textId="77777777" w:rsidR="00FF4241" w:rsidRPr="00FC5499" w:rsidRDefault="00FF4241" w:rsidP="002A7753">
            <w:pPr>
              <w:rPr>
                <w:color w:val="000000"/>
              </w:rPr>
            </w:pPr>
            <w:r w:rsidRPr="00FC5499">
              <w:rPr>
                <w:color w:val="000000"/>
              </w:rPr>
              <w:t>AFSTYLA</w:t>
            </w:r>
          </w:p>
        </w:tc>
      </w:tr>
      <w:tr w:rsidR="00FF4241" w:rsidRPr="00FC5499" w14:paraId="13604171" w14:textId="77777777" w:rsidTr="002A7753">
        <w:trPr>
          <w:trHeight w:val="240"/>
        </w:trPr>
        <w:tc>
          <w:tcPr>
            <w:tcW w:w="2700" w:type="dxa"/>
            <w:shd w:val="clear" w:color="auto" w:fill="auto"/>
            <w:noWrap/>
            <w:vAlign w:val="bottom"/>
            <w:hideMark/>
          </w:tcPr>
          <w:p w14:paraId="350E96F0" w14:textId="77777777" w:rsidR="00FF4241" w:rsidRPr="00FC5499" w:rsidRDefault="00FF4241" w:rsidP="002A7753">
            <w:pPr>
              <w:rPr>
                <w:color w:val="000000"/>
              </w:rPr>
            </w:pPr>
            <w:r w:rsidRPr="00FC5499">
              <w:rPr>
                <w:color w:val="000000"/>
              </w:rPr>
              <w:t>69911047802</w:t>
            </w:r>
          </w:p>
        </w:tc>
        <w:tc>
          <w:tcPr>
            <w:tcW w:w="3960" w:type="dxa"/>
            <w:shd w:val="clear" w:color="auto" w:fill="auto"/>
            <w:noWrap/>
            <w:vAlign w:val="bottom"/>
            <w:hideMark/>
          </w:tcPr>
          <w:p w14:paraId="0BC1582C" w14:textId="77777777" w:rsidR="00FF4241" w:rsidRPr="00FC5499" w:rsidRDefault="00FF4241" w:rsidP="002A7753">
            <w:pPr>
              <w:rPr>
                <w:color w:val="000000"/>
              </w:rPr>
            </w:pPr>
            <w:r w:rsidRPr="00FC5499">
              <w:rPr>
                <w:color w:val="000000"/>
              </w:rPr>
              <w:t>AFSTYLA</w:t>
            </w:r>
          </w:p>
        </w:tc>
      </w:tr>
      <w:tr w:rsidR="00FF4241" w:rsidRPr="00FC5499" w14:paraId="34F8476E" w14:textId="77777777" w:rsidTr="002A7753">
        <w:trPr>
          <w:trHeight w:val="240"/>
        </w:trPr>
        <w:tc>
          <w:tcPr>
            <w:tcW w:w="2700" w:type="dxa"/>
            <w:shd w:val="clear" w:color="auto" w:fill="auto"/>
            <w:noWrap/>
            <w:vAlign w:val="bottom"/>
            <w:hideMark/>
          </w:tcPr>
          <w:p w14:paraId="6EBB3B07" w14:textId="77777777" w:rsidR="00FF4241" w:rsidRPr="00FC5499" w:rsidRDefault="00FF4241" w:rsidP="002A7753">
            <w:pPr>
              <w:rPr>
                <w:color w:val="000000"/>
              </w:rPr>
            </w:pPr>
            <w:r w:rsidRPr="00FC5499">
              <w:rPr>
                <w:color w:val="000000"/>
              </w:rPr>
              <w:t>69911047502</w:t>
            </w:r>
          </w:p>
        </w:tc>
        <w:tc>
          <w:tcPr>
            <w:tcW w:w="3960" w:type="dxa"/>
            <w:shd w:val="clear" w:color="auto" w:fill="auto"/>
            <w:noWrap/>
            <w:vAlign w:val="bottom"/>
            <w:hideMark/>
          </w:tcPr>
          <w:p w14:paraId="1FD4777A" w14:textId="77777777" w:rsidR="00FF4241" w:rsidRPr="00FC5499" w:rsidRDefault="00FF4241" w:rsidP="002A7753">
            <w:pPr>
              <w:rPr>
                <w:color w:val="000000"/>
              </w:rPr>
            </w:pPr>
            <w:r w:rsidRPr="00FC5499">
              <w:rPr>
                <w:color w:val="000000"/>
              </w:rPr>
              <w:t>AFSTYLA</w:t>
            </w:r>
          </w:p>
        </w:tc>
      </w:tr>
      <w:tr w:rsidR="00FF4241" w:rsidRPr="00FC5499" w14:paraId="60273A99" w14:textId="77777777" w:rsidTr="002A7753">
        <w:trPr>
          <w:trHeight w:val="240"/>
        </w:trPr>
        <w:tc>
          <w:tcPr>
            <w:tcW w:w="2700" w:type="dxa"/>
            <w:shd w:val="clear" w:color="auto" w:fill="auto"/>
            <w:noWrap/>
            <w:vAlign w:val="bottom"/>
            <w:hideMark/>
          </w:tcPr>
          <w:p w14:paraId="33D92512" w14:textId="77777777" w:rsidR="00FF4241" w:rsidRPr="00FC5499" w:rsidRDefault="00FF4241" w:rsidP="002A7753">
            <w:pPr>
              <w:rPr>
                <w:color w:val="000000"/>
              </w:rPr>
            </w:pPr>
            <w:r w:rsidRPr="00FC5499">
              <w:rPr>
                <w:color w:val="000000"/>
              </w:rPr>
              <w:t>68516460101</w:t>
            </w:r>
          </w:p>
        </w:tc>
        <w:tc>
          <w:tcPr>
            <w:tcW w:w="3960" w:type="dxa"/>
            <w:shd w:val="clear" w:color="auto" w:fill="auto"/>
            <w:noWrap/>
            <w:vAlign w:val="bottom"/>
            <w:hideMark/>
          </w:tcPr>
          <w:p w14:paraId="2C7002C6" w14:textId="77777777" w:rsidR="00FF4241" w:rsidRPr="00FC5499" w:rsidRDefault="00FF4241" w:rsidP="002A7753">
            <w:pPr>
              <w:rPr>
                <w:color w:val="000000"/>
              </w:rPr>
            </w:pPr>
            <w:r w:rsidRPr="00FC5499">
              <w:rPr>
                <w:color w:val="000000"/>
              </w:rPr>
              <w:t>ALPHANATE/VON WILLEBRAND</w:t>
            </w:r>
          </w:p>
        </w:tc>
      </w:tr>
      <w:tr w:rsidR="00FF4241" w:rsidRPr="00FC5499" w14:paraId="4890C475" w14:textId="77777777" w:rsidTr="002A7753">
        <w:trPr>
          <w:trHeight w:val="240"/>
        </w:trPr>
        <w:tc>
          <w:tcPr>
            <w:tcW w:w="2700" w:type="dxa"/>
            <w:shd w:val="clear" w:color="auto" w:fill="auto"/>
            <w:noWrap/>
            <w:vAlign w:val="bottom"/>
            <w:hideMark/>
          </w:tcPr>
          <w:p w14:paraId="5BFFE329" w14:textId="77777777" w:rsidR="00FF4241" w:rsidRPr="00FC5499" w:rsidRDefault="00FF4241" w:rsidP="002A7753">
            <w:pPr>
              <w:rPr>
                <w:color w:val="000000"/>
              </w:rPr>
            </w:pPr>
            <w:r w:rsidRPr="00FC5499">
              <w:rPr>
                <w:color w:val="000000"/>
              </w:rPr>
              <w:lastRenderedPageBreak/>
              <w:t>68516460501</w:t>
            </w:r>
          </w:p>
        </w:tc>
        <w:tc>
          <w:tcPr>
            <w:tcW w:w="3960" w:type="dxa"/>
            <w:shd w:val="clear" w:color="auto" w:fill="auto"/>
            <w:noWrap/>
            <w:vAlign w:val="bottom"/>
            <w:hideMark/>
          </w:tcPr>
          <w:p w14:paraId="02BA8519" w14:textId="77777777" w:rsidR="00FF4241" w:rsidRPr="00FC5499" w:rsidRDefault="00FF4241" w:rsidP="002A7753">
            <w:pPr>
              <w:rPr>
                <w:color w:val="000000"/>
              </w:rPr>
            </w:pPr>
            <w:r w:rsidRPr="00FC5499">
              <w:rPr>
                <w:color w:val="000000"/>
              </w:rPr>
              <w:t>ALPHANATE/VON WILLEBRAND</w:t>
            </w:r>
          </w:p>
        </w:tc>
      </w:tr>
      <w:tr w:rsidR="00FF4241" w:rsidRPr="00FC5499" w14:paraId="67AC001F" w14:textId="77777777" w:rsidTr="002A7753">
        <w:trPr>
          <w:trHeight w:val="240"/>
        </w:trPr>
        <w:tc>
          <w:tcPr>
            <w:tcW w:w="2700" w:type="dxa"/>
            <w:shd w:val="clear" w:color="auto" w:fill="auto"/>
            <w:noWrap/>
            <w:vAlign w:val="bottom"/>
            <w:hideMark/>
          </w:tcPr>
          <w:p w14:paraId="74CD9512" w14:textId="77777777" w:rsidR="00FF4241" w:rsidRPr="00FC5499" w:rsidRDefault="00FF4241" w:rsidP="002A7753">
            <w:pPr>
              <w:rPr>
                <w:color w:val="000000"/>
              </w:rPr>
            </w:pPr>
            <w:r w:rsidRPr="00FC5499">
              <w:rPr>
                <w:color w:val="000000"/>
              </w:rPr>
              <w:t>68516460201</w:t>
            </w:r>
          </w:p>
        </w:tc>
        <w:tc>
          <w:tcPr>
            <w:tcW w:w="3960" w:type="dxa"/>
            <w:shd w:val="clear" w:color="auto" w:fill="auto"/>
            <w:noWrap/>
            <w:vAlign w:val="bottom"/>
            <w:hideMark/>
          </w:tcPr>
          <w:p w14:paraId="0DDCB8D8" w14:textId="77777777" w:rsidR="00FF4241" w:rsidRPr="00FC5499" w:rsidRDefault="00FF4241" w:rsidP="002A7753">
            <w:pPr>
              <w:rPr>
                <w:color w:val="000000"/>
              </w:rPr>
            </w:pPr>
            <w:r w:rsidRPr="00FC5499">
              <w:rPr>
                <w:color w:val="000000"/>
              </w:rPr>
              <w:t>ALPHANATE/VON WILLEBRAND</w:t>
            </w:r>
          </w:p>
        </w:tc>
      </w:tr>
      <w:tr w:rsidR="00FF4241" w:rsidRPr="00FC5499" w14:paraId="26009959" w14:textId="77777777" w:rsidTr="002A7753">
        <w:trPr>
          <w:trHeight w:val="240"/>
        </w:trPr>
        <w:tc>
          <w:tcPr>
            <w:tcW w:w="2700" w:type="dxa"/>
            <w:shd w:val="clear" w:color="auto" w:fill="auto"/>
            <w:noWrap/>
            <w:vAlign w:val="bottom"/>
            <w:hideMark/>
          </w:tcPr>
          <w:p w14:paraId="4C8D944E" w14:textId="77777777" w:rsidR="00FF4241" w:rsidRPr="00FC5499" w:rsidRDefault="00FF4241" w:rsidP="002A7753">
            <w:pPr>
              <w:rPr>
                <w:color w:val="000000"/>
              </w:rPr>
            </w:pPr>
            <w:r w:rsidRPr="00FC5499">
              <w:rPr>
                <w:color w:val="000000"/>
              </w:rPr>
              <w:t>68516460601</w:t>
            </w:r>
          </w:p>
        </w:tc>
        <w:tc>
          <w:tcPr>
            <w:tcW w:w="3960" w:type="dxa"/>
            <w:shd w:val="clear" w:color="auto" w:fill="auto"/>
            <w:noWrap/>
            <w:vAlign w:val="bottom"/>
            <w:hideMark/>
          </w:tcPr>
          <w:p w14:paraId="6E7F5584" w14:textId="77777777" w:rsidR="00FF4241" w:rsidRPr="00FC5499" w:rsidRDefault="00FF4241" w:rsidP="002A7753">
            <w:pPr>
              <w:rPr>
                <w:color w:val="000000"/>
              </w:rPr>
            </w:pPr>
            <w:r w:rsidRPr="00FC5499">
              <w:rPr>
                <w:color w:val="000000"/>
              </w:rPr>
              <w:t>ALPHANATE/VON WILLEBRAND</w:t>
            </w:r>
          </w:p>
        </w:tc>
      </w:tr>
      <w:tr w:rsidR="00FF4241" w:rsidRPr="00FC5499" w14:paraId="2C69AE9A" w14:textId="77777777" w:rsidTr="002A7753">
        <w:trPr>
          <w:trHeight w:val="240"/>
        </w:trPr>
        <w:tc>
          <w:tcPr>
            <w:tcW w:w="2700" w:type="dxa"/>
            <w:shd w:val="clear" w:color="auto" w:fill="auto"/>
            <w:noWrap/>
            <w:vAlign w:val="bottom"/>
            <w:hideMark/>
          </w:tcPr>
          <w:p w14:paraId="0007B07F" w14:textId="77777777" w:rsidR="00FF4241" w:rsidRPr="00FC5499" w:rsidRDefault="00FF4241" w:rsidP="002A7753">
            <w:pPr>
              <w:rPr>
                <w:color w:val="000000"/>
              </w:rPr>
            </w:pPr>
            <w:r w:rsidRPr="00FC5499">
              <w:rPr>
                <w:color w:val="000000"/>
              </w:rPr>
              <w:t>68516460302</w:t>
            </w:r>
          </w:p>
        </w:tc>
        <w:tc>
          <w:tcPr>
            <w:tcW w:w="3960" w:type="dxa"/>
            <w:shd w:val="clear" w:color="auto" w:fill="auto"/>
            <w:noWrap/>
            <w:vAlign w:val="bottom"/>
            <w:hideMark/>
          </w:tcPr>
          <w:p w14:paraId="420A9E5A" w14:textId="77777777" w:rsidR="00FF4241" w:rsidRPr="00FC5499" w:rsidRDefault="00FF4241" w:rsidP="002A7753">
            <w:pPr>
              <w:rPr>
                <w:color w:val="000000"/>
              </w:rPr>
            </w:pPr>
            <w:r w:rsidRPr="00FC5499">
              <w:rPr>
                <w:color w:val="000000"/>
              </w:rPr>
              <w:t>ALPHANATE/VON WILLEBRAND</w:t>
            </w:r>
          </w:p>
        </w:tc>
      </w:tr>
      <w:tr w:rsidR="00FF4241" w:rsidRPr="00FC5499" w14:paraId="2110F4BD" w14:textId="77777777" w:rsidTr="002A7753">
        <w:trPr>
          <w:trHeight w:val="240"/>
        </w:trPr>
        <w:tc>
          <w:tcPr>
            <w:tcW w:w="2700" w:type="dxa"/>
            <w:shd w:val="clear" w:color="auto" w:fill="auto"/>
            <w:noWrap/>
            <w:vAlign w:val="bottom"/>
            <w:hideMark/>
          </w:tcPr>
          <w:p w14:paraId="6D5C0B21" w14:textId="77777777" w:rsidR="00FF4241" w:rsidRPr="00FC5499" w:rsidRDefault="00FF4241" w:rsidP="002A7753">
            <w:pPr>
              <w:rPr>
                <w:color w:val="000000"/>
              </w:rPr>
            </w:pPr>
            <w:r w:rsidRPr="00FC5499">
              <w:rPr>
                <w:color w:val="000000"/>
              </w:rPr>
              <w:t>68516460702</w:t>
            </w:r>
          </w:p>
        </w:tc>
        <w:tc>
          <w:tcPr>
            <w:tcW w:w="3960" w:type="dxa"/>
            <w:shd w:val="clear" w:color="auto" w:fill="auto"/>
            <w:noWrap/>
            <w:vAlign w:val="bottom"/>
            <w:hideMark/>
          </w:tcPr>
          <w:p w14:paraId="7F23F23C" w14:textId="77777777" w:rsidR="00FF4241" w:rsidRPr="00FC5499" w:rsidRDefault="00FF4241" w:rsidP="002A7753">
            <w:pPr>
              <w:rPr>
                <w:color w:val="000000"/>
              </w:rPr>
            </w:pPr>
            <w:r w:rsidRPr="00FC5499">
              <w:rPr>
                <w:color w:val="000000"/>
              </w:rPr>
              <w:t>ALPHANATE/VON WILLEBRAND</w:t>
            </w:r>
          </w:p>
        </w:tc>
      </w:tr>
      <w:tr w:rsidR="00FF4241" w:rsidRPr="00FC5499" w14:paraId="07B56FF7" w14:textId="77777777" w:rsidTr="002A7753">
        <w:trPr>
          <w:trHeight w:val="240"/>
        </w:trPr>
        <w:tc>
          <w:tcPr>
            <w:tcW w:w="2700" w:type="dxa"/>
            <w:shd w:val="clear" w:color="auto" w:fill="auto"/>
            <w:noWrap/>
            <w:vAlign w:val="bottom"/>
            <w:hideMark/>
          </w:tcPr>
          <w:p w14:paraId="2289C3C3" w14:textId="77777777" w:rsidR="00FF4241" w:rsidRPr="00FC5499" w:rsidRDefault="00FF4241" w:rsidP="002A7753">
            <w:pPr>
              <w:rPr>
                <w:color w:val="000000"/>
              </w:rPr>
            </w:pPr>
            <w:r w:rsidRPr="00FC5499">
              <w:rPr>
                <w:color w:val="000000"/>
              </w:rPr>
              <w:t>68516460402</w:t>
            </w:r>
          </w:p>
        </w:tc>
        <w:tc>
          <w:tcPr>
            <w:tcW w:w="3960" w:type="dxa"/>
            <w:shd w:val="clear" w:color="auto" w:fill="auto"/>
            <w:noWrap/>
            <w:vAlign w:val="bottom"/>
            <w:hideMark/>
          </w:tcPr>
          <w:p w14:paraId="1A27E629" w14:textId="77777777" w:rsidR="00FF4241" w:rsidRPr="00FC5499" w:rsidRDefault="00FF4241" w:rsidP="002A7753">
            <w:pPr>
              <w:rPr>
                <w:color w:val="000000"/>
              </w:rPr>
            </w:pPr>
            <w:r w:rsidRPr="00FC5499">
              <w:rPr>
                <w:color w:val="000000"/>
              </w:rPr>
              <w:t>ALPHANATE/VON WILLEBRAND</w:t>
            </w:r>
          </w:p>
        </w:tc>
      </w:tr>
      <w:tr w:rsidR="00FF4241" w:rsidRPr="00FC5499" w14:paraId="2F278D69" w14:textId="77777777" w:rsidTr="002A7753">
        <w:trPr>
          <w:trHeight w:val="240"/>
        </w:trPr>
        <w:tc>
          <w:tcPr>
            <w:tcW w:w="2700" w:type="dxa"/>
            <w:shd w:val="clear" w:color="auto" w:fill="auto"/>
            <w:noWrap/>
            <w:vAlign w:val="bottom"/>
            <w:hideMark/>
          </w:tcPr>
          <w:p w14:paraId="56950BA1" w14:textId="77777777" w:rsidR="00FF4241" w:rsidRPr="00FC5499" w:rsidRDefault="00FF4241" w:rsidP="002A7753">
            <w:pPr>
              <w:rPr>
                <w:color w:val="000000"/>
              </w:rPr>
            </w:pPr>
            <w:r w:rsidRPr="00FC5499">
              <w:rPr>
                <w:color w:val="000000"/>
              </w:rPr>
              <w:t>68516460802</w:t>
            </w:r>
          </w:p>
        </w:tc>
        <w:tc>
          <w:tcPr>
            <w:tcW w:w="3960" w:type="dxa"/>
            <w:shd w:val="clear" w:color="auto" w:fill="auto"/>
            <w:noWrap/>
            <w:vAlign w:val="bottom"/>
            <w:hideMark/>
          </w:tcPr>
          <w:p w14:paraId="2EEC0278" w14:textId="77777777" w:rsidR="00FF4241" w:rsidRPr="00FC5499" w:rsidRDefault="00FF4241" w:rsidP="002A7753">
            <w:pPr>
              <w:rPr>
                <w:color w:val="000000"/>
              </w:rPr>
            </w:pPr>
            <w:r w:rsidRPr="00FC5499">
              <w:rPr>
                <w:color w:val="000000"/>
              </w:rPr>
              <w:t>ALPHANATE/VON WILLEBRAND</w:t>
            </w:r>
          </w:p>
        </w:tc>
      </w:tr>
      <w:tr w:rsidR="00FF4241" w:rsidRPr="00FC5499" w14:paraId="3D724B4B" w14:textId="77777777" w:rsidTr="002A7753">
        <w:trPr>
          <w:trHeight w:val="240"/>
        </w:trPr>
        <w:tc>
          <w:tcPr>
            <w:tcW w:w="2700" w:type="dxa"/>
            <w:shd w:val="clear" w:color="auto" w:fill="auto"/>
            <w:noWrap/>
            <w:vAlign w:val="bottom"/>
            <w:hideMark/>
          </w:tcPr>
          <w:p w14:paraId="1B68CA7E" w14:textId="77777777" w:rsidR="00FF4241" w:rsidRPr="00FC5499" w:rsidRDefault="00FF4241" w:rsidP="002A7753">
            <w:pPr>
              <w:rPr>
                <w:color w:val="000000"/>
              </w:rPr>
            </w:pPr>
            <w:r w:rsidRPr="00FC5499">
              <w:rPr>
                <w:color w:val="000000"/>
              </w:rPr>
              <w:t>68516460902</w:t>
            </w:r>
          </w:p>
        </w:tc>
        <w:tc>
          <w:tcPr>
            <w:tcW w:w="3960" w:type="dxa"/>
            <w:shd w:val="clear" w:color="auto" w:fill="auto"/>
            <w:noWrap/>
            <w:vAlign w:val="bottom"/>
            <w:hideMark/>
          </w:tcPr>
          <w:p w14:paraId="1E2CF2FB" w14:textId="77777777" w:rsidR="00FF4241" w:rsidRPr="00FC5499" w:rsidRDefault="00FF4241" w:rsidP="002A7753">
            <w:pPr>
              <w:rPr>
                <w:color w:val="000000"/>
              </w:rPr>
            </w:pPr>
            <w:r w:rsidRPr="00FC5499">
              <w:rPr>
                <w:color w:val="000000"/>
              </w:rPr>
              <w:t>ALPHANATE/VON WILLEBRAND</w:t>
            </w:r>
          </w:p>
        </w:tc>
      </w:tr>
      <w:tr w:rsidR="00FF4241" w:rsidRPr="00FC5499" w14:paraId="68B4F5EA" w14:textId="77777777" w:rsidTr="002A7753">
        <w:trPr>
          <w:trHeight w:val="240"/>
        </w:trPr>
        <w:tc>
          <w:tcPr>
            <w:tcW w:w="2700" w:type="dxa"/>
            <w:shd w:val="clear" w:color="auto" w:fill="auto"/>
            <w:noWrap/>
            <w:vAlign w:val="bottom"/>
            <w:hideMark/>
          </w:tcPr>
          <w:p w14:paraId="64BF5A5B" w14:textId="77777777" w:rsidR="00FF4241" w:rsidRPr="00FC5499" w:rsidRDefault="00FF4241" w:rsidP="002A7753">
            <w:pPr>
              <w:rPr>
                <w:color w:val="000000"/>
              </w:rPr>
            </w:pPr>
            <w:r w:rsidRPr="00FC5499">
              <w:rPr>
                <w:color w:val="000000"/>
              </w:rPr>
              <w:t>68516461002</w:t>
            </w:r>
          </w:p>
        </w:tc>
        <w:tc>
          <w:tcPr>
            <w:tcW w:w="3960" w:type="dxa"/>
            <w:shd w:val="clear" w:color="auto" w:fill="auto"/>
            <w:noWrap/>
            <w:vAlign w:val="bottom"/>
            <w:hideMark/>
          </w:tcPr>
          <w:p w14:paraId="1BFA344C" w14:textId="77777777" w:rsidR="00FF4241" w:rsidRPr="00FC5499" w:rsidRDefault="00FF4241" w:rsidP="002A7753">
            <w:pPr>
              <w:rPr>
                <w:color w:val="000000"/>
              </w:rPr>
            </w:pPr>
            <w:r w:rsidRPr="00FC5499">
              <w:rPr>
                <w:color w:val="000000"/>
              </w:rPr>
              <w:t>ALPHANATE/VON WILLEBRAND</w:t>
            </w:r>
          </w:p>
        </w:tc>
      </w:tr>
      <w:tr w:rsidR="00FF4241" w:rsidRPr="00FC5499" w14:paraId="5D6FB50A" w14:textId="77777777" w:rsidTr="002A7753">
        <w:trPr>
          <w:trHeight w:val="240"/>
        </w:trPr>
        <w:tc>
          <w:tcPr>
            <w:tcW w:w="2700" w:type="dxa"/>
            <w:shd w:val="clear" w:color="auto" w:fill="auto"/>
            <w:noWrap/>
            <w:vAlign w:val="bottom"/>
            <w:hideMark/>
          </w:tcPr>
          <w:p w14:paraId="014AF597" w14:textId="77777777" w:rsidR="00FF4241" w:rsidRPr="00FC5499" w:rsidRDefault="00FF4241" w:rsidP="002A7753">
            <w:pPr>
              <w:rPr>
                <w:color w:val="000000"/>
              </w:rPr>
            </w:pPr>
            <w:r w:rsidRPr="00FC5499">
              <w:rPr>
                <w:color w:val="000000"/>
              </w:rPr>
              <w:t>68516360202</w:t>
            </w:r>
          </w:p>
        </w:tc>
        <w:tc>
          <w:tcPr>
            <w:tcW w:w="3960" w:type="dxa"/>
            <w:shd w:val="clear" w:color="auto" w:fill="auto"/>
            <w:noWrap/>
            <w:vAlign w:val="bottom"/>
            <w:hideMark/>
          </w:tcPr>
          <w:p w14:paraId="33BC64B1" w14:textId="77777777" w:rsidR="00FF4241" w:rsidRPr="00FC5499" w:rsidRDefault="00FF4241" w:rsidP="002A7753">
            <w:pPr>
              <w:rPr>
                <w:color w:val="000000"/>
              </w:rPr>
            </w:pPr>
            <w:r w:rsidRPr="00FC5499">
              <w:rPr>
                <w:color w:val="000000"/>
              </w:rPr>
              <w:t>ALPHANINE SD</w:t>
            </w:r>
          </w:p>
        </w:tc>
      </w:tr>
      <w:tr w:rsidR="00FF4241" w:rsidRPr="00FC5499" w14:paraId="5E9190E3" w14:textId="77777777" w:rsidTr="002A7753">
        <w:trPr>
          <w:trHeight w:val="240"/>
        </w:trPr>
        <w:tc>
          <w:tcPr>
            <w:tcW w:w="2700" w:type="dxa"/>
            <w:shd w:val="clear" w:color="auto" w:fill="auto"/>
            <w:noWrap/>
            <w:vAlign w:val="bottom"/>
            <w:hideMark/>
          </w:tcPr>
          <w:p w14:paraId="218124B4" w14:textId="77777777" w:rsidR="00FF4241" w:rsidRPr="00FC5499" w:rsidRDefault="00FF4241" w:rsidP="002A7753">
            <w:pPr>
              <w:rPr>
                <w:color w:val="000000"/>
              </w:rPr>
            </w:pPr>
            <w:r w:rsidRPr="00FC5499">
              <w:rPr>
                <w:color w:val="000000"/>
              </w:rPr>
              <w:t>68516360502</w:t>
            </w:r>
          </w:p>
        </w:tc>
        <w:tc>
          <w:tcPr>
            <w:tcW w:w="3960" w:type="dxa"/>
            <w:shd w:val="clear" w:color="auto" w:fill="auto"/>
            <w:noWrap/>
            <w:vAlign w:val="bottom"/>
            <w:hideMark/>
          </w:tcPr>
          <w:p w14:paraId="7269C403" w14:textId="77777777" w:rsidR="00FF4241" w:rsidRPr="00FC5499" w:rsidRDefault="00FF4241" w:rsidP="002A7753">
            <w:pPr>
              <w:rPr>
                <w:color w:val="000000"/>
              </w:rPr>
            </w:pPr>
            <w:r w:rsidRPr="00FC5499">
              <w:rPr>
                <w:color w:val="000000"/>
              </w:rPr>
              <w:t>ALPHANINE SD</w:t>
            </w:r>
          </w:p>
        </w:tc>
      </w:tr>
      <w:tr w:rsidR="00FF4241" w:rsidRPr="00FC5499" w14:paraId="06676B71" w14:textId="77777777" w:rsidTr="002A7753">
        <w:trPr>
          <w:trHeight w:val="240"/>
        </w:trPr>
        <w:tc>
          <w:tcPr>
            <w:tcW w:w="2700" w:type="dxa"/>
            <w:shd w:val="clear" w:color="auto" w:fill="auto"/>
            <w:noWrap/>
            <w:vAlign w:val="bottom"/>
            <w:hideMark/>
          </w:tcPr>
          <w:p w14:paraId="11704097" w14:textId="77777777" w:rsidR="00FF4241" w:rsidRPr="00FC5499" w:rsidRDefault="00FF4241" w:rsidP="002A7753">
            <w:pPr>
              <w:rPr>
                <w:color w:val="000000"/>
              </w:rPr>
            </w:pPr>
            <w:r w:rsidRPr="00FC5499">
              <w:rPr>
                <w:color w:val="000000"/>
              </w:rPr>
              <w:t>68516360302</w:t>
            </w:r>
          </w:p>
        </w:tc>
        <w:tc>
          <w:tcPr>
            <w:tcW w:w="3960" w:type="dxa"/>
            <w:shd w:val="clear" w:color="auto" w:fill="auto"/>
            <w:noWrap/>
            <w:vAlign w:val="bottom"/>
            <w:hideMark/>
          </w:tcPr>
          <w:p w14:paraId="1A6A9874" w14:textId="77777777" w:rsidR="00FF4241" w:rsidRPr="00FC5499" w:rsidRDefault="00FF4241" w:rsidP="002A7753">
            <w:pPr>
              <w:rPr>
                <w:color w:val="000000"/>
              </w:rPr>
            </w:pPr>
            <w:r w:rsidRPr="00FC5499">
              <w:rPr>
                <w:color w:val="000000"/>
              </w:rPr>
              <w:t>ALPHANINE SD</w:t>
            </w:r>
          </w:p>
        </w:tc>
      </w:tr>
      <w:tr w:rsidR="00FF4241" w:rsidRPr="00FC5499" w14:paraId="2CB3E063" w14:textId="77777777" w:rsidTr="002A7753">
        <w:trPr>
          <w:trHeight w:val="240"/>
        </w:trPr>
        <w:tc>
          <w:tcPr>
            <w:tcW w:w="2700" w:type="dxa"/>
            <w:shd w:val="clear" w:color="auto" w:fill="auto"/>
            <w:noWrap/>
            <w:vAlign w:val="bottom"/>
            <w:hideMark/>
          </w:tcPr>
          <w:p w14:paraId="48918499" w14:textId="77777777" w:rsidR="00FF4241" w:rsidRPr="00FC5499" w:rsidRDefault="00FF4241" w:rsidP="002A7753">
            <w:pPr>
              <w:rPr>
                <w:color w:val="000000"/>
              </w:rPr>
            </w:pPr>
            <w:r w:rsidRPr="00FC5499">
              <w:rPr>
                <w:color w:val="000000"/>
              </w:rPr>
              <w:t>68516360602</w:t>
            </w:r>
          </w:p>
        </w:tc>
        <w:tc>
          <w:tcPr>
            <w:tcW w:w="3960" w:type="dxa"/>
            <w:shd w:val="clear" w:color="auto" w:fill="auto"/>
            <w:noWrap/>
            <w:vAlign w:val="bottom"/>
            <w:hideMark/>
          </w:tcPr>
          <w:p w14:paraId="1198C46A" w14:textId="77777777" w:rsidR="00FF4241" w:rsidRPr="00FC5499" w:rsidRDefault="00FF4241" w:rsidP="002A7753">
            <w:pPr>
              <w:rPr>
                <w:color w:val="000000"/>
              </w:rPr>
            </w:pPr>
            <w:r w:rsidRPr="00FC5499">
              <w:rPr>
                <w:color w:val="000000"/>
              </w:rPr>
              <w:t>ALPHANINE SD</w:t>
            </w:r>
          </w:p>
        </w:tc>
      </w:tr>
      <w:tr w:rsidR="00FF4241" w:rsidRPr="00FC5499" w14:paraId="5052BA26" w14:textId="77777777" w:rsidTr="002A7753">
        <w:trPr>
          <w:trHeight w:val="240"/>
        </w:trPr>
        <w:tc>
          <w:tcPr>
            <w:tcW w:w="2700" w:type="dxa"/>
            <w:shd w:val="clear" w:color="auto" w:fill="auto"/>
            <w:noWrap/>
            <w:vAlign w:val="bottom"/>
            <w:hideMark/>
          </w:tcPr>
          <w:p w14:paraId="0BB4138E" w14:textId="77777777" w:rsidR="00FF4241" w:rsidRPr="00FC5499" w:rsidRDefault="00FF4241" w:rsidP="002A7753">
            <w:pPr>
              <w:rPr>
                <w:color w:val="000000"/>
              </w:rPr>
            </w:pPr>
            <w:r w:rsidRPr="00FC5499">
              <w:rPr>
                <w:color w:val="000000"/>
              </w:rPr>
              <w:t>68516360102</w:t>
            </w:r>
          </w:p>
        </w:tc>
        <w:tc>
          <w:tcPr>
            <w:tcW w:w="3960" w:type="dxa"/>
            <w:shd w:val="clear" w:color="auto" w:fill="auto"/>
            <w:noWrap/>
            <w:vAlign w:val="bottom"/>
            <w:hideMark/>
          </w:tcPr>
          <w:p w14:paraId="165EDD0B" w14:textId="77777777" w:rsidR="00FF4241" w:rsidRPr="00FC5499" w:rsidRDefault="00FF4241" w:rsidP="002A7753">
            <w:pPr>
              <w:rPr>
                <w:color w:val="000000"/>
              </w:rPr>
            </w:pPr>
            <w:r w:rsidRPr="00FC5499">
              <w:rPr>
                <w:color w:val="000000"/>
              </w:rPr>
              <w:t>ALPHANINE SD</w:t>
            </w:r>
          </w:p>
        </w:tc>
      </w:tr>
      <w:tr w:rsidR="00FF4241" w:rsidRPr="00FC5499" w14:paraId="1EA6F00A" w14:textId="77777777" w:rsidTr="002A7753">
        <w:trPr>
          <w:trHeight w:val="240"/>
        </w:trPr>
        <w:tc>
          <w:tcPr>
            <w:tcW w:w="2700" w:type="dxa"/>
            <w:shd w:val="clear" w:color="auto" w:fill="auto"/>
            <w:noWrap/>
            <w:vAlign w:val="bottom"/>
            <w:hideMark/>
          </w:tcPr>
          <w:p w14:paraId="10BC24C4" w14:textId="77777777" w:rsidR="00FF4241" w:rsidRPr="00FC5499" w:rsidRDefault="00FF4241" w:rsidP="002A7753">
            <w:pPr>
              <w:rPr>
                <w:color w:val="000000"/>
              </w:rPr>
            </w:pPr>
            <w:r w:rsidRPr="00FC5499">
              <w:rPr>
                <w:color w:val="000000"/>
              </w:rPr>
              <w:t>68516360402</w:t>
            </w:r>
          </w:p>
        </w:tc>
        <w:tc>
          <w:tcPr>
            <w:tcW w:w="3960" w:type="dxa"/>
            <w:shd w:val="clear" w:color="auto" w:fill="auto"/>
            <w:noWrap/>
            <w:vAlign w:val="bottom"/>
            <w:hideMark/>
          </w:tcPr>
          <w:p w14:paraId="1CDB2854" w14:textId="77777777" w:rsidR="00FF4241" w:rsidRPr="00FC5499" w:rsidRDefault="00FF4241" w:rsidP="002A7753">
            <w:pPr>
              <w:rPr>
                <w:color w:val="000000"/>
              </w:rPr>
            </w:pPr>
            <w:r w:rsidRPr="00FC5499">
              <w:rPr>
                <w:color w:val="000000"/>
              </w:rPr>
              <w:t>ALPHANINE SD</w:t>
            </w:r>
          </w:p>
        </w:tc>
      </w:tr>
      <w:tr w:rsidR="00FF4241" w:rsidRPr="00FC5499" w14:paraId="6A6166DE" w14:textId="77777777" w:rsidTr="002A7753">
        <w:trPr>
          <w:trHeight w:val="240"/>
        </w:trPr>
        <w:tc>
          <w:tcPr>
            <w:tcW w:w="2700" w:type="dxa"/>
            <w:shd w:val="clear" w:color="auto" w:fill="auto"/>
            <w:noWrap/>
            <w:vAlign w:val="bottom"/>
            <w:hideMark/>
          </w:tcPr>
          <w:p w14:paraId="05537B17" w14:textId="77777777" w:rsidR="00FF4241" w:rsidRPr="00FC5499" w:rsidRDefault="00FF4241" w:rsidP="002A7753">
            <w:pPr>
              <w:rPr>
                <w:color w:val="000000"/>
              </w:rPr>
            </w:pPr>
            <w:r w:rsidRPr="00FC5499">
              <w:rPr>
                <w:color w:val="000000"/>
              </w:rPr>
              <w:t>64406092201</w:t>
            </w:r>
          </w:p>
        </w:tc>
        <w:tc>
          <w:tcPr>
            <w:tcW w:w="3960" w:type="dxa"/>
            <w:shd w:val="clear" w:color="auto" w:fill="auto"/>
            <w:noWrap/>
            <w:vAlign w:val="bottom"/>
            <w:hideMark/>
          </w:tcPr>
          <w:p w14:paraId="6EA5D175" w14:textId="77777777" w:rsidR="00FF4241" w:rsidRPr="00FC5499" w:rsidRDefault="00FF4241" w:rsidP="002A7753">
            <w:pPr>
              <w:rPr>
                <w:color w:val="000000"/>
              </w:rPr>
            </w:pPr>
            <w:r w:rsidRPr="00FC5499">
              <w:rPr>
                <w:color w:val="000000"/>
              </w:rPr>
              <w:t>ALPROLIX</w:t>
            </w:r>
          </w:p>
        </w:tc>
      </w:tr>
      <w:tr w:rsidR="00FF4241" w:rsidRPr="00FC5499" w14:paraId="6F7951E0" w14:textId="77777777" w:rsidTr="002A7753">
        <w:trPr>
          <w:trHeight w:val="240"/>
        </w:trPr>
        <w:tc>
          <w:tcPr>
            <w:tcW w:w="2700" w:type="dxa"/>
            <w:shd w:val="clear" w:color="auto" w:fill="auto"/>
            <w:noWrap/>
            <w:vAlign w:val="bottom"/>
            <w:hideMark/>
          </w:tcPr>
          <w:p w14:paraId="35B44C1C" w14:textId="77777777" w:rsidR="00FF4241" w:rsidRPr="00FC5499" w:rsidRDefault="00FF4241" w:rsidP="002A7753">
            <w:pPr>
              <w:rPr>
                <w:color w:val="000000"/>
              </w:rPr>
            </w:pPr>
            <w:r w:rsidRPr="00FC5499">
              <w:rPr>
                <w:color w:val="000000"/>
              </w:rPr>
              <w:t>64406093301</w:t>
            </w:r>
          </w:p>
        </w:tc>
        <w:tc>
          <w:tcPr>
            <w:tcW w:w="3960" w:type="dxa"/>
            <w:shd w:val="clear" w:color="auto" w:fill="auto"/>
            <w:noWrap/>
            <w:vAlign w:val="bottom"/>
            <w:hideMark/>
          </w:tcPr>
          <w:p w14:paraId="60D89281" w14:textId="77777777" w:rsidR="00FF4241" w:rsidRPr="00FC5499" w:rsidRDefault="00FF4241" w:rsidP="002A7753">
            <w:pPr>
              <w:rPr>
                <w:color w:val="000000"/>
              </w:rPr>
            </w:pPr>
            <w:r w:rsidRPr="00FC5499">
              <w:rPr>
                <w:color w:val="000000"/>
              </w:rPr>
              <w:t>ALPROLIX</w:t>
            </w:r>
          </w:p>
        </w:tc>
      </w:tr>
      <w:tr w:rsidR="00FF4241" w:rsidRPr="00FC5499" w14:paraId="385D3B3F" w14:textId="77777777" w:rsidTr="002A7753">
        <w:trPr>
          <w:trHeight w:val="240"/>
        </w:trPr>
        <w:tc>
          <w:tcPr>
            <w:tcW w:w="2700" w:type="dxa"/>
            <w:shd w:val="clear" w:color="auto" w:fill="auto"/>
            <w:noWrap/>
            <w:vAlign w:val="bottom"/>
            <w:hideMark/>
          </w:tcPr>
          <w:p w14:paraId="1C46F79D" w14:textId="77777777" w:rsidR="00FF4241" w:rsidRPr="00FC5499" w:rsidRDefault="00FF4241" w:rsidP="002A7753">
            <w:pPr>
              <w:rPr>
                <w:color w:val="000000"/>
              </w:rPr>
            </w:pPr>
            <w:r w:rsidRPr="00FC5499">
              <w:rPr>
                <w:color w:val="000000"/>
              </w:rPr>
              <w:t>64406096601</w:t>
            </w:r>
          </w:p>
        </w:tc>
        <w:tc>
          <w:tcPr>
            <w:tcW w:w="3960" w:type="dxa"/>
            <w:shd w:val="clear" w:color="auto" w:fill="auto"/>
            <w:noWrap/>
            <w:vAlign w:val="bottom"/>
            <w:hideMark/>
          </w:tcPr>
          <w:p w14:paraId="6995F176" w14:textId="77777777" w:rsidR="00FF4241" w:rsidRPr="00FC5499" w:rsidRDefault="00FF4241" w:rsidP="002A7753">
            <w:pPr>
              <w:rPr>
                <w:color w:val="000000"/>
              </w:rPr>
            </w:pPr>
            <w:r w:rsidRPr="00FC5499">
              <w:rPr>
                <w:color w:val="000000"/>
              </w:rPr>
              <w:t>ALPROLIX</w:t>
            </w:r>
          </w:p>
        </w:tc>
      </w:tr>
      <w:tr w:rsidR="00FF4241" w:rsidRPr="00FC5499" w14:paraId="7D7C05B8" w14:textId="77777777" w:rsidTr="002A7753">
        <w:trPr>
          <w:trHeight w:val="240"/>
        </w:trPr>
        <w:tc>
          <w:tcPr>
            <w:tcW w:w="2700" w:type="dxa"/>
            <w:shd w:val="clear" w:color="auto" w:fill="auto"/>
            <w:noWrap/>
            <w:vAlign w:val="bottom"/>
            <w:hideMark/>
          </w:tcPr>
          <w:p w14:paraId="6BB6B1A2" w14:textId="77777777" w:rsidR="00FF4241" w:rsidRPr="00FC5499" w:rsidRDefault="00FF4241" w:rsidP="002A7753">
            <w:pPr>
              <w:rPr>
                <w:color w:val="000000"/>
              </w:rPr>
            </w:pPr>
            <w:r w:rsidRPr="00FC5499">
              <w:rPr>
                <w:color w:val="000000"/>
              </w:rPr>
              <w:t>64406094401</w:t>
            </w:r>
          </w:p>
        </w:tc>
        <w:tc>
          <w:tcPr>
            <w:tcW w:w="3960" w:type="dxa"/>
            <w:shd w:val="clear" w:color="auto" w:fill="auto"/>
            <w:noWrap/>
            <w:vAlign w:val="bottom"/>
            <w:hideMark/>
          </w:tcPr>
          <w:p w14:paraId="5AC97435" w14:textId="77777777" w:rsidR="00FF4241" w:rsidRPr="00FC5499" w:rsidRDefault="00FF4241" w:rsidP="002A7753">
            <w:pPr>
              <w:rPr>
                <w:color w:val="000000"/>
              </w:rPr>
            </w:pPr>
            <w:r w:rsidRPr="00FC5499">
              <w:rPr>
                <w:color w:val="000000"/>
              </w:rPr>
              <w:t>ALPROLIX</w:t>
            </w:r>
          </w:p>
        </w:tc>
      </w:tr>
      <w:tr w:rsidR="00FF4241" w:rsidRPr="00FC5499" w14:paraId="3132444E" w14:textId="77777777" w:rsidTr="002A7753">
        <w:trPr>
          <w:trHeight w:val="240"/>
        </w:trPr>
        <w:tc>
          <w:tcPr>
            <w:tcW w:w="2700" w:type="dxa"/>
            <w:shd w:val="clear" w:color="auto" w:fill="auto"/>
            <w:noWrap/>
            <w:vAlign w:val="bottom"/>
            <w:hideMark/>
          </w:tcPr>
          <w:p w14:paraId="19F45656" w14:textId="77777777" w:rsidR="00FF4241" w:rsidRPr="00FC5499" w:rsidRDefault="00FF4241" w:rsidP="002A7753">
            <w:pPr>
              <w:rPr>
                <w:color w:val="000000"/>
              </w:rPr>
            </w:pPr>
            <w:r w:rsidRPr="00FC5499">
              <w:rPr>
                <w:color w:val="000000"/>
              </w:rPr>
              <w:t>64406097701</w:t>
            </w:r>
          </w:p>
        </w:tc>
        <w:tc>
          <w:tcPr>
            <w:tcW w:w="3960" w:type="dxa"/>
            <w:shd w:val="clear" w:color="auto" w:fill="auto"/>
            <w:noWrap/>
            <w:vAlign w:val="bottom"/>
            <w:hideMark/>
          </w:tcPr>
          <w:p w14:paraId="4DA0E9B3" w14:textId="77777777" w:rsidR="00FF4241" w:rsidRPr="00FC5499" w:rsidRDefault="00FF4241" w:rsidP="002A7753">
            <w:pPr>
              <w:rPr>
                <w:color w:val="000000"/>
              </w:rPr>
            </w:pPr>
            <w:r w:rsidRPr="00FC5499">
              <w:rPr>
                <w:color w:val="000000"/>
              </w:rPr>
              <w:t>ALPROLIX</w:t>
            </w:r>
          </w:p>
        </w:tc>
      </w:tr>
      <w:tr w:rsidR="00FF4241" w:rsidRPr="00FC5499" w14:paraId="2923903D" w14:textId="77777777" w:rsidTr="002A7753">
        <w:trPr>
          <w:trHeight w:val="240"/>
        </w:trPr>
        <w:tc>
          <w:tcPr>
            <w:tcW w:w="2700" w:type="dxa"/>
            <w:shd w:val="clear" w:color="auto" w:fill="auto"/>
            <w:noWrap/>
            <w:vAlign w:val="bottom"/>
            <w:hideMark/>
          </w:tcPr>
          <w:p w14:paraId="70733ABA" w14:textId="77777777" w:rsidR="00FF4241" w:rsidRPr="00FC5499" w:rsidRDefault="00FF4241" w:rsidP="002A7753">
            <w:pPr>
              <w:rPr>
                <w:color w:val="000000"/>
              </w:rPr>
            </w:pPr>
            <w:r w:rsidRPr="00FC5499">
              <w:rPr>
                <w:color w:val="000000"/>
              </w:rPr>
              <w:t>64406091101</w:t>
            </w:r>
          </w:p>
        </w:tc>
        <w:tc>
          <w:tcPr>
            <w:tcW w:w="3960" w:type="dxa"/>
            <w:shd w:val="clear" w:color="auto" w:fill="auto"/>
            <w:noWrap/>
            <w:vAlign w:val="bottom"/>
            <w:hideMark/>
          </w:tcPr>
          <w:p w14:paraId="0FA0DBF9" w14:textId="77777777" w:rsidR="00FF4241" w:rsidRPr="00FC5499" w:rsidRDefault="00FF4241" w:rsidP="002A7753">
            <w:pPr>
              <w:rPr>
                <w:color w:val="000000"/>
              </w:rPr>
            </w:pPr>
            <w:r w:rsidRPr="00FC5499">
              <w:rPr>
                <w:color w:val="000000"/>
              </w:rPr>
              <w:t>ALPROLIX</w:t>
            </w:r>
          </w:p>
        </w:tc>
      </w:tr>
      <w:tr w:rsidR="00FF4241" w:rsidRPr="00FC5499" w14:paraId="46EB8AF8" w14:textId="77777777" w:rsidTr="002A7753">
        <w:trPr>
          <w:trHeight w:val="240"/>
        </w:trPr>
        <w:tc>
          <w:tcPr>
            <w:tcW w:w="2700" w:type="dxa"/>
            <w:shd w:val="clear" w:color="auto" w:fill="auto"/>
            <w:noWrap/>
            <w:vAlign w:val="bottom"/>
            <w:hideMark/>
          </w:tcPr>
          <w:p w14:paraId="54613127" w14:textId="77777777" w:rsidR="00FF4241" w:rsidRPr="00FC5499" w:rsidRDefault="00FF4241" w:rsidP="002A7753">
            <w:pPr>
              <w:rPr>
                <w:color w:val="000000"/>
              </w:rPr>
            </w:pPr>
            <w:r w:rsidRPr="00FC5499">
              <w:rPr>
                <w:color w:val="000000"/>
              </w:rPr>
              <w:t>64193044502</w:t>
            </w:r>
          </w:p>
        </w:tc>
        <w:tc>
          <w:tcPr>
            <w:tcW w:w="3960" w:type="dxa"/>
            <w:shd w:val="clear" w:color="auto" w:fill="auto"/>
            <w:noWrap/>
            <w:vAlign w:val="bottom"/>
            <w:hideMark/>
          </w:tcPr>
          <w:p w14:paraId="2FA77977" w14:textId="77777777" w:rsidR="00FF4241" w:rsidRPr="00FC5499" w:rsidRDefault="00FF4241" w:rsidP="002A7753">
            <w:pPr>
              <w:rPr>
                <w:color w:val="000000"/>
              </w:rPr>
            </w:pPr>
            <w:r w:rsidRPr="00FC5499">
              <w:rPr>
                <w:color w:val="000000"/>
              </w:rPr>
              <w:t>BEBULIN</w:t>
            </w:r>
          </w:p>
        </w:tc>
      </w:tr>
      <w:tr w:rsidR="00FF4241" w:rsidRPr="00FC5499" w14:paraId="12EE8C07" w14:textId="77777777" w:rsidTr="002A7753">
        <w:trPr>
          <w:trHeight w:val="240"/>
        </w:trPr>
        <w:tc>
          <w:tcPr>
            <w:tcW w:w="2700" w:type="dxa"/>
            <w:shd w:val="clear" w:color="auto" w:fill="auto"/>
            <w:noWrap/>
            <w:vAlign w:val="bottom"/>
            <w:hideMark/>
          </w:tcPr>
          <w:p w14:paraId="553F2389" w14:textId="77777777" w:rsidR="00FF4241" w:rsidRPr="00FC5499" w:rsidRDefault="00FF4241" w:rsidP="002A7753">
            <w:pPr>
              <w:rPr>
                <w:color w:val="000000"/>
              </w:rPr>
            </w:pPr>
            <w:r w:rsidRPr="00FC5499">
              <w:rPr>
                <w:color w:val="000000"/>
              </w:rPr>
              <w:t>58394063503</w:t>
            </w:r>
          </w:p>
        </w:tc>
        <w:tc>
          <w:tcPr>
            <w:tcW w:w="3960" w:type="dxa"/>
            <w:shd w:val="clear" w:color="auto" w:fill="auto"/>
            <w:noWrap/>
            <w:vAlign w:val="bottom"/>
            <w:hideMark/>
          </w:tcPr>
          <w:p w14:paraId="724317A2" w14:textId="77777777" w:rsidR="00FF4241" w:rsidRPr="00FC5499" w:rsidRDefault="00FF4241" w:rsidP="002A7753">
            <w:pPr>
              <w:rPr>
                <w:color w:val="000000"/>
              </w:rPr>
            </w:pPr>
            <w:r w:rsidRPr="00FC5499">
              <w:rPr>
                <w:color w:val="000000"/>
              </w:rPr>
              <w:t>BENEFIX</w:t>
            </w:r>
          </w:p>
        </w:tc>
      </w:tr>
      <w:tr w:rsidR="00FF4241" w:rsidRPr="00FC5499" w14:paraId="019DA428" w14:textId="77777777" w:rsidTr="002A7753">
        <w:trPr>
          <w:trHeight w:val="240"/>
        </w:trPr>
        <w:tc>
          <w:tcPr>
            <w:tcW w:w="2700" w:type="dxa"/>
            <w:shd w:val="clear" w:color="auto" w:fill="auto"/>
            <w:noWrap/>
            <w:vAlign w:val="bottom"/>
            <w:hideMark/>
          </w:tcPr>
          <w:p w14:paraId="647EAADA" w14:textId="77777777" w:rsidR="00FF4241" w:rsidRPr="00FC5499" w:rsidRDefault="00FF4241" w:rsidP="002A7753">
            <w:pPr>
              <w:rPr>
                <w:color w:val="000000"/>
              </w:rPr>
            </w:pPr>
            <w:r w:rsidRPr="00FC5499">
              <w:rPr>
                <w:color w:val="000000"/>
              </w:rPr>
              <w:t>58394063603</w:t>
            </w:r>
          </w:p>
        </w:tc>
        <w:tc>
          <w:tcPr>
            <w:tcW w:w="3960" w:type="dxa"/>
            <w:shd w:val="clear" w:color="auto" w:fill="auto"/>
            <w:noWrap/>
            <w:vAlign w:val="bottom"/>
            <w:hideMark/>
          </w:tcPr>
          <w:p w14:paraId="6A6D63E1" w14:textId="77777777" w:rsidR="00FF4241" w:rsidRPr="00FC5499" w:rsidRDefault="00FF4241" w:rsidP="002A7753">
            <w:pPr>
              <w:rPr>
                <w:color w:val="000000"/>
              </w:rPr>
            </w:pPr>
            <w:r w:rsidRPr="00FC5499">
              <w:rPr>
                <w:color w:val="000000"/>
              </w:rPr>
              <w:t>BENEFIX</w:t>
            </w:r>
          </w:p>
        </w:tc>
      </w:tr>
      <w:tr w:rsidR="00FF4241" w:rsidRPr="00FC5499" w14:paraId="30A3DC9D" w14:textId="77777777" w:rsidTr="002A7753">
        <w:trPr>
          <w:trHeight w:val="240"/>
        </w:trPr>
        <w:tc>
          <w:tcPr>
            <w:tcW w:w="2700" w:type="dxa"/>
            <w:shd w:val="clear" w:color="auto" w:fill="auto"/>
            <w:noWrap/>
            <w:vAlign w:val="bottom"/>
            <w:hideMark/>
          </w:tcPr>
          <w:p w14:paraId="17AF37D9" w14:textId="77777777" w:rsidR="00FF4241" w:rsidRPr="00FC5499" w:rsidRDefault="00FF4241" w:rsidP="002A7753">
            <w:pPr>
              <w:rPr>
                <w:color w:val="000000"/>
              </w:rPr>
            </w:pPr>
            <w:r w:rsidRPr="00FC5499">
              <w:rPr>
                <w:color w:val="000000"/>
              </w:rPr>
              <w:t>58394063303</w:t>
            </w:r>
          </w:p>
        </w:tc>
        <w:tc>
          <w:tcPr>
            <w:tcW w:w="3960" w:type="dxa"/>
            <w:shd w:val="clear" w:color="auto" w:fill="auto"/>
            <w:noWrap/>
            <w:vAlign w:val="bottom"/>
            <w:hideMark/>
          </w:tcPr>
          <w:p w14:paraId="37FE44D8" w14:textId="77777777" w:rsidR="00FF4241" w:rsidRPr="00FC5499" w:rsidRDefault="00FF4241" w:rsidP="002A7753">
            <w:pPr>
              <w:rPr>
                <w:color w:val="000000"/>
              </w:rPr>
            </w:pPr>
            <w:r w:rsidRPr="00FC5499">
              <w:rPr>
                <w:color w:val="000000"/>
              </w:rPr>
              <w:t>BENEFIX</w:t>
            </w:r>
          </w:p>
        </w:tc>
      </w:tr>
      <w:tr w:rsidR="00FF4241" w:rsidRPr="00FC5499" w14:paraId="174B239D" w14:textId="77777777" w:rsidTr="002A7753">
        <w:trPr>
          <w:trHeight w:val="240"/>
        </w:trPr>
        <w:tc>
          <w:tcPr>
            <w:tcW w:w="2700" w:type="dxa"/>
            <w:shd w:val="clear" w:color="auto" w:fill="auto"/>
            <w:noWrap/>
            <w:vAlign w:val="bottom"/>
            <w:hideMark/>
          </w:tcPr>
          <w:p w14:paraId="19532F81" w14:textId="77777777" w:rsidR="00FF4241" w:rsidRPr="00FC5499" w:rsidRDefault="00FF4241" w:rsidP="002A7753">
            <w:pPr>
              <w:rPr>
                <w:color w:val="000000"/>
              </w:rPr>
            </w:pPr>
            <w:r w:rsidRPr="00FC5499">
              <w:rPr>
                <w:color w:val="000000"/>
              </w:rPr>
              <w:t>58394063703</w:t>
            </w:r>
          </w:p>
        </w:tc>
        <w:tc>
          <w:tcPr>
            <w:tcW w:w="3960" w:type="dxa"/>
            <w:shd w:val="clear" w:color="auto" w:fill="auto"/>
            <w:noWrap/>
            <w:vAlign w:val="bottom"/>
            <w:hideMark/>
          </w:tcPr>
          <w:p w14:paraId="275231BF" w14:textId="77777777" w:rsidR="00FF4241" w:rsidRPr="00FC5499" w:rsidRDefault="00FF4241" w:rsidP="002A7753">
            <w:pPr>
              <w:rPr>
                <w:color w:val="000000"/>
              </w:rPr>
            </w:pPr>
            <w:r w:rsidRPr="00FC5499">
              <w:rPr>
                <w:color w:val="000000"/>
              </w:rPr>
              <w:t>BENEFIX</w:t>
            </w:r>
          </w:p>
        </w:tc>
      </w:tr>
      <w:tr w:rsidR="00FF4241" w:rsidRPr="00FC5499" w14:paraId="3F982D0E" w14:textId="77777777" w:rsidTr="002A7753">
        <w:trPr>
          <w:trHeight w:val="240"/>
        </w:trPr>
        <w:tc>
          <w:tcPr>
            <w:tcW w:w="2700" w:type="dxa"/>
            <w:shd w:val="clear" w:color="auto" w:fill="auto"/>
            <w:noWrap/>
            <w:vAlign w:val="bottom"/>
            <w:hideMark/>
          </w:tcPr>
          <w:p w14:paraId="38A1EC7E" w14:textId="77777777" w:rsidR="00FF4241" w:rsidRPr="00FC5499" w:rsidRDefault="00FF4241" w:rsidP="002A7753">
            <w:pPr>
              <w:rPr>
                <w:color w:val="000000"/>
              </w:rPr>
            </w:pPr>
            <w:r w:rsidRPr="00FC5499">
              <w:rPr>
                <w:color w:val="000000"/>
              </w:rPr>
              <w:t>58394063403</w:t>
            </w:r>
          </w:p>
        </w:tc>
        <w:tc>
          <w:tcPr>
            <w:tcW w:w="3960" w:type="dxa"/>
            <w:shd w:val="clear" w:color="auto" w:fill="auto"/>
            <w:noWrap/>
            <w:vAlign w:val="bottom"/>
            <w:hideMark/>
          </w:tcPr>
          <w:p w14:paraId="36FA68ED" w14:textId="77777777" w:rsidR="00FF4241" w:rsidRPr="00FC5499" w:rsidRDefault="00FF4241" w:rsidP="002A7753">
            <w:pPr>
              <w:rPr>
                <w:color w:val="000000"/>
              </w:rPr>
            </w:pPr>
            <w:r w:rsidRPr="00FC5499">
              <w:rPr>
                <w:color w:val="000000"/>
              </w:rPr>
              <w:t>BENEFIX</w:t>
            </w:r>
          </w:p>
        </w:tc>
      </w:tr>
      <w:tr w:rsidR="00FF4241" w:rsidRPr="00FC5499" w14:paraId="2FEB3C8D" w14:textId="77777777" w:rsidTr="002A7753">
        <w:trPr>
          <w:trHeight w:val="240"/>
        </w:trPr>
        <w:tc>
          <w:tcPr>
            <w:tcW w:w="2700" w:type="dxa"/>
            <w:shd w:val="clear" w:color="auto" w:fill="auto"/>
            <w:noWrap/>
            <w:vAlign w:val="bottom"/>
            <w:hideMark/>
          </w:tcPr>
          <w:p w14:paraId="4C054D93" w14:textId="77777777" w:rsidR="00FF4241" w:rsidRPr="00FC5499" w:rsidRDefault="00FF4241" w:rsidP="002A7753">
            <w:pPr>
              <w:rPr>
                <w:color w:val="000000"/>
              </w:rPr>
            </w:pPr>
            <w:r w:rsidRPr="00FC5499">
              <w:rPr>
                <w:color w:val="000000"/>
              </w:rPr>
              <w:t>64406080401</w:t>
            </w:r>
          </w:p>
        </w:tc>
        <w:tc>
          <w:tcPr>
            <w:tcW w:w="3960" w:type="dxa"/>
            <w:shd w:val="clear" w:color="auto" w:fill="auto"/>
            <w:noWrap/>
            <w:vAlign w:val="bottom"/>
            <w:hideMark/>
          </w:tcPr>
          <w:p w14:paraId="027DD1EE" w14:textId="77777777" w:rsidR="00FF4241" w:rsidRPr="00FC5499" w:rsidRDefault="00FF4241" w:rsidP="002A7753">
            <w:pPr>
              <w:rPr>
                <w:color w:val="000000"/>
              </w:rPr>
            </w:pPr>
            <w:r w:rsidRPr="00FC5499">
              <w:rPr>
                <w:color w:val="000000"/>
              </w:rPr>
              <w:t>ELOCTATE</w:t>
            </w:r>
          </w:p>
        </w:tc>
      </w:tr>
      <w:tr w:rsidR="00FF4241" w:rsidRPr="00FC5499" w14:paraId="265783A8" w14:textId="77777777" w:rsidTr="002A7753">
        <w:trPr>
          <w:trHeight w:val="240"/>
        </w:trPr>
        <w:tc>
          <w:tcPr>
            <w:tcW w:w="2700" w:type="dxa"/>
            <w:shd w:val="clear" w:color="auto" w:fill="auto"/>
            <w:noWrap/>
            <w:vAlign w:val="bottom"/>
            <w:hideMark/>
          </w:tcPr>
          <w:p w14:paraId="6E7EC3B1" w14:textId="77777777" w:rsidR="00FF4241" w:rsidRPr="00FC5499" w:rsidRDefault="00FF4241" w:rsidP="002A7753">
            <w:pPr>
              <w:rPr>
                <w:color w:val="000000"/>
              </w:rPr>
            </w:pPr>
            <w:r w:rsidRPr="00FC5499">
              <w:rPr>
                <w:color w:val="000000"/>
              </w:rPr>
              <w:lastRenderedPageBreak/>
              <w:t>64406080501</w:t>
            </w:r>
          </w:p>
        </w:tc>
        <w:tc>
          <w:tcPr>
            <w:tcW w:w="3960" w:type="dxa"/>
            <w:shd w:val="clear" w:color="auto" w:fill="auto"/>
            <w:noWrap/>
            <w:vAlign w:val="bottom"/>
            <w:hideMark/>
          </w:tcPr>
          <w:p w14:paraId="10263F4F" w14:textId="77777777" w:rsidR="00FF4241" w:rsidRPr="00FC5499" w:rsidRDefault="00FF4241" w:rsidP="002A7753">
            <w:pPr>
              <w:rPr>
                <w:color w:val="000000"/>
              </w:rPr>
            </w:pPr>
            <w:r w:rsidRPr="00FC5499">
              <w:rPr>
                <w:color w:val="000000"/>
              </w:rPr>
              <w:t>ELOCTATE</w:t>
            </w:r>
          </w:p>
        </w:tc>
      </w:tr>
      <w:tr w:rsidR="00FF4241" w:rsidRPr="00FC5499" w14:paraId="58B2824F" w14:textId="77777777" w:rsidTr="002A7753">
        <w:trPr>
          <w:trHeight w:val="240"/>
        </w:trPr>
        <w:tc>
          <w:tcPr>
            <w:tcW w:w="2700" w:type="dxa"/>
            <w:shd w:val="clear" w:color="auto" w:fill="auto"/>
            <w:noWrap/>
            <w:vAlign w:val="bottom"/>
            <w:hideMark/>
          </w:tcPr>
          <w:p w14:paraId="0662823A" w14:textId="77777777" w:rsidR="00FF4241" w:rsidRPr="00FC5499" w:rsidRDefault="00FF4241" w:rsidP="002A7753">
            <w:pPr>
              <w:rPr>
                <w:color w:val="000000"/>
              </w:rPr>
            </w:pPr>
            <w:r w:rsidRPr="00FC5499">
              <w:rPr>
                <w:color w:val="000000"/>
              </w:rPr>
              <w:t>64406080601</w:t>
            </w:r>
          </w:p>
        </w:tc>
        <w:tc>
          <w:tcPr>
            <w:tcW w:w="3960" w:type="dxa"/>
            <w:shd w:val="clear" w:color="auto" w:fill="auto"/>
            <w:noWrap/>
            <w:vAlign w:val="bottom"/>
            <w:hideMark/>
          </w:tcPr>
          <w:p w14:paraId="0C2A9569" w14:textId="77777777" w:rsidR="00FF4241" w:rsidRPr="00FC5499" w:rsidRDefault="00FF4241" w:rsidP="002A7753">
            <w:pPr>
              <w:rPr>
                <w:color w:val="000000"/>
              </w:rPr>
            </w:pPr>
            <w:r w:rsidRPr="00FC5499">
              <w:rPr>
                <w:color w:val="000000"/>
              </w:rPr>
              <w:t>ELOCTATE</w:t>
            </w:r>
          </w:p>
        </w:tc>
      </w:tr>
      <w:tr w:rsidR="00FF4241" w:rsidRPr="00FC5499" w14:paraId="43C36FFA" w14:textId="77777777" w:rsidTr="002A7753">
        <w:trPr>
          <w:trHeight w:val="240"/>
        </w:trPr>
        <w:tc>
          <w:tcPr>
            <w:tcW w:w="2700" w:type="dxa"/>
            <w:shd w:val="clear" w:color="auto" w:fill="auto"/>
            <w:noWrap/>
            <w:vAlign w:val="bottom"/>
            <w:hideMark/>
          </w:tcPr>
          <w:p w14:paraId="533DEE22" w14:textId="77777777" w:rsidR="00FF4241" w:rsidRPr="00FC5499" w:rsidRDefault="00FF4241" w:rsidP="002A7753">
            <w:pPr>
              <w:rPr>
                <w:color w:val="000000"/>
              </w:rPr>
            </w:pPr>
            <w:r w:rsidRPr="00FC5499">
              <w:rPr>
                <w:color w:val="000000"/>
              </w:rPr>
              <w:t>64406080101</w:t>
            </w:r>
          </w:p>
        </w:tc>
        <w:tc>
          <w:tcPr>
            <w:tcW w:w="3960" w:type="dxa"/>
            <w:shd w:val="clear" w:color="auto" w:fill="auto"/>
            <w:noWrap/>
            <w:vAlign w:val="bottom"/>
            <w:hideMark/>
          </w:tcPr>
          <w:p w14:paraId="09E57B9A" w14:textId="77777777" w:rsidR="00FF4241" w:rsidRPr="00FC5499" w:rsidRDefault="00FF4241" w:rsidP="002A7753">
            <w:pPr>
              <w:rPr>
                <w:color w:val="000000"/>
              </w:rPr>
            </w:pPr>
            <w:r w:rsidRPr="00FC5499">
              <w:rPr>
                <w:color w:val="000000"/>
              </w:rPr>
              <w:t>ELOCTATE</w:t>
            </w:r>
          </w:p>
        </w:tc>
      </w:tr>
      <w:tr w:rsidR="00FF4241" w:rsidRPr="00FC5499" w14:paraId="6CE3FA45" w14:textId="77777777" w:rsidTr="002A7753">
        <w:trPr>
          <w:trHeight w:val="240"/>
        </w:trPr>
        <w:tc>
          <w:tcPr>
            <w:tcW w:w="2700" w:type="dxa"/>
            <w:shd w:val="clear" w:color="auto" w:fill="auto"/>
            <w:noWrap/>
            <w:vAlign w:val="bottom"/>
            <w:hideMark/>
          </w:tcPr>
          <w:p w14:paraId="3BABAA07" w14:textId="77777777" w:rsidR="00FF4241" w:rsidRPr="00FC5499" w:rsidRDefault="00FF4241" w:rsidP="002A7753">
            <w:pPr>
              <w:rPr>
                <w:color w:val="000000"/>
              </w:rPr>
            </w:pPr>
            <w:r w:rsidRPr="00FC5499">
              <w:rPr>
                <w:color w:val="000000"/>
              </w:rPr>
              <w:t>64406080701</w:t>
            </w:r>
          </w:p>
        </w:tc>
        <w:tc>
          <w:tcPr>
            <w:tcW w:w="3960" w:type="dxa"/>
            <w:shd w:val="clear" w:color="auto" w:fill="auto"/>
            <w:noWrap/>
            <w:vAlign w:val="bottom"/>
            <w:hideMark/>
          </w:tcPr>
          <w:p w14:paraId="43A6B113" w14:textId="77777777" w:rsidR="00FF4241" w:rsidRPr="00FC5499" w:rsidRDefault="00FF4241" w:rsidP="002A7753">
            <w:pPr>
              <w:rPr>
                <w:color w:val="000000"/>
              </w:rPr>
            </w:pPr>
            <w:r w:rsidRPr="00FC5499">
              <w:rPr>
                <w:color w:val="000000"/>
              </w:rPr>
              <w:t>ELOCTATE</w:t>
            </w:r>
          </w:p>
        </w:tc>
      </w:tr>
      <w:tr w:rsidR="00FF4241" w:rsidRPr="00FC5499" w14:paraId="5747AB61" w14:textId="77777777" w:rsidTr="002A7753">
        <w:trPr>
          <w:trHeight w:val="240"/>
        </w:trPr>
        <w:tc>
          <w:tcPr>
            <w:tcW w:w="2700" w:type="dxa"/>
            <w:shd w:val="clear" w:color="auto" w:fill="auto"/>
            <w:noWrap/>
            <w:vAlign w:val="bottom"/>
            <w:hideMark/>
          </w:tcPr>
          <w:p w14:paraId="01051724" w14:textId="77777777" w:rsidR="00FF4241" w:rsidRPr="00FC5499" w:rsidRDefault="00FF4241" w:rsidP="002A7753">
            <w:pPr>
              <w:rPr>
                <w:color w:val="000000"/>
              </w:rPr>
            </w:pPr>
            <w:r w:rsidRPr="00FC5499">
              <w:rPr>
                <w:color w:val="000000"/>
              </w:rPr>
              <w:t>64406080801</w:t>
            </w:r>
          </w:p>
        </w:tc>
        <w:tc>
          <w:tcPr>
            <w:tcW w:w="3960" w:type="dxa"/>
            <w:shd w:val="clear" w:color="auto" w:fill="auto"/>
            <w:noWrap/>
            <w:vAlign w:val="bottom"/>
            <w:hideMark/>
          </w:tcPr>
          <w:p w14:paraId="3B556D1C" w14:textId="77777777" w:rsidR="00FF4241" w:rsidRPr="00FC5499" w:rsidRDefault="00FF4241" w:rsidP="002A7753">
            <w:pPr>
              <w:rPr>
                <w:color w:val="000000"/>
              </w:rPr>
            </w:pPr>
            <w:r w:rsidRPr="00FC5499">
              <w:rPr>
                <w:color w:val="000000"/>
              </w:rPr>
              <w:t>ELOCTATE</w:t>
            </w:r>
          </w:p>
        </w:tc>
      </w:tr>
      <w:tr w:rsidR="00FF4241" w:rsidRPr="00FC5499" w14:paraId="2962B73E" w14:textId="77777777" w:rsidTr="002A7753">
        <w:trPr>
          <w:trHeight w:val="240"/>
        </w:trPr>
        <w:tc>
          <w:tcPr>
            <w:tcW w:w="2700" w:type="dxa"/>
            <w:shd w:val="clear" w:color="auto" w:fill="auto"/>
            <w:noWrap/>
            <w:vAlign w:val="bottom"/>
            <w:hideMark/>
          </w:tcPr>
          <w:p w14:paraId="7386963B" w14:textId="77777777" w:rsidR="00FF4241" w:rsidRPr="00FC5499" w:rsidRDefault="00FF4241" w:rsidP="002A7753">
            <w:pPr>
              <w:rPr>
                <w:color w:val="000000"/>
              </w:rPr>
            </w:pPr>
            <w:r w:rsidRPr="00FC5499">
              <w:rPr>
                <w:color w:val="000000"/>
              </w:rPr>
              <w:t>64406080901</w:t>
            </w:r>
          </w:p>
        </w:tc>
        <w:tc>
          <w:tcPr>
            <w:tcW w:w="3960" w:type="dxa"/>
            <w:shd w:val="clear" w:color="auto" w:fill="auto"/>
            <w:noWrap/>
            <w:vAlign w:val="bottom"/>
            <w:hideMark/>
          </w:tcPr>
          <w:p w14:paraId="0D3E4827" w14:textId="77777777" w:rsidR="00FF4241" w:rsidRPr="00FC5499" w:rsidRDefault="00FF4241" w:rsidP="002A7753">
            <w:pPr>
              <w:rPr>
                <w:color w:val="000000"/>
              </w:rPr>
            </w:pPr>
            <w:r w:rsidRPr="00FC5499">
              <w:rPr>
                <w:color w:val="000000"/>
              </w:rPr>
              <w:t>ELOCTATE</w:t>
            </w:r>
          </w:p>
        </w:tc>
      </w:tr>
      <w:tr w:rsidR="00FF4241" w:rsidRPr="00FC5499" w14:paraId="2CC1AF8F" w14:textId="77777777" w:rsidTr="002A7753">
        <w:trPr>
          <w:trHeight w:val="240"/>
        </w:trPr>
        <w:tc>
          <w:tcPr>
            <w:tcW w:w="2700" w:type="dxa"/>
            <w:shd w:val="clear" w:color="auto" w:fill="auto"/>
            <w:noWrap/>
            <w:vAlign w:val="bottom"/>
            <w:hideMark/>
          </w:tcPr>
          <w:p w14:paraId="4B1C8C68" w14:textId="77777777" w:rsidR="00FF4241" w:rsidRPr="00FC5499" w:rsidRDefault="00FF4241" w:rsidP="002A7753">
            <w:pPr>
              <w:rPr>
                <w:color w:val="000000"/>
              </w:rPr>
            </w:pPr>
            <w:r w:rsidRPr="00FC5499">
              <w:rPr>
                <w:color w:val="000000"/>
              </w:rPr>
              <w:t>64406080201</w:t>
            </w:r>
          </w:p>
        </w:tc>
        <w:tc>
          <w:tcPr>
            <w:tcW w:w="3960" w:type="dxa"/>
            <w:shd w:val="clear" w:color="auto" w:fill="auto"/>
            <w:noWrap/>
            <w:vAlign w:val="bottom"/>
            <w:hideMark/>
          </w:tcPr>
          <w:p w14:paraId="2143452E" w14:textId="77777777" w:rsidR="00FF4241" w:rsidRPr="00FC5499" w:rsidRDefault="00FF4241" w:rsidP="002A7753">
            <w:pPr>
              <w:rPr>
                <w:color w:val="000000"/>
              </w:rPr>
            </w:pPr>
            <w:r w:rsidRPr="00FC5499">
              <w:rPr>
                <w:color w:val="000000"/>
              </w:rPr>
              <w:t>ELOCTATE</w:t>
            </w:r>
          </w:p>
        </w:tc>
      </w:tr>
      <w:tr w:rsidR="00FF4241" w:rsidRPr="00FC5499" w14:paraId="4D09AAC6" w14:textId="77777777" w:rsidTr="002A7753">
        <w:trPr>
          <w:trHeight w:val="240"/>
        </w:trPr>
        <w:tc>
          <w:tcPr>
            <w:tcW w:w="2700" w:type="dxa"/>
            <w:shd w:val="clear" w:color="auto" w:fill="auto"/>
            <w:noWrap/>
            <w:vAlign w:val="bottom"/>
            <w:hideMark/>
          </w:tcPr>
          <w:p w14:paraId="1D78BD1E" w14:textId="77777777" w:rsidR="00FF4241" w:rsidRPr="00FC5499" w:rsidRDefault="00FF4241" w:rsidP="002A7753">
            <w:pPr>
              <w:rPr>
                <w:color w:val="000000"/>
              </w:rPr>
            </w:pPr>
            <w:r w:rsidRPr="00FC5499">
              <w:rPr>
                <w:color w:val="000000"/>
              </w:rPr>
              <w:t>64406081001</w:t>
            </w:r>
          </w:p>
        </w:tc>
        <w:tc>
          <w:tcPr>
            <w:tcW w:w="3960" w:type="dxa"/>
            <w:shd w:val="clear" w:color="auto" w:fill="auto"/>
            <w:noWrap/>
            <w:vAlign w:val="bottom"/>
            <w:hideMark/>
          </w:tcPr>
          <w:p w14:paraId="3BFBFC45" w14:textId="77777777" w:rsidR="00FF4241" w:rsidRPr="00FC5499" w:rsidRDefault="00FF4241" w:rsidP="002A7753">
            <w:pPr>
              <w:rPr>
                <w:color w:val="000000"/>
              </w:rPr>
            </w:pPr>
            <w:r w:rsidRPr="00FC5499">
              <w:rPr>
                <w:color w:val="000000"/>
              </w:rPr>
              <w:t>ELOCTATE</w:t>
            </w:r>
          </w:p>
        </w:tc>
      </w:tr>
      <w:tr w:rsidR="00FF4241" w:rsidRPr="00FC5499" w14:paraId="68075B0F" w14:textId="77777777" w:rsidTr="002A7753">
        <w:trPr>
          <w:trHeight w:val="240"/>
        </w:trPr>
        <w:tc>
          <w:tcPr>
            <w:tcW w:w="2700" w:type="dxa"/>
            <w:shd w:val="clear" w:color="auto" w:fill="auto"/>
            <w:noWrap/>
            <w:vAlign w:val="bottom"/>
            <w:hideMark/>
          </w:tcPr>
          <w:p w14:paraId="06E94141" w14:textId="77777777" w:rsidR="00FF4241" w:rsidRPr="00FC5499" w:rsidRDefault="00FF4241" w:rsidP="002A7753">
            <w:pPr>
              <w:rPr>
                <w:color w:val="000000"/>
              </w:rPr>
            </w:pPr>
            <w:r w:rsidRPr="00FC5499">
              <w:rPr>
                <w:color w:val="000000"/>
              </w:rPr>
              <w:t>64406080301</w:t>
            </w:r>
          </w:p>
        </w:tc>
        <w:tc>
          <w:tcPr>
            <w:tcW w:w="3960" w:type="dxa"/>
            <w:shd w:val="clear" w:color="auto" w:fill="auto"/>
            <w:noWrap/>
            <w:vAlign w:val="bottom"/>
            <w:hideMark/>
          </w:tcPr>
          <w:p w14:paraId="3D790D7D" w14:textId="77777777" w:rsidR="00FF4241" w:rsidRPr="00FC5499" w:rsidRDefault="00FF4241" w:rsidP="002A7753">
            <w:pPr>
              <w:rPr>
                <w:color w:val="000000"/>
              </w:rPr>
            </w:pPr>
            <w:r w:rsidRPr="00FC5499">
              <w:rPr>
                <w:color w:val="000000"/>
              </w:rPr>
              <w:t>ELOCTATE</w:t>
            </w:r>
          </w:p>
        </w:tc>
      </w:tr>
      <w:tr w:rsidR="00FF4241" w:rsidRPr="00FC5499" w14:paraId="462D5586"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7D3D48CE" w14:textId="77777777" w:rsidR="00FF4241" w:rsidRPr="00FC5499" w:rsidRDefault="00FF4241" w:rsidP="002A7753">
            <w:pPr>
              <w:rPr>
                <w:color w:val="000000"/>
              </w:rPr>
            </w:pPr>
            <w:r w:rsidRPr="00FC5499">
              <w:rPr>
                <w:color w:val="000000"/>
              </w:rPr>
              <w:t>60923028410</w:t>
            </w:r>
          </w:p>
        </w:tc>
        <w:tc>
          <w:tcPr>
            <w:tcW w:w="3960" w:type="dxa"/>
            <w:tcBorders>
              <w:top w:val="single" w:sz="4" w:space="0" w:color="auto"/>
              <w:left w:val="single" w:sz="4" w:space="0" w:color="auto"/>
              <w:bottom w:val="single" w:sz="4" w:space="0" w:color="auto"/>
              <w:right w:val="single" w:sz="4" w:space="0" w:color="auto"/>
            </w:tcBorders>
            <w:noWrap/>
            <w:vAlign w:val="bottom"/>
          </w:tcPr>
          <w:p w14:paraId="331EF86E" w14:textId="77777777" w:rsidR="00FF4241" w:rsidRPr="00FC5499" w:rsidRDefault="00FF4241" w:rsidP="002A7753">
            <w:pPr>
              <w:rPr>
                <w:color w:val="000000"/>
              </w:rPr>
            </w:pPr>
            <w:r w:rsidRPr="00FC5499">
              <w:rPr>
                <w:color w:val="000000"/>
              </w:rPr>
              <w:t xml:space="preserve">EXONDYS 51 </w:t>
            </w:r>
          </w:p>
        </w:tc>
      </w:tr>
      <w:tr w:rsidR="00FF4241" w:rsidRPr="00FC5499" w14:paraId="223A06E9"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5436CD0C" w14:textId="77777777" w:rsidR="00FF4241" w:rsidRPr="00FC5499" w:rsidRDefault="00FF4241" w:rsidP="002A7753">
            <w:pPr>
              <w:rPr>
                <w:color w:val="000000"/>
              </w:rPr>
            </w:pPr>
            <w:r w:rsidRPr="00FC5499">
              <w:rPr>
                <w:color w:val="000000"/>
              </w:rPr>
              <w:t>60923036302</w:t>
            </w:r>
          </w:p>
        </w:tc>
        <w:tc>
          <w:tcPr>
            <w:tcW w:w="3960" w:type="dxa"/>
            <w:tcBorders>
              <w:top w:val="single" w:sz="4" w:space="0" w:color="auto"/>
              <w:left w:val="single" w:sz="4" w:space="0" w:color="auto"/>
              <w:bottom w:val="single" w:sz="4" w:space="0" w:color="auto"/>
              <w:right w:val="single" w:sz="4" w:space="0" w:color="auto"/>
            </w:tcBorders>
            <w:noWrap/>
            <w:vAlign w:val="bottom"/>
          </w:tcPr>
          <w:p w14:paraId="55651741" w14:textId="77777777" w:rsidR="00FF4241" w:rsidRPr="00FC5499" w:rsidRDefault="00FF4241" w:rsidP="002A7753">
            <w:pPr>
              <w:rPr>
                <w:color w:val="000000"/>
              </w:rPr>
            </w:pPr>
            <w:r w:rsidRPr="00FC5499">
              <w:rPr>
                <w:color w:val="000000"/>
              </w:rPr>
              <w:t>EXONDYS 51</w:t>
            </w:r>
          </w:p>
        </w:tc>
      </w:tr>
      <w:tr w:rsidR="00FF4241" w:rsidRPr="00FC5499" w14:paraId="10B71F39" w14:textId="77777777" w:rsidTr="002A7753">
        <w:trPr>
          <w:trHeight w:val="240"/>
        </w:trPr>
        <w:tc>
          <w:tcPr>
            <w:tcW w:w="2700" w:type="dxa"/>
            <w:shd w:val="clear" w:color="auto" w:fill="auto"/>
            <w:noWrap/>
            <w:vAlign w:val="bottom"/>
            <w:hideMark/>
          </w:tcPr>
          <w:p w14:paraId="2727DA82" w14:textId="77777777" w:rsidR="00FF4241" w:rsidRPr="00FC5499" w:rsidRDefault="00FF4241" w:rsidP="002A7753">
            <w:pPr>
              <w:rPr>
                <w:color w:val="000000"/>
              </w:rPr>
            </w:pPr>
            <w:r w:rsidRPr="00FC5499">
              <w:rPr>
                <w:color w:val="000000"/>
              </w:rPr>
              <w:t>64193042302</w:t>
            </w:r>
          </w:p>
        </w:tc>
        <w:tc>
          <w:tcPr>
            <w:tcW w:w="3960" w:type="dxa"/>
            <w:shd w:val="clear" w:color="auto" w:fill="auto"/>
            <w:noWrap/>
            <w:vAlign w:val="bottom"/>
            <w:hideMark/>
          </w:tcPr>
          <w:p w14:paraId="3EF67A1A" w14:textId="77777777" w:rsidR="00FF4241" w:rsidRPr="00FC5499" w:rsidRDefault="00FF4241" w:rsidP="002A7753">
            <w:pPr>
              <w:rPr>
                <w:color w:val="000000"/>
              </w:rPr>
            </w:pPr>
            <w:r w:rsidRPr="00FC5499">
              <w:rPr>
                <w:color w:val="000000"/>
              </w:rPr>
              <w:t>FEIBA</w:t>
            </w:r>
          </w:p>
        </w:tc>
      </w:tr>
      <w:tr w:rsidR="00FF4241" w:rsidRPr="00FC5499" w14:paraId="3FDEDFBE" w14:textId="77777777" w:rsidTr="002A7753">
        <w:trPr>
          <w:trHeight w:val="240"/>
        </w:trPr>
        <w:tc>
          <w:tcPr>
            <w:tcW w:w="2700" w:type="dxa"/>
            <w:shd w:val="clear" w:color="auto" w:fill="auto"/>
            <w:noWrap/>
            <w:vAlign w:val="bottom"/>
            <w:hideMark/>
          </w:tcPr>
          <w:p w14:paraId="5C359723" w14:textId="77777777" w:rsidR="00FF4241" w:rsidRPr="00FC5499" w:rsidRDefault="00FF4241" w:rsidP="002A7753">
            <w:pPr>
              <w:rPr>
                <w:color w:val="000000"/>
              </w:rPr>
            </w:pPr>
            <w:r w:rsidRPr="00FC5499">
              <w:rPr>
                <w:color w:val="000000"/>
              </w:rPr>
              <w:t>64193042402</w:t>
            </w:r>
          </w:p>
        </w:tc>
        <w:tc>
          <w:tcPr>
            <w:tcW w:w="3960" w:type="dxa"/>
            <w:shd w:val="clear" w:color="auto" w:fill="auto"/>
            <w:noWrap/>
            <w:vAlign w:val="bottom"/>
            <w:hideMark/>
          </w:tcPr>
          <w:p w14:paraId="0EF3F3DB" w14:textId="77777777" w:rsidR="00FF4241" w:rsidRPr="00FC5499" w:rsidRDefault="00FF4241" w:rsidP="002A7753">
            <w:pPr>
              <w:rPr>
                <w:color w:val="000000"/>
              </w:rPr>
            </w:pPr>
            <w:r w:rsidRPr="00FC5499">
              <w:rPr>
                <w:color w:val="000000"/>
              </w:rPr>
              <w:t>FEIBA</w:t>
            </w:r>
          </w:p>
        </w:tc>
      </w:tr>
      <w:tr w:rsidR="00FF4241" w:rsidRPr="00FC5499" w14:paraId="1FBFA51B" w14:textId="77777777" w:rsidTr="002A7753">
        <w:trPr>
          <w:trHeight w:val="240"/>
        </w:trPr>
        <w:tc>
          <w:tcPr>
            <w:tcW w:w="2700" w:type="dxa"/>
            <w:shd w:val="clear" w:color="auto" w:fill="auto"/>
            <w:noWrap/>
            <w:vAlign w:val="bottom"/>
            <w:hideMark/>
          </w:tcPr>
          <w:p w14:paraId="643A44ED" w14:textId="77777777" w:rsidR="00FF4241" w:rsidRPr="00FC5499" w:rsidRDefault="00FF4241" w:rsidP="002A7753">
            <w:pPr>
              <w:rPr>
                <w:color w:val="000000"/>
              </w:rPr>
            </w:pPr>
            <w:r w:rsidRPr="00FC5499">
              <w:rPr>
                <w:color w:val="000000"/>
              </w:rPr>
              <w:t>64193042502</w:t>
            </w:r>
          </w:p>
        </w:tc>
        <w:tc>
          <w:tcPr>
            <w:tcW w:w="3960" w:type="dxa"/>
            <w:shd w:val="clear" w:color="auto" w:fill="auto"/>
            <w:noWrap/>
            <w:vAlign w:val="bottom"/>
            <w:hideMark/>
          </w:tcPr>
          <w:p w14:paraId="2A732E30" w14:textId="77777777" w:rsidR="00FF4241" w:rsidRPr="00FC5499" w:rsidRDefault="00FF4241" w:rsidP="002A7753">
            <w:pPr>
              <w:rPr>
                <w:color w:val="000000"/>
              </w:rPr>
            </w:pPr>
            <w:r w:rsidRPr="00FC5499">
              <w:rPr>
                <w:color w:val="000000"/>
              </w:rPr>
              <w:t>FEIBA</w:t>
            </w:r>
          </w:p>
        </w:tc>
      </w:tr>
      <w:tr w:rsidR="00FF4241" w:rsidRPr="00FC5499" w14:paraId="0D5AADC0" w14:textId="77777777" w:rsidTr="002A7753">
        <w:trPr>
          <w:trHeight w:val="240"/>
        </w:trPr>
        <w:tc>
          <w:tcPr>
            <w:tcW w:w="2700" w:type="dxa"/>
            <w:shd w:val="clear" w:color="auto" w:fill="auto"/>
            <w:noWrap/>
            <w:vAlign w:val="bottom"/>
            <w:hideMark/>
          </w:tcPr>
          <w:p w14:paraId="162DC318" w14:textId="77777777" w:rsidR="00FF4241" w:rsidRPr="00FC5499" w:rsidRDefault="00FF4241" w:rsidP="002A7753">
            <w:pPr>
              <w:rPr>
                <w:color w:val="000000"/>
              </w:rPr>
            </w:pPr>
            <w:r w:rsidRPr="00FC5499">
              <w:rPr>
                <w:color w:val="000000"/>
              </w:rPr>
              <w:t>00053813302</w:t>
            </w:r>
          </w:p>
        </w:tc>
        <w:tc>
          <w:tcPr>
            <w:tcW w:w="3960" w:type="dxa"/>
            <w:shd w:val="clear" w:color="auto" w:fill="auto"/>
            <w:noWrap/>
            <w:vAlign w:val="bottom"/>
            <w:hideMark/>
          </w:tcPr>
          <w:p w14:paraId="74A231BA" w14:textId="77777777" w:rsidR="00FF4241" w:rsidRPr="00FC5499" w:rsidRDefault="00FF4241" w:rsidP="002A7753">
            <w:pPr>
              <w:rPr>
                <w:color w:val="000000"/>
              </w:rPr>
            </w:pPr>
            <w:r w:rsidRPr="00FC5499">
              <w:rPr>
                <w:color w:val="000000"/>
              </w:rPr>
              <w:t>HELIXATE FS</w:t>
            </w:r>
          </w:p>
        </w:tc>
      </w:tr>
      <w:tr w:rsidR="00FF4241" w:rsidRPr="00FC5499" w14:paraId="49FF5E1A" w14:textId="77777777" w:rsidTr="002A7753">
        <w:trPr>
          <w:trHeight w:val="240"/>
        </w:trPr>
        <w:tc>
          <w:tcPr>
            <w:tcW w:w="2700" w:type="dxa"/>
            <w:shd w:val="clear" w:color="auto" w:fill="auto"/>
            <w:noWrap/>
            <w:vAlign w:val="bottom"/>
            <w:hideMark/>
          </w:tcPr>
          <w:p w14:paraId="6AC857EB" w14:textId="77777777" w:rsidR="00FF4241" w:rsidRPr="00FC5499" w:rsidRDefault="00FF4241" w:rsidP="002A7753">
            <w:pPr>
              <w:rPr>
                <w:color w:val="000000"/>
              </w:rPr>
            </w:pPr>
            <w:r w:rsidRPr="00FC5499">
              <w:rPr>
                <w:color w:val="000000"/>
              </w:rPr>
              <w:t>00053813402</w:t>
            </w:r>
          </w:p>
        </w:tc>
        <w:tc>
          <w:tcPr>
            <w:tcW w:w="3960" w:type="dxa"/>
            <w:shd w:val="clear" w:color="auto" w:fill="auto"/>
            <w:noWrap/>
            <w:vAlign w:val="bottom"/>
            <w:hideMark/>
          </w:tcPr>
          <w:p w14:paraId="22E1C2EA" w14:textId="77777777" w:rsidR="00FF4241" w:rsidRPr="00FC5499" w:rsidRDefault="00FF4241" w:rsidP="002A7753">
            <w:pPr>
              <w:rPr>
                <w:color w:val="000000"/>
              </w:rPr>
            </w:pPr>
            <w:r w:rsidRPr="00FC5499">
              <w:rPr>
                <w:color w:val="000000"/>
              </w:rPr>
              <w:t>HELIXATE FS</w:t>
            </w:r>
          </w:p>
        </w:tc>
      </w:tr>
      <w:tr w:rsidR="00FF4241" w:rsidRPr="00FC5499" w14:paraId="70FA8996" w14:textId="77777777" w:rsidTr="002A7753">
        <w:trPr>
          <w:trHeight w:val="240"/>
        </w:trPr>
        <w:tc>
          <w:tcPr>
            <w:tcW w:w="2700" w:type="dxa"/>
            <w:shd w:val="clear" w:color="auto" w:fill="auto"/>
            <w:noWrap/>
            <w:vAlign w:val="bottom"/>
            <w:hideMark/>
          </w:tcPr>
          <w:p w14:paraId="64C9F624" w14:textId="77777777" w:rsidR="00FF4241" w:rsidRPr="00FC5499" w:rsidRDefault="00FF4241" w:rsidP="002A7753">
            <w:pPr>
              <w:rPr>
                <w:color w:val="000000"/>
              </w:rPr>
            </w:pPr>
            <w:r w:rsidRPr="00FC5499">
              <w:rPr>
                <w:color w:val="000000"/>
              </w:rPr>
              <w:t>00053813102</w:t>
            </w:r>
          </w:p>
        </w:tc>
        <w:tc>
          <w:tcPr>
            <w:tcW w:w="3960" w:type="dxa"/>
            <w:shd w:val="clear" w:color="auto" w:fill="auto"/>
            <w:noWrap/>
            <w:vAlign w:val="bottom"/>
            <w:hideMark/>
          </w:tcPr>
          <w:p w14:paraId="32F4B618" w14:textId="77777777" w:rsidR="00FF4241" w:rsidRPr="00FC5499" w:rsidRDefault="00FF4241" w:rsidP="002A7753">
            <w:pPr>
              <w:rPr>
                <w:color w:val="000000"/>
              </w:rPr>
            </w:pPr>
            <w:r w:rsidRPr="00FC5499">
              <w:rPr>
                <w:color w:val="000000"/>
              </w:rPr>
              <w:t>HELIXATE FS</w:t>
            </w:r>
          </w:p>
        </w:tc>
      </w:tr>
      <w:tr w:rsidR="00FF4241" w:rsidRPr="00FC5499" w14:paraId="73288367" w14:textId="77777777" w:rsidTr="002A7753">
        <w:trPr>
          <w:trHeight w:val="240"/>
        </w:trPr>
        <w:tc>
          <w:tcPr>
            <w:tcW w:w="2700" w:type="dxa"/>
            <w:shd w:val="clear" w:color="auto" w:fill="auto"/>
            <w:noWrap/>
            <w:vAlign w:val="bottom"/>
            <w:hideMark/>
          </w:tcPr>
          <w:p w14:paraId="567D3BA6" w14:textId="77777777" w:rsidR="00FF4241" w:rsidRPr="00FC5499" w:rsidRDefault="00FF4241" w:rsidP="002A7753">
            <w:pPr>
              <w:rPr>
                <w:color w:val="000000"/>
              </w:rPr>
            </w:pPr>
            <w:r w:rsidRPr="00FC5499">
              <w:rPr>
                <w:color w:val="000000"/>
              </w:rPr>
              <w:t>00053813502</w:t>
            </w:r>
          </w:p>
        </w:tc>
        <w:tc>
          <w:tcPr>
            <w:tcW w:w="3960" w:type="dxa"/>
            <w:shd w:val="clear" w:color="auto" w:fill="auto"/>
            <w:noWrap/>
            <w:vAlign w:val="bottom"/>
            <w:hideMark/>
          </w:tcPr>
          <w:p w14:paraId="1D662866" w14:textId="77777777" w:rsidR="00FF4241" w:rsidRPr="00FC5499" w:rsidRDefault="00FF4241" w:rsidP="002A7753">
            <w:pPr>
              <w:rPr>
                <w:color w:val="000000"/>
              </w:rPr>
            </w:pPr>
            <w:r w:rsidRPr="00FC5499">
              <w:rPr>
                <w:color w:val="000000"/>
              </w:rPr>
              <w:t>HELIXATE FS</w:t>
            </w:r>
          </w:p>
        </w:tc>
      </w:tr>
      <w:tr w:rsidR="00FF4241" w:rsidRPr="00FC5499" w14:paraId="28243F2A" w14:textId="77777777" w:rsidTr="002A7753">
        <w:trPr>
          <w:trHeight w:val="240"/>
        </w:trPr>
        <w:tc>
          <w:tcPr>
            <w:tcW w:w="2700" w:type="dxa"/>
            <w:shd w:val="clear" w:color="auto" w:fill="auto"/>
            <w:noWrap/>
            <w:vAlign w:val="bottom"/>
            <w:hideMark/>
          </w:tcPr>
          <w:p w14:paraId="74460904" w14:textId="77777777" w:rsidR="00FF4241" w:rsidRPr="00FC5499" w:rsidRDefault="00FF4241" w:rsidP="002A7753">
            <w:pPr>
              <w:rPr>
                <w:color w:val="000000"/>
              </w:rPr>
            </w:pPr>
            <w:r w:rsidRPr="00FC5499">
              <w:rPr>
                <w:color w:val="000000"/>
              </w:rPr>
              <w:t>00053813202</w:t>
            </w:r>
          </w:p>
        </w:tc>
        <w:tc>
          <w:tcPr>
            <w:tcW w:w="3960" w:type="dxa"/>
            <w:shd w:val="clear" w:color="auto" w:fill="auto"/>
            <w:noWrap/>
            <w:vAlign w:val="bottom"/>
            <w:hideMark/>
          </w:tcPr>
          <w:p w14:paraId="3DD4CF5F" w14:textId="77777777" w:rsidR="00FF4241" w:rsidRPr="00FC5499" w:rsidRDefault="00FF4241" w:rsidP="002A7753">
            <w:pPr>
              <w:rPr>
                <w:color w:val="000000"/>
              </w:rPr>
            </w:pPr>
            <w:r w:rsidRPr="00FC5499">
              <w:rPr>
                <w:color w:val="000000"/>
              </w:rPr>
              <w:t>HELIXATE FS</w:t>
            </w:r>
          </w:p>
        </w:tc>
      </w:tr>
      <w:tr w:rsidR="00FF4241" w:rsidRPr="00FC5499" w14:paraId="64D45EC8" w14:textId="77777777" w:rsidTr="002A7753">
        <w:trPr>
          <w:trHeight w:val="240"/>
        </w:trPr>
        <w:tc>
          <w:tcPr>
            <w:tcW w:w="2700" w:type="dxa"/>
            <w:shd w:val="clear" w:color="auto" w:fill="auto"/>
            <w:noWrap/>
            <w:vAlign w:val="bottom"/>
            <w:hideMark/>
          </w:tcPr>
          <w:p w14:paraId="1197E4F5" w14:textId="77777777" w:rsidR="00FF4241" w:rsidRPr="00FC5499" w:rsidRDefault="00FF4241" w:rsidP="002A7753">
            <w:pPr>
              <w:rPr>
                <w:color w:val="000000"/>
              </w:rPr>
            </w:pPr>
            <w:r w:rsidRPr="00FC5499">
              <w:rPr>
                <w:color w:val="000000"/>
              </w:rPr>
              <w:t>00944394402</w:t>
            </w:r>
          </w:p>
        </w:tc>
        <w:tc>
          <w:tcPr>
            <w:tcW w:w="3960" w:type="dxa"/>
            <w:shd w:val="clear" w:color="auto" w:fill="auto"/>
            <w:noWrap/>
            <w:vAlign w:val="bottom"/>
            <w:hideMark/>
          </w:tcPr>
          <w:p w14:paraId="0B375569" w14:textId="77777777" w:rsidR="00FF4241" w:rsidRPr="00FC5499" w:rsidRDefault="00FF4241" w:rsidP="002A7753">
            <w:pPr>
              <w:rPr>
                <w:color w:val="000000"/>
              </w:rPr>
            </w:pPr>
            <w:r w:rsidRPr="00FC5499">
              <w:rPr>
                <w:color w:val="000000"/>
              </w:rPr>
              <w:t>HEMOFIL M</w:t>
            </w:r>
          </w:p>
        </w:tc>
      </w:tr>
      <w:tr w:rsidR="00FF4241" w:rsidRPr="00FC5499" w14:paraId="03B33D08" w14:textId="77777777" w:rsidTr="002A7753">
        <w:trPr>
          <w:trHeight w:val="240"/>
        </w:trPr>
        <w:tc>
          <w:tcPr>
            <w:tcW w:w="2700" w:type="dxa"/>
            <w:shd w:val="clear" w:color="auto" w:fill="auto"/>
            <w:noWrap/>
            <w:vAlign w:val="bottom"/>
            <w:hideMark/>
          </w:tcPr>
          <w:p w14:paraId="4244FCFE" w14:textId="77777777" w:rsidR="00FF4241" w:rsidRPr="00FC5499" w:rsidRDefault="00FF4241" w:rsidP="002A7753">
            <w:pPr>
              <w:rPr>
                <w:color w:val="000000"/>
              </w:rPr>
            </w:pPr>
            <w:r w:rsidRPr="00FC5499">
              <w:rPr>
                <w:color w:val="000000"/>
              </w:rPr>
              <w:t>00944394602</w:t>
            </w:r>
          </w:p>
        </w:tc>
        <w:tc>
          <w:tcPr>
            <w:tcW w:w="3960" w:type="dxa"/>
            <w:shd w:val="clear" w:color="auto" w:fill="auto"/>
            <w:noWrap/>
            <w:vAlign w:val="bottom"/>
            <w:hideMark/>
          </w:tcPr>
          <w:p w14:paraId="6BAA6A0C" w14:textId="77777777" w:rsidR="00FF4241" w:rsidRPr="00FC5499" w:rsidRDefault="00FF4241" w:rsidP="002A7753">
            <w:pPr>
              <w:rPr>
                <w:color w:val="000000"/>
              </w:rPr>
            </w:pPr>
            <w:r w:rsidRPr="00FC5499">
              <w:rPr>
                <w:color w:val="000000"/>
              </w:rPr>
              <w:t>HEMOFIL M</w:t>
            </w:r>
          </w:p>
        </w:tc>
      </w:tr>
      <w:tr w:rsidR="00FF4241" w:rsidRPr="00FC5499" w14:paraId="69435EDB" w14:textId="77777777" w:rsidTr="002A7753">
        <w:trPr>
          <w:trHeight w:val="240"/>
        </w:trPr>
        <w:tc>
          <w:tcPr>
            <w:tcW w:w="2700" w:type="dxa"/>
            <w:shd w:val="clear" w:color="auto" w:fill="auto"/>
            <w:noWrap/>
            <w:vAlign w:val="bottom"/>
            <w:hideMark/>
          </w:tcPr>
          <w:p w14:paraId="0E391A53" w14:textId="77777777" w:rsidR="00FF4241" w:rsidRPr="00FC5499" w:rsidRDefault="00FF4241" w:rsidP="002A7753">
            <w:pPr>
              <w:rPr>
                <w:color w:val="000000"/>
              </w:rPr>
            </w:pPr>
            <w:r w:rsidRPr="00FC5499">
              <w:rPr>
                <w:color w:val="000000"/>
              </w:rPr>
              <w:t>00944394002</w:t>
            </w:r>
          </w:p>
        </w:tc>
        <w:tc>
          <w:tcPr>
            <w:tcW w:w="3960" w:type="dxa"/>
            <w:shd w:val="clear" w:color="auto" w:fill="auto"/>
            <w:noWrap/>
            <w:vAlign w:val="bottom"/>
            <w:hideMark/>
          </w:tcPr>
          <w:p w14:paraId="3FB3A164" w14:textId="77777777" w:rsidR="00FF4241" w:rsidRPr="00FC5499" w:rsidRDefault="00FF4241" w:rsidP="002A7753">
            <w:pPr>
              <w:rPr>
                <w:color w:val="000000"/>
              </w:rPr>
            </w:pPr>
            <w:r w:rsidRPr="00FC5499">
              <w:rPr>
                <w:color w:val="000000"/>
              </w:rPr>
              <w:t>HEMOFIL M</w:t>
            </w:r>
          </w:p>
        </w:tc>
      </w:tr>
      <w:tr w:rsidR="00FF4241" w:rsidRPr="00FC5499" w14:paraId="10695313" w14:textId="77777777" w:rsidTr="002A7753">
        <w:trPr>
          <w:trHeight w:val="240"/>
        </w:trPr>
        <w:tc>
          <w:tcPr>
            <w:tcW w:w="2700" w:type="dxa"/>
            <w:shd w:val="clear" w:color="auto" w:fill="auto"/>
            <w:noWrap/>
            <w:vAlign w:val="bottom"/>
            <w:hideMark/>
          </w:tcPr>
          <w:p w14:paraId="589AD61E" w14:textId="77777777" w:rsidR="00FF4241" w:rsidRPr="00FC5499" w:rsidRDefault="00FF4241" w:rsidP="002A7753">
            <w:pPr>
              <w:rPr>
                <w:color w:val="000000"/>
              </w:rPr>
            </w:pPr>
            <w:r w:rsidRPr="00FC5499">
              <w:rPr>
                <w:color w:val="000000"/>
              </w:rPr>
              <w:t>00944394202</w:t>
            </w:r>
          </w:p>
        </w:tc>
        <w:tc>
          <w:tcPr>
            <w:tcW w:w="3960" w:type="dxa"/>
            <w:shd w:val="clear" w:color="auto" w:fill="auto"/>
            <w:noWrap/>
            <w:vAlign w:val="bottom"/>
            <w:hideMark/>
          </w:tcPr>
          <w:p w14:paraId="47151F94" w14:textId="77777777" w:rsidR="00FF4241" w:rsidRPr="00FC5499" w:rsidRDefault="00FF4241" w:rsidP="002A7753">
            <w:pPr>
              <w:rPr>
                <w:color w:val="000000"/>
              </w:rPr>
            </w:pPr>
            <w:r w:rsidRPr="00FC5499">
              <w:rPr>
                <w:color w:val="000000"/>
              </w:rPr>
              <w:t>HEMOFIL M</w:t>
            </w:r>
          </w:p>
        </w:tc>
      </w:tr>
      <w:tr w:rsidR="00FF4241" w:rsidRPr="00FC5499" w14:paraId="20F52F8B" w14:textId="77777777" w:rsidTr="002A7753">
        <w:trPr>
          <w:trHeight w:val="240"/>
        </w:trPr>
        <w:tc>
          <w:tcPr>
            <w:tcW w:w="2700" w:type="dxa"/>
            <w:shd w:val="clear" w:color="auto" w:fill="auto"/>
            <w:noWrap/>
            <w:vAlign w:val="bottom"/>
            <w:hideMark/>
          </w:tcPr>
          <w:p w14:paraId="33A4BF5E" w14:textId="77777777" w:rsidR="00FF4241" w:rsidRPr="00FC5499" w:rsidRDefault="00FF4241" w:rsidP="002A7753">
            <w:pPr>
              <w:rPr>
                <w:color w:val="000000"/>
              </w:rPr>
            </w:pPr>
            <w:r w:rsidRPr="00FC5499">
              <w:rPr>
                <w:color w:val="000000"/>
              </w:rPr>
              <w:t>63833061702</w:t>
            </w:r>
          </w:p>
        </w:tc>
        <w:tc>
          <w:tcPr>
            <w:tcW w:w="3960" w:type="dxa"/>
            <w:shd w:val="clear" w:color="auto" w:fill="auto"/>
            <w:noWrap/>
            <w:vAlign w:val="bottom"/>
            <w:hideMark/>
          </w:tcPr>
          <w:p w14:paraId="524E4D38" w14:textId="77777777" w:rsidR="00FF4241" w:rsidRPr="00FC5499" w:rsidRDefault="00FF4241" w:rsidP="002A7753">
            <w:pPr>
              <w:rPr>
                <w:color w:val="000000"/>
              </w:rPr>
            </w:pPr>
            <w:r w:rsidRPr="00FC5499">
              <w:rPr>
                <w:color w:val="000000"/>
              </w:rPr>
              <w:t>HUMATE-P</w:t>
            </w:r>
          </w:p>
        </w:tc>
      </w:tr>
      <w:tr w:rsidR="00FF4241" w:rsidRPr="00FC5499" w14:paraId="6D6912E9" w14:textId="77777777" w:rsidTr="002A7753">
        <w:trPr>
          <w:trHeight w:val="240"/>
        </w:trPr>
        <w:tc>
          <w:tcPr>
            <w:tcW w:w="2700" w:type="dxa"/>
            <w:shd w:val="clear" w:color="auto" w:fill="auto"/>
            <w:noWrap/>
            <w:vAlign w:val="bottom"/>
            <w:hideMark/>
          </w:tcPr>
          <w:p w14:paraId="792DA4EF" w14:textId="77777777" w:rsidR="00FF4241" w:rsidRPr="00FC5499" w:rsidRDefault="00FF4241" w:rsidP="002A7753">
            <w:pPr>
              <w:rPr>
                <w:color w:val="000000"/>
              </w:rPr>
            </w:pPr>
            <w:r w:rsidRPr="00FC5499">
              <w:rPr>
                <w:color w:val="000000"/>
              </w:rPr>
              <w:t>63833061502</w:t>
            </w:r>
          </w:p>
        </w:tc>
        <w:tc>
          <w:tcPr>
            <w:tcW w:w="3960" w:type="dxa"/>
            <w:shd w:val="clear" w:color="auto" w:fill="auto"/>
            <w:noWrap/>
            <w:vAlign w:val="bottom"/>
            <w:hideMark/>
          </w:tcPr>
          <w:p w14:paraId="671D62ED" w14:textId="77777777" w:rsidR="00FF4241" w:rsidRPr="00FC5499" w:rsidRDefault="00FF4241" w:rsidP="002A7753">
            <w:pPr>
              <w:rPr>
                <w:color w:val="000000"/>
              </w:rPr>
            </w:pPr>
            <w:r w:rsidRPr="00FC5499">
              <w:rPr>
                <w:color w:val="000000"/>
              </w:rPr>
              <w:t>HUMATE-P</w:t>
            </w:r>
          </w:p>
        </w:tc>
      </w:tr>
      <w:tr w:rsidR="00FF4241" w:rsidRPr="00FC5499" w14:paraId="390E5C5C" w14:textId="77777777" w:rsidTr="002A7753">
        <w:trPr>
          <w:trHeight w:val="240"/>
        </w:trPr>
        <w:tc>
          <w:tcPr>
            <w:tcW w:w="2700" w:type="dxa"/>
            <w:shd w:val="clear" w:color="auto" w:fill="auto"/>
            <w:noWrap/>
            <w:vAlign w:val="bottom"/>
            <w:hideMark/>
          </w:tcPr>
          <w:p w14:paraId="7307554D" w14:textId="77777777" w:rsidR="00FF4241" w:rsidRPr="00FC5499" w:rsidRDefault="00FF4241" w:rsidP="002A7753">
            <w:pPr>
              <w:rPr>
                <w:color w:val="000000"/>
              </w:rPr>
            </w:pPr>
            <w:r w:rsidRPr="00FC5499">
              <w:rPr>
                <w:color w:val="000000"/>
              </w:rPr>
              <w:t>63833061602</w:t>
            </w:r>
          </w:p>
        </w:tc>
        <w:tc>
          <w:tcPr>
            <w:tcW w:w="3960" w:type="dxa"/>
            <w:shd w:val="clear" w:color="auto" w:fill="auto"/>
            <w:noWrap/>
            <w:vAlign w:val="bottom"/>
            <w:hideMark/>
          </w:tcPr>
          <w:p w14:paraId="7B6050F2" w14:textId="77777777" w:rsidR="00FF4241" w:rsidRPr="00FC5499" w:rsidRDefault="00FF4241" w:rsidP="002A7753">
            <w:pPr>
              <w:rPr>
                <w:color w:val="000000"/>
              </w:rPr>
            </w:pPr>
            <w:r w:rsidRPr="00FC5499">
              <w:rPr>
                <w:color w:val="000000"/>
              </w:rPr>
              <w:t>HUMATE-P</w:t>
            </w:r>
          </w:p>
        </w:tc>
      </w:tr>
      <w:tr w:rsidR="00FF4241" w:rsidRPr="00FC5499" w14:paraId="3AF73062" w14:textId="77777777" w:rsidTr="002A7753">
        <w:trPr>
          <w:trHeight w:val="240"/>
        </w:trPr>
        <w:tc>
          <w:tcPr>
            <w:tcW w:w="2700" w:type="dxa"/>
            <w:shd w:val="clear" w:color="auto" w:fill="auto"/>
            <w:noWrap/>
            <w:vAlign w:val="bottom"/>
            <w:hideMark/>
          </w:tcPr>
          <w:p w14:paraId="76FA066B" w14:textId="77777777" w:rsidR="00FF4241" w:rsidRPr="00FC5499" w:rsidRDefault="00FF4241" w:rsidP="002A7753">
            <w:pPr>
              <w:rPr>
                <w:color w:val="000000"/>
              </w:rPr>
            </w:pPr>
            <w:r w:rsidRPr="00FC5499">
              <w:rPr>
                <w:color w:val="000000"/>
              </w:rPr>
              <w:t>69911086602</w:t>
            </w:r>
          </w:p>
        </w:tc>
        <w:tc>
          <w:tcPr>
            <w:tcW w:w="3960" w:type="dxa"/>
            <w:shd w:val="clear" w:color="auto" w:fill="auto"/>
            <w:noWrap/>
            <w:vAlign w:val="bottom"/>
            <w:hideMark/>
          </w:tcPr>
          <w:p w14:paraId="70D51E45" w14:textId="77777777" w:rsidR="00FF4241" w:rsidRPr="00FC5499" w:rsidRDefault="00FF4241" w:rsidP="002A7753">
            <w:pPr>
              <w:rPr>
                <w:color w:val="000000"/>
              </w:rPr>
            </w:pPr>
            <w:r w:rsidRPr="00FC5499">
              <w:rPr>
                <w:color w:val="000000"/>
              </w:rPr>
              <w:t>IDELVION</w:t>
            </w:r>
          </w:p>
        </w:tc>
      </w:tr>
      <w:tr w:rsidR="00FF4241" w:rsidRPr="00FC5499" w14:paraId="17BEDCF7" w14:textId="77777777" w:rsidTr="002A7753">
        <w:trPr>
          <w:trHeight w:val="240"/>
        </w:trPr>
        <w:tc>
          <w:tcPr>
            <w:tcW w:w="2700" w:type="dxa"/>
            <w:shd w:val="clear" w:color="auto" w:fill="auto"/>
            <w:noWrap/>
            <w:vAlign w:val="bottom"/>
            <w:hideMark/>
          </w:tcPr>
          <w:p w14:paraId="3807E80F" w14:textId="77777777" w:rsidR="00FF4241" w:rsidRPr="00FC5499" w:rsidRDefault="00FF4241" w:rsidP="002A7753">
            <w:pPr>
              <w:rPr>
                <w:color w:val="000000"/>
              </w:rPr>
            </w:pPr>
            <w:r w:rsidRPr="00FC5499">
              <w:rPr>
                <w:color w:val="000000"/>
              </w:rPr>
              <w:t>69911086702</w:t>
            </w:r>
          </w:p>
        </w:tc>
        <w:tc>
          <w:tcPr>
            <w:tcW w:w="3960" w:type="dxa"/>
            <w:shd w:val="clear" w:color="auto" w:fill="auto"/>
            <w:noWrap/>
            <w:vAlign w:val="bottom"/>
            <w:hideMark/>
          </w:tcPr>
          <w:p w14:paraId="225E53BA" w14:textId="77777777" w:rsidR="00FF4241" w:rsidRPr="00FC5499" w:rsidRDefault="00FF4241" w:rsidP="002A7753">
            <w:pPr>
              <w:rPr>
                <w:color w:val="000000"/>
              </w:rPr>
            </w:pPr>
            <w:r w:rsidRPr="00FC5499">
              <w:rPr>
                <w:color w:val="000000"/>
              </w:rPr>
              <w:t>IDELVION</w:t>
            </w:r>
          </w:p>
        </w:tc>
      </w:tr>
      <w:tr w:rsidR="00FF4241" w:rsidRPr="00FC5499" w14:paraId="370E3C53" w14:textId="77777777" w:rsidTr="002A7753">
        <w:trPr>
          <w:trHeight w:val="240"/>
        </w:trPr>
        <w:tc>
          <w:tcPr>
            <w:tcW w:w="2700" w:type="dxa"/>
            <w:shd w:val="clear" w:color="auto" w:fill="auto"/>
            <w:noWrap/>
            <w:vAlign w:val="bottom"/>
            <w:hideMark/>
          </w:tcPr>
          <w:p w14:paraId="102FB3C5" w14:textId="77777777" w:rsidR="00FF4241" w:rsidRPr="00FC5499" w:rsidRDefault="00FF4241" w:rsidP="002A7753">
            <w:pPr>
              <w:rPr>
                <w:color w:val="000000"/>
              </w:rPr>
            </w:pPr>
            <w:r w:rsidRPr="00FC5499">
              <w:rPr>
                <w:color w:val="000000"/>
              </w:rPr>
              <w:lastRenderedPageBreak/>
              <w:t>69911086402</w:t>
            </w:r>
          </w:p>
        </w:tc>
        <w:tc>
          <w:tcPr>
            <w:tcW w:w="3960" w:type="dxa"/>
            <w:shd w:val="clear" w:color="auto" w:fill="auto"/>
            <w:noWrap/>
            <w:vAlign w:val="bottom"/>
            <w:hideMark/>
          </w:tcPr>
          <w:p w14:paraId="11103D59" w14:textId="77777777" w:rsidR="00FF4241" w:rsidRPr="00FC5499" w:rsidRDefault="00FF4241" w:rsidP="002A7753">
            <w:pPr>
              <w:rPr>
                <w:color w:val="000000"/>
              </w:rPr>
            </w:pPr>
            <w:r w:rsidRPr="00FC5499">
              <w:rPr>
                <w:color w:val="000000"/>
              </w:rPr>
              <w:t>IDELVION</w:t>
            </w:r>
          </w:p>
        </w:tc>
      </w:tr>
      <w:tr w:rsidR="00FF4241" w:rsidRPr="00FC5499" w14:paraId="389EBB65" w14:textId="77777777" w:rsidTr="002A7753">
        <w:trPr>
          <w:trHeight w:val="240"/>
        </w:trPr>
        <w:tc>
          <w:tcPr>
            <w:tcW w:w="2700" w:type="dxa"/>
            <w:shd w:val="clear" w:color="auto" w:fill="auto"/>
            <w:noWrap/>
            <w:vAlign w:val="bottom"/>
            <w:hideMark/>
          </w:tcPr>
          <w:p w14:paraId="382D1073" w14:textId="77777777" w:rsidR="00FF4241" w:rsidRPr="00FC5499" w:rsidRDefault="00FF4241" w:rsidP="002A7753">
            <w:pPr>
              <w:rPr>
                <w:color w:val="000000"/>
              </w:rPr>
            </w:pPr>
            <w:r w:rsidRPr="00FC5499">
              <w:rPr>
                <w:color w:val="000000"/>
              </w:rPr>
              <w:t>69911086502</w:t>
            </w:r>
          </w:p>
        </w:tc>
        <w:tc>
          <w:tcPr>
            <w:tcW w:w="3960" w:type="dxa"/>
            <w:shd w:val="clear" w:color="auto" w:fill="auto"/>
            <w:noWrap/>
            <w:vAlign w:val="bottom"/>
            <w:hideMark/>
          </w:tcPr>
          <w:p w14:paraId="33DCCC84" w14:textId="77777777" w:rsidR="00FF4241" w:rsidRPr="00FC5499" w:rsidRDefault="00FF4241" w:rsidP="002A7753">
            <w:pPr>
              <w:rPr>
                <w:color w:val="000000"/>
              </w:rPr>
            </w:pPr>
            <w:r w:rsidRPr="00FC5499">
              <w:rPr>
                <w:color w:val="000000"/>
              </w:rPr>
              <w:t>IDELVION</w:t>
            </w:r>
          </w:p>
        </w:tc>
      </w:tr>
      <w:tr w:rsidR="00FF4241" w:rsidRPr="00FC5499" w14:paraId="7E548213" w14:textId="77777777" w:rsidTr="002A7753">
        <w:trPr>
          <w:trHeight w:val="240"/>
        </w:trPr>
        <w:tc>
          <w:tcPr>
            <w:tcW w:w="2700" w:type="dxa"/>
            <w:shd w:val="clear" w:color="auto" w:fill="auto"/>
            <w:noWrap/>
            <w:vAlign w:val="bottom"/>
            <w:hideMark/>
          </w:tcPr>
          <w:p w14:paraId="3C87EA8F" w14:textId="77777777" w:rsidR="00FF4241" w:rsidRPr="00FC5499" w:rsidRDefault="00FF4241" w:rsidP="002A7753">
            <w:pPr>
              <w:rPr>
                <w:color w:val="000000"/>
              </w:rPr>
            </w:pPr>
            <w:r w:rsidRPr="00FC5499">
              <w:rPr>
                <w:color w:val="000000"/>
              </w:rPr>
              <w:t>53270027105</w:t>
            </w:r>
          </w:p>
        </w:tc>
        <w:tc>
          <w:tcPr>
            <w:tcW w:w="3960" w:type="dxa"/>
            <w:shd w:val="clear" w:color="auto" w:fill="auto"/>
            <w:noWrap/>
            <w:vAlign w:val="bottom"/>
            <w:hideMark/>
          </w:tcPr>
          <w:p w14:paraId="453E33C2" w14:textId="77777777" w:rsidR="00FF4241" w:rsidRPr="00FC5499" w:rsidRDefault="00FF4241" w:rsidP="002A7753">
            <w:pPr>
              <w:rPr>
                <w:color w:val="000000"/>
              </w:rPr>
            </w:pPr>
            <w:r w:rsidRPr="00FC5499">
              <w:rPr>
                <w:color w:val="000000"/>
              </w:rPr>
              <w:t>IXINITY</w:t>
            </w:r>
          </w:p>
        </w:tc>
      </w:tr>
      <w:tr w:rsidR="00FF4241" w:rsidRPr="00FC5499" w14:paraId="296A5C00" w14:textId="77777777" w:rsidTr="002A7753">
        <w:trPr>
          <w:trHeight w:val="240"/>
        </w:trPr>
        <w:tc>
          <w:tcPr>
            <w:tcW w:w="2700" w:type="dxa"/>
            <w:shd w:val="clear" w:color="auto" w:fill="auto"/>
            <w:noWrap/>
            <w:vAlign w:val="bottom"/>
            <w:hideMark/>
          </w:tcPr>
          <w:p w14:paraId="0B0F02A0" w14:textId="77777777" w:rsidR="00FF4241" w:rsidRPr="00FC5499" w:rsidRDefault="00FF4241" w:rsidP="002A7753">
            <w:pPr>
              <w:rPr>
                <w:color w:val="000000"/>
              </w:rPr>
            </w:pPr>
            <w:r w:rsidRPr="00FC5499">
              <w:rPr>
                <w:color w:val="000000"/>
              </w:rPr>
              <w:t>53270027106</w:t>
            </w:r>
          </w:p>
        </w:tc>
        <w:tc>
          <w:tcPr>
            <w:tcW w:w="3960" w:type="dxa"/>
            <w:shd w:val="clear" w:color="auto" w:fill="auto"/>
            <w:noWrap/>
            <w:vAlign w:val="bottom"/>
            <w:hideMark/>
          </w:tcPr>
          <w:p w14:paraId="59E46101" w14:textId="77777777" w:rsidR="00FF4241" w:rsidRPr="00FC5499" w:rsidRDefault="00FF4241" w:rsidP="002A7753">
            <w:pPr>
              <w:rPr>
                <w:color w:val="000000"/>
              </w:rPr>
            </w:pPr>
            <w:r w:rsidRPr="00FC5499">
              <w:rPr>
                <w:color w:val="000000"/>
              </w:rPr>
              <w:t>IXINITY</w:t>
            </w:r>
          </w:p>
        </w:tc>
      </w:tr>
      <w:tr w:rsidR="00FF4241" w:rsidRPr="00FC5499" w14:paraId="5271D0F4" w14:textId="77777777" w:rsidTr="002A7753">
        <w:trPr>
          <w:trHeight w:val="240"/>
        </w:trPr>
        <w:tc>
          <w:tcPr>
            <w:tcW w:w="2700" w:type="dxa"/>
            <w:shd w:val="clear" w:color="auto" w:fill="auto"/>
            <w:noWrap/>
            <w:vAlign w:val="bottom"/>
            <w:hideMark/>
          </w:tcPr>
          <w:p w14:paraId="70583068" w14:textId="77777777" w:rsidR="00FF4241" w:rsidRPr="00FC5499" w:rsidRDefault="00FF4241" w:rsidP="002A7753">
            <w:pPr>
              <w:rPr>
                <w:color w:val="000000"/>
              </w:rPr>
            </w:pPr>
            <w:r w:rsidRPr="00FC5499">
              <w:rPr>
                <w:color w:val="000000"/>
              </w:rPr>
              <w:t>53270027205</w:t>
            </w:r>
          </w:p>
        </w:tc>
        <w:tc>
          <w:tcPr>
            <w:tcW w:w="3960" w:type="dxa"/>
            <w:shd w:val="clear" w:color="auto" w:fill="auto"/>
            <w:noWrap/>
            <w:vAlign w:val="bottom"/>
            <w:hideMark/>
          </w:tcPr>
          <w:p w14:paraId="0245FFC5" w14:textId="77777777" w:rsidR="00FF4241" w:rsidRPr="00FC5499" w:rsidRDefault="00FF4241" w:rsidP="002A7753">
            <w:pPr>
              <w:rPr>
                <w:color w:val="000000"/>
              </w:rPr>
            </w:pPr>
            <w:r w:rsidRPr="00FC5499">
              <w:rPr>
                <w:color w:val="000000"/>
              </w:rPr>
              <w:t>IXINITY</w:t>
            </w:r>
          </w:p>
        </w:tc>
      </w:tr>
      <w:tr w:rsidR="00FF4241" w:rsidRPr="00FC5499" w14:paraId="62B43A1A" w14:textId="77777777" w:rsidTr="002A7753">
        <w:trPr>
          <w:trHeight w:val="240"/>
        </w:trPr>
        <w:tc>
          <w:tcPr>
            <w:tcW w:w="2700" w:type="dxa"/>
            <w:shd w:val="clear" w:color="auto" w:fill="auto"/>
            <w:noWrap/>
            <w:vAlign w:val="bottom"/>
            <w:hideMark/>
          </w:tcPr>
          <w:p w14:paraId="7369F6CF" w14:textId="77777777" w:rsidR="00FF4241" w:rsidRPr="00FC5499" w:rsidRDefault="00FF4241" w:rsidP="002A7753">
            <w:pPr>
              <w:rPr>
                <w:color w:val="000000"/>
              </w:rPr>
            </w:pPr>
            <w:r w:rsidRPr="00FC5499">
              <w:rPr>
                <w:color w:val="000000"/>
              </w:rPr>
              <w:t>53270027206</w:t>
            </w:r>
          </w:p>
        </w:tc>
        <w:tc>
          <w:tcPr>
            <w:tcW w:w="3960" w:type="dxa"/>
            <w:shd w:val="clear" w:color="auto" w:fill="auto"/>
            <w:noWrap/>
            <w:vAlign w:val="bottom"/>
            <w:hideMark/>
          </w:tcPr>
          <w:p w14:paraId="432E4FB2" w14:textId="77777777" w:rsidR="00FF4241" w:rsidRPr="00FC5499" w:rsidRDefault="00FF4241" w:rsidP="002A7753">
            <w:pPr>
              <w:rPr>
                <w:color w:val="000000"/>
              </w:rPr>
            </w:pPr>
            <w:r w:rsidRPr="00FC5499">
              <w:rPr>
                <w:color w:val="000000"/>
              </w:rPr>
              <w:t>IXINITY</w:t>
            </w:r>
          </w:p>
        </w:tc>
      </w:tr>
      <w:tr w:rsidR="00FF4241" w:rsidRPr="00FC5499" w14:paraId="1C54A4BF" w14:textId="77777777" w:rsidTr="002A7753">
        <w:trPr>
          <w:trHeight w:val="240"/>
        </w:trPr>
        <w:tc>
          <w:tcPr>
            <w:tcW w:w="2700" w:type="dxa"/>
            <w:shd w:val="clear" w:color="auto" w:fill="auto"/>
            <w:noWrap/>
            <w:vAlign w:val="bottom"/>
            <w:hideMark/>
          </w:tcPr>
          <w:p w14:paraId="3725DA80" w14:textId="77777777" w:rsidR="00FF4241" w:rsidRPr="00FC5499" w:rsidRDefault="00FF4241" w:rsidP="002A7753">
            <w:pPr>
              <w:rPr>
                <w:color w:val="000000"/>
              </w:rPr>
            </w:pPr>
            <w:r w:rsidRPr="00FC5499">
              <w:rPr>
                <w:color w:val="000000"/>
              </w:rPr>
              <w:t>53270027005</w:t>
            </w:r>
          </w:p>
        </w:tc>
        <w:tc>
          <w:tcPr>
            <w:tcW w:w="3960" w:type="dxa"/>
            <w:shd w:val="clear" w:color="auto" w:fill="auto"/>
            <w:noWrap/>
            <w:vAlign w:val="bottom"/>
            <w:hideMark/>
          </w:tcPr>
          <w:p w14:paraId="423C3F49" w14:textId="77777777" w:rsidR="00FF4241" w:rsidRPr="00FC5499" w:rsidRDefault="00FF4241" w:rsidP="002A7753">
            <w:pPr>
              <w:rPr>
                <w:color w:val="000000"/>
              </w:rPr>
            </w:pPr>
            <w:r w:rsidRPr="00FC5499">
              <w:rPr>
                <w:color w:val="000000"/>
              </w:rPr>
              <w:t>IXINITY</w:t>
            </w:r>
          </w:p>
        </w:tc>
      </w:tr>
      <w:tr w:rsidR="00FF4241" w:rsidRPr="00FC5499" w14:paraId="42D07714" w14:textId="77777777" w:rsidTr="002A7753">
        <w:trPr>
          <w:trHeight w:val="240"/>
        </w:trPr>
        <w:tc>
          <w:tcPr>
            <w:tcW w:w="2700" w:type="dxa"/>
            <w:shd w:val="clear" w:color="auto" w:fill="auto"/>
            <w:noWrap/>
            <w:vAlign w:val="bottom"/>
            <w:hideMark/>
          </w:tcPr>
          <w:p w14:paraId="7640E2F7" w14:textId="77777777" w:rsidR="00FF4241" w:rsidRPr="00FC5499" w:rsidRDefault="00FF4241" w:rsidP="002A7753">
            <w:pPr>
              <w:rPr>
                <w:color w:val="000000"/>
              </w:rPr>
            </w:pPr>
            <w:r w:rsidRPr="00FC5499">
              <w:rPr>
                <w:color w:val="000000"/>
              </w:rPr>
              <w:t>76125067650</w:t>
            </w:r>
          </w:p>
        </w:tc>
        <w:tc>
          <w:tcPr>
            <w:tcW w:w="3960" w:type="dxa"/>
            <w:shd w:val="clear" w:color="auto" w:fill="auto"/>
            <w:noWrap/>
            <w:vAlign w:val="bottom"/>
            <w:hideMark/>
          </w:tcPr>
          <w:p w14:paraId="325004AF" w14:textId="77777777" w:rsidR="00FF4241" w:rsidRPr="00FC5499" w:rsidRDefault="00FF4241" w:rsidP="002A7753">
            <w:pPr>
              <w:rPr>
                <w:color w:val="000000"/>
              </w:rPr>
            </w:pPr>
            <w:r w:rsidRPr="00FC5499">
              <w:rPr>
                <w:color w:val="000000"/>
              </w:rPr>
              <w:t>KOATE</w:t>
            </w:r>
          </w:p>
        </w:tc>
      </w:tr>
      <w:tr w:rsidR="00FF4241" w:rsidRPr="00FC5499" w14:paraId="536C6477" w14:textId="77777777" w:rsidTr="002A7753">
        <w:trPr>
          <w:trHeight w:val="240"/>
        </w:trPr>
        <w:tc>
          <w:tcPr>
            <w:tcW w:w="2700" w:type="dxa"/>
            <w:shd w:val="clear" w:color="auto" w:fill="auto"/>
            <w:noWrap/>
            <w:vAlign w:val="bottom"/>
            <w:hideMark/>
          </w:tcPr>
          <w:p w14:paraId="52751B5F" w14:textId="77777777" w:rsidR="00FF4241" w:rsidRPr="00FC5499" w:rsidRDefault="00FF4241" w:rsidP="002A7753">
            <w:pPr>
              <w:rPr>
                <w:color w:val="000000"/>
              </w:rPr>
            </w:pPr>
            <w:r w:rsidRPr="00FC5499">
              <w:rPr>
                <w:color w:val="000000"/>
              </w:rPr>
              <w:t>76125025620</w:t>
            </w:r>
          </w:p>
        </w:tc>
        <w:tc>
          <w:tcPr>
            <w:tcW w:w="3960" w:type="dxa"/>
            <w:shd w:val="clear" w:color="auto" w:fill="auto"/>
            <w:noWrap/>
            <w:vAlign w:val="bottom"/>
            <w:hideMark/>
          </w:tcPr>
          <w:p w14:paraId="71A7F4EF" w14:textId="77777777" w:rsidR="00FF4241" w:rsidRPr="00FC5499" w:rsidRDefault="00FF4241" w:rsidP="002A7753">
            <w:pPr>
              <w:rPr>
                <w:color w:val="000000"/>
              </w:rPr>
            </w:pPr>
            <w:r w:rsidRPr="00FC5499">
              <w:rPr>
                <w:color w:val="000000"/>
              </w:rPr>
              <w:t>KOATE</w:t>
            </w:r>
          </w:p>
        </w:tc>
      </w:tr>
      <w:tr w:rsidR="00FF4241" w:rsidRPr="00FC5499" w14:paraId="229CBFEE" w14:textId="77777777" w:rsidTr="002A7753">
        <w:trPr>
          <w:trHeight w:val="240"/>
        </w:trPr>
        <w:tc>
          <w:tcPr>
            <w:tcW w:w="2700" w:type="dxa"/>
            <w:shd w:val="clear" w:color="auto" w:fill="auto"/>
            <w:noWrap/>
            <w:vAlign w:val="bottom"/>
            <w:hideMark/>
          </w:tcPr>
          <w:p w14:paraId="00571BCD" w14:textId="77777777" w:rsidR="00FF4241" w:rsidRPr="00FC5499" w:rsidRDefault="00FF4241" w:rsidP="002A7753">
            <w:pPr>
              <w:rPr>
                <w:color w:val="000000"/>
              </w:rPr>
            </w:pPr>
            <w:r w:rsidRPr="00FC5499">
              <w:rPr>
                <w:color w:val="000000"/>
              </w:rPr>
              <w:t>76125066830</w:t>
            </w:r>
          </w:p>
        </w:tc>
        <w:tc>
          <w:tcPr>
            <w:tcW w:w="3960" w:type="dxa"/>
            <w:shd w:val="clear" w:color="auto" w:fill="auto"/>
            <w:noWrap/>
            <w:vAlign w:val="bottom"/>
            <w:hideMark/>
          </w:tcPr>
          <w:p w14:paraId="28D23089" w14:textId="77777777" w:rsidR="00FF4241" w:rsidRPr="00FC5499" w:rsidRDefault="00FF4241" w:rsidP="002A7753">
            <w:pPr>
              <w:rPr>
                <w:color w:val="000000"/>
              </w:rPr>
            </w:pPr>
            <w:r w:rsidRPr="00FC5499">
              <w:rPr>
                <w:color w:val="000000"/>
              </w:rPr>
              <w:t>KOATE</w:t>
            </w:r>
          </w:p>
        </w:tc>
      </w:tr>
      <w:tr w:rsidR="00FF4241" w:rsidRPr="00FC5499" w14:paraId="4508AEE0" w14:textId="77777777" w:rsidTr="002A7753">
        <w:trPr>
          <w:trHeight w:val="240"/>
        </w:trPr>
        <w:tc>
          <w:tcPr>
            <w:tcW w:w="2700" w:type="dxa"/>
            <w:shd w:val="clear" w:color="auto" w:fill="auto"/>
            <w:noWrap/>
            <w:vAlign w:val="bottom"/>
            <w:hideMark/>
          </w:tcPr>
          <w:p w14:paraId="727BCC40" w14:textId="77777777" w:rsidR="00FF4241" w:rsidRPr="00FC5499" w:rsidRDefault="00FF4241" w:rsidP="002A7753">
            <w:pPr>
              <w:rPr>
                <w:color w:val="000000"/>
              </w:rPr>
            </w:pPr>
            <w:r w:rsidRPr="00FC5499">
              <w:rPr>
                <w:color w:val="000000"/>
              </w:rPr>
              <w:t>76125066750</w:t>
            </w:r>
          </w:p>
        </w:tc>
        <w:tc>
          <w:tcPr>
            <w:tcW w:w="3960" w:type="dxa"/>
            <w:shd w:val="clear" w:color="auto" w:fill="auto"/>
            <w:noWrap/>
            <w:vAlign w:val="bottom"/>
            <w:hideMark/>
          </w:tcPr>
          <w:p w14:paraId="12579556" w14:textId="77777777" w:rsidR="00FF4241" w:rsidRPr="00FC5499" w:rsidRDefault="00FF4241" w:rsidP="002A7753">
            <w:pPr>
              <w:rPr>
                <w:color w:val="000000"/>
              </w:rPr>
            </w:pPr>
            <w:r w:rsidRPr="00FC5499">
              <w:rPr>
                <w:color w:val="000000"/>
              </w:rPr>
              <w:t>KOATE-DVI</w:t>
            </w:r>
          </w:p>
        </w:tc>
      </w:tr>
      <w:tr w:rsidR="00FF4241" w:rsidRPr="00FC5499" w14:paraId="065B9A59" w14:textId="77777777" w:rsidTr="002A7753">
        <w:trPr>
          <w:trHeight w:val="240"/>
        </w:trPr>
        <w:tc>
          <w:tcPr>
            <w:tcW w:w="2700" w:type="dxa"/>
            <w:shd w:val="clear" w:color="auto" w:fill="auto"/>
            <w:noWrap/>
            <w:vAlign w:val="bottom"/>
            <w:hideMark/>
          </w:tcPr>
          <w:p w14:paraId="7929AEC6" w14:textId="77777777" w:rsidR="00FF4241" w:rsidRPr="00FC5499" w:rsidRDefault="00FF4241" w:rsidP="002A7753">
            <w:pPr>
              <w:rPr>
                <w:color w:val="000000"/>
              </w:rPr>
            </w:pPr>
            <w:r w:rsidRPr="00FC5499">
              <w:rPr>
                <w:color w:val="000000"/>
              </w:rPr>
              <w:t>76125067250</w:t>
            </w:r>
          </w:p>
        </w:tc>
        <w:tc>
          <w:tcPr>
            <w:tcW w:w="3960" w:type="dxa"/>
            <w:shd w:val="clear" w:color="auto" w:fill="auto"/>
            <w:noWrap/>
            <w:vAlign w:val="bottom"/>
            <w:hideMark/>
          </w:tcPr>
          <w:p w14:paraId="4F22D53E" w14:textId="77777777" w:rsidR="00FF4241" w:rsidRPr="00FC5499" w:rsidRDefault="00FF4241" w:rsidP="002A7753">
            <w:pPr>
              <w:rPr>
                <w:color w:val="000000"/>
              </w:rPr>
            </w:pPr>
            <w:r w:rsidRPr="00FC5499">
              <w:rPr>
                <w:color w:val="000000"/>
              </w:rPr>
              <w:t>KOATE-DVI</w:t>
            </w:r>
          </w:p>
        </w:tc>
      </w:tr>
      <w:tr w:rsidR="00FF4241" w:rsidRPr="00FC5499" w14:paraId="59463731" w14:textId="77777777" w:rsidTr="002A7753">
        <w:trPr>
          <w:trHeight w:val="240"/>
        </w:trPr>
        <w:tc>
          <w:tcPr>
            <w:tcW w:w="2700" w:type="dxa"/>
            <w:shd w:val="clear" w:color="auto" w:fill="auto"/>
            <w:noWrap/>
            <w:vAlign w:val="bottom"/>
            <w:hideMark/>
          </w:tcPr>
          <w:p w14:paraId="033CEE40" w14:textId="77777777" w:rsidR="00FF4241" w:rsidRPr="00FC5499" w:rsidRDefault="00FF4241" w:rsidP="002A7753">
            <w:pPr>
              <w:rPr>
                <w:color w:val="000000"/>
              </w:rPr>
            </w:pPr>
            <w:r w:rsidRPr="00FC5499">
              <w:rPr>
                <w:color w:val="000000"/>
              </w:rPr>
              <w:t>76125067351</w:t>
            </w:r>
          </w:p>
        </w:tc>
        <w:tc>
          <w:tcPr>
            <w:tcW w:w="3960" w:type="dxa"/>
            <w:shd w:val="clear" w:color="auto" w:fill="auto"/>
            <w:noWrap/>
            <w:vAlign w:val="bottom"/>
            <w:hideMark/>
          </w:tcPr>
          <w:p w14:paraId="538CBD47" w14:textId="77777777" w:rsidR="00FF4241" w:rsidRPr="00FC5499" w:rsidRDefault="00FF4241" w:rsidP="002A7753">
            <w:pPr>
              <w:rPr>
                <w:color w:val="000000"/>
              </w:rPr>
            </w:pPr>
            <w:r w:rsidRPr="00FC5499">
              <w:rPr>
                <w:color w:val="000000"/>
              </w:rPr>
              <w:t>KOATE-DVI</w:t>
            </w:r>
          </w:p>
        </w:tc>
      </w:tr>
      <w:tr w:rsidR="00FF4241" w:rsidRPr="00FC5499" w14:paraId="6992C615" w14:textId="77777777" w:rsidTr="002A7753">
        <w:trPr>
          <w:trHeight w:val="240"/>
        </w:trPr>
        <w:tc>
          <w:tcPr>
            <w:tcW w:w="2700" w:type="dxa"/>
            <w:shd w:val="clear" w:color="auto" w:fill="auto"/>
            <w:noWrap/>
            <w:vAlign w:val="bottom"/>
            <w:hideMark/>
          </w:tcPr>
          <w:p w14:paraId="75C040F1" w14:textId="77777777" w:rsidR="00FF4241" w:rsidRPr="00FC5499" w:rsidRDefault="00FF4241" w:rsidP="002A7753">
            <w:pPr>
              <w:rPr>
                <w:color w:val="000000"/>
              </w:rPr>
            </w:pPr>
            <w:r w:rsidRPr="00FC5499">
              <w:rPr>
                <w:color w:val="000000"/>
              </w:rPr>
              <w:t>76125025020</w:t>
            </w:r>
          </w:p>
        </w:tc>
        <w:tc>
          <w:tcPr>
            <w:tcW w:w="3960" w:type="dxa"/>
            <w:shd w:val="clear" w:color="auto" w:fill="auto"/>
            <w:noWrap/>
            <w:vAlign w:val="bottom"/>
            <w:hideMark/>
          </w:tcPr>
          <w:p w14:paraId="6B885E33" w14:textId="77777777" w:rsidR="00FF4241" w:rsidRPr="00FC5499" w:rsidRDefault="00FF4241" w:rsidP="002A7753">
            <w:pPr>
              <w:rPr>
                <w:color w:val="000000"/>
              </w:rPr>
            </w:pPr>
            <w:r w:rsidRPr="00FC5499">
              <w:rPr>
                <w:color w:val="000000"/>
              </w:rPr>
              <w:t>KOATE-DVI</w:t>
            </w:r>
          </w:p>
        </w:tc>
      </w:tr>
      <w:tr w:rsidR="00FF4241" w:rsidRPr="00FC5499" w14:paraId="12594693" w14:textId="77777777" w:rsidTr="002A7753">
        <w:trPr>
          <w:trHeight w:val="240"/>
        </w:trPr>
        <w:tc>
          <w:tcPr>
            <w:tcW w:w="2700" w:type="dxa"/>
            <w:shd w:val="clear" w:color="auto" w:fill="auto"/>
            <w:noWrap/>
            <w:vAlign w:val="bottom"/>
            <w:hideMark/>
          </w:tcPr>
          <w:p w14:paraId="3EC601B3" w14:textId="77777777" w:rsidR="00FF4241" w:rsidRPr="00FC5499" w:rsidRDefault="00FF4241" w:rsidP="002A7753">
            <w:pPr>
              <w:rPr>
                <w:color w:val="000000"/>
              </w:rPr>
            </w:pPr>
            <w:r w:rsidRPr="00FC5499">
              <w:rPr>
                <w:color w:val="000000"/>
              </w:rPr>
              <w:t>76125050030</w:t>
            </w:r>
          </w:p>
        </w:tc>
        <w:tc>
          <w:tcPr>
            <w:tcW w:w="3960" w:type="dxa"/>
            <w:shd w:val="clear" w:color="auto" w:fill="auto"/>
            <w:noWrap/>
            <w:vAlign w:val="bottom"/>
            <w:hideMark/>
          </w:tcPr>
          <w:p w14:paraId="4D3C0359" w14:textId="77777777" w:rsidR="00FF4241" w:rsidRPr="00FC5499" w:rsidRDefault="00FF4241" w:rsidP="002A7753">
            <w:pPr>
              <w:rPr>
                <w:color w:val="000000"/>
              </w:rPr>
            </w:pPr>
            <w:r w:rsidRPr="00FC5499">
              <w:rPr>
                <w:color w:val="000000"/>
              </w:rPr>
              <w:t>KOATE-DVI</w:t>
            </w:r>
          </w:p>
        </w:tc>
      </w:tr>
      <w:tr w:rsidR="00FF4241" w:rsidRPr="00FC5499" w14:paraId="10677DD7" w14:textId="77777777" w:rsidTr="002A7753">
        <w:trPr>
          <w:trHeight w:val="240"/>
        </w:trPr>
        <w:tc>
          <w:tcPr>
            <w:tcW w:w="2700" w:type="dxa"/>
            <w:shd w:val="clear" w:color="auto" w:fill="auto"/>
            <w:noWrap/>
            <w:vAlign w:val="bottom"/>
            <w:hideMark/>
          </w:tcPr>
          <w:p w14:paraId="05F535B2" w14:textId="77777777" w:rsidR="00FF4241" w:rsidRPr="00FC5499" w:rsidRDefault="00FF4241" w:rsidP="002A7753">
            <w:pPr>
              <w:rPr>
                <w:color w:val="000000"/>
              </w:rPr>
            </w:pPr>
            <w:r w:rsidRPr="00FC5499">
              <w:rPr>
                <w:color w:val="000000"/>
              </w:rPr>
              <w:t>76125066730</w:t>
            </w:r>
          </w:p>
        </w:tc>
        <w:tc>
          <w:tcPr>
            <w:tcW w:w="3960" w:type="dxa"/>
            <w:shd w:val="clear" w:color="auto" w:fill="auto"/>
            <w:noWrap/>
            <w:vAlign w:val="bottom"/>
            <w:hideMark/>
          </w:tcPr>
          <w:p w14:paraId="2B199B4C" w14:textId="77777777" w:rsidR="00FF4241" w:rsidRPr="00FC5499" w:rsidRDefault="00FF4241" w:rsidP="002A7753">
            <w:pPr>
              <w:rPr>
                <w:color w:val="000000"/>
              </w:rPr>
            </w:pPr>
            <w:r w:rsidRPr="00FC5499">
              <w:rPr>
                <w:color w:val="000000"/>
              </w:rPr>
              <w:t>KOATE-DVI</w:t>
            </w:r>
          </w:p>
        </w:tc>
      </w:tr>
      <w:tr w:rsidR="00FF4241" w:rsidRPr="00FC5499" w14:paraId="3194BA4F" w14:textId="77777777" w:rsidTr="002A7753">
        <w:trPr>
          <w:trHeight w:val="240"/>
        </w:trPr>
        <w:tc>
          <w:tcPr>
            <w:tcW w:w="2700" w:type="dxa"/>
            <w:shd w:val="clear" w:color="auto" w:fill="auto"/>
            <w:noWrap/>
            <w:vAlign w:val="bottom"/>
            <w:hideMark/>
          </w:tcPr>
          <w:p w14:paraId="6D5362AA" w14:textId="77777777" w:rsidR="00FF4241" w:rsidRPr="00FC5499" w:rsidRDefault="00FF4241" w:rsidP="002A7753">
            <w:pPr>
              <w:rPr>
                <w:color w:val="000000"/>
              </w:rPr>
            </w:pPr>
            <w:r w:rsidRPr="00FC5499">
              <w:rPr>
                <w:color w:val="000000"/>
              </w:rPr>
              <w:t>00026379550</w:t>
            </w:r>
          </w:p>
        </w:tc>
        <w:tc>
          <w:tcPr>
            <w:tcW w:w="3960" w:type="dxa"/>
            <w:shd w:val="clear" w:color="auto" w:fill="auto"/>
            <w:noWrap/>
            <w:vAlign w:val="bottom"/>
            <w:hideMark/>
          </w:tcPr>
          <w:p w14:paraId="32FD117D" w14:textId="77777777" w:rsidR="00FF4241" w:rsidRPr="00FC5499" w:rsidRDefault="00FF4241" w:rsidP="002A7753">
            <w:pPr>
              <w:rPr>
                <w:color w:val="000000"/>
              </w:rPr>
            </w:pPr>
            <w:r w:rsidRPr="00FC5499">
              <w:rPr>
                <w:color w:val="000000"/>
              </w:rPr>
              <w:t>KOGENATE FS BIO-SET</w:t>
            </w:r>
          </w:p>
        </w:tc>
      </w:tr>
      <w:tr w:rsidR="00FF4241" w:rsidRPr="00FC5499" w14:paraId="42FDD15B" w14:textId="77777777" w:rsidTr="002A7753">
        <w:trPr>
          <w:trHeight w:val="240"/>
        </w:trPr>
        <w:tc>
          <w:tcPr>
            <w:tcW w:w="2700" w:type="dxa"/>
            <w:shd w:val="clear" w:color="auto" w:fill="auto"/>
            <w:noWrap/>
            <w:vAlign w:val="bottom"/>
            <w:hideMark/>
          </w:tcPr>
          <w:p w14:paraId="31BC30A2" w14:textId="77777777" w:rsidR="00FF4241" w:rsidRPr="00FC5499" w:rsidRDefault="00FF4241" w:rsidP="002A7753">
            <w:pPr>
              <w:rPr>
                <w:color w:val="000000"/>
              </w:rPr>
            </w:pPr>
            <w:r w:rsidRPr="00FC5499">
              <w:rPr>
                <w:color w:val="000000"/>
              </w:rPr>
              <w:t>00026378550</w:t>
            </w:r>
          </w:p>
        </w:tc>
        <w:tc>
          <w:tcPr>
            <w:tcW w:w="3960" w:type="dxa"/>
            <w:shd w:val="clear" w:color="auto" w:fill="auto"/>
            <w:noWrap/>
            <w:vAlign w:val="bottom"/>
            <w:hideMark/>
          </w:tcPr>
          <w:p w14:paraId="1BA278B7" w14:textId="77777777" w:rsidR="00FF4241" w:rsidRPr="00FC5499" w:rsidRDefault="00FF4241" w:rsidP="002A7753">
            <w:pPr>
              <w:rPr>
                <w:color w:val="000000"/>
              </w:rPr>
            </w:pPr>
            <w:r w:rsidRPr="00FC5499">
              <w:rPr>
                <w:color w:val="000000"/>
              </w:rPr>
              <w:t>KOGENATE FS</w:t>
            </w:r>
          </w:p>
        </w:tc>
      </w:tr>
      <w:tr w:rsidR="00FF4241" w:rsidRPr="00FC5499" w14:paraId="55D6701F" w14:textId="77777777" w:rsidTr="002A7753">
        <w:trPr>
          <w:trHeight w:val="240"/>
        </w:trPr>
        <w:tc>
          <w:tcPr>
            <w:tcW w:w="2700" w:type="dxa"/>
            <w:shd w:val="clear" w:color="auto" w:fill="auto"/>
            <w:noWrap/>
            <w:vAlign w:val="bottom"/>
            <w:hideMark/>
          </w:tcPr>
          <w:p w14:paraId="1E5577D6" w14:textId="77777777" w:rsidR="00FF4241" w:rsidRPr="00FC5499" w:rsidRDefault="00FF4241" w:rsidP="002A7753">
            <w:pPr>
              <w:rPr>
                <w:color w:val="000000"/>
              </w:rPr>
            </w:pPr>
            <w:r w:rsidRPr="00FC5499">
              <w:rPr>
                <w:color w:val="000000"/>
              </w:rPr>
              <w:t>00026378555</w:t>
            </w:r>
          </w:p>
        </w:tc>
        <w:tc>
          <w:tcPr>
            <w:tcW w:w="3960" w:type="dxa"/>
            <w:shd w:val="clear" w:color="auto" w:fill="auto"/>
            <w:noWrap/>
            <w:vAlign w:val="bottom"/>
            <w:hideMark/>
          </w:tcPr>
          <w:p w14:paraId="4FE3162C" w14:textId="77777777" w:rsidR="00FF4241" w:rsidRPr="00FC5499" w:rsidRDefault="00FF4241" w:rsidP="002A7753">
            <w:pPr>
              <w:rPr>
                <w:color w:val="000000"/>
              </w:rPr>
            </w:pPr>
            <w:r w:rsidRPr="00FC5499">
              <w:rPr>
                <w:color w:val="000000"/>
              </w:rPr>
              <w:t>KOGENATE FS</w:t>
            </w:r>
          </w:p>
        </w:tc>
      </w:tr>
      <w:tr w:rsidR="00FF4241" w:rsidRPr="00FC5499" w14:paraId="26D48389" w14:textId="77777777" w:rsidTr="002A7753">
        <w:trPr>
          <w:trHeight w:val="240"/>
        </w:trPr>
        <w:tc>
          <w:tcPr>
            <w:tcW w:w="2700" w:type="dxa"/>
            <w:shd w:val="clear" w:color="auto" w:fill="auto"/>
            <w:noWrap/>
            <w:vAlign w:val="bottom"/>
            <w:hideMark/>
          </w:tcPr>
          <w:p w14:paraId="1E9842CF" w14:textId="77777777" w:rsidR="00FF4241" w:rsidRPr="00FC5499" w:rsidRDefault="00FF4241" w:rsidP="002A7753">
            <w:pPr>
              <w:rPr>
                <w:color w:val="000000"/>
              </w:rPr>
            </w:pPr>
            <w:r w:rsidRPr="00FC5499">
              <w:rPr>
                <w:color w:val="000000"/>
              </w:rPr>
              <w:t>00026379660</w:t>
            </w:r>
          </w:p>
        </w:tc>
        <w:tc>
          <w:tcPr>
            <w:tcW w:w="3960" w:type="dxa"/>
            <w:shd w:val="clear" w:color="auto" w:fill="auto"/>
            <w:noWrap/>
            <w:vAlign w:val="bottom"/>
            <w:hideMark/>
          </w:tcPr>
          <w:p w14:paraId="5247C81B" w14:textId="77777777" w:rsidR="00FF4241" w:rsidRPr="00FC5499" w:rsidRDefault="00FF4241" w:rsidP="002A7753">
            <w:pPr>
              <w:rPr>
                <w:color w:val="000000"/>
              </w:rPr>
            </w:pPr>
            <w:r w:rsidRPr="00FC5499">
              <w:rPr>
                <w:color w:val="000000"/>
              </w:rPr>
              <w:t>KOGENATE FS BIO-SET</w:t>
            </w:r>
          </w:p>
        </w:tc>
      </w:tr>
      <w:tr w:rsidR="00FF4241" w:rsidRPr="00FC5499" w14:paraId="71916477" w14:textId="77777777" w:rsidTr="002A7753">
        <w:trPr>
          <w:trHeight w:val="240"/>
        </w:trPr>
        <w:tc>
          <w:tcPr>
            <w:tcW w:w="2700" w:type="dxa"/>
            <w:shd w:val="clear" w:color="auto" w:fill="auto"/>
            <w:noWrap/>
            <w:vAlign w:val="bottom"/>
            <w:hideMark/>
          </w:tcPr>
          <w:p w14:paraId="41C6DC70" w14:textId="77777777" w:rsidR="00FF4241" w:rsidRPr="00FC5499" w:rsidRDefault="00FF4241" w:rsidP="002A7753">
            <w:pPr>
              <w:rPr>
                <w:color w:val="000000"/>
              </w:rPr>
            </w:pPr>
            <w:r w:rsidRPr="00FC5499">
              <w:rPr>
                <w:color w:val="000000"/>
              </w:rPr>
              <w:t>00026378660</w:t>
            </w:r>
          </w:p>
        </w:tc>
        <w:tc>
          <w:tcPr>
            <w:tcW w:w="3960" w:type="dxa"/>
            <w:shd w:val="clear" w:color="auto" w:fill="auto"/>
            <w:noWrap/>
            <w:vAlign w:val="bottom"/>
            <w:hideMark/>
          </w:tcPr>
          <w:p w14:paraId="05037AF9" w14:textId="77777777" w:rsidR="00FF4241" w:rsidRPr="00FC5499" w:rsidRDefault="00FF4241" w:rsidP="002A7753">
            <w:pPr>
              <w:rPr>
                <w:color w:val="000000"/>
              </w:rPr>
            </w:pPr>
            <w:r w:rsidRPr="00FC5499">
              <w:rPr>
                <w:color w:val="000000"/>
              </w:rPr>
              <w:t>KOGENATE FS</w:t>
            </w:r>
          </w:p>
        </w:tc>
      </w:tr>
      <w:tr w:rsidR="00FF4241" w:rsidRPr="00FC5499" w14:paraId="20F868AF" w14:textId="77777777" w:rsidTr="002A7753">
        <w:trPr>
          <w:trHeight w:val="240"/>
        </w:trPr>
        <w:tc>
          <w:tcPr>
            <w:tcW w:w="2700" w:type="dxa"/>
            <w:shd w:val="clear" w:color="auto" w:fill="auto"/>
            <w:noWrap/>
            <w:vAlign w:val="bottom"/>
            <w:hideMark/>
          </w:tcPr>
          <w:p w14:paraId="71C82A67" w14:textId="77777777" w:rsidR="00FF4241" w:rsidRPr="00FC5499" w:rsidRDefault="00FF4241" w:rsidP="002A7753">
            <w:pPr>
              <w:rPr>
                <w:color w:val="000000"/>
              </w:rPr>
            </w:pPr>
            <w:r w:rsidRPr="00FC5499">
              <w:rPr>
                <w:color w:val="000000"/>
              </w:rPr>
              <w:t>00026378665</w:t>
            </w:r>
          </w:p>
        </w:tc>
        <w:tc>
          <w:tcPr>
            <w:tcW w:w="3960" w:type="dxa"/>
            <w:shd w:val="clear" w:color="auto" w:fill="auto"/>
            <w:noWrap/>
            <w:vAlign w:val="bottom"/>
            <w:hideMark/>
          </w:tcPr>
          <w:p w14:paraId="270FB751" w14:textId="77777777" w:rsidR="00FF4241" w:rsidRPr="00FC5499" w:rsidRDefault="00FF4241" w:rsidP="002A7753">
            <w:pPr>
              <w:rPr>
                <w:color w:val="000000"/>
              </w:rPr>
            </w:pPr>
            <w:r w:rsidRPr="00FC5499">
              <w:rPr>
                <w:color w:val="000000"/>
              </w:rPr>
              <w:t>KOGENATE FS</w:t>
            </w:r>
          </w:p>
        </w:tc>
      </w:tr>
      <w:tr w:rsidR="00FF4241" w:rsidRPr="00FC5499" w14:paraId="3B078AD4" w14:textId="77777777" w:rsidTr="002A7753">
        <w:trPr>
          <w:trHeight w:val="240"/>
        </w:trPr>
        <w:tc>
          <w:tcPr>
            <w:tcW w:w="2700" w:type="dxa"/>
            <w:shd w:val="clear" w:color="auto" w:fill="auto"/>
            <w:noWrap/>
            <w:vAlign w:val="bottom"/>
            <w:hideMark/>
          </w:tcPr>
          <w:p w14:paraId="74D4B546" w14:textId="77777777" w:rsidR="00FF4241" w:rsidRPr="00FC5499" w:rsidRDefault="00FF4241" w:rsidP="002A7753">
            <w:pPr>
              <w:rPr>
                <w:color w:val="000000"/>
              </w:rPr>
            </w:pPr>
            <w:r w:rsidRPr="00FC5499">
              <w:rPr>
                <w:color w:val="000000"/>
              </w:rPr>
              <w:t>00026379220</w:t>
            </w:r>
          </w:p>
        </w:tc>
        <w:tc>
          <w:tcPr>
            <w:tcW w:w="3960" w:type="dxa"/>
            <w:shd w:val="clear" w:color="auto" w:fill="auto"/>
            <w:noWrap/>
            <w:vAlign w:val="bottom"/>
            <w:hideMark/>
          </w:tcPr>
          <w:p w14:paraId="1F3B2502" w14:textId="77777777" w:rsidR="00FF4241" w:rsidRPr="00FC5499" w:rsidRDefault="00FF4241" w:rsidP="002A7753">
            <w:pPr>
              <w:rPr>
                <w:color w:val="000000"/>
              </w:rPr>
            </w:pPr>
            <w:r w:rsidRPr="00FC5499">
              <w:rPr>
                <w:color w:val="000000"/>
              </w:rPr>
              <w:t>KOGENATE FS BIO-SET</w:t>
            </w:r>
          </w:p>
        </w:tc>
      </w:tr>
      <w:tr w:rsidR="00FF4241" w:rsidRPr="00FC5499" w14:paraId="739236F6" w14:textId="77777777" w:rsidTr="002A7753">
        <w:trPr>
          <w:trHeight w:val="240"/>
        </w:trPr>
        <w:tc>
          <w:tcPr>
            <w:tcW w:w="2700" w:type="dxa"/>
            <w:shd w:val="clear" w:color="auto" w:fill="auto"/>
            <w:noWrap/>
            <w:vAlign w:val="bottom"/>
            <w:hideMark/>
          </w:tcPr>
          <w:p w14:paraId="2B65BD56" w14:textId="77777777" w:rsidR="00FF4241" w:rsidRPr="00FC5499" w:rsidRDefault="00FF4241" w:rsidP="002A7753">
            <w:pPr>
              <w:rPr>
                <w:color w:val="000000"/>
              </w:rPr>
            </w:pPr>
            <w:r w:rsidRPr="00FC5499">
              <w:rPr>
                <w:color w:val="000000"/>
              </w:rPr>
              <w:t>00026378220</w:t>
            </w:r>
          </w:p>
        </w:tc>
        <w:tc>
          <w:tcPr>
            <w:tcW w:w="3960" w:type="dxa"/>
            <w:shd w:val="clear" w:color="auto" w:fill="auto"/>
            <w:noWrap/>
            <w:vAlign w:val="bottom"/>
            <w:hideMark/>
          </w:tcPr>
          <w:p w14:paraId="791D494E" w14:textId="77777777" w:rsidR="00FF4241" w:rsidRPr="00FC5499" w:rsidRDefault="00FF4241" w:rsidP="002A7753">
            <w:pPr>
              <w:rPr>
                <w:color w:val="000000"/>
              </w:rPr>
            </w:pPr>
            <w:r w:rsidRPr="00FC5499">
              <w:rPr>
                <w:color w:val="000000"/>
              </w:rPr>
              <w:t>KOGENATE FS</w:t>
            </w:r>
          </w:p>
        </w:tc>
      </w:tr>
      <w:tr w:rsidR="00FF4241" w:rsidRPr="00FC5499" w14:paraId="2946EB05" w14:textId="77777777" w:rsidTr="002A7753">
        <w:trPr>
          <w:trHeight w:val="240"/>
        </w:trPr>
        <w:tc>
          <w:tcPr>
            <w:tcW w:w="2700" w:type="dxa"/>
            <w:shd w:val="clear" w:color="auto" w:fill="auto"/>
            <w:noWrap/>
            <w:vAlign w:val="bottom"/>
            <w:hideMark/>
          </w:tcPr>
          <w:p w14:paraId="4B535E59" w14:textId="77777777" w:rsidR="00FF4241" w:rsidRPr="00FC5499" w:rsidRDefault="00FF4241" w:rsidP="002A7753">
            <w:pPr>
              <w:rPr>
                <w:color w:val="000000"/>
              </w:rPr>
            </w:pPr>
            <w:r w:rsidRPr="00FC5499">
              <w:rPr>
                <w:color w:val="000000"/>
              </w:rPr>
              <w:t>00026378225</w:t>
            </w:r>
          </w:p>
        </w:tc>
        <w:tc>
          <w:tcPr>
            <w:tcW w:w="3960" w:type="dxa"/>
            <w:shd w:val="clear" w:color="auto" w:fill="auto"/>
            <w:noWrap/>
            <w:vAlign w:val="bottom"/>
            <w:hideMark/>
          </w:tcPr>
          <w:p w14:paraId="58575439" w14:textId="77777777" w:rsidR="00FF4241" w:rsidRPr="00FC5499" w:rsidRDefault="00FF4241" w:rsidP="002A7753">
            <w:pPr>
              <w:rPr>
                <w:color w:val="000000"/>
              </w:rPr>
            </w:pPr>
            <w:r w:rsidRPr="00FC5499">
              <w:rPr>
                <w:color w:val="000000"/>
              </w:rPr>
              <w:t>KOGENATE FS</w:t>
            </w:r>
          </w:p>
        </w:tc>
      </w:tr>
      <w:tr w:rsidR="00FF4241" w:rsidRPr="00FC5499" w14:paraId="32777D07" w14:textId="77777777" w:rsidTr="002A7753">
        <w:trPr>
          <w:trHeight w:val="240"/>
        </w:trPr>
        <w:tc>
          <w:tcPr>
            <w:tcW w:w="2700" w:type="dxa"/>
            <w:shd w:val="clear" w:color="auto" w:fill="auto"/>
            <w:noWrap/>
            <w:vAlign w:val="bottom"/>
            <w:hideMark/>
          </w:tcPr>
          <w:p w14:paraId="20B2F044" w14:textId="77777777" w:rsidR="00FF4241" w:rsidRPr="00FC5499" w:rsidRDefault="00FF4241" w:rsidP="002A7753">
            <w:pPr>
              <w:rPr>
                <w:color w:val="000000"/>
              </w:rPr>
            </w:pPr>
            <w:r w:rsidRPr="00FC5499">
              <w:rPr>
                <w:color w:val="000000"/>
              </w:rPr>
              <w:t>00026379770</w:t>
            </w:r>
          </w:p>
        </w:tc>
        <w:tc>
          <w:tcPr>
            <w:tcW w:w="3960" w:type="dxa"/>
            <w:shd w:val="clear" w:color="auto" w:fill="auto"/>
            <w:noWrap/>
            <w:vAlign w:val="bottom"/>
            <w:hideMark/>
          </w:tcPr>
          <w:p w14:paraId="0BB82531" w14:textId="77777777" w:rsidR="00FF4241" w:rsidRPr="00FC5499" w:rsidRDefault="00FF4241" w:rsidP="002A7753">
            <w:pPr>
              <w:rPr>
                <w:color w:val="000000"/>
              </w:rPr>
            </w:pPr>
            <w:r w:rsidRPr="00FC5499">
              <w:rPr>
                <w:color w:val="000000"/>
              </w:rPr>
              <w:t>KOGENATE FS BIO-SET</w:t>
            </w:r>
          </w:p>
        </w:tc>
      </w:tr>
      <w:tr w:rsidR="00FF4241" w:rsidRPr="00FC5499" w14:paraId="0F1A4305" w14:textId="77777777" w:rsidTr="002A7753">
        <w:trPr>
          <w:trHeight w:val="240"/>
        </w:trPr>
        <w:tc>
          <w:tcPr>
            <w:tcW w:w="2700" w:type="dxa"/>
            <w:shd w:val="clear" w:color="auto" w:fill="auto"/>
            <w:noWrap/>
            <w:vAlign w:val="bottom"/>
            <w:hideMark/>
          </w:tcPr>
          <w:p w14:paraId="2D04402C" w14:textId="77777777" w:rsidR="00FF4241" w:rsidRPr="00FC5499" w:rsidRDefault="00FF4241" w:rsidP="002A7753">
            <w:pPr>
              <w:rPr>
                <w:color w:val="000000"/>
              </w:rPr>
            </w:pPr>
            <w:r w:rsidRPr="00FC5499">
              <w:rPr>
                <w:color w:val="000000"/>
              </w:rPr>
              <w:t>00026378770</w:t>
            </w:r>
          </w:p>
        </w:tc>
        <w:tc>
          <w:tcPr>
            <w:tcW w:w="3960" w:type="dxa"/>
            <w:shd w:val="clear" w:color="auto" w:fill="auto"/>
            <w:noWrap/>
            <w:vAlign w:val="bottom"/>
            <w:hideMark/>
          </w:tcPr>
          <w:p w14:paraId="171EAE88" w14:textId="77777777" w:rsidR="00FF4241" w:rsidRPr="00FC5499" w:rsidRDefault="00FF4241" w:rsidP="002A7753">
            <w:pPr>
              <w:rPr>
                <w:color w:val="000000"/>
              </w:rPr>
            </w:pPr>
            <w:r w:rsidRPr="00FC5499">
              <w:rPr>
                <w:color w:val="000000"/>
              </w:rPr>
              <w:t>KOGENATE FS</w:t>
            </w:r>
          </w:p>
        </w:tc>
      </w:tr>
      <w:tr w:rsidR="00FF4241" w:rsidRPr="00FC5499" w14:paraId="222A5CBA" w14:textId="77777777" w:rsidTr="002A7753">
        <w:trPr>
          <w:trHeight w:val="240"/>
        </w:trPr>
        <w:tc>
          <w:tcPr>
            <w:tcW w:w="2700" w:type="dxa"/>
            <w:shd w:val="clear" w:color="auto" w:fill="auto"/>
            <w:noWrap/>
            <w:vAlign w:val="bottom"/>
            <w:hideMark/>
          </w:tcPr>
          <w:p w14:paraId="7D89BF59" w14:textId="77777777" w:rsidR="00FF4241" w:rsidRPr="00FC5499" w:rsidRDefault="00FF4241" w:rsidP="002A7753">
            <w:pPr>
              <w:rPr>
                <w:color w:val="000000"/>
              </w:rPr>
            </w:pPr>
            <w:r w:rsidRPr="00FC5499">
              <w:rPr>
                <w:color w:val="000000"/>
              </w:rPr>
              <w:t>00026378775</w:t>
            </w:r>
          </w:p>
        </w:tc>
        <w:tc>
          <w:tcPr>
            <w:tcW w:w="3960" w:type="dxa"/>
            <w:shd w:val="clear" w:color="auto" w:fill="auto"/>
            <w:noWrap/>
            <w:vAlign w:val="bottom"/>
            <w:hideMark/>
          </w:tcPr>
          <w:p w14:paraId="287EC3CD" w14:textId="77777777" w:rsidR="00FF4241" w:rsidRPr="00FC5499" w:rsidRDefault="00FF4241" w:rsidP="002A7753">
            <w:pPr>
              <w:rPr>
                <w:color w:val="000000"/>
              </w:rPr>
            </w:pPr>
            <w:r w:rsidRPr="00FC5499">
              <w:rPr>
                <w:color w:val="000000"/>
              </w:rPr>
              <w:t>KOGENATE FS</w:t>
            </w:r>
          </w:p>
        </w:tc>
      </w:tr>
      <w:tr w:rsidR="00FF4241" w:rsidRPr="00FC5499" w14:paraId="0623281A" w14:textId="77777777" w:rsidTr="002A7753">
        <w:trPr>
          <w:trHeight w:val="240"/>
        </w:trPr>
        <w:tc>
          <w:tcPr>
            <w:tcW w:w="2700" w:type="dxa"/>
            <w:shd w:val="clear" w:color="auto" w:fill="auto"/>
            <w:noWrap/>
            <w:vAlign w:val="bottom"/>
            <w:hideMark/>
          </w:tcPr>
          <w:p w14:paraId="4E340976" w14:textId="77777777" w:rsidR="00FF4241" w:rsidRPr="00FC5499" w:rsidRDefault="00FF4241" w:rsidP="002A7753">
            <w:pPr>
              <w:rPr>
                <w:color w:val="000000"/>
              </w:rPr>
            </w:pPr>
            <w:r w:rsidRPr="00FC5499">
              <w:rPr>
                <w:color w:val="000000"/>
              </w:rPr>
              <w:lastRenderedPageBreak/>
              <w:t>00026379330</w:t>
            </w:r>
          </w:p>
        </w:tc>
        <w:tc>
          <w:tcPr>
            <w:tcW w:w="3960" w:type="dxa"/>
            <w:shd w:val="clear" w:color="auto" w:fill="auto"/>
            <w:noWrap/>
            <w:vAlign w:val="bottom"/>
            <w:hideMark/>
          </w:tcPr>
          <w:p w14:paraId="3D5BCF0E" w14:textId="77777777" w:rsidR="00FF4241" w:rsidRPr="00FC5499" w:rsidRDefault="00FF4241" w:rsidP="002A7753">
            <w:pPr>
              <w:rPr>
                <w:color w:val="000000"/>
              </w:rPr>
            </w:pPr>
            <w:r w:rsidRPr="00FC5499">
              <w:rPr>
                <w:color w:val="000000"/>
              </w:rPr>
              <w:t>KOGENATE FS BIO-SET</w:t>
            </w:r>
          </w:p>
        </w:tc>
      </w:tr>
      <w:tr w:rsidR="00FF4241" w:rsidRPr="00FC5499" w14:paraId="287A371C" w14:textId="77777777" w:rsidTr="002A7753">
        <w:trPr>
          <w:trHeight w:val="240"/>
        </w:trPr>
        <w:tc>
          <w:tcPr>
            <w:tcW w:w="2700" w:type="dxa"/>
            <w:shd w:val="clear" w:color="auto" w:fill="auto"/>
            <w:noWrap/>
            <w:vAlign w:val="bottom"/>
            <w:hideMark/>
          </w:tcPr>
          <w:p w14:paraId="0DC62306" w14:textId="77777777" w:rsidR="00FF4241" w:rsidRPr="00FC5499" w:rsidRDefault="00FF4241" w:rsidP="002A7753">
            <w:pPr>
              <w:rPr>
                <w:color w:val="000000"/>
              </w:rPr>
            </w:pPr>
            <w:r w:rsidRPr="00FC5499">
              <w:rPr>
                <w:color w:val="000000"/>
              </w:rPr>
              <w:t>00026378330</w:t>
            </w:r>
          </w:p>
        </w:tc>
        <w:tc>
          <w:tcPr>
            <w:tcW w:w="3960" w:type="dxa"/>
            <w:shd w:val="clear" w:color="auto" w:fill="auto"/>
            <w:noWrap/>
            <w:vAlign w:val="bottom"/>
            <w:hideMark/>
          </w:tcPr>
          <w:p w14:paraId="053A4BCA" w14:textId="77777777" w:rsidR="00FF4241" w:rsidRPr="00FC5499" w:rsidRDefault="00FF4241" w:rsidP="002A7753">
            <w:pPr>
              <w:rPr>
                <w:color w:val="000000"/>
              </w:rPr>
            </w:pPr>
            <w:r w:rsidRPr="00FC5499">
              <w:rPr>
                <w:color w:val="000000"/>
              </w:rPr>
              <w:t>KOGENATE FS</w:t>
            </w:r>
          </w:p>
        </w:tc>
      </w:tr>
      <w:tr w:rsidR="00FF4241" w:rsidRPr="00FC5499" w14:paraId="558D10F1" w14:textId="77777777" w:rsidTr="002A7753">
        <w:trPr>
          <w:trHeight w:val="240"/>
        </w:trPr>
        <w:tc>
          <w:tcPr>
            <w:tcW w:w="2700" w:type="dxa"/>
            <w:shd w:val="clear" w:color="auto" w:fill="auto"/>
            <w:noWrap/>
            <w:vAlign w:val="bottom"/>
            <w:hideMark/>
          </w:tcPr>
          <w:p w14:paraId="73A105E2" w14:textId="77777777" w:rsidR="00FF4241" w:rsidRPr="00FC5499" w:rsidRDefault="00FF4241" w:rsidP="002A7753">
            <w:pPr>
              <w:rPr>
                <w:color w:val="000000"/>
              </w:rPr>
            </w:pPr>
            <w:r w:rsidRPr="00FC5499">
              <w:rPr>
                <w:color w:val="000000"/>
              </w:rPr>
              <w:t>00026378335</w:t>
            </w:r>
          </w:p>
        </w:tc>
        <w:tc>
          <w:tcPr>
            <w:tcW w:w="3960" w:type="dxa"/>
            <w:shd w:val="clear" w:color="auto" w:fill="auto"/>
            <w:noWrap/>
            <w:vAlign w:val="bottom"/>
            <w:hideMark/>
          </w:tcPr>
          <w:p w14:paraId="036BB1B5" w14:textId="77777777" w:rsidR="00FF4241" w:rsidRPr="00FC5499" w:rsidRDefault="00FF4241" w:rsidP="002A7753">
            <w:pPr>
              <w:rPr>
                <w:color w:val="000000"/>
              </w:rPr>
            </w:pPr>
            <w:r w:rsidRPr="00FC5499">
              <w:rPr>
                <w:color w:val="000000"/>
              </w:rPr>
              <w:t>KOGENATE FS</w:t>
            </w:r>
          </w:p>
        </w:tc>
      </w:tr>
      <w:tr w:rsidR="00FF4241" w:rsidRPr="00FC5499" w14:paraId="76EE0B63" w14:textId="77777777" w:rsidTr="002A7753">
        <w:trPr>
          <w:trHeight w:val="240"/>
        </w:trPr>
        <w:tc>
          <w:tcPr>
            <w:tcW w:w="2700" w:type="dxa"/>
            <w:shd w:val="clear" w:color="auto" w:fill="auto"/>
            <w:noWrap/>
            <w:vAlign w:val="bottom"/>
            <w:hideMark/>
          </w:tcPr>
          <w:p w14:paraId="1FCFE37D" w14:textId="77777777" w:rsidR="00FF4241" w:rsidRPr="00FC5499" w:rsidRDefault="00FF4241" w:rsidP="002A7753">
            <w:pPr>
              <w:rPr>
                <w:color w:val="000000"/>
              </w:rPr>
            </w:pPr>
            <w:r w:rsidRPr="00FC5499">
              <w:rPr>
                <w:color w:val="000000"/>
              </w:rPr>
              <w:t>00026382425</w:t>
            </w:r>
          </w:p>
        </w:tc>
        <w:tc>
          <w:tcPr>
            <w:tcW w:w="3960" w:type="dxa"/>
            <w:shd w:val="clear" w:color="auto" w:fill="auto"/>
            <w:noWrap/>
            <w:vAlign w:val="bottom"/>
            <w:hideMark/>
          </w:tcPr>
          <w:p w14:paraId="05570882" w14:textId="77777777" w:rsidR="00FF4241" w:rsidRPr="00FC5499" w:rsidRDefault="00FF4241" w:rsidP="002A7753">
            <w:pPr>
              <w:rPr>
                <w:color w:val="000000"/>
              </w:rPr>
            </w:pPr>
            <w:r w:rsidRPr="00FC5499">
              <w:rPr>
                <w:color w:val="000000"/>
              </w:rPr>
              <w:t>KOVALTRY</w:t>
            </w:r>
          </w:p>
        </w:tc>
      </w:tr>
      <w:tr w:rsidR="00FF4241" w:rsidRPr="00FC5499" w14:paraId="5EEBDE5E" w14:textId="77777777" w:rsidTr="002A7753">
        <w:trPr>
          <w:trHeight w:val="240"/>
        </w:trPr>
        <w:tc>
          <w:tcPr>
            <w:tcW w:w="2700" w:type="dxa"/>
            <w:shd w:val="clear" w:color="auto" w:fill="auto"/>
            <w:noWrap/>
            <w:vAlign w:val="bottom"/>
            <w:hideMark/>
          </w:tcPr>
          <w:p w14:paraId="2537BC98" w14:textId="77777777" w:rsidR="00FF4241" w:rsidRPr="00FC5499" w:rsidRDefault="00FF4241" w:rsidP="002A7753">
            <w:pPr>
              <w:rPr>
                <w:color w:val="000000"/>
              </w:rPr>
            </w:pPr>
            <w:r w:rsidRPr="00FC5499">
              <w:rPr>
                <w:color w:val="000000"/>
              </w:rPr>
              <w:t>00026382650</w:t>
            </w:r>
          </w:p>
        </w:tc>
        <w:tc>
          <w:tcPr>
            <w:tcW w:w="3960" w:type="dxa"/>
            <w:shd w:val="clear" w:color="auto" w:fill="auto"/>
            <w:noWrap/>
            <w:vAlign w:val="bottom"/>
            <w:hideMark/>
          </w:tcPr>
          <w:p w14:paraId="664ACEC9" w14:textId="77777777" w:rsidR="00FF4241" w:rsidRPr="00FC5499" w:rsidRDefault="00FF4241" w:rsidP="002A7753">
            <w:pPr>
              <w:rPr>
                <w:color w:val="000000"/>
              </w:rPr>
            </w:pPr>
            <w:r w:rsidRPr="00FC5499">
              <w:rPr>
                <w:color w:val="000000"/>
              </w:rPr>
              <w:t>KOVALTRY</w:t>
            </w:r>
          </w:p>
        </w:tc>
      </w:tr>
      <w:tr w:rsidR="00FF4241" w:rsidRPr="00FC5499" w14:paraId="646CFFDE" w14:textId="77777777" w:rsidTr="002A7753">
        <w:trPr>
          <w:trHeight w:val="240"/>
        </w:trPr>
        <w:tc>
          <w:tcPr>
            <w:tcW w:w="2700" w:type="dxa"/>
            <w:shd w:val="clear" w:color="auto" w:fill="auto"/>
            <w:noWrap/>
            <w:vAlign w:val="bottom"/>
            <w:hideMark/>
          </w:tcPr>
          <w:p w14:paraId="19BEA4D3" w14:textId="77777777" w:rsidR="00FF4241" w:rsidRPr="00FC5499" w:rsidRDefault="00FF4241" w:rsidP="002A7753">
            <w:pPr>
              <w:rPr>
                <w:color w:val="000000"/>
              </w:rPr>
            </w:pPr>
            <w:r w:rsidRPr="00FC5499">
              <w:rPr>
                <w:color w:val="000000"/>
              </w:rPr>
              <w:t>00026382125</w:t>
            </w:r>
          </w:p>
        </w:tc>
        <w:tc>
          <w:tcPr>
            <w:tcW w:w="3960" w:type="dxa"/>
            <w:shd w:val="clear" w:color="auto" w:fill="auto"/>
            <w:noWrap/>
            <w:vAlign w:val="bottom"/>
            <w:hideMark/>
          </w:tcPr>
          <w:p w14:paraId="41C602FA" w14:textId="77777777" w:rsidR="00FF4241" w:rsidRPr="00FC5499" w:rsidRDefault="00FF4241" w:rsidP="002A7753">
            <w:pPr>
              <w:rPr>
                <w:color w:val="000000"/>
              </w:rPr>
            </w:pPr>
            <w:r w:rsidRPr="00FC5499">
              <w:rPr>
                <w:color w:val="000000"/>
              </w:rPr>
              <w:t>KOVALTRY</w:t>
            </w:r>
          </w:p>
        </w:tc>
      </w:tr>
      <w:tr w:rsidR="00FF4241" w:rsidRPr="00FC5499" w14:paraId="57005BB4" w14:textId="77777777" w:rsidTr="002A7753">
        <w:trPr>
          <w:trHeight w:val="240"/>
        </w:trPr>
        <w:tc>
          <w:tcPr>
            <w:tcW w:w="2700" w:type="dxa"/>
            <w:shd w:val="clear" w:color="auto" w:fill="auto"/>
            <w:noWrap/>
            <w:vAlign w:val="bottom"/>
            <w:hideMark/>
          </w:tcPr>
          <w:p w14:paraId="44A0D9B0" w14:textId="77777777" w:rsidR="00FF4241" w:rsidRPr="00FC5499" w:rsidRDefault="00FF4241" w:rsidP="002A7753">
            <w:pPr>
              <w:rPr>
                <w:color w:val="000000"/>
              </w:rPr>
            </w:pPr>
            <w:r w:rsidRPr="00FC5499">
              <w:rPr>
                <w:color w:val="000000"/>
              </w:rPr>
              <w:t>00026382850</w:t>
            </w:r>
          </w:p>
        </w:tc>
        <w:tc>
          <w:tcPr>
            <w:tcW w:w="3960" w:type="dxa"/>
            <w:shd w:val="clear" w:color="auto" w:fill="auto"/>
            <w:noWrap/>
            <w:vAlign w:val="bottom"/>
            <w:hideMark/>
          </w:tcPr>
          <w:p w14:paraId="69CC204F" w14:textId="77777777" w:rsidR="00FF4241" w:rsidRPr="00FC5499" w:rsidRDefault="00FF4241" w:rsidP="002A7753">
            <w:pPr>
              <w:rPr>
                <w:color w:val="000000"/>
              </w:rPr>
            </w:pPr>
            <w:r w:rsidRPr="00FC5499">
              <w:rPr>
                <w:color w:val="000000"/>
              </w:rPr>
              <w:t>KOVALTRY</w:t>
            </w:r>
          </w:p>
        </w:tc>
      </w:tr>
      <w:tr w:rsidR="00FF4241" w:rsidRPr="00FC5499" w14:paraId="0D434C83" w14:textId="77777777" w:rsidTr="002A7753">
        <w:trPr>
          <w:trHeight w:val="240"/>
        </w:trPr>
        <w:tc>
          <w:tcPr>
            <w:tcW w:w="2700" w:type="dxa"/>
            <w:shd w:val="clear" w:color="auto" w:fill="auto"/>
            <w:noWrap/>
            <w:vAlign w:val="bottom"/>
            <w:hideMark/>
          </w:tcPr>
          <w:p w14:paraId="43CADC89" w14:textId="77777777" w:rsidR="00FF4241" w:rsidRPr="00FC5499" w:rsidRDefault="00FF4241" w:rsidP="002A7753">
            <w:pPr>
              <w:rPr>
                <w:color w:val="000000"/>
              </w:rPr>
            </w:pPr>
            <w:r w:rsidRPr="00FC5499">
              <w:rPr>
                <w:color w:val="000000"/>
              </w:rPr>
              <w:t>00026382225</w:t>
            </w:r>
          </w:p>
        </w:tc>
        <w:tc>
          <w:tcPr>
            <w:tcW w:w="3960" w:type="dxa"/>
            <w:shd w:val="clear" w:color="auto" w:fill="auto"/>
            <w:noWrap/>
            <w:vAlign w:val="bottom"/>
            <w:hideMark/>
          </w:tcPr>
          <w:p w14:paraId="587B4CEF" w14:textId="77777777" w:rsidR="00FF4241" w:rsidRPr="00FC5499" w:rsidRDefault="00FF4241" w:rsidP="002A7753">
            <w:pPr>
              <w:rPr>
                <w:color w:val="000000"/>
              </w:rPr>
            </w:pPr>
            <w:r w:rsidRPr="00FC5499">
              <w:rPr>
                <w:color w:val="000000"/>
              </w:rPr>
              <w:t>KOVALTRY</w:t>
            </w:r>
          </w:p>
        </w:tc>
      </w:tr>
      <w:tr w:rsidR="00FF4241" w:rsidRPr="00FC5499" w14:paraId="5F10DCBC" w14:textId="77777777" w:rsidTr="002A7753">
        <w:trPr>
          <w:trHeight w:val="240"/>
        </w:trPr>
        <w:tc>
          <w:tcPr>
            <w:tcW w:w="2700" w:type="dxa"/>
            <w:shd w:val="clear" w:color="auto" w:fill="auto"/>
            <w:noWrap/>
            <w:vAlign w:val="bottom"/>
            <w:hideMark/>
          </w:tcPr>
          <w:p w14:paraId="69DAEF57" w14:textId="77777777" w:rsidR="00FF4241" w:rsidRPr="00FC5499" w:rsidRDefault="00FF4241" w:rsidP="002A7753">
            <w:pPr>
              <w:rPr>
                <w:color w:val="000000"/>
              </w:rPr>
            </w:pPr>
            <w:r w:rsidRPr="00FC5499">
              <w:rPr>
                <w:color w:val="000000"/>
              </w:rPr>
              <w:t>00053763302</w:t>
            </w:r>
          </w:p>
        </w:tc>
        <w:tc>
          <w:tcPr>
            <w:tcW w:w="3960" w:type="dxa"/>
            <w:shd w:val="clear" w:color="auto" w:fill="auto"/>
            <w:noWrap/>
            <w:vAlign w:val="bottom"/>
            <w:hideMark/>
          </w:tcPr>
          <w:p w14:paraId="0F1CCDD3" w14:textId="77777777" w:rsidR="00FF4241" w:rsidRPr="00FC5499" w:rsidRDefault="00FF4241" w:rsidP="002A7753">
            <w:pPr>
              <w:rPr>
                <w:color w:val="000000"/>
              </w:rPr>
            </w:pPr>
            <w:r w:rsidRPr="00FC5499">
              <w:rPr>
                <w:color w:val="000000"/>
              </w:rPr>
              <w:t>MONOCLATE-P</w:t>
            </w:r>
          </w:p>
        </w:tc>
      </w:tr>
      <w:tr w:rsidR="00FF4241" w:rsidRPr="00FC5499" w14:paraId="4F739AE5" w14:textId="77777777" w:rsidTr="002A7753">
        <w:trPr>
          <w:trHeight w:val="240"/>
        </w:trPr>
        <w:tc>
          <w:tcPr>
            <w:tcW w:w="2700" w:type="dxa"/>
            <w:shd w:val="clear" w:color="auto" w:fill="auto"/>
            <w:noWrap/>
            <w:vAlign w:val="bottom"/>
            <w:hideMark/>
          </w:tcPr>
          <w:p w14:paraId="24F10445" w14:textId="77777777" w:rsidR="00FF4241" w:rsidRPr="00FC5499" w:rsidRDefault="00FF4241" w:rsidP="002A7753">
            <w:pPr>
              <w:rPr>
                <w:color w:val="000000"/>
              </w:rPr>
            </w:pPr>
            <w:r w:rsidRPr="00FC5499">
              <w:rPr>
                <w:color w:val="000000"/>
              </w:rPr>
              <w:t>00053763402</w:t>
            </w:r>
          </w:p>
        </w:tc>
        <w:tc>
          <w:tcPr>
            <w:tcW w:w="3960" w:type="dxa"/>
            <w:shd w:val="clear" w:color="auto" w:fill="auto"/>
            <w:noWrap/>
            <w:vAlign w:val="bottom"/>
            <w:hideMark/>
          </w:tcPr>
          <w:p w14:paraId="4D3D9B17" w14:textId="77777777" w:rsidR="00FF4241" w:rsidRPr="00FC5499" w:rsidRDefault="00FF4241" w:rsidP="002A7753">
            <w:pPr>
              <w:rPr>
                <w:color w:val="000000"/>
              </w:rPr>
            </w:pPr>
            <w:r w:rsidRPr="00FC5499">
              <w:rPr>
                <w:color w:val="000000"/>
              </w:rPr>
              <w:t>MONOCLATE-P</w:t>
            </w:r>
          </w:p>
        </w:tc>
      </w:tr>
      <w:tr w:rsidR="00FF4241" w:rsidRPr="00FC5499" w14:paraId="69B312C3" w14:textId="77777777" w:rsidTr="002A7753">
        <w:trPr>
          <w:trHeight w:val="240"/>
        </w:trPr>
        <w:tc>
          <w:tcPr>
            <w:tcW w:w="2700" w:type="dxa"/>
            <w:shd w:val="clear" w:color="auto" w:fill="auto"/>
            <w:noWrap/>
            <w:vAlign w:val="bottom"/>
            <w:hideMark/>
          </w:tcPr>
          <w:p w14:paraId="210A1F5B" w14:textId="77777777" w:rsidR="00FF4241" w:rsidRPr="00FC5499" w:rsidRDefault="00FF4241" w:rsidP="002A7753">
            <w:pPr>
              <w:rPr>
                <w:color w:val="000000"/>
              </w:rPr>
            </w:pPr>
            <w:r w:rsidRPr="00FC5499">
              <w:rPr>
                <w:color w:val="000000"/>
              </w:rPr>
              <w:t>00053623302</w:t>
            </w:r>
          </w:p>
        </w:tc>
        <w:tc>
          <w:tcPr>
            <w:tcW w:w="3960" w:type="dxa"/>
            <w:shd w:val="clear" w:color="auto" w:fill="auto"/>
            <w:noWrap/>
            <w:vAlign w:val="bottom"/>
            <w:hideMark/>
          </w:tcPr>
          <w:p w14:paraId="1C61A992" w14:textId="77777777" w:rsidR="00FF4241" w:rsidRPr="00FC5499" w:rsidRDefault="00FF4241" w:rsidP="002A7753">
            <w:pPr>
              <w:rPr>
                <w:color w:val="000000"/>
              </w:rPr>
            </w:pPr>
            <w:r w:rsidRPr="00FC5499">
              <w:rPr>
                <w:color w:val="000000"/>
              </w:rPr>
              <w:t>MONONINE</w:t>
            </w:r>
          </w:p>
        </w:tc>
      </w:tr>
      <w:tr w:rsidR="00FF4241" w:rsidRPr="00FC5499" w14:paraId="68DCCF82" w14:textId="77777777" w:rsidTr="002A7753">
        <w:trPr>
          <w:trHeight w:val="240"/>
        </w:trPr>
        <w:tc>
          <w:tcPr>
            <w:tcW w:w="2700" w:type="dxa"/>
            <w:shd w:val="clear" w:color="auto" w:fill="auto"/>
            <w:noWrap/>
            <w:vAlign w:val="bottom"/>
            <w:hideMark/>
          </w:tcPr>
          <w:p w14:paraId="15E3C30C" w14:textId="77777777" w:rsidR="00FF4241" w:rsidRPr="00FC5499" w:rsidRDefault="00FF4241" w:rsidP="002A7753">
            <w:pPr>
              <w:rPr>
                <w:color w:val="000000"/>
              </w:rPr>
            </w:pPr>
            <w:r w:rsidRPr="00FC5499">
              <w:rPr>
                <w:color w:val="000000"/>
              </w:rPr>
              <w:t>00169781001</w:t>
            </w:r>
          </w:p>
        </w:tc>
        <w:tc>
          <w:tcPr>
            <w:tcW w:w="3960" w:type="dxa"/>
            <w:shd w:val="clear" w:color="auto" w:fill="auto"/>
            <w:noWrap/>
            <w:vAlign w:val="bottom"/>
            <w:hideMark/>
          </w:tcPr>
          <w:p w14:paraId="5DBE4EAB" w14:textId="77777777" w:rsidR="00FF4241" w:rsidRPr="00FC5499" w:rsidRDefault="00FF4241" w:rsidP="002A7753">
            <w:pPr>
              <w:rPr>
                <w:color w:val="000000"/>
              </w:rPr>
            </w:pPr>
            <w:r w:rsidRPr="00FC5499">
              <w:rPr>
                <w:color w:val="000000"/>
              </w:rPr>
              <w:t>NOVOEIGHT</w:t>
            </w:r>
          </w:p>
        </w:tc>
      </w:tr>
      <w:tr w:rsidR="00FF4241" w:rsidRPr="00FC5499" w14:paraId="40ED9A43" w14:textId="77777777" w:rsidTr="002A7753">
        <w:trPr>
          <w:trHeight w:val="240"/>
        </w:trPr>
        <w:tc>
          <w:tcPr>
            <w:tcW w:w="2700" w:type="dxa"/>
            <w:shd w:val="clear" w:color="auto" w:fill="auto"/>
            <w:noWrap/>
            <w:vAlign w:val="bottom"/>
            <w:hideMark/>
          </w:tcPr>
          <w:p w14:paraId="7A11A2D0" w14:textId="77777777" w:rsidR="00FF4241" w:rsidRPr="00FC5499" w:rsidRDefault="00FF4241" w:rsidP="002A7753">
            <w:pPr>
              <w:rPr>
                <w:color w:val="000000"/>
              </w:rPr>
            </w:pPr>
            <w:r w:rsidRPr="00FC5499">
              <w:rPr>
                <w:color w:val="000000"/>
              </w:rPr>
              <w:t>00169781501</w:t>
            </w:r>
          </w:p>
        </w:tc>
        <w:tc>
          <w:tcPr>
            <w:tcW w:w="3960" w:type="dxa"/>
            <w:shd w:val="clear" w:color="auto" w:fill="auto"/>
            <w:noWrap/>
            <w:vAlign w:val="bottom"/>
            <w:hideMark/>
          </w:tcPr>
          <w:p w14:paraId="119FF7AE" w14:textId="77777777" w:rsidR="00FF4241" w:rsidRPr="00FC5499" w:rsidRDefault="00FF4241" w:rsidP="002A7753">
            <w:pPr>
              <w:rPr>
                <w:color w:val="000000"/>
              </w:rPr>
            </w:pPr>
            <w:r w:rsidRPr="00FC5499">
              <w:rPr>
                <w:color w:val="000000"/>
              </w:rPr>
              <w:t>NOVOEIGHT</w:t>
            </w:r>
          </w:p>
        </w:tc>
      </w:tr>
      <w:tr w:rsidR="00FF4241" w:rsidRPr="00FC5499" w14:paraId="05F906A0" w14:textId="77777777" w:rsidTr="002A7753">
        <w:trPr>
          <w:trHeight w:val="240"/>
        </w:trPr>
        <w:tc>
          <w:tcPr>
            <w:tcW w:w="2700" w:type="dxa"/>
            <w:shd w:val="clear" w:color="auto" w:fill="auto"/>
            <w:noWrap/>
            <w:vAlign w:val="bottom"/>
            <w:hideMark/>
          </w:tcPr>
          <w:p w14:paraId="7643E430" w14:textId="77777777" w:rsidR="00FF4241" w:rsidRPr="00FC5499" w:rsidRDefault="00FF4241" w:rsidP="002A7753">
            <w:pPr>
              <w:rPr>
                <w:color w:val="000000"/>
              </w:rPr>
            </w:pPr>
            <w:r w:rsidRPr="00FC5499">
              <w:rPr>
                <w:color w:val="000000"/>
              </w:rPr>
              <w:t>00169782001</w:t>
            </w:r>
          </w:p>
        </w:tc>
        <w:tc>
          <w:tcPr>
            <w:tcW w:w="3960" w:type="dxa"/>
            <w:shd w:val="clear" w:color="auto" w:fill="auto"/>
            <w:noWrap/>
            <w:vAlign w:val="bottom"/>
            <w:hideMark/>
          </w:tcPr>
          <w:p w14:paraId="2595FC33" w14:textId="77777777" w:rsidR="00FF4241" w:rsidRPr="00FC5499" w:rsidRDefault="00FF4241" w:rsidP="002A7753">
            <w:pPr>
              <w:rPr>
                <w:color w:val="000000"/>
              </w:rPr>
            </w:pPr>
            <w:r w:rsidRPr="00FC5499">
              <w:rPr>
                <w:color w:val="000000"/>
              </w:rPr>
              <w:t>NOVOEIGHT</w:t>
            </w:r>
          </w:p>
        </w:tc>
      </w:tr>
      <w:tr w:rsidR="00FF4241" w:rsidRPr="00FC5499" w14:paraId="52B6354C" w14:textId="77777777" w:rsidTr="002A7753">
        <w:trPr>
          <w:trHeight w:val="240"/>
        </w:trPr>
        <w:tc>
          <w:tcPr>
            <w:tcW w:w="2700" w:type="dxa"/>
            <w:shd w:val="clear" w:color="auto" w:fill="auto"/>
            <w:noWrap/>
            <w:vAlign w:val="bottom"/>
            <w:hideMark/>
          </w:tcPr>
          <w:p w14:paraId="3D7FD049" w14:textId="77777777" w:rsidR="00FF4241" w:rsidRPr="00FC5499" w:rsidRDefault="00FF4241" w:rsidP="002A7753">
            <w:pPr>
              <w:rPr>
                <w:color w:val="000000"/>
              </w:rPr>
            </w:pPr>
            <w:r w:rsidRPr="00FC5499">
              <w:rPr>
                <w:color w:val="000000"/>
              </w:rPr>
              <w:t>00169782501</w:t>
            </w:r>
          </w:p>
        </w:tc>
        <w:tc>
          <w:tcPr>
            <w:tcW w:w="3960" w:type="dxa"/>
            <w:shd w:val="clear" w:color="auto" w:fill="auto"/>
            <w:noWrap/>
            <w:vAlign w:val="bottom"/>
            <w:hideMark/>
          </w:tcPr>
          <w:p w14:paraId="6B666825" w14:textId="77777777" w:rsidR="00FF4241" w:rsidRPr="00FC5499" w:rsidRDefault="00FF4241" w:rsidP="002A7753">
            <w:pPr>
              <w:rPr>
                <w:color w:val="000000"/>
              </w:rPr>
            </w:pPr>
            <w:r w:rsidRPr="00FC5499">
              <w:rPr>
                <w:color w:val="000000"/>
              </w:rPr>
              <w:t>NOVOEIGHT</w:t>
            </w:r>
          </w:p>
        </w:tc>
      </w:tr>
      <w:tr w:rsidR="00FF4241" w:rsidRPr="00FC5499" w14:paraId="5A59E3B3" w14:textId="77777777" w:rsidTr="002A7753">
        <w:trPr>
          <w:trHeight w:val="240"/>
        </w:trPr>
        <w:tc>
          <w:tcPr>
            <w:tcW w:w="2700" w:type="dxa"/>
            <w:shd w:val="clear" w:color="auto" w:fill="auto"/>
            <w:noWrap/>
            <w:vAlign w:val="bottom"/>
            <w:hideMark/>
          </w:tcPr>
          <w:p w14:paraId="332786FE" w14:textId="77777777" w:rsidR="00FF4241" w:rsidRPr="00FC5499" w:rsidRDefault="00FF4241" w:rsidP="002A7753">
            <w:pPr>
              <w:rPr>
                <w:color w:val="000000"/>
              </w:rPr>
            </w:pPr>
            <w:r w:rsidRPr="00FC5499">
              <w:rPr>
                <w:color w:val="000000"/>
              </w:rPr>
              <w:t>00169783001</w:t>
            </w:r>
          </w:p>
        </w:tc>
        <w:tc>
          <w:tcPr>
            <w:tcW w:w="3960" w:type="dxa"/>
            <w:shd w:val="clear" w:color="auto" w:fill="auto"/>
            <w:noWrap/>
            <w:vAlign w:val="bottom"/>
            <w:hideMark/>
          </w:tcPr>
          <w:p w14:paraId="0E7284B6" w14:textId="77777777" w:rsidR="00FF4241" w:rsidRPr="00FC5499" w:rsidRDefault="00FF4241" w:rsidP="002A7753">
            <w:pPr>
              <w:rPr>
                <w:color w:val="000000"/>
              </w:rPr>
            </w:pPr>
            <w:r w:rsidRPr="00FC5499">
              <w:rPr>
                <w:color w:val="000000"/>
              </w:rPr>
              <w:t>NOVOEIGHT</w:t>
            </w:r>
          </w:p>
        </w:tc>
      </w:tr>
      <w:tr w:rsidR="00FF4241" w:rsidRPr="00FC5499" w14:paraId="1C7C44CE" w14:textId="77777777" w:rsidTr="002A7753">
        <w:trPr>
          <w:trHeight w:val="240"/>
        </w:trPr>
        <w:tc>
          <w:tcPr>
            <w:tcW w:w="2700" w:type="dxa"/>
            <w:shd w:val="clear" w:color="auto" w:fill="auto"/>
            <w:noWrap/>
            <w:vAlign w:val="bottom"/>
            <w:hideMark/>
          </w:tcPr>
          <w:p w14:paraId="458142F6" w14:textId="77777777" w:rsidR="00FF4241" w:rsidRPr="00FC5499" w:rsidRDefault="00FF4241" w:rsidP="002A7753">
            <w:pPr>
              <w:rPr>
                <w:color w:val="000000"/>
              </w:rPr>
            </w:pPr>
            <w:r w:rsidRPr="00FC5499">
              <w:rPr>
                <w:color w:val="000000"/>
              </w:rPr>
              <w:t>00169785001</w:t>
            </w:r>
          </w:p>
        </w:tc>
        <w:tc>
          <w:tcPr>
            <w:tcW w:w="3960" w:type="dxa"/>
            <w:shd w:val="clear" w:color="auto" w:fill="auto"/>
            <w:noWrap/>
            <w:vAlign w:val="bottom"/>
            <w:hideMark/>
          </w:tcPr>
          <w:p w14:paraId="0AF2B7A7" w14:textId="77777777" w:rsidR="00FF4241" w:rsidRPr="00FC5499" w:rsidRDefault="00FF4241" w:rsidP="002A7753">
            <w:pPr>
              <w:rPr>
                <w:color w:val="000000"/>
              </w:rPr>
            </w:pPr>
            <w:r w:rsidRPr="00FC5499">
              <w:rPr>
                <w:color w:val="000000"/>
              </w:rPr>
              <w:t>NOVOEIGHT</w:t>
            </w:r>
          </w:p>
        </w:tc>
      </w:tr>
      <w:tr w:rsidR="00FF4241" w:rsidRPr="00FC5499" w14:paraId="28EBA7B4" w14:textId="77777777" w:rsidTr="002A7753">
        <w:trPr>
          <w:trHeight w:val="240"/>
        </w:trPr>
        <w:tc>
          <w:tcPr>
            <w:tcW w:w="2700" w:type="dxa"/>
            <w:shd w:val="clear" w:color="auto" w:fill="auto"/>
            <w:noWrap/>
            <w:vAlign w:val="bottom"/>
            <w:hideMark/>
          </w:tcPr>
          <w:p w14:paraId="66686315" w14:textId="77777777" w:rsidR="00FF4241" w:rsidRPr="00FC5499" w:rsidRDefault="00FF4241" w:rsidP="002A7753">
            <w:pPr>
              <w:rPr>
                <w:color w:val="000000"/>
              </w:rPr>
            </w:pPr>
            <w:r w:rsidRPr="00FC5499">
              <w:rPr>
                <w:color w:val="000000"/>
              </w:rPr>
              <w:t>00169720101</w:t>
            </w:r>
          </w:p>
        </w:tc>
        <w:tc>
          <w:tcPr>
            <w:tcW w:w="3960" w:type="dxa"/>
            <w:shd w:val="clear" w:color="auto" w:fill="auto"/>
            <w:noWrap/>
            <w:vAlign w:val="bottom"/>
            <w:hideMark/>
          </w:tcPr>
          <w:p w14:paraId="4DAE0B13" w14:textId="77777777" w:rsidR="00FF4241" w:rsidRPr="00FC5499" w:rsidRDefault="00FF4241" w:rsidP="002A7753">
            <w:pPr>
              <w:rPr>
                <w:color w:val="000000"/>
              </w:rPr>
            </w:pPr>
            <w:r w:rsidRPr="00FC5499">
              <w:rPr>
                <w:color w:val="000000"/>
              </w:rPr>
              <w:t>NOVOSEVEN RT</w:t>
            </w:r>
          </w:p>
        </w:tc>
      </w:tr>
      <w:tr w:rsidR="00FF4241" w:rsidRPr="00FC5499" w14:paraId="734C2936" w14:textId="77777777" w:rsidTr="002A7753">
        <w:trPr>
          <w:trHeight w:val="240"/>
        </w:trPr>
        <w:tc>
          <w:tcPr>
            <w:tcW w:w="2700" w:type="dxa"/>
            <w:shd w:val="clear" w:color="auto" w:fill="auto"/>
            <w:noWrap/>
            <w:vAlign w:val="bottom"/>
            <w:hideMark/>
          </w:tcPr>
          <w:p w14:paraId="738D6906" w14:textId="77777777" w:rsidR="00FF4241" w:rsidRPr="00FC5499" w:rsidRDefault="00FF4241" w:rsidP="002A7753">
            <w:pPr>
              <w:rPr>
                <w:color w:val="000000"/>
              </w:rPr>
            </w:pPr>
            <w:r w:rsidRPr="00FC5499">
              <w:rPr>
                <w:color w:val="000000"/>
              </w:rPr>
              <w:t>00169720201</w:t>
            </w:r>
          </w:p>
        </w:tc>
        <w:tc>
          <w:tcPr>
            <w:tcW w:w="3960" w:type="dxa"/>
            <w:shd w:val="clear" w:color="auto" w:fill="auto"/>
            <w:noWrap/>
            <w:vAlign w:val="bottom"/>
            <w:hideMark/>
          </w:tcPr>
          <w:p w14:paraId="1302F3B5" w14:textId="77777777" w:rsidR="00FF4241" w:rsidRPr="00FC5499" w:rsidRDefault="00FF4241" w:rsidP="002A7753">
            <w:pPr>
              <w:rPr>
                <w:color w:val="000000"/>
              </w:rPr>
            </w:pPr>
            <w:r w:rsidRPr="00FC5499">
              <w:rPr>
                <w:color w:val="000000"/>
              </w:rPr>
              <w:t>NOVOSEVEN RT</w:t>
            </w:r>
          </w:p>
        </w:tc>
      </w:tr>
      <w:tr w:rsidR="00FF4241" w:rsidRPr="00FC5499" w14:paraId="01677F4F" w14:textId="77777777" w:rsidTr="002A7753">
        <w:trPr>
          <w:trHeight w:val="240"/>
        </w:trPr>
        <w:tc>
          <w:tcPr>
            <w:tcW w:w="2700" w:type="dxa"/>
            <w:shd w:val="clear" w:color="auto" w:fill="auto"/>
            <w:noWrap/>
            <w:vAlign w:val="bottom"/>
            <w:hideMark/>
          </w:tcPr>
          <w:p w14:paraId="4BD6013D" w14:textId="77777777" w:rsidR="00FF4241" w:rsidRPr="00FC5499" w:rsidRDefault="00FF4241" w:rsidP="002A7753">
            <w:pPr>
              <w:rPr>
                <w:color w:val="000000"/>
              </w:rPr>
            </w:pPr>
            <w:r w:rsidRPr="00FC5499">
              <w:rPr>
                <w:color w:val="000000"/>
              </w:rPr>
              <w:t>00169720501</w:t>
            </w:r>
          </w:p>
        </w:tc>
        <w:tc>
          <w:tcPr>
            <w:tcW w:w="3960" w:type="dxa"/>
            <w:shd w:val="clear" w:color="auto" w:fill="auto"/>
            <w:noWrap/>
            <w:vAlign w:val="bottom"/>
            <w:hideMark/>
          </w:tcPr>
          <w:p w14:paraId="6BFA6E54" w14:textId="77777777" w:rsidR="00FF4241" w:rsidRPr="00FC5499" w:rsidRDefault="00FF4241" w:rsidP="002A7753">
            <w:pPr>
              <w:rPr>
                <w:color w:val="000000"/>
              </w:rPr>
            </w:pPr>
            <w:r w:rsidRPr="00FC5499">
              <w:rPr>
                <w:color w:val="000000"/>
              </w:rPr>
              <w:t>NOVOSEVEN RT</w:t>
            </w:r>
          </w:p>
        </w:tc>
      </w:tr>
      <w:tr w:rsidR="00FF4241" w:rsidRPr="00FC5499" w14:paraId="106EB271" w14:textId="77777777" w:rsidTr="002A7753">
        <w:trPr>
          <w:trHeight w:val="240"/>
        </w:trPr>
        <w:tc>
          <w:tcPr>
            <w:tcW w:w="2700" w:type="dxa"/>
            <w:shd w:val="clear" w:color="auto" w:fill="auto"/>
            <w:noWrap/>
            <w:vAlign w:val="bottom"/>
            <w:hideMark/>
          </w:tcPr>
          <w:p w14:paraId="7A8BB7A9" w14:textId="77777777" w:rsidR="00FF4241" w:rsidRPr="00FC5499" w:rsidRDefault="00FF4241" w:rsidP="002A7753">
            <w:pPr>
              <w:rPr>
                <w:color w:val="000000"/>
              </w:rPr>
            </w:pPr>
            <w:r w:rsidRPr="00FC5499">
              <w:rPr>
                <w:color w:val="000000"/>
              </w:rPr>
              <w:t>00169720801</w:t>
            </w:r>
          </w:p>
        </w:tc>
        <w:tc>
          <w:tcPr>
            <w:tcW w:w="3960" w:type="dxa"/>
            <w:shd w:val="clear" w:color="auto" w:fill="auto"/>
            <w:noWrap/>
            <w:vAlign w:val="bottom"/>
            <w:hideMark/>
          </w:tcPr>
          <w:p w14:paraId="5D11D6EA" w14:textId="77777777" w:rsidR="00FF4241" w:rsidRPr="00FC5499" w:rsidRDefault="00FF4241" w:rsidP="002A7753">
            <w:pPr>
              <w:rPr>
                <w:color w:val="000000"/>
              </w:rPr>
            </w:pPr>
            <w:r w:rsidRPr="00FC5499">
              <w:rPr>
                <w:color w:val="000000"/>
              </w:rPr>
              <w:t>NOVOSEVEN RT</w:t>
            </w:r>
          </w:p>
        </w:tc>
      </w:tr>
      <w:tr w:rsidR="00FF4241" w:rsidRPr="00FC5499" w14:paraId="194329CC" w14:textId="77777777" w:rsidTr="002A7753">
        <w:trPr>
          <w:trHeight w:val="240"/>
        </w:trPr>
        <w:tc>
          <w:tcPr>
            <w:tcW w:w="2700" w:type="dxa"/>
            <w:shd w:val="clear" w:color="auto" w:fill="auto"/>
            <w:noWrap/>
            <w:vAlign w:val="bottom"/>
            <w:hideMark/>
          </w:tcPr>
          <w:p w14:paraId="01C04DF4" w14:textId="77777777" w:rsidR="00FF4241" w:rsidRPr="00FC5499" w:rsidRDefault="00FF4241" w:rsidP="002A7753">
            <w:pPr>
              <w:rPr>
                <w:color w:val="000000"/>
              </w:rPr>
            </w:pPr>
            <w:r w:rsidRPr="00FC5499">
              <w:rPr>
                <w:color w:val="000000"/>
              </w:rPr>
              <w:t>68982014401</w:t>
            </w:r>
          </w:p>
        </w:tc>
        <w:tc>
          <w:tcPr>
            <w:tcW w:w="3960" w:type="dxa"/>
            <w:shd w:val="clear" w:color="auto" w:fill="auto"/>
            <w:noWrap/>
            <w:vAlign w:val="bottom"/>
            <w:hideMark/>
          </w:tcPr>
          <w:p w14:paraId="497B4642" w14:textId="77777777" w:rsidR="00FF4241" w:rsidRPr="00FC5499" w:rsidRDefault="00FF4241" w:rsidP="002A7753">
            <w:pPr>
              <w:rPr>
                <w:color w:val="000000"/>
              </w:rPr>
            </w:pPr>
            <w:r w:rsidRPr="00FC5499">
              <w:rPr>
                <w:color w:val="000000"/>
              </w:rPr>
              <w:t>NUWIQ</w:t>
            </w:r>
          </w:p>
        </w:tc>
      </w:tr>
      <w:tr w:rsidR="00FF4241" w:rsidRPr="00FC5499" w14:paraId="1D5FE5A5" w14:textId="77777777" w:rsidTr="002A7753">
        <w:trPr>
          <w:trHeight w:val="240"/>
        </w:trPr>
        <w:tc>
          <w:tcPr>
            <w:tcW w:w="2700" w:type="dxa"/>
            <w:shd w:val="clear" w:color="auto" w:fill="auto"/>
            <w:noWrap/>
            <w:vAlign w:val="bottom"/>
            <w:hideMark/>
          </w:tcPr>
          <w:p w14:paraId="40A73D18" w14:textId="77777777" w:rsidR="00FF4241" w:rsidRPr="00FC5499" w:rsidRDefault="00FF4241" w:rsidP="002A7753">
            <w:pPr>
              <w:rPr>
                <w:color w:val="000000"/>
              </w:rPr>
            </w:pPr>
            <w:r w:rsidRPr="00FC5499">
              <w:rPr>
                <w:color w:val="000000"/>
              </w:rPr>
              <w:t>68982014601</w:t>
            </w:r>
          </w:p>
        </w:tc>
        <w:tc>
          <w:tcPr>
            <w:tcW w:w="3960" w:type="dxa"/>
            <w:shd w:val="clear" w:color="auto" w:fill="auto"/>
            <w:noWrap/>
            <w:vAlign w:val="bottom"/>
            <w:hideMark/>
          </w:tcPr>
          <w:p w14:paraId="6ADF8E38" w14:textId="77777777" w:rsidR="00FF4241" w:rsidRPr="00FC5499" w:rsidRDefault="00FF4241" w:rsidP="002A7753">
            <w:pPr>
              <w:rPr>
                <w:color w:val="000000"/>
              </w:rPr>
            </w:pPr>
            <w:r w:rsidRPr="00FC5499">
              <w:rPr>
                <w:color w:val="000000"/>
              </w:rPr>
              <w:t>NUWIQ</w:t>
            </w:r>
          </w:p>
        </w:tc>
      </w:tr>
      <w:tr w:rsidR="00FF4241" w:rsidRPr="00FC5499" w14:paraId="5E0317C3" w14:textId="77777777" w:rsidTr="002A7753">
        <w:trPr>
          <w:trHeight w:val="240"/>
        </w:trPr>
        <w:tc>
          <w:tcPr>
            <w:tcW w:w="2700" w:type="dxa"/>
            <w:shd w:val="clear" w:color="auto" w:fill="auto"/>
            <w:noWrap/>
            <w:vAlign w:val="bottom"/>
            <w:hideMark/>
          </w:tcPr>
          <w:p w14:paraId="02F9A29E" w14:textId="77777777" w:rsidR="00FF4241" w:rsidRPr="00FC5499" w:rsidRDefault="00FF4241" w:rsidP="002A7753">
            <w:pPr>
              <w:rPr>
                <w:color w:val="000000"/>
              </w:rPr>
            </w:pPr>
            <w:r w:rsidRPr="00FC5499">
              <w:rPr>
                <w:color w:val="000000"/>
              </w:rPr>
              <w:t>68982014001</w:t>
            </w:r>
          </w:p>
        </w:tc>
        <w:tc>
          <w:tcPr>
            <w:tcW w:w="3960" w:type="dxa"/>
            <w:shd w:val="clear" w:color="auto" w:fill="auto"/>
            <w:noWrap/>
            <w:vAlign w:val="bottom"/>
            <w:hideMark/>
          </w:tcPr>
          <w:p w14:paraId="3DE0394D" w14:textId="77777777" w:rsidR="00FF4241" w:rsidRPr="00FC5499" w:rsidRDefault="00FF4241" w:rsidP="002A7753">
            <w:pPr>
              <w:rPr>
                <w:color w:val="000000"/>
              </w:rPr>
            </w:pPr>
            <w:r w:rsidRPr="00FC5499">
              <w:rPr>
                <w:color w:val="000000"/>
              </w:rPr>
              <w:t>NUWIQ</w:t>
            </w:r>
          </w:p>
        </w:tc>
      </w:tr>
      <w:tr w:rsidR="00FF4241" w:rsidRPr="00FC5499" w14:paraId="5B53D142" w14:textId="77777777" w:rsidTr="002A7753">
        <w:trPr>
          <w:trHeight w:val="240"/>
        </w:trPr>
        <w:tc>
          <w:tcPr>
            <w:tcW w:w="2700" w:type="dxa"/>
            <w:shd w:val="clear" w:color="auto" w:fill="auto"/>
            <w:noWrap/>
            <w:vAlign w:val="bottom"/>
            <w:hideMark/>
          </w:tcPr>
          <w:p w14:paraId="37B38E0C" w14:textId="77777777" w:rsidR="00FF4241" w:rsidRPr="00FC5499" w:rsidRDefault="00FF4241" w:rsidP="002A7753">
            <w:pPr>
              <w:rPr>
                <w:color w:val="000000"/>
              </w:rPr>
            </w:pPr>
            <w:r w:rsidRPr="00FC5499">
              <w:rPr>
                <w:color w:val="000000"/>
              </w:rPr>
              <w:t>68982014201</w:t>
            </w:r>
          </w:p>
        </w:tc>
        <w:tc>
          <w:tcPr>
            <w:tcW w:w="3960" w:type="dxa"/>
            <w:shd w:val="clear" w:color="auto" w:fill="auto"/>
            <w:noWrap/>
            <w:vAlign w:val="bottom"/>
            <w:hideMark/>
          </w:tcPr>
          <w:p w14:paraId="7E5D4603" w14:textId="77777777" w:rsidR="00FF4241" w:rsidRPr="00FC5499" w:rsidRDefault="00FF4241" w:rsidP="002A7753">
            <w:pPr>
              <w:rPr>
                <w:color w:val="000000"/>
              </w:rPr>
            </w:pPr>
            <w:r w:rsidRPr="00FC5499">
              <w:rPr>
                <w:color w:val="000000"/>
              </w:rPr>
              <w:t>NUWIQ</w:t>
            </w:r>
          </w:p>
        </w:tc>
      </w:tr>
      <w:tr w:rsidR="00FF4241" w:rsidRPr="00FC5499" w14:paraId="081F9891" w14:textId="77777777" w:rsidTr="002A7753">
        <w:trPr>
          <w:trHeight w:val="240"/>
        </w:trPr>
        <w:tc>
          <w:tcPr>
            <w:tcW w:w="2700" w:type="dxa"/>
            <w:shd w:val="clear" w:color="auto" w:fill="auto"/>
            <w:noWrap/>
            <w:vAlign w:val="bottom"/>
            <w:hideMark/>
          </w:tcPr>
          <w:p w14:paraId="398FA7AB" w14:textId="77777777" w:rsidR="00FF4241" w:rsidRPr="00FC5499" w:rsidRDefault="00FF4241" w:rsidP="002A7753">
            <w:pPr>
              <w:rPr>
                <w:color w:val="000000"/>
              </w:rPr>
            </w:pPr>
            <w:r w:rsidRPr="00FC5499">
              <w:rPr>
                <w:color w:val="000000"/>
              </w:rPr>
              <w:t>68982014301</w:t>
            </w:r>
          </w:p>
        </w:tc>
        <w:tc>
          <w:tcPr>
            <w:tcW w:w="3960" w:type="dxa"/>
            <w:shd w:val="clear" w:color="auto" w:fill="auto"/>
            <w:noWrap/>
            <w:vAlign w:val="bottom"/>
            <w:hideMark/>
          </w:tcPr>
          <w:p w14:paraId="57202B07" w14:textId="77777777" w:rsidR="00FF4241" w:rsidRPr="00FC5499" w:rsidRDefault="00FF4241" w:rsidP="002A7753">
            <w:pPr>
              <w:rPr>
                <w:color w:val="000000"/>
              </w:rPr>
            </w:pPr>
            <w:r w:rsidRPr="00FC5499">
              <w:rPr>
                <w:color w:val="000000"/>
              </w:rPr>
              <w:t>NUWIQ</w:t>
            </w:r>
          </w:p>
        </w:tc>
      </w:tr>
      <w:tr w:rsidR="00FF4241" w:rsidRPr="00FC5499" w14:paraId="73159A6B" w14:textId="77777777" w:rsidTr="002A7753">
        <w:trPr>
          <w:trHeight w:val="240"/>
        </w:trPr>
        <w:tc>
          <w:tcPr>
            <w:tcW w:w="2700" w:type="dxa"/>
            <w:shd w:val="clear" w:color="auto" w:fill="auto"/>
            <w:noWrap/>
            <w:vAlign w:val="bottom"/>
            <w:hideMark/>
          </w:tcPr>
          <w:p w14:paraId="3F2CB12B" w14:textId="77777777" w:rsidR="00FF4241" w:rsidRPr="00FC5499" w:rsidRDefault="00FF4241" w:rsidP="002A7753">
            <w:pPr>
              <w:rPr>
                <w:color w:val="000000"/>
              </w:rPr>
            </w:pPr>
            <w:r w:rsidRPr="00FC5499">
              <w:rPr>
                <w:color w:val="000000"/>
              </w:rPr>
              <w:t>68982014501</w:t>
            </w:r>
          </w:p>
        </w:tc>
        <w:tc>
          <w:tcPr>
            <w:tcW w:w="3960" w:type="dxa"/>
            <w:shd w:val="clear" w:color="auto" w:fill="auto"/>
            <w:noWrap/>
            <w:vAlign w:val="bottom"/>
            <w:hideMark/>
          </w:tcPr>
          <w:p w14:paraId="309584D5" w14:textId="77777777" w:rsidR="00FF4241" w:rsidRPr="00FC5499" w:rsidRDefault="00FF4241" w:rsidP="002A7753">
            <w:pPr>
              <w:rPr>
                <w:color w:val="000000"/>
              </w:rPr>
            </w:pPr>
            <w:r w:rsidRPr="00FC5499">
              <w:rPr>
                <w:color w:val="000000"/>
              </w:rPr>
              <w:t>NUWIQ</w:t>
            </w:r>
          </w:p>
        </w:tc>
      </w:tr>
      <w:tr w:rsidR="00FF4241" w:rsidRPr="00FC5499" w14:paraId="0BF3B63B" w14:textId="77777777" w:rsidTr="002A7753">
        <w:trPr>
          <w:trHeight w:val="240"/>
        </w:trPr>
        <w:tc>
          <w:tcPr>
            <w:tcW w:w="2700" w:type="dxa"/>
            <w:shd w:val="clear" w:color="auto" w:fill="auto"/>
            <w:noWrap/>
            <w:vAlign w:val="bottom"/>
            <w:hideMark/>
          </w:tcPr>
          <w:p w14:paraId="1ED2002C" w14:textId="77777777" w:rsidR="00FF4241" w:rsidRPr="00FC5499" w:rsidRDefault="00FF4241" w:rsidP="002A7753">
            <w:pPr>
              <w:rPr>
                <w:color w:val="000000"/>
              </w:rPr>
            </w:pPr>
            <w:r w:rsidRPr="00FC5499">
              <w:rPr>
                <w:color w:val="000000"/>
              </w:rPr>
              <w:t>68982013901</w:t>
            </w:r>
          </w:p>
        </w:tc>
        <w:tc>
          <w:tcPr>
            <w:tcW w:w="3960" w:type="dxa"/>
            <w:shd w:val="clear" w:color="auto" w:fill="auto"/>
            <w:noWrap/>
            <w:vAlign w:val="bottom"/>
            <w:hideMark/>
          </w:tcPr>
          <w:p w14:paraId="795D50DA" w14:textId="77777777" w:rsidR="00FF4241" w:rsidRPr="00FC5499" w:rsidRDefault="00FF4241" w:rsidP="002A7753">
            <w:pPr>
              <w:rPr>
                <w:color w:val="000000"/>
              </w:rPr>
            </w:pPr>
            <w:r w:rsidRPr="00FC5499">
              <w:rPr>
                <w:color w:val="000000"/>
              </w:rPr>
              <w:t>NUWIQ</w:t>
            </w:r>
          </w:p>
        </w:tc>
      </w:tr>
      <w:tr w:rsidR="00FF4241" w:rsidRPr="00FC5499" w14:paraId="55D7F69A" w14:textId="77777777" w:rsidTr="002A7753">
        <w:trPr>
          <w:trHeight w:val="240"/>
        </w:trPr>
        <w:tc>
          <w:tcPr>
            <w:tcW w:w="2700" w:type="dxa"/>
            <w:shd w:val="clear" w:color="auto" w:fill="auto"/>
            <w:noWrap/>
            <w:vAlign w:val="bottom"/>
            <w:hideMark/>
          </w:tcPr>
          <w:p w14:paraId="1FA2B2A7" w14:textId="77777777" w:rsidR="00FF4241" w:rsidRPr="00FC5499" w:rsidRDefault="00FF4241" w:rsidP="002A7753">
            <w:pPr>
              <w:rPr>
                <w:color w:val="000000"/>
              </w:rPr>
            </w:pPr>
            <w:r w:rsidRPr="00FC5499">
              <w:rPr>
                <w:color w:val="000000"/>
              </w:rPr>
              <w:lastRenderedPageBreak/>
              <w:t>68982014101</w:t>
            </w:r>
          </w:p>
        </w:tc>
        <w:tc>
          <w:tcPr>
            <w:tcW w:w="3960" w:type="dxa"/>
            <w:shd w:val="clear" w:color="auto" w:fill="auto"/>
            <w:noWrap/>
            <w:vAlign w:val="bottom"/>
            <w:hideMark/>
          </w:tcPr>
          <w:p w14:paraId="3FAC7381" w14:textId="77777777" w:rsidR="00FF4241" w:rsidRPr="00FC5499" w:rsidRDefault="00FF4241" w:rsidP="002A7753">
            <w:pPr>
              <w:rPr>
                <w:color w:val="000000"/>
              </w:rPr>
            </w:pPr>
            <w:r w:rsidRPr="00FC5499">
              <w:rPr>
                <w:color w:val="000000"/>
              </w:rPr>
              <w:t>NUWIQ</w:t>
            </w:r>
          </w:p>
        </w:tc>
      </w:tr>
      <w:tr w:rsidR="00FF4241" w:rsidRPr="00FC5499" w14:paraId="56496A8C" w14:textId="77777777" w:rsidTr="002A7753">
        <w:trPr>
          <w:trHeight w:val="240"/>
        </w:trPr>
        <w:tc>
          <w:tcPr>
            <w:tcW w:w="2700" w:type="dxa"/>
            <w:shd w:val="clear" w:color="auto" w:fill="auto"/>
            <w:noWrap/>
            <w:vAlign w:val="bottom"/>
            <w:hideMark/>
          </w:tcPr>
          <w:p w14:paraId="591C4A82" w14:textId="77777777" w:rsidR="00FF4241" w:rsidRPr="00FC5499" w:rsidRDefault="00FF4241" w:rsidP="002A7753">
            <w:pPr>
              <w:rPr>
                <w:color w:val="000000"/>
              </w:rPr>
            </w:pPr>
            <w:r w:rsidRPr="00FC5499">
              <w:rPr>
                <w:color w:val="000000"/>
              </w:rPr>
              <w:t>00944500101</w:t>
            </w:r>
          </w:p>
        </w:tc>
        <w:tc>
          <w:tcPr>
            <w:tcW w:w="3960" w:type="dxa"/>
            <w:shd w:val="clear" w:color="auto" w:fill="auto"/>
            <w:noWrap/>
            <w:vAlign w:val="bottom"/>
            <w:hideMark/>
          </w:tcPr>
          <w:p w14:paraId="2D6351E4" w14:textId="77777777" w:rsidR="00FF4241" w:rsidRPr="00FC5499" w:rsidRDefault="00FF4241" w:rsidP="002A7753">
            <w:pPr>
              <w:rPr>
                <w:color w:val="000000"/>
              </w:rPr>
            </w:pPr>
            <w:r w:rsidRPr="00FC5499">
              <w:rPr>
                <w:color w:val="000000"/>
              </w:rPr>
              <w:t>OBIZUR</w:t>
            </w:r>
          </w:p>
        </w:tc>
      </w:tr>
      <w:tr w:rsidR="00FF4241" w:rsidRPr="00FC5499" w14:paraId="610948AD" w14:textId="77777777" w:rsidTr="002A7753">
        <w:trPr>
          <w:trHeight w:val="240"/>
        </w:trPr>
        <w:tc>
          <w:tcPr>
            <w:tcW w:w="2700" w:type="dxa"/>
            <w:shd w:val="clear" w:color="auto" w:fill="auto"/>
            <w:noWrap/>
            <w:vAlign w:val="bottom"/>
            <w:hideMark/>
          </w:tcPr>
          <w:p w14:paraId="59896B14" w14:textId="77777777" w:rsidR="00FF4241" w:rsidRPr="00FC5499" w:rsidRDefault="00FF4241" w:rsidP="002A7753">
            <w:pPr>
              <w:rPr>
                <w:color w:val="000000"/>
              </w:rPr>
            </w:pPr>
            <w:r w:rsidRPr="00FC5499">
              <w:rPr>
                <w:color w:val="000000"/>
              </w:rPr>
              <w:t>00944500105</w:t>
            </w:r>
          </w:p>
        </w:tc>
        <w:tc>
          <w:tcPr>
            <w:tcW w:w="3960" w:type="dxa"/>
            <w:shd w:val="clear" w:color="auto" w:fill="auto"/>
            <w:noWrap/>
            <w:vAlign w:val="bottom"/>
            <w:hideMark/>
          </w:tcPr>
          <w:p w14:paraId="07DDBF87" w14:textId="77777777" w:rsidR="00FF4241" w:rsidRPr="00FC5499" w:rsidRDefault="00FF4241" w:rsidP="002A7753">
            <w:pPr>
              <w:rPr>
                <w:color w:val="000000"/>
              </w:rPr>
            </w:pPr>
            <w:r w:rsidRPr="00FC5499">
              <w:rPr>
                <w:color w:val="000000"/>
              </w:rPr>
              <w:t>OBIZUR</w:t>
            </w:r>
          </w:p>
        </w:tc>
      </w:tr>
      <w:tr w:rsidR="00FF4241" w:rsidRPr="00FC5499" w14:paraId="6A7DC345" w14:textId="77777777" w:rsidTr="002A7753">
        <w:trPr>
          <w:trHeight w:val="240"/>
        </w:trPr>
        <w:tc>
          <w:tcPr>
            <w:tcW w:w="2700" w:type="dxa"/>
            <w:shd w:val="clear" w:color="auto" w:fill="auto"/>
            <w:noWrap/>
            <w:vAlign w:val="bottom"/>
            <w:hideMark/>
          </w:tcPr>
          <w:p w14:paraId="3C35FC40" w14:textId="77777777" w:rsidR="00FF4241" w:rsidRPr="00FC5499" w:rsidRDefault="00FF4241" w:rsidP="002A7753">
            <w:pPr>
              <w:rPr>
                <w:color w:val="000000"/>
              </w:rPr>
            </w:pPr>
            <w:r w:rsidRPr="00FC5499">
              <w:rPr>
                <w:color w:val="000000"/>
              </w:rPr>
              <w:t>00944500110</w:t>
            </w:r>
          </w:p>
        </w:tc>
        <w:tc>
          <w:tcPr>
            <w:tcW w:w="3960" w:type="dxa"/>
            <w:shd w:val="clear" w:color="auto" w:fill="auto"/>
            <w:noWrap/>
            <w:vAlign w:val="bottom"/>
            <w:hideMark/>
          </w:tcPr>
          <w:p w14:paraId="7E1AF033" w14:textId="77777777" w:rsidR="00FF4241" w:rsidRPr="00FC5499" w:rsidRDefault="00FF4241" w:rsidP="002A7753">
            <w:pPr>
              <w:rPr>
                <w:color w:val="000000"/>
              </w:rPr>
            </w:pPr>
            <w:r w:rsidRPr="00FC5499">
              <w:rPr>
                <w:color w:val="000000"/>
              </w:rPr>
              <w:t>OBIZUR</w:t>
            </w:r>
          </w:p>
        </w:tc>
      </w:tr>
      <w:tr w:rsidR="00FF4241" w:rsidRPr="00FC5499" w14:paraId="52807C02" w14:textId="77777777" w:rsidTr="002A7753">
        <w:trPr>
          <w:trHeight w:val="240"/>
        </w:trPr>
        <w:tc>
          <w:tcPr>
            <w:tcW w:w="2700" w:type="dxa"/>
            <w:shd w:val="clear" w:color="auto" w:fill="auto"/>
            <w:noWrap/>
            <w:vAlign w:val="bottom"/>
            <w:hideMark/>
          </w:tcPr>
          <w:p w14:paraId="75B919BC" w14:textId="77777777" w:rsidR="00FF4241" w:rsidRPr="00FC5499" w:rsidRDefault="00FF4241" w:rsidP="002A7753">
            <w:pPr>
              <w:rPr>
                <w:color w:val="000000"/>
              </w:rPr>
            </w:pPr>
            <w:r w:rsidRPr="00FC5499">
              <w:rPr>
                <w:color w:val="000000"/>
              </w:rPr>
              <w:t>68516320202</w:t>
            </w:r>
          </w:p>
        </w:tc>
        <w:tc>
          <w:tcPr>
            <w:tcW w:w="3960" w:type="dxa"/>
            <w:shd w:val="clear" w:color="auto" w:fill="auto"/>
            <w:noWrap/>
            <w:vAlign w:val="bottom"/>
            <w:hideMark/>
          </w:tcPr>
          <w:p w14:paraId="591D422C" w14:textId="77777777" w:rsidR="00FF4241" w:rsidRPr="00FC5499" w:rsidRDefault="00FF4241" w:rsidP="002A7753">
            <w:pPr>
              <w:rPr>
                <w:color w:val="000000"/>
              </w:rPr>
            </w:pPr>
            <w:r w:rsidRPr="00FC5499">
              <w:rPr>
                <w:color w:val="000000"/>
              </w:rPr>
              <w:t>PROFILNINE</w:t>
            </w:r>
          </w:p>
        </w:tc>
      </w:tr>
      <w:tr w:rsidR="00FF4241" w:rsidRPr="00FC5499" w14:paraId="5238DA85" w14:textId="77777777" w:rsidTr="002A7753">
        <w:trPr>
          <w:trHeight w:val="240"/>
        </w:trPr>
        <w:tc>
          <w:tcPr>
            <w:tcW w:w="2700" w:type="dxa"/>
            <w:shd w:val="clear" w:color="auto" w:fill="auto"/>
            <w:noWrap/>
            <w:vAlign w:val="bottom"/>
            <w:hideMark/>
          </w:tcPr>
          <w:p w14:paraId="26223364" w14:textId="77777777" w:rsidR="00FF4241" w:rsidRPr="00FC5499" w:rsidRDefault="00FF4241" w:rsidP="002A7753">
            <w:pPr>
              <w:rPr>
                <w:color w:val="000000"/>
              </w:rPr>
            </w:pPr>
            <w:r w:rsidRPr="00FC5499">
              <w:rPr>
                <w:color w:val="000000"/>
              </w:rPr>
              <w:t>68516320502</w:t>
            </w:r>
          </w:p>
        </w:tc>
        <w:tc>
          <w:tcPr>
            <w:tcW w:w="3960" w:type="dxa"/>
            <w:shd w:val="clear" w:color="auto" w:fill="auto"/>
            <w:noWrap/>
            <w:vAlign w:val="bottom"/>
            <w:hideMark/>
          </w:tcPr>
          <w:p w14:paraId="091A54EE" w14:textId="77777777" w:rsidR="00FF4241" w:rsidRPr="00FC5499" w:rsidRDefault="00FF4241" w:rsidP="002A7753">
            <w:pPr>
              <w:rPr>
                <w:color w:val="000000"/>
              </w:rPr>
            </w:pPr>
            <w:r w:rsidRPr="00FC5499">
              <w:rPr>
                <w:color w:val="000000"/>
              </w:rPr>
              <w:t>PROFILNINE SD</w:t>
            </w:r>
          </w:p>
        </w:tc>
      </w:tr>
      <w:tr w:rsidR="00FF4241" w:rsidRPr="00FC5499" w14:paraId="141A2137" w14:textId="77777777" w:rsidTr="002A7753">
        <w:trPr>
          <w:trHeight w:val="240"/>
        </w:trPr>
        <w:tc>
          <w:tcPr>
            <w:tcW w:w="2700" w:type="dxa"/>
            <w:shd w:val="clear" w:color="auto" w:fill="auto"/>
            <w:noWrap/>
            <w:vAlign w:val="bottom"/>
            <w:hideMark/>
          </w:tcPr>
          <w:p w14:paraId="6A23F2A9" w14:textId="77777777" w:rsidR="00FF4241" w:rsidRPr="00FC5499" w:rsidRDefault="00FF4241" w:rsidP="002A7753">
            <w:pPr>
              <w:rPr>
                <w:color w:val="000000"/>
              </w:rPr>
            </w:pPr>
            <w:r w:rsidRPr="00FC5499">
              <w:rPr>
                <w:color w:val="000000"/>
              </w:rPr>
              <w:t>68516320302</w:t>
            </w:r>
          </w:p>
        </w:tc>
        <w:tc>
          <w:tcPr>
            <w:tcW w:w="3960" w:type="dxa"/>
            <w:shd w:val="clear" w:color="auto" w:fill="auto"/>
            <w:noWrap/>
            <w:vAlign w:val="bottom"/>
            <w:hideMark/>
          </w:tcPr>
          <w:p w14:paraId="00212F24" w14:textId="77777777" w:rsidR="00FF4241" w:rsidRPr="00FC5499" w:rsidRDefault="00FF4241" w:rsidP="002A7753">
            <w:pPr>
              <w:rPr>
                <w:color w:val="000000"/>
              </w:rPr>
            </w:pPr>
            <w:r w:rsidRPr="00FC5499">
              <w:rPr>
                <w:color w:val="000000"/>
              </w:rPr>
              <w:t>PROFILNINE</w:t>
            </w:r>
          </w:p>
        </w:tc>
      </w:tr>
      <w:tr w:rsidR="00FF4241" w:rsidRPr="00FC5499" w14:paraId="75C4F89C" w14:textId="77777777" w:rsidTr="002A7753">
        <w:trPr>
          <w:trHeight w:val="240"/>
        </w:trPr>
        <w:tc>
          <w:tcPr>
            <w:tcW w:w="2700" w:type="dxa"/>
            <w:shd w:val="clear" w:color="auto" w:fill="auto"/>
            <w:noWrap/>
            <w:vAlign w:val="bottom"/>
            <w:hideMark/>
          </w:tcPr>
          <w:p w14:paraId="49790A1B" w14:textId="77777777" w:rsidR="00FF4241" w:rsidRPr="00FC5499" w:rsidRDefault="00FF4241" w:rsidP="002A7753">
            <w:pPr>
              <w:rPr>
                <w:color w:val="000000"/>
              </w:rPr>
            </w:pPr>
            <w:r w:rsidRPr="00FC5499">
              <w:rPr>
                <w:color w:val="000000"/>
              </w:rPr>
              <w:t>68516320602</w:t>
            </w:r>
          </w:p>
        </w:tc>
        <w:tc>
          <w:tcPr>
            <w:tcW w:w="3960" w:type="dxa"/>
            <w:shd w:val="clear" w:color="auto" w:fill="auto"/>
            <w:noWrap/>
            <w:vAlign w:val="bottom"/>
            <w:hideMark/>
          </w:tcPr>
          <w:p w14:paraId="43858ED2" w14:textId="77777777" w:rsidR="00FF4241" w:rsidRPr="00FC5499" w:rsidRDefault="00FF4241" w:rsidP="002A7753">
            <w:pPr>
              <w:rPr>
                <w:color w:val="000000"/>
              </w:rPr>
            </w:pPr>
            <w:r w:rsidRPr="00FC5499">
              <w:rPr>
                <w:color w:val="000000"/>
              </w:rPr>
              <w:t>PROFILNINE SD</w:t>
            </w:r>
          </w:p>
        </w:tc>
      </w:tr>
      <w:tr w:rsidR="00FF4241" w:rsidRPr="00FC5499" w14:paraId="2D2778DB" w14:textId="77777777" w:rsidTr="002A7753">
        <w:trPr>
          <w:trHeight w:val="240"/>
        </w:trPr>
        <w:tc>
          <w:tcPr>
            <w:tcW w:w="2700" w:type="dxa"/>
            <w:shd w:val="clear" w:color="auto" w:fill="auto"/>
            <w:noWrap/>
            <w:vAlign w:val="bottom"/>
            <w:hideMark/>
          </w:tcPr>
          <w:p w14:paraId="20826F36" w14:textId="77777777" w:rsidR="00FF4241" w:rsidRPr="00FC5499" w:rsidRDefault="00FF4241" w:rsidP="002A7753">
            <w:pPr>
              <w:rPr>
                <w:color w:val="000000"/>
              </w:rPr>
            </w:pPr>
            <w:r w:rsidRPr="00FC5499">
              <w:rPr>
                <w:color w:val="000000"/>
              </w:rPr>
              <w:t>68516320101</w:t>
            </w:r>
          </w:p>
        </w:tc>
        <w:tc>
          <w:tcPr>
            <w:tcW w:w="3960" w:type="dxa"/>
            <w:shd w:val="clear" w:color="auto" w:fill="auto"/>
            <w:noWrap/>
            <w:vAlign w:val="bottom"/>
            <w:hideMark/>
          </w:tcPr>
          <w:p w14:paraId="46F12BBB" w14:textId="77777777" w:rsidR="00FF4241" w:rsidRPr="00FC5499" w:rsidRDefault="00FF4241" w:rsidP="002A7753">
            <w:pPr>
              <w:rPr>
                <w:color w:val="000000"/>
              </w:rPr>
            </w:pPr>
            <w:r w:rsidRPr="00FC5499">
              <w:rPr>
                <w:color w:val="000000"/>
              </w:rPr>
              <w:t>PROFILNINE</w:t>
            </w:r>
          </w:p>
        </w:tc>
      </w:tr>
      <w:tr w:rsidR="00FF4241" w:rsidRPr="00FC5499" w14:paraId="53A2A573" w14:textId="77777777" w:rsidTr="002A7753">
        <w:trPr>
          <w:trHeight w:val="240"/>
        </w:trPr>
        <w:tc>
          <w:tcPr>
            <w:tcW w:w="2700" w:type="dxa"/>
            <w:shd w:val="clear" w:color="auto" w:fill="auto"/>
            <w:noWrap/>
            <w:vAlign w:val="bottom"/>
            <w:hideMark/>
          </w:tcPr>
          <w:p w14:paraId="5E542DD1" w14:textId="77777777" w:rsidR="00FF4241" w:rsidRPr="00FC5499" w:rsidRDefault="00FF4241" w:rsidP="002A7753">
            <w:pPr>
              <w:rPr>
                <w:color w:val="000000"/>
              </w:rPr>
            </w:pPr>
            <w:r w:rsidRPr="00FC5499">
              <w:rPr>
                <w:color w:val="000000"/>
              </w:rPr>
              <w:t>68516320401</w:t>
            </w:r>
          </w:p>
        </w:tc>
        <w:tc>
          <w:tcPr>
            <w:tcW w:w="3960" w:type="dxa"/>
            <w:shd w:val="clear" w:color="auto" w:fill="auto"/>
            <w:noWrap/>
            <w:vAlign w:val="bottom"/>
            <w:hideMark/>
          </w:tcPr>
          <w:p w14:paraId="5E6E96F9" w14:textId="77777777" w:rsidR="00FF4241" w:rsidRPr="00FC5499" w:rsidRDefault="00FF4241" w:rsidP="002A7753">
            <w:pPr>
              <w:rPr>
                <w:color w:val="000000"/>
              </w:rPr>
            </w:pPr>
            <w:r w:rsidRPr="00FC5499">
              <w:rPr>
                <w:color w:val="000000"/>
              </w:rPr>
              <w:t>PROFILNINE SD</w:t>
            </w:r>
          </w:p>
        </w:tc>
      </w:tr>
      <w:tr w:rsidR="00FF4241" w:rsidRPr="00FC5499" w14:paraId="5525FD61" w14:textId="77777777" w:rsidTr="002A7753">
        <w:trPr>
          <w:trHeight w:val="240"/>
        </w:trPr>
        <w:tc>
          <w:tcPr>
            <w:tcW w:w="2700" w:type="dxa"/>
            <w:shd w:val="clear" w:color="auto" w:fill="auto"/>
            <w:noWrap/>
            <w:vAlign w:val="bottom"/>
            <w:hideMark/>
          </w:tcPr>
          <w:p w14:paraId="21B20233" w14:textId="77777777" w:rsidR="00FF4241" w:rsidRPr="00FC5499" w:rsidRDefault="00FF4241" w:rsidP="002A7753">
            <w:pPr>
              <w:rPr>
                <w:color w:val="000000"/>
              </w:rPr>
            </w:pPr>
            <w:r w:rsidRPr="00FC5499">
              <w:rPr>
                <w:color w:val="000000"/>
              </w:rPr>
              <w:t>00944284410</w:t>
            </w:r>
          </w:p>
        </w:tc>
        <w:tc>
          <w:tcPr>
            <w:tcW w:w="3960" w:type="dxa"/>
            <w:shd w:val="clear" w:color="auto" w:fill="auto"/>
            <w:noWrap/>
            <w:vAlign w:val="bottom"/>
            <w:hideMark/>
          </w:tcPr>
          <w:p w14:paraId="450B14B3" w14:textId="77777777" w:rsidR="00FF4241" w:rsidRPr="00FC5499" w:rsidRDefault="00FF4241" w:rsidP="002A7753">
            <w:pPr>
              <w:rPr>
                <w:color w:val="000000"/>
              </w:rPr>
            </w:pPr>
            <w:r w:rsidRPr="00FC5499">
              <w:rPr>
                <w:color w:val="000000"/>
              </w:rPr>
              <w:t>RECOMBINATE</w:t>
            </w:r>
          </w:p>
        </w:tc>
      </w:tr>
      <w:tr w:rsidR="00FF4241" w:rsidRPr="00FC5499" w14:paraId="39DAB1CC" w14:textId="77777777" w:rsidTr="002A7753">
        <w:trPr>
          <w:trHeight w:val="240"/>
        </w:trPr>
        <w:tc>
          <w:tcPr>
            <w:tcW w:w="2700" w:type="dxa"/>
            <w:shd w:val="clear" w:color="auto" w:fill="auto"/>
            <w:noWrap/>
            <w:vAlign w:val="bottom"/>
            <w:hideMark/>
          </w:tcPr>
          <w:p w14:paraId="2D7650B9" w14:textId="77777777" w:rsidR="00FF4241" w:rsidRPr="00FC5499" w:rsidRDefault="00FF4241" w:rsidP="002A7753">
            <w:pPr>
              <w:rPr>
                <w:color w:val="000000"/>
              </w:rPr>
            </w:pPr>
            <w:r w:rsidRPr="00FC5499">
              <w:rPr>
                <w:color w:val="000000"/>
              </w:rPr>
              <w:t>00944284510</w:t>
            </w:r>
          </w:p>
        </w:tc>
        <w:tc>
          <w:tcPr>
            <w:tcW w:w="3960" w:type="dxa"/>
            <w:shd w:val="clear" w:color="auto" w:fill="auto"/>
            <w:noWrap/>
            <w:vAlign w:val="bottom"/>
            <w:hideMark/>
          </w:tcPr>
          <w:p w14:paraId="2F03A4EC" w14:textId="77777777" w:rsidR="00FF4241" w:rsidRPr="00FC5499" w:rsidRDefault="00FF4241" w:rsidP="002A7753">
            <w:pPr>
              <w:rPr>
                <w:color w:val="000000"/>
              </w:rPr>
            </w:pPr>
            <w:r w:rsidRPr="00FC5499">
              <w:rPr>
                <w:color w:val="000000"/>
              </w:rPr>
              <w:t>RECOMBINATE</w:t>
            </w:r>
          </w:p>
        </w:tc>
      </w:tr>
      <w:tr w:rsidR="00FF4241" w:rsidRPr="00FC5499" w14:paraId="261B47B9" w14:textId="77777777" w:rsidTr="002A7753">
        <w:trPr>
          <w:trHeight w:val="240"/>
        </w:trPr>
        <w:tc>
          <w:tcPr>
            <w:tcW w:w="2700" w:type="dxa"/>
            <w:shd w:val="clear" w:color="auto" w:fill="auto"/>
            <w:noWrap/>
            <w:vAlign w:val="bottom"/>
            <w:hideMark/>
          </w:tcPr>
          <w:p w14:paraId="15E3C491" w14:textId="77777777" w:rsidR="00FF4241" w:rsidRPr="00FC5499" w:rsidRDefault="00FF4241" w:rsidP="002A7753">
            <w:pPr>
              <w:rPr>
                <w:color w:val="000000"/>
              </w:rPr>
            </w:pPr>
            <w:r w:rsidRPr="00FC5499">
              <w:rPr>
                <w:color w:val="000000"/>
              </w:rPr>
              <w:t>00944284110</w:t>
            </w:r>
          </w:p>
        </w:tc>
        <w:tc>
          <w:tcPr>
            <w:tcW w:w="3960" w:type="dxa"/>
            <w:shd w:val="clear" w:color="auto" w:fill="auto"/>
            <w:noWrap/>
            <w:vAlign w:val="bottom"/>
            <w:hideMark/>
          </w:tcPr>
          <w:p w14:paraId="5DF89FE7" w14:textId="77777777" w:rsidR="00FF4241" w:rsidRPr="00FC5499" w:rsidRDefault="00FF4241" w:rsidP="002A7753">
            <w:pPr>
              <w:rPr>
                <w:color w:val="000000"/>
              </w:rPr>
            </w:pPr>
            <w:r w:rsidRPr="00FC5499">
              <w:rPr>
                <w:color w:val="000000"/>
              </w:rPr>
              <w:t>RECOMBINATE</w:t>
            </w:r>
          </w:p>
        </w:tc>
      </w:tr>
      <w:tr w:rsidR="00FF4241" w:rsidRPr="00FC5499" w14:paraId="1B152478" w14:textId="77777777" w:rsidTr="002A7753">
        <w:trPr>
          <w:trHeight w:val="240"/>
        </w:trPr>
        <w:tc>
          <w:tcPr>
            <w:tcW w:w="2700" w:type="dxa"/>
            <w:shd w:val="clear" w:color="auto" w:fill="auto"/>
            <w:noWrap/>
            <w:vAlign w:val="bottom"/>
            <w:hideMark/>
          </w:tcPr>
          <w:p w14:paraId="7F9B3FC5" w14:textId="77777777" w:rsidR="00FF4241" w:rsidRPr="00FC5499" w:rsidRDefault="00FF4241" w:rsidP="002A7753">
            <w:pPr>
              <w:rPr>
                <w:color w:val="000000"/>
              </w:rPr>
            </w:pPr>
            <w:r w:rsidRPr="00FC5499">
              <w:rPr>
                <w:color w:val="000000"/>
              </w:rPr>
              <w:t>00944284210</w:t>
            </w:r>
          </w:p>
        </w:tc>
        <w:tc>
          <w:tcPr>
            <w:tcW w:w="3960" w:type="dxa"/>
            <w:shd w:val="clear" w:color="auto" w:fill="auto"/>
            <w:noWrap/>
            <w:vAlign w:val="bottom"/>
            <w:hideMark/>
          </w:tcPr>
          <w:p w14:paraId="01EA7848" w14:textId="77777777" w:rsidR="00FF4241" w:rsidRPr="00FC5499" w:rsidRDefault="00FF4241" w:rsidP="002A7753">
            <w:pPr>
              <w:rPr>
                <w:color w:val="000000"/>
              </w:rPr>
            </w:pPr>
            <w:r w:rsidRPr="00FC5499">
              <w:rPr>
                <w:color w:val="000000"/>
              </w:rPr>
              <w:t>RECOMBINATE</w:t>
            </w:r>
          </w:p>
        </w:tc>
      </w:tr>
      <w:tr w:rsidR="00FF4241" w:rsidRPr="00FC5499" w14:paraId="537BB835" w14:textId="77777777" w:rsidTr="002A7753">
        <w:trPr>
          <w:trHeight w:val="240"/>
        </w:trPr>
        <w:tc>
          <w:tcPr>
            <w:tcW w:w="2700" w:type="dxa"/>
            <w:shd w:val="clear" w:color="auto" w:fill="auto"/>
            <w:noWrap/>
            <w:vAlign w:val="bottom"/>
            <w:hideMark/>
          </w:tcPr>
          <w:p w14:paraId="1524DFEC" w14:textId="77777777" w:rsidR="00FF4241" w:rsidRPr="00FC5499" w:rsidRDefault="00FF4241" w:rsidP="002A7753">
            <w:pPr>
              <w:rPr>
                <w:color w:val="000000"/>
              </w:rPr>
            </w:pPr>
            <w:r w:rsidRPr="00FC5499">
              <w:rPr>
                <w:color w:val="000000"/>
              </w:rPr>
              <w:t>00944284310</w:t>
            </w:r>
          </w:p>
        </w:tc>
        <w:tc>
          <w:tcPr>
            <w:tcW w:w="3960" w:type="dxa"/>
            <w:shd w:val="clear" w:color="auto" w:fill="auto"/>
            <w:noWrap/>
            <w:vAlign w:val="bottom"/>
            <w:hideMark/>
          </w:tcPr>
          <w:p w14:paraId="42AF206C" w14:textId="77777777" w:rsidR="00FF4241" w:rsidRPr="00FC5499" w:rsidRDefault="00FF4241" w:rsidP="002A7753">
            <w:pPr>
              <w:rPr>
                <w:color w:val="000000"/>
              </w:rPr>
            </w:pPr>
            <w:r w:rsidRPr="00FC5499">
              <w:rPr>
                <w:color w:val="000000"/>
              </w:rPr>
              <w:t>RECOMBINATE</w:t>
            </w:r>
          </w:p>
        </w:tc>
      </w:tr>
      <w:tr w:rsidR="00FF4241" w:rsidRPr="00FC5499" w14:paraId="6C8EA9ED" w14:textId="77777777" w:rsidTr="002A7753">
        <w:trPr>
          <w:trHeight w:val="240"/>
        </w:trPr>
        <w:tc>
          <w:tcPr>
            <w:tcW w:w="2700" w:type="dxa"/>
            <w:shd w:val="clear" w:color="auto" w:fill="auto"/>
            <w:noWrap/>
            <w:vAlign w:val="bottom"/>
            <w:hideMark/>
          </w:tcPr>
          <w:p w14:paraId="4C56B573" w14:textId="77777777" w:rsidR="00FF4241" w:rsidRPr="00FC5499" w:rsidRDefault="00FF4241" w:rsidP="002A7753">
            <w:pPr>
              <w:rPr>
                <w:color w:val="000000"/>
              </w:rPr>
            </w:pPr>
            <w:r w:rsidRPr="00FC5499">
              <w:rPr>
                <w:color w:val="000000"/>
              </w:rPr>
              <w:t>00944303002</w:t>
            </w:r>
          </w:p>
        </w:tc>
        <w:tc>
          <w:tcPr>
            <w:tcW w:w="3960" w:type="dxa"/>
            <w:shd w:val="clear" w:color="auto" w:fill="auto"/>
            <w:noWrap/>
            <w:vAlign w:val="bottom"/>
            <w:hideMark/>
          </w:tcPr>
          <w:p w14:paraId="357BE1B5" w14:textId="77777777" w:rsidR="00FF4241" w:rsidRPr="00FC5499" w:rsidRDefault="00FF4241" w:rsidP="002A7753">
            <w:pPr>
              <w:rPr>
                <w:color w:val="000000"/>
              </w:rPr>
            </w:pPr>
            <w:r w:rsidRPr="00FC5499">
              <w:rPr>
                <w:color w:val="000000"/>
              </w:rPr>
              <w:t>RIXUBIS</w:t>
            </w:r>
          </w:p>
        </w:tc>
      </w:tr>
      <w:tr w:rsidR="00FF4241" w:rsidRPr="00FC5499" w14:paraId="65877A2C" w14:textId="77777777" w:rsidTr="002A7753">
        <w:trPr>
          <w:trHeight w:val="240"/>
        </w:trPr>
        <w:tc>
          <w:tcPr>
            <w:tcW w:w="2700" w:type="dxa"/>
            <w:shd w:val="clear" w:color="auto" w:fill="auto"/>
            <w:noWrap/>
            <w:vAlign w:val="bottom"/>
            <w:hideMark/>
          </w:tcPr>
          <w:p w14:paraId="3819ECBF" w14:textId="77777777" w:rsidR="00FF4241" w:rsidRPr="00FC5499" w:rsidRDefault="00FF4241" w:rsidP="002A7753">
            <w:pPr>
              <w:rPr>
                <w:color w:val="000000"/>
              </w:rPr>
            </w:pPr>
            <w:r w:rsidRPr="00FC5499">
              <w:rPr>
                <w:color w:val="000000"/>
              </w:rPr>
              <w:t>00944303202</w:t>
            </w:r>
          </w:p>
        </w:tc>
        <w:tc>
          <w:tcPr>
            <w:tcW w:w="3960" w:type="dxa"/>
            <w:shd w:val="clear" w:color="auto" w:fill="auto"/>
            <w:noWrap/>
            <w:vAlign w:val="bottom"/>
            <w:hideMark/>
          </w:tcPr>
          <w:p w14:paraId="559C3AC5" w14:textId="77777777" w:rsidR="00FF4241" w:rsidRPr="00FC5499" w:rsidRDefault="00FF4241" w:rsidP="002A7753">
            <w:pPr>
              <w:rPr>
                <w:color w:val="000000"/>
              </w:rPr>
            </w:pPr>
            <w:r w:rsidRPr="00FC5499">
              <w:rPr>
                <w:color w:val="000000"/>
              </w:rPr>
              <w:t>RIXUBIS</w:t>
            </w:r>
          </w:p>
        </w:tc>
      </w:tr>
      <w:tr w:rsidR="00FF4241" w:rsidRPr="00FC5499" w14:paraId="7D045A5A" w14:textId="77777777" w:rsidTr="002A7753">
        <w:trPr>
          <w:trHeight w:val="240"/>
        </w:trPr>
        <w:tc>
          <w:tcPr>
            <w:tcW w:w="2700" w:type="dxa"/>
            <w:shd w:val="clear" w:color="auto" w:fill="auto"/>
            <w:noWrap/>
            <w:vAlign w:val="bottom"/>
            <w:hideMark/>
          </w:tcPr>
          <w:p w14:paraId="1966C553" w14:textId="77777777" w:rsidR="00FF4241" w:rsidRPr="00FC5499" w:rsidRDefault="00FF4241" w:rsidP="002A7753">
            <w:pPr>
              <w:rPr>
                <w:color w:val="000000"/>
              </w:rPr>
            </w:pPr>
            <w:r w:rsidRPr="00FC5499">
              <w:rPr>
                <w:color w:val="000000"/>
              </w:rPr>
              <w:t>00944302602</w:t>
            </w:r>
          </w:p>
        </w:tc>
        <w:tc>
          <w:tcPr>
            <w:tcW w:w="3960" w:type="dxa"/>
            <w:shd w:val="clear" w:color="auto" w:fill="auto"/>
            <w:noWrap/>
            <w:vAlign w:val="bottom"/>
            <w:hideMark/>
          </w:tcPr>
          <w:p w14:paraId="16ACC4BE" w14:textId="77777777" w:rsidR="00FF4241" w:rsidRPr="00FC5499" w:rsidRDefault="00FF4241" w:rsidP="002A7753">
            <w:pPr>
              <w:rPr>
                <w:color w:val="000000"/>
              </w:rPr>
            </w:pPr>
            <w:r w:rsidRPr="00FC5499">
              <w:rPr>
                <w:color w:val="000000"/>
              </w:rPr>
              <w:t>RIXUBIS</w:t>
            </w:r>
          </w:p>
        </w:tc>
      </w:tr>
      <w:tr w:rsidR="00FF4241" w:rsidRPr="00FC5499" w14:paraId="2DB56D7A" w14:textId="77777777" w:rsidTr="002A7753">
        <w:trPr>
          <w:trHeight w:val="240"/>
        </w:trPr>
        <w:tc>
          <w:tcPr>
            <w:tcW w:w="2700" w:type="dxa"/>
            <w:shd w:val="clear" w:color="auto" w:fill="auto"/>
            <w:noWrap/>
            <w:vAlign w:val="bottom"/>
            <w:hideMark/>
          </w:tcPr>
          <w:p w14:paraId="2B0B2AC7" w14:textId="77777777" w:rsidR="00FF4241" w:rsidRPr="00FC5499" w:rsidRDefault="00FF4241" w:rsidP="002A7753">
            <w:pPr>
              <w:rPr>
                <w:color w:val="000000"/>
              </w:rPr>
            </w:pPr>
            <w:r w:rsidRPr="00FC5499">
              <w:rPr>
                <w:color w:val="000000"/>
              </w:rPr>
              <w:t>00944303402</w:t>
            </w:r>
          </w:p>
        </w:tc>
        <w:tc>
          <w:tcPr>
            <w:tcW w:w="3960" w:type="dxa"/>
            <w:shd w:val="clear" w:color="auto" w:fill="auto"/>
            <w:noWrap/>
            <w:vAlign w:val="bottom"/>
            <w:hideMark/>
          </w:tcPr>
          <w:p w14:paraId="6674E656" w14:textId="77777777" w:rsidR="00FF4241" w:rsidRPr="00FC5499" w:rsidRDefault="00FF4241" w:rsidP="002A7753">
            <w:pPr>
              <w:rPr>
                <w:color w:val="000000"/>
              </w:rPr>
            </w:pPr>
            <w:r w:rsidRPr="00FC5499">
              <w:rPr>
                <w:color w:val="000000"/>
              </w:rPr>
              <w:t>RIXUBIS</w:t>
            </w:r>
          </w:p>
        </w:tc>
      </w:tr>
      <w:tr w:rsidR="00FF4241" w:rsidRPr="00FC5499" w14:paraId="2582E815" w14:textId="77777777" w:rsidTr="002A7753">
        <w:trPr>
          <w:trHeight w:val="240"/>
        </w:trPr>
        <w:tc>
          <w:tcPr>
            <w:tcW w:w="2700" w:type="dxa"/>
            <w:shd w:val="clear" w:color="auto" w:fill="auto"/>
            <w:noWrap/>
            <w:vAlign w:val="bottom"/>
            <w:hideMark/>
          </w:tcPr>
          <w:p w14:paraId="24359AF1" w14:textId="77777777" w:rsidR="00FF4241" w:rsidRPr="00FC5499" w:rsidRDefault="00FF4241" w:rsidP="002A7753">
            <w:pPr>
              <w:rPr>
                <w:color w:val="000000"/>
              </w:rPr>
            </w:pPr>
            <w:r w:rsidRPr="00FC5499">
              <w:rPr>
                <w:color w:val="000000"/>
              </w:rPr>
              <w:t>00944302802</w:t>
            </w:r>
          </w:p>
        </w:tc>
        <w:tc>
          <w:tcPr>
            <w:tcW w:w="3960" w:type="dxa"/>
            <w:shd w:val="clear" w:color="auto" w:fill="auto"/>
            <w:noWrap/>
            <w:vAlign w:val="bottom"/>
            <w:hideMark/>
          </w:tcPr>
          <w:p w14:paraId="3785DD2D" w14:textId="77777777" w:rsidR="00FF4241" w:rsidRPr="00FC5499" w:rsidRDefault="00FF4241" w:rsidP="002A7753">
            <w:pPr>
              <w:rPr>
                <w:color w:val="000000"/>
              </w:rPr>
            </w:pPr>
            <w:r w:rsidRPr="00FC5499">
              <w:rPr>
                <w:color w:val="000000"/>
              </w:rPr>
              <w:t>RIXUBIS</w:t>
            </w:r>
          </w:p>
        </w:tc>
      </w:tr>
      <w:tr w:rsidR="00FF4241" w:rsidRPr="00FC5499" w14:paraId="5BA5F431"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2A0E3437" w14:textId="77777777" w:rsidR="00FF4241" w:rsidRPr="00FC5499" w:rsidRDefault="00FF4241" w:rsidP="002A7753">
            <w:pPr>
              <w:rPr>
                <w:color w:val="000000"/>
              </w:rPr>
            </w:pPr>
            <w:r w:rsidRPr="00FC5499">
              <w:rPr>
                <w:color w:val="000000"/>
              </w:rPr>
              <w:t>64406005801</w:t>
            </w:r>
          </w:p>
        </w:tc>
        <w:tc>
          <w:tcPr>
            <w:tcW w:w="3960" w:type="dxa"/>
            <w:tcBorders>
              <w:top w:val="single" w:sz="4" w:space="0" w:color="auto"/>
              <w:left w:val="single" w:sz="4" w:space="0" w:color="auto"/>
              <w:bottom w:val="single" w:sz="4" w:space="0" w:color="auto"/>
              <w:right w:val="single" w:sz="4" w:space="0" w:color="auto"/>
            </w:tcBorders>
            <w:noWrap/>
            <w:vAlign w:val="bottom"/>
          </w:tcPr>
          <w:p w14:paraId="7DF5D980" w14:textId="77777777" w:rsidR="00FF4241" w:rsidRPr="00FC5499" w:rsidRDefault="00FF4241" w:rsidP="002A7753">
            <w:pPr>
              <w:rPr>
                <w:color w:val="000000"/>
              </w:rPr>
            </w:pPr>
            <w:r w:rsidRPr="00FC5499">
              <w:rPr>
                <w:color w:val="000000"/>
              </w:rPr>
              <w:t>SPINRAZA</w:t>
            </w:r>
          </w:p>
        </w:tc>
      </w:tr>
      <w:tr w:rsidR="00FF4241" w:rsidRPr="00FC5499" w14:paraId="25F71425" w14:textId="77777777" w:rsidTr="002A7753">
        <w:trPr>
          <w:trHeight w:val="240"/>
        </w:trPr>
        <w:tc>
          <w:tcPr>
            <w:tcW w:w="2700" w:type="dxa"/>
            <w:shd w:val="clear" w:color="auto" w:fill="auto"/>
            <w:noWrap/>
            <w:vAlign w:val="bottom"/>
            <w:hideMark/>
          </w:tcPr>
          <w:p w14:paraId="0895DCD6" w14:textId="77777777" w:rsidR="00FF4241" w:rsidRPr="00FC5499" w:rsidRDefault="00FF4241" w:rsidP="002A7753">
            <w:pPr>
              <w:rPr>
                <w:color w:val="000000"/>
              </w:rPr>
            </w:pPr>
            <w:r w:rsidRPr="00FC5499">
              <w:rPr>
                <w:color w:val="000000"/>
              </w:rPr>
              <w:t>00944755302</w:t>
            </w:r>
          </w:p>
        </w:tc>
        <w:tc>
          <w:tcPr>
            <w:tcW w:w="3960" w:type="dxa"/>
            <w:shd w:val="clear" w:color="auto" w:fill="auto"/>
            <w:noWrap/>
            <w:vAlign w:val="bottom"/>
            <w:hideMark/>
          </w:tcPr>
          <w:p w14:paraId="7845B9D5" w14:textId="77777777" w:rsidR="00FF4241" w:rsidRPr="00FC5499" w:rsidRDefault="00FF4241" w:rsidP="002A7753">
            <w:pPr>
              <w:rPr>
                <w:color w:val="000000"/>
              </w:rPr>
            </w:pPr>
            <w:r w:rsidRPr="00FC5499">
              <w:rPr>
                <w:color w:val="000000"/>
              </w:rPr>
              <w:t>VONVENDI</w:t>
            </w:r>
          </w:p>
        </w:tc>
      </w:tr>
      <w:tr w:rsidR="00FF4241" w:rsidRPr="00FC5499" w14:paraId="470EAEBE" w14:textId="77777777" w:rsidTr="002A7753">
        <w:trPr>
          <w:trHeight w:val="240"/>
        </w:trPr>
        <w:tc>
          <w:tcPr>
            <w:tcW w:w="2700" w:type="dxa"/>
            <w:shd w:val="clear" w:color="auto" w:fill="auto"/>
            <w:noWrap/>
            <w:vAlign w:val="bottom"/>
            <w:hideMark/>
          </w:tcPr>
          <w:p w14:paraId="12CC9B59" w14:textId="77777777" w:rsidR="00FF4241" w:rsidRPr="00FC5499" w:rsidRDefault="00FF4241" w:rsidP="002A7753">
            <w:pPr>
              <w:rPr>
                <w:color w:val="000000"/>
              </w:rPr>
            </w:pPr>
            <w:r w:rsidRPr="00FC5499">
              <w:rPr>
                <w:color w:val="000000"/>
              </w:rPr>
              <w:t>00944755102</w:t>
            </w:r>
          </w:p>
        </w:tc>
        <w:tc>
          <w:tcPr>
            <w:tcW w:w="3960" w:type="dxa"/>
            <w:shd w:val="clear" w:color="auto" w:fill="auto"/>
            <w:noWrap/>
            <w:vAlign w:val="bottom"/>
            <w:hideMark/>
          </w:tcPr>
          <w:p w14:paraId="4E7058E2" w14:textId="77777777" w:rsidR="00FF4241" w:rsidRPr="00FC5499" w:rsidRDefault="00FF4241" w:rsidP="002A7753">
            <w:pPr>
              <w:rPr>
                <w:color w:val="000000"/>
              </w:rPr>
            </w:pPr>
            <w:r w:rsidRPr="00FC5499">
              <w:rPr>
                <w:color w:val="000000"/>
              </w:rPr>
              <w:t>VONVENDI</w:t>
            </w:r>
          </w:p>
        </w:tc>
      </w:tr>
      <w:tr w:rsidR="00FF4241" w:rsidRPr="00FC5499" w14:paraId="4DC8F010" w14:textId="77777777" w:rsidTr="002A7753">
        <w:trPr>
          <w:trHeight w:val="240"/>
        </w:trPr>
        <w:tc>
          <w:tcPr>
            <w:tcW w:w="2700" w:type="dxa"/>
            <w:shd w:val="clear" w:color="auto" w:fill="auto"/>
            <w:noWrap/>
            <w:vAlign w:val="bottom"/>
            <w:hideMark/>
          </w:tcPr>
          <w:p w14:paraId="1952844B" w14:textId="77777777" w:rsidR="00FF4241" w:rsidRPr="00FC5499" w:rsidRDefault="00FF4241" w:rsidP="002A7753">
            <w:pPr>
              <w:rPr>
                <w:color w:val="000000"/>
              </w:rPr>
            </w:pPr>
            <w:r w:rsidRPr="00FC5499">
              <w:rPr>
                <w:color w:val="000000"/>
              </w:rPr>
              <w:t>67467018201</w:t>
            </w:r>
          </w:p>
        </w:tc>
        <w:tc>
          <w:tcPr>
            <w:tcW w:w="3960" w:type="dxa"/>
            <w:shd w:val="clear" w:color="auto" w:fill="auto"/>
            <w:noWrap/>
            <w:vAlign w:val="bottom"/>
            <w:hideMark/>
          </w:tcPr>
          <w:p w14:paraId="0DA9FFD9" w14:textId="77777777" w:rsidR="00FF4241" w:rsidRPr="00FC5499" w:rsidRDefault="00FF4241" w:rsidP="002A7753">
            <w:pPr>
              <w:rPr>
                <w:color w:val="000000"/>
              </w:rPr>
            </w:pPr>
            <w:r w:rsidRPr="00FC5499">
              <w:rPr>
                <w:color w:val="000000"/>
              </w:rPr>
              <w:t>WILATE</w:t>
            </w:r>
          </w:p>
        </w:tc>
      </w:tr>
      <w:tr w:rsidR="00FF4241" w:rsidRPr="00FC5499" w14:paraId="4E1F044F" w14:textId="77777777" w:rsidTr="002A7753">
        <w:trPr>
          <w:trHeight w:val="240"/>
        </w:trPr>
        <w:tc>
          <w:tcPr>
            <w:tcW w:w="2700" w:type="dxa"/>
            <w:shd w:val="clear" w:color="auto" w:fill="auto"/>
            <w:noWrap/>
            <w:vAlign w:val="bottom"/>
            <w:hideMark/>
          </w:tcPr>
          <w:p w14:paraId="30AE738D" w14:textId="77777777" w:rsidR="00FF4241" w:rsidRPr="00FC5499" w:rsidRDefault="00FF4241" w:rsidP="002A7753">
            <w:pPr>
              <w:rPr>
                <w:color w:val="000000"/>
              </w:rPr>
            </w:pPr>
            <w:r w:rsidRPr="00FC5499">
              <w:rPr>
                <w:color w:val="000000"/>
              </w:rPr>
              <w:t>67467018202</w:t>
            </w:r>
          </w:p>
        </w:tc>
        <w:tc>
          <w:tcPr>
            <w:tcW w:w="3960" w:type="dxa"/>
            <w:shd w:val="clear" w:color="auto" w:fill="auto"/>
            <w:noWrap/>
            <w:vAlign w:val="bottom"/>
            <w:hideMark/>
          </w:tcPr>
          <w:p w14:paraId="2F93A49E" w14:textId="77777777" w:rsidR="00FF4241" w:rsidRPr="00FC5499" w:rsidRDefault="00FF4241" w:rsidP="002A7753">
            <w:pPr>
              <w:rPr>
                <w:color w:val="000000"/>
              </w:rPr>
            </w:pPr>
            <w:r w:rsidRPr="00FC5499">
              <w:rPr>
                <w:color w:val="000000"/>
              </w:rPr>
              <w:t>WILATE</w:t>
            </w:r>
          </w:p>
        </w:tc>
      </w:tr>
      <w:tr w:rsidR="00FF4241" w:rsidRPr="00FC5499" w14:paraId="081F8DC0" w14:textId="77777777" w:rsidTr="002A7753">
        <w:trPr>
          <w:trHeight w:val="240"/>
        </w:trPr>
        <w:tc>
          <w:tcPr>
            <w:tcW w:w="2700" w:type="dxa"/>
            <w:shd w:val="clear" w:color="auto" w:fill="auto"/>
            <w:noWrap/>
            <w:vAlign w:val="bottom"/>
            <w:hideMark/>
          </w:tcPr>
          <w:p w14:paraId="16F52C69" w14:textId="77777777" w:rsidR="00FF4241" w:rsidRPr="00FC5499" w:rsidRDefault="00FF4241" w:rsidP="002A7753">
            <w:pPr>
              <w:rPr>
                <w:color w:val="000000"/>
              </w:rPr>
            </w:pPr>
            <w:r w:rsidRPr="00FC5499">
              <w:rPr>
                <w:color w:val="000000"/>
              </w:rPr>
              <w:t>68982018201</w:t>
            </w:r>
          </w:p>
        </w:tc>
        <w:tc>
          <w:tcPr>
            <w:tcW w:w="3960" w:type="dxa"/>
            <w:shd w:val="clear" w:color="auto" w:fill="auto"/>
            <w:noWrap/>
            <w:vAlign w:val="bottom"/>
            <w:hideMark/>
          </w:tcPr>
          <w:p w14:paraId="56B56639" w14:textId="77777777" w:rsidR="00FF4241" w:rsidRPr="00FC5499" w:rsidRDefault="00FF4241" w:rsidP="002A7753">
            <w:pPr>
              <w:rPr>
                <w:color w:val="000000"/>
              </w:rPr>
            </w:pPr>
            <w:r w:rsidRPr="00FC5499">
              <w:rPr>
                <w:color w:val="000000"/>
              </w:rPr>
              <w:t>WILATE</w:t>
            </w:r>
          </w:p>
        </w:tc>
      </w:tr>
      <w:tr w:rsidR="00FF4241" w:rsidRPr="00FC5499" w14:paraId="36E191F1" w14:textId="77777777" w:rsidTr="002A7753">
        <w:trPr>
          <w:trHeight w:val="240"/>
        </w:trPr>
        <w:tc>
          <w:tcPr>
            <w:tcW w:w="2700" w:type="dxa"/>
            <w:shd w:val="clear" w:color="auto" w:fill="auto"/>
            <w:noWrap/>
            <w:vAlign w:val="bottom"/>
            <w:hideMark/>
          </w:tcPr>
          <w:p w14:paraId="3D8DA796" w14:textId="77777777" w:rsidR="00FF4241" w:rsidRPr="00FC5499" w:rsidRDefault="00FF4241" w:rsidP="002A7753">
            <w:pPr>
              <w:rPr>
                <w:color w:val="000000"/>
              </w:rPr>
            </w:pPr>
            <w:r w:rsidRPr="00FC5499">
              <w:rPr>
                <w:color w:val="000000"/>
              </w:rPr>
              <w:t>68982018202</w:t>
            </w:r>
          </w:p>
        </w:tc>
        <w:tc>
          <w:tcPr>
            <w:tcW w:w="3960" w:type="dxa"/>
            <w:shd w:val="clear" w:color="auto" w:fill="auto"/>
            <w:noWrap/>
            <w:vAlign w:val="bottom"/>
            <w:hideMark/>
          </w:tcPr>
          <w:p w14:paraId="7E62FF1A" w14:textId="77777777" w:rsidR="00FF4241" w:rsidRPr="00FC5499" w:rsidRDefault="00FF4241" w:rsidP="002A7753">
            <w:pPr>
              <w:rPr>
                <w:color w:val="000000"/>
              </w:rPr>
            </w:pPr>
            <w:r w:rsidRPr="00FC5499">
              <w:rPr>
                <w:color w:val="000000"/>
              </w:rPr>
              <w:t>WILATE</w:t>
            </w:r>
          </w:p>
        </w:tc>
      </w:tr>
      <w:tr w:rsidR="00FF4241" w:rsidRPr="00FC5499" w14:paraId="0B65D9E1" w14:textId="77777777" w:rsidTr="002A7753">
        <w:trPr>
          <w:trHeight w:val="240"/>
        </w:trPr>
        <w:tc>
          <w:tcPr>
            <w:tcW w:w="2700" w:type="dxa"/>
            <w:shd w:val="clear" w:color="auto" w:fill="auto"/>
            <w:noWrap/>
            <w:vAlign w:val="bottom"/>
            <w:hideMark/>
          </w:tcPr>
          <w:p w14:paraId="06A88A05" w14:textId="77777777" w:rsidR="00FF4241" w:rsidRPr="00FC5499" w:rsidRDefault="00FF4241" w:rsidP="002A7753">
            <w:pPr>
              <w:rPr>
                <w:color w:val="000000"/>
              </w:rPr>
            </w:pPr>
            <w:r w:rsidRPr="00FC5499">
              <w:rPr>
                <w:color w:val="000000"/>
              </w:rPr>
              <w:t>58394001401</w:t>
            </w:r>
          </w:p>
        </w:tc>
        <w:tc>
          <w:tcPr>
            <w:tcW w:w="3960" w:type="dxa"/>
            <w:shd w:val="clear" w:color="auto" w:fill="auto"/>
            <w:noWrap/>
            <w:vAlign w:val="bottom"/>
            <w:hideMark/>
          </w:tcPr>
          <w:p w14:paraId="0AC38F87" w14:textId="77777777" w:rsidR="00FF4241" w:rsidRPr="00FC5499" w:rsidRDefault="00FF4241" w:rsidP="002A7753">
            <w:pPr>
              <w:rPr>
                <w:color w:val="000000"/>
              </w:rPr>
            </w:pPr>
            <w:r w:rsidRPr="00FC5499">
              <w:rPr>
                <w:color w:val="000000"/>
              </w:rPr>
              <w:t>XYNTHA</w:t>
            </w:r>
          </w:p>
        </w:tc>
      </w:tr>
      <w:tr w:rsidR="00FF4241" w:rsidRPr="00FC5499" w14:paraId="73919683" w14:textId="77777777" w:rsidTr="002A7753">
        <w:trPr>
          <w:trHeight w:val="240"/>
        </w:trPr>
        <w:tc>
          <w:tcPr>
            <w:tcW w:w="2700" w:type="dxa"/>
            <w:shd w:val="clear" w:color="auto" w:fill="auto"/>
            <w:noWrap/>
            <w:vAlign w:val="bottom"/>
            <w:hideMark/>
          </w:tcPr>
          <w:p w14:paraId="5D644A2E" w14:textId="77777777" w:rsidR="00FF4241" w:rsidRPr="00FC5499" w:rsidRDefault="00FF4241" w:rsidP="002A7753">
            <w:pPr>
              <w:rPr>
                <w:color w:val="000000"/>
              </w:rPr>
            </w:pPr>
            <w:r w:rsidRPr="00FC5499">
              <w:rPr>
                <w:color w:val="000000"/>
              </w:rPr>
              <w:lastRenderedPageBreak/>
              <w:t>58394001501</w:t>
            </w:r>
          </w:p>
        </w:tc>
        <w:tc>
          <w:tcPr>
            <w:tcW w:w="3960" w:type="dxa"/>
            <w:shd w:val="clear" w:color="auto" w:fill="auto"/>
            <w:noWrap/>
            <w:vAlign w:val="bottom"/>
            <w:hideMark/>
          </w:tcPr>
          <w:p w14:paraId="6B7E9E73" w14:textId="77777777" w:rsidR="00FF4241" w:rsidRPr="00FC5499" w:rsidRDefault="00FF4241" w:rsidP="002A7753">
            <w:pPr>
              <w:rPr>
                <w:color w:val="000000"/>
              </w:rPr>
            </w:pPr>
            <w:r w:rsidRPr="00FC5499">
              <w:rPr>
                <w:color w:val="000000"/>
              </w:rPr>
              <w:t>XYNTHA</w:t>
            </w:r>
          </w:p>
        </w:tc>
      </w:tr>
      <w:tr w:rsidR="00FF4241" w:rsidRPr="00FC5499" w14:paraId="2BD96E5A" w14:textId="77777777" w:rsidTr="002A7753">
        <w:trPr>
          <w:trHeight w:val="240"/>
        </w:trPr>
        <w:tc>
          <w:tcPr>
            <w:tcW w:w="2700" w:type="dxa"/>
            <w:shd w:val="clear" w:color="auto" w:fill="auto"/>
            <w:noWrap/>
            <w:vAlign w:val="bottom"/>
            <w:hideMark/>
          </w:tcPr>
          <w:p w14:paraId="33481FA5" w14:textId="77777777" w:rsidR="00FF4241" w:rsidRPr="00FC5499" w:rsidRDefault="00FF4241" w:rsidP="002A7753">
            <w:pPr>
              <w:rPr>
                <w:color w:val="000000"/>
              </w:rPr>
            </w:pPr>
            <w:r w:rsidRPr="00FC5499">
              <w:rPr>
                <w:color w:val="000000"/>
              </w:rPr>
              <w:t>58394001201</w:t>
            </w:r>
          </w:p>
        </w:tc>
        <w:tc>
          <w:tcPr>
            <w:tcW w:w="3960" w:type="dxa"/>
            <w:shd w:val="clear" w:color="auto" w:fill="auto"/>
            <w:noWrap/>
            <w:vAlign w:val="bottom"/>
            <w:hideMark/>
          </w:tcPr>
          <w:p w14:paraId="70F2C0C0" w14:textId="77777777" w:rsidR="00FF4241" w:rsidRPr="00FC5499" w:rsidRDefault="00FF4241" w:rsidP="002A7753">
            <w:pPr>
              <w:rPr>
                <w:color w:val="000000"/>
              </w:rPr>
            </w:pPr>
            <w:r w:rsidRPr="00FC5499">
              <w:rPr>
                <w:color w:val="000000"/>
              </w:rPr>
              <w:t>XYNTHA</w:t>
            </w:r>
          </w:p>
        </w:tc>
      </w:tr>
      <w:tr w:rsidR="00FF4241" w:rsidRPr="00FC5499" w14:paraId="6B48C97E" w14:textId="77777777" w:rsidTr="002A7753">
        <w:trPr>
          <w:trHeight w:val="240"/>
        </w:trPr>
        <w:tc>
          <w:tcPr>
            <w:tcW w:w="2700" w:type="dxa"/>
            <w:shd w:val="clear" w:color="auto" w:fill="auto"/>
            <w:noWrap/>
            <w:vAlign w:val="bottom"/>
            <w:hideMark/>
          </w:tcPr>
          <w:p w14:paraId="4F6B3C0D" w14:textId="77777777" w:rsidR="00FF4241" w:rsidRPr="00FC5499" w:rsidRDefault="00FF4241" w:rsidP="002A7753">
            <w:pPr>
              <w:rPr>
                <w:color w:val="000000"/>
              </w:rPr>
            </w:pPr>
            <w:r w:rsidRPr="00FC5499">
              <w:rPr>
                <w:color w:val="000000"/>
              </w:rPr>
              <w:t>58394001301</w:t>
            </w:r>
          </w:p>
        </w:tc>
        <w:tc>
          <w:tcPr>
            <w:tcW w:w="3960" w:type="dxa"/>
            <w:shd w:val="clear" w:color="auto" w:fill="auto"/>
            <w:noWrap/>
            <w:vAlign w:val="bottom"/>
            <w:hideMark/>
          </w:tcPr>
          <w:p w14:paraId="5FEB91E4" w14:textId="77777777" w:rsidR="00FF4241" w:rsidRPr="00FC5499" w:rsidRDefault="00FF4241" w:rsidP="002A7753">
            <w:pPr>
              <w:rPr>
                <w:color w:val="000000"/>
              </w:rPr>
            </w:pPr>
            <w:r w:rsidRPr="00FC5499">
              <w:rPr>
                <w:color w:val="000000"/>
              </w:rPr>
              <w:t>XYNTHA</w:t>
            </w:r>
          </w:p>
        </w:tc>
      </w:tr>
      <w:tr w:rsidR="00FF4241" w:rsidRPr="00FC5499" w14:paraId="4622EC6B" w14:textId="77777777" w:rsidTr="002A7753">
        <w:trPr>
          <w:trHeight w:val="240"/>
        </w:trPr>
        <w:tc>
          <w:tcPr>
            <w:tcW w:w="2700" w:type="dxa"/>
            <w:shd w:val="clear" w:color="auto" w:fill="auto"/>
            <w:noWrap/>
            <w:vAlign w:val="bottom"/>
            <w:hideMark/>
          </w:tcPr>
          <w:p w14:paraId="6266D5AA" w14:textId="77777777" w:rsidR="00FF4241" w:rsidRPr="00FC5499" w:rsidRDefault="00FF4241" w:rsidP="002A7753">
            <w:pPr>
              <w:rPr>
                <w:color w:val="000000"/>
              </w:rPr>
            </w:pPr>
            <w:r w:rsidRPr="00FC5499">
              <w:rPr>
                <w:color w:val="000000"/>
              </w:rPr>
              <w:t>58394002403</w:t>
            </w:r>
          </w:p>
        </w:tc>
        <w:tc>
          <w:tcPr>
            <w:tcW w:w="3960" w:type="dxa"/>
            <w:shd w:val="clear" w:color="auto" w:fill="auto"/>
            <w:noWrap/>
            <w:vAlign w:val="bottom"/>
            <w:hideMark/>
          </w:tcPr>
          <w:p w14:paraId="1E1FD45E" w14:textId="77777777" w:rsidR="00FF4241" w:rsidRPr="00FC5499" w:rsidRDefault="00FF4241" w:rsidP="002A7753">
            <w:pPr>
              <w:rPr>
                <w:color w:val="000000"/>
              </w:rPr>
            </w:pPr>
            <w:r w:rsidRPr="00FC5499">
              <w:rPr>
                <w:color w:val="000000"/>
              </w:rPr>
              <w:t>XYNTHA SOLOFUSE</w:t>
            </w:r>
          </w:p>
        </w:tc>
      </w:tr>
      <w:tr w:rsidR="00FF4241" w:rsidRPr="00FC5499" w14:paraId="2BE50310" w14:textId="77777777" w:rsidTr="002A7753">
        <w:trPr>
          <w:trHeight w:val="240"/>
        </w:trPr>
        <w:tc>
          <w:tcPr>
            <w:tcW w:w="2700" w:type="dxa"/>
            <w:shd w:val="clear" w:color="auto" w:fill="auto"/>
            <w:noWrap/>
            <w:vAlign w:val="bottom"/>
            <w:hideMark/>
          </w:tcPr>
          <w:p w14:paraId="44D4AFA5" w14:textId="77777777" w:rsidR="00FF4241" w:rsidRPr="00FC5499" w:rsidRDefault="00FF4241" w:rsidP="002A7753">
            <w:pPr>
              <w:rPr>
                <w:color w:val="000000"/>
              </w:rPr>
            </w:pPr>
            <w:r w:rsidRPr="00FC5499">
              <w:rPr>
                <w:color w:val="000000"/>
              </w:rPr>
              <w:t>58394002503</w:t>
            </w:r>
          </w:p>
        </w:tc>
        <w:tc>
          <w:tcPr>
            <w:tcW w:w="3960" w:type="dxa"/>
            <w:shd w:val="clear" w:color="auto" w:fill="auto"/>
            <w:noWrap/>
            <w:vAlign w:val="bottom"/>
            <w:hideMark/>
          </w:tcPr>
          <w:p w14:paraId="2E632090" w14:textId="77777777" w:rsidR="00FF4241" w:rsidRPr="00FC5499" w:rsidRDefault="00FF4241" w:rsidP="002A7753">
            <w:pPr>
              <w:rPr>
                <w:color w:val="000000"/>
              </w:rPr>
            </w:pPr>
            <w:r w:rsidRPr="00FC5499">
              <w:rPr>
                <w:color w:val="000000"/>
              </w:rPr>
              <w:t>XYNTHA SOLOFUSE</w:t>
            </w:r>
          </w:p>
        </w:tc>
      </w:tr>
      <w:tr w:rsidR="00FF4241" w:rsidRPr="00FC5499" w14:paraId="3ABB9C5A" w14:textId="77777777" w:rsidTr="002A7753">
        <w:trPr>
          <w:trHeight w:val="240"/>
        </w:trPr>
        <w:tc>
          <w:tcPr>
            <w:tcW w:w="2700" w:type="dxa"/>
            <w:shd w:val="clear" w:color="auto" w:fill="auto"/>
            <w:noWrap/>
            <w:vAlign w:val="bottom"/>
            <w:hideMark/>
          </w:tcPr>
          <w:p w14:paraId="0BB352FC" w14:textId="77777777" w:rsidR="00FF4241" w:rsidRPr="00FC5499" w:rsidRDefault="00FF4241" w:rsidP="002A7753">
            <w:pPr>
              <w:rPr>
                <w:color w:val="000000"/>
              </w:rPr>
            </w:pPr>
            <w:r w:rsidRPr="00FC5499">
              <w:rPr>
                <w:color w:val="000000"/>
              </w:rPr>
              <w:t>58394001603</w:t>
            </w:r>
          </w:p>
        </w:tc>
        <w:tc>
          <w:tcPr>
            <w:tcW w:w="3960" w:type="dxa"/>
            <w:shd w:val="clear" w:color="auto" w:fill="auto"/>
            <w:noWrap/>
            <w:vAlign w:val="bottom"/>
            <w:hideMark/>
          </w:tcPr>
          <w:p w14:paraId="79833CAC" w14:textId="77777777" w:rsidR="00FF4241" w:rsidRPr="00FC5499" w:rsidRDefault="00FF4241" w:rsidP="002A7753">
            <w:pPr>
              <w:rPr>
                <w:color w:val="000000"/>
              </w:rPr>
            </w:pPr>
            <w:r w:rsidRPr="00FC5499">
              <w:rPr>
                <w:color w:val="000000"/>
              </w:rPr>
              <w:t>XYNTHA SOLOFUSE</w:t>
            </w:r>
          </w:p>
        </w:tc>
      </w:tr>
      <w:tr w:rsidR="00FF4241" w:rsidRPr="00FC5499" w14:paraId="56F50332" w14:textId="77777777" w:rsidTr="002A7753">
        <w:trPr>
          <w:trHeight w:val="240"/>
        </w:trPr>
        <w:tc>
          <w:tcPr>
            <w:tcW w:w="2700" w:type="dxa"/>
            <w:shd w:val="clear" w:color="auto" w:fill="auto"/>
            <w:noWrap/>
            <w:vAlign w:val="bottom"/>
            <w:hideMark/>
          </w:tcPr>
          <w:p w14:paraId="4A6A0AED" w14:textId="77777777" w:rsidR="00FF4241" w:rsidRPr="00FC5499" w:rsidRDefault="00FF4241" w:rsidP="002A7753">
            <w:pPr>
              <w:rPr>
                <w:color w:val="000000"/>
              </w:rPr>
            </w:pPr>
            <w:r w:rsidRPr="00FC5499">
              <w:rPr>
                <w:color w:val="000000"/>
              </w:rPr>
              <w:t>58394002303</w:t>
            </w:r>
          </w:p>
        </w:tc>
        <w:tc>
          <w:tcPr>
            <w:tcW w:w="3960" w:type="dxa"/>
            <w:shd w:val="clear" w:color="auto" w:fill="auto"/>
            <w:noWrap/>
            <w:vAlign w:val="bottom"/>
            <w:hideMark/>
          </w:tcPr>
          <w:p w14:paraId="613204F5" w14:textId="77777777" w:rsidR="00FF4241" w:rsidRPr="00FC5499" w:rsidRDefault="00FF4241" w:rsidP="002A7753">
            <w:pPr>
              <w:rPr>
                <w:color w:val="000000"/>
              </w:rPr>
            </w:pPr>
            <w:r w:rsidRPr="00FC5499">
              <w:rPr>
                <w:color w:val="000000"/>
              </w:rPr>
              <w:t>XYNTHA SOLOFUSE</w:t>
            </w:r>
          </w:p>
        </w:tc>
      </w:tr>
      <w:tr w:rsidR="00FF4241" w:rsidRPr="00FC5499" w14:paraId="4A382F5C" w14:textId="77777777" w:rsidTr="002A7753">
        <w:trPr>
          <w:trHeight w:val="240"/>
        </w:trPr>
        <w:tc>
          <w:tcPr>
            <w:tcW w:w="2700" w:type="dxa"/>
            <w:shd w:val="clear" w:color="auto" w:fill="auto"/>
            <w:noWrap/>
            <w:vAlign w:val="bottom"/>
            <w:hideMark/>
          </w:tcPr>
          <w:p w14:paraId="108866FD" w14:textId="77777777" w:rsidR="00FF4241" w:rsidRPr="00FC5499" w:rsidRDefault="00FF4241" w:rsidP="002A7753">
            <w:pPr>
              <w:rPr>
                <w:color w:val="000000"/>
              </w:rPr>
            </w:pPr>
            <w:r w:rsidRPr="00FC5499">
              <w:rPr>
                <w:color w:val="000000"/>
              </w:rPr>
              <w:t>58394002203</w:t>
            </w:r>
          </w:p>
        </w:tc>
        <w:tc>
          <w:tcPr>
            <w:tcW w:w="3960" w:type="dxa"/>
            <w:shd w:val="clear" w:color="auto" w:fill="auto"/>
            <w:noWrap/>
            <w:vAlign w:val="bottom"/>
            <w:hideMark/>
          </w:tcPr>
          <w:p w14:paraId="5BE3B8DF" w14:textId="77777777" w:rsidR="00FF4241" w:rsidRPr="00FC5499" w:rsidRDefault="00FF4241" w:rsidP="002A7753">
            <w:pPr>
              <w:rPr>
                <w:color w:val="000000"/>
              </w:rPr>
            </w:pPr>
            <w:r w:rsidRPr="00FC5499">
              <w:rPr>
                <w:color w:val="000000"/>
              </w:rPr>
              <w:t>XYNTHA SOLOFUSE</w:t>
            </w:r>
          </w:p>
        </w:tc>
      </w:tr>
      <w:tr w:rsidR="00FF4241" w:rsidRPr="00FC5499" w14:paraId="4E1F7DF1" w14:textId="77777777" w:rsidTr="002A7753">
        <w:trPr>
          <w:trHeight w:val="240"/>
        </w:trPr>
        <w:tc>
          <w:tcPr>
            <w:tcW w:w="2700" w:type="dxa"/>
            <w:shd w:val="clear" w:color="auto" w:fill="auto"/>
            <w:noWrap/>
            <w:vAlign w:val="bottom"/>
            <w:hideMark/>
          </w:tcPr>
          <w:p w14:paraId="687DA8EC" w14:textId="77777777" w:rsidR="00FF4241" w:rsidRPr="00FC5499" w:rsidRDefault="00FF4241" w:rsidP="002A7753">
            <w:pPr>
              <w:rPr>
                <w:color w:val="000000"/>
              </w:rPr>
            </w:pPr>
            <w:r w:rsidRPr="00FC5499">
              <w:rPr>
                <w:color w:val="000000"/>
              </w:rPr>
              <w:t>00944292102</w:t>
            </w:r>
          </w:p>
        </w:tc>
        <w:tc>
          <w:tcPr>
            <w:tcW w:w="3960" w:type="dxa"/>
            <w:shd w:val="clear" w:color="auto" w:fill="auto"/>
            <w:noWrap/>
            <w:vAlign w:val="bottom"/>
            <w:hideMark/>
          </w:tcPr>
          <w:p w14:paraId="37C65108" w14:textId="77777777" w:rsidR="00FF4241" w:rsidRPr="00FC5499" w:rsidRDefault="00FF4241" w:rsidP="002A7753">
            <w:pPr>
              <w:rPr>
                <w:color w:val="000000"/>
              </w:rPr>
            </w:pPr>
            <w:r w:rsidRPr="00FC5499">
              <w:rPr>
                <w:color w:val="000000"/>
              </w:rPr>
              <w:t>ADVATE</w:t>
            </w:r>
          </w:p>
        </w:tc>
      </w:tr>
      <w:tr w:rsidR="00FF4241" w:rsidRPr="00FC5499" w14:paraId="79065FAF" w14:textId="77777777" w:rsidTr="002A7753">
        <w:trPr>
          <w:trHeight w:val="240"/>
        </w:trPr>
        <w:tc>
          <w:tcPr>
            <w:tcW w:w="2700" w:type="dxa"/>
            <w:shd w:val="clear" w:color="auto" w:fill="auto"/>
            <w:noWrap/>
            <w:vAlign w:val="bottom"/>
            <w:hideMark/>
          </w:tcPr>
          <w:p w14:paraId="292F5ED1" w14:textId="77777777" w:rsidR="00FF4241" w:rsidRPr="00FC5499" w:rsidRDefault="00FF4241" w:rsidP="002A7753">
            <w:pPr>
              <w:rPr>
                <w:color w:val="000000"/>
              </w:rPr>
            </w:pPr>
            <w:r w:rsidRPr="00FC5499">
              <w:rPr>
                <w:color w:val="000000"/>
              </w:rPr>
              <w:t>00944294210</w:t>
            </w:r>
          </w:p>
        </w:tc>
        <w:tc>
          <w:tcPr>
            <w:tcW w:w="3960" w:type="dxa"/>
            <w:shd w:val="clear" w:color="auto" w:fill="auto"/>
            <w:noWrap/>
            <w:vAlign w:val="bottom"/>
            <w:hideMark/>
          </w:tcPr>
          <w:p w14:paraId="195550B8" w14:textId="77777777" w:rsidR="00FF4241" w:rsidRPr="00FC5499" w:rsidRDefault="00FF4241" w:rsidP="002A7753">
            <w:pPr>
              <w:rPr>
                <w:color w:val="000000"/>
              </w:rPr>
            </w:pPr>
            <w:r w:rsidRPr="00FC5499">
              <w:rPr>
                <w:color w:val="000000"/>
              </w:rPr>
              <w:t>ADVATE</w:t>
            </w:r>
          </w:p>
        </w:tc>
      </w:tr>
      <w:tr w:rsidR="00FF4241" w:rsidRPr="00FC5499" w14:paraId="4099046B" w14:textId="77777777" w:rsidTr="002A7753">
        <w:trPr>
          <w:trHeight w:val="240"/>
        </w:trPr>
        <w:tc>
          <w:tcPr>
            <w:tcW w:w="2700" w:type="dxa"/>
            <w:shd w:val="clear" w:color="auto" w:fill="auto"/>
            <w:noWrap/>
            <w:vAlign w:val="bottom"/>
            <w:hideMark/>
          </w:tcPr>
          <w:p w14:paraId="0491A94D" w14:textId="77777777" w:rsidR="00FF4241" w:rsidRPr="00FC5499" w:rsidRDefault="00FF4241" w:rsidP="002A7753">
            <w:pPr>
              <w:rPr>
                <w:color w:val="000000"/>
              </w:rPr>
            </w:pPr>
            <w:r w:rsidRPr="00FC5499">
              <w:rPr>
                <w:color w:val="000000"/>
              </w:rPr>
              <w:t>00944294310</w:t>
            </w:r>
          </w:p>
        </w:tc>
        <w:tc>
          <w:tcPr>
            <w:tcW w:w="3960" w:type="dxa"/>
            <w:shd w:val="clear" w:color="auto" w:fill="auto"/>
            <w:noWrap/>
            <w:vAlign w:val="bottom"/>
            <w:hideMark/>
          </w:tcPr>
          <w:p w14:paraId="631891AA" w14:textId="77777777" w:rsidR="00FF4241" w:rsidRPr="00FC5499" w:rsidRDefault="00FF4241" w:rsidP="002A7753">
            <w:pPr>
              <w:rPr>
                <w:color w:val="000000"/>
              </w:rPr>
            </w:pPr>
            <w:r w:rsidRPr="00FC5499">
              <w:rPr>
                <w:color w:val="000000"/>
              </w:rPr>
              <w:t>ADVATE</w:t>
            </w:r>
          </w:p>
        </w:tc>
      </w:tr>
      <w:tr w:rsidR="00FF4241" w:rsidRPr="00FC5499" w14:paraId="73F0C0ED" w14:textId="77777777" w:rsidTr="002A7753">
        <w:trPr>
          <w:trHeight w:val="240"/>
        </w:trPr>
        <w:tc>
          <w:tcPr>
            <w:tcW w:w="2700" w:type="dxa"/>
            <w:shd w:val="clear" w:color="auto" w:fill="auto"/>
            <w:noWrap/>
            <w:vAlign w:val="bottom"/>
            <w:hideMark/>
          </w:tcPr>
          <w:p w14:paraId="494B58A8" w14:textId="77777777" w:rsidR="00FF4241" w:rsidRPr="00FC5499" w:rsidRDefault="00FF4241" w:rsidP="002A7753">
            <w:pPr>
              <w:rPr>
                <w:color w:val="000000"/>
              </w:rPr>
            </w:pPr>
            <w:r w:rsidRPr="00FC5499">
              <w:rPr>
                <w:color w:val="000000"/>
              </w:rPr>
              <w:t>00944294810</w:t>
            </w:r>
          </w:p>
        </w:tc>
        <w:tc>
          <w:tcPr>
            <w:tcW w:w="3960" w:type="dxa"/>
            <w:shd w:val="clear" w:color="auto" w:fill="auto"/>
            <w:noWrap/>
            <w:vAlign w:val="bottom"/>
            <w:hideMark/>
          </w:tcPr>
          <w:p w14:paraId="6A95126D" w14:textId="77777777" w:rsidR="00FF4241" w:rsidRPr="00FC5499" w:rsidRDefault="00FF4241" w:rsidP="002A7753">
            <w:pPr>
              <w:rPr>
                <w:color w:val="000000"/>
              </w:rPr>
            </w:pPr>
            <w:r w:rsidRPr="00FC5499">
              <w:rPr>
                <w:color w:val="000000"/>
              </w:rPr>
              <w:t>ADVATE</w:t>
            </w:r>
          </w:p>
        </w:tc>
      </w:tr>
      <w:tr w:rsidR="00FF4241" w:rsidRPr="00FC5499" w14:paraId="0BDFAF25" w14:textId="77777777" w:rsidTr="002A7753">
        <w:trPr>
          <w:trHeight w:val="240"/>
        </w:trPr>
        <w:tc>
          <w:tcPr>
            <w:tcW w:w="2700" w:type="dxa"/>
            <w:shd w:val="clear" w:color="auto" w:fill="auto"/>
            <w:noWrap/>
            <w:vAlign w:val="bottom"/>
            <w:hideMark/>
          </w:tcPr>
          <w:p w14:paraId="7626426C" w14:textId="77777777" w:rsidR="00FF4241" w:rsidRPr="00FC5499" w:rsidRDefault="00FF4241" w:rsidP="002A7753">
            <w:pPr>
              <w:rPr>
                <w:color w:val="000000"/>
              </w:rPr>
            </w:pPr>
            <w:r w:rsidRPr="00FC5499">
              <w:rPr>
                <w:color w:val="000000"/>
              </w:rPr>
              <w:t>00944296410</w:t>
            </w:r>
          </w:p>
        </w:tc>
        <w:tc>
          <w:tcPr>
            <w:tcW w:w="3960" w:type="dxa"/>
            <w:shd w:val="clear" w:color="auto" w:fill="auto"/>
            <w:noWrap/>
            <w:vAlign w:val="bottom"/>
            <w:hideMark/>
          </w:tcPr>
          <w:p w14:paraId="34CF32E1" w14:textId="77777777" w:rsidR="00FF4241" w:rsidRPr="00FC5499" w:rsidRDefault="00FF4241" w:rsidP="002A7753">
            <w:pPr>
              <w:rPr>
                <w:color w:val="000000"/>
              </w:rPr>
            </w:pPr>
            <w:r w:rsidRPr="00FC5499">
              <w:rPr>
                <w:color w:val="000000"/>
              </w:rPr>
              <w:t>ADVATE</w:t>
            </w:r>
          </w:p>
        </w:tc>
      </w:tr>
      <w:tr w:rsidR="00FF4241" w:rsidRPr="00FC5499" w14:paraId="439783D5" w14:textId="77777777" w:rsidTr="002A7753">
        <w:trPr>
          <w:trHeight w:val="240"/>
        </w:trPr>
        <w:tc>
          <w:tcPr>
            <w:tcW w:w="2700" w:type="dxa"/>
            <w:shd w:val="clear" w:color="auto" w:fill="auto"/>
            <w:noWrap/>
            <w:vAlign w:val="bottom"/>
            <w:hideMark/>
          </w:tcPr>
          <w:p w14:paraId="1F4EC3E8" w14:textId="77777777" w:rsidR="00FF4241" w:rsidRPr="00FC5499" w:rsidRDefault="00FF4241" w:rsidP="002A7753">
            <w:pPr>
              <w:rPr>
                <w:color w:val="000000"/>
              </w:rPr>
            </w:pPr>
            <w:r w:rsidRPr="00FC5499">
              <w:rPr>
                <w:color w:val="000000"/>
              </w:rPr>
              <w:t>00944296510</w:t>
            </w:r>
          </w:p>
        </w:tc>
        <w:tc>
          <w:tcPr>
            <w:tcW w:w="3960" w:type="dxa"/>
            <w:shd w:val="clear" w:color="auto" w:fill="auto"/>
            <w:noWrap/>
            <w:vAlign w:val="bottom"/>
            <w:hideMark/>
          </w:tcPr>
          <w:p w14:paraId="2BBE6E3A" w14:textId="77777777" w:rsidR="00FF4241" w:rsidRPr="00FC5499" w:rsidRDefault="00FF4241" w:rsidP="002A7753">
            <w:pPr>
              <w:rPr>
                <w:color w:val="000000"/>
              </w:rPr>
            </w:pPr>
            <w:r w:rsidRPr="00FC5499">
              <w:rPr>
                <w:color w:val="000000"/>
              </w:rPr>
              <w:t>ADVATE</w:t>
            </w:r>
          </w:p>
        </w:tc>
      </w:tr>
    </w:tbl>
    <w:p w14:paraId="26A95746" w14:textId="77777777" w:rsidR="00FF4241" w:rsidRPr="00FC5499" w:rsidRDefault="00FF4241" w:rsidP="00FF4241">
      <w:pPr>
        <w:jc w:val="center"/>
        <w:rPr>
          <w:b/>
          <w:bCs/>
        </w:rPr>
      </w:pPr>
    </w:p>
    <w:p w14:paraId="03480AD6" w14:textId="77777777" w:rsidR="00FF4241" w:rsidRPr="00FC5499" w:rsidRDefault="00FF4241"/>
    <w:p w14:paraId="26D0306D" w14:textId="77777777" w:rsidR="00FF4241" w:rsidRPr="00FC5499" w:rsidRDefault="00FF4241"/>
    <w:p w14:paraId="181925C6" w14:textId="77777777" w:rsidR="00FF4241" w:rsidRPr="00FC5499" w:rsidRDefault="00FF4241">
      <w:r w:rsidRPr="00FC5499">
        <w:br w:type="page"/>
      </w:r>
    </w:p>
    <w:p w14:paraId="24EE9C90" w14:textId="77777777" w:rsidR="00690176" w:rsidRDefault="00690176">
      <w:pPr>
        <w:sectPr w:rsidR="00690176" w:rsidSect="00A73D4C">
          <w:headerReference w:type="default" r:id="rId38"/>
          <w:footerReference w:type="default" r:id="rId39"/>
          <w:pgSz w:w="12240" w:h="15840"/>
          <w:pgMar w:top="1440" w:right="1440" w:bottom="1440" w:left="1440" w:header="720" w:footer="720" w:gutter="0"/>
          <w:pgNumType w:start="1"/>
          <w:cols w:space="720"/>
          <w:docGrid w:linePitch="299"/>
        </w:sectPr>
      </w:pPr>
    </w:p>
    <w:p w14:paraId="1C4B0B6D" w14:textId="2C787A0A" w:rsidR="00FF4241" w:rsidRPr="00FC5499" w:rsidRDefault="00FF4241"/>
    <w:p w14:paraId="0FC3938E" w14:textId="78BC3B7E" w:rsidR="000E1CA1" w:rsidRPr="003C7C45" w:rsidRDefault="00A73D4C" w:rsidP="00571B26">
      <w:pPr>
        <w:tabs>
          <w:tab w:val="left" w:pos="1244"/>
        </w:tabs>
        <w:jc w:val="center"/>
        <w:rPr>
          <w:rFonts w:cs="Times New Roman"/>
          <w:b/>
          <w:u w:val="single"/>
        </w:rPr>
      </w:pPr>
      <w:r w:rsidRPr="00FC5499">
        <w:rPr>
          <w:rFonts w:cs="Times New Roman"/>
          <w:b/>
          <w:u w:val="single"/>
        </w:rPr>
        <w:t>A</w:t>
      </w:r>
      <w:r w:rsidR="000E1CA1" w:rsidRPr="00FC5499">
        <w:rPr>
          <w:rFonts w:cs="Times New Roman"/>
          <w:b/>
          <w:u w:val="single"/>
        </w:rPr>
        <w:t>ttachment 2.7 Medical Loss Ratio</w:t>
      </w:r>
    </w:p>
    <w:p w14:paraId="21E51FD5" w14:textId="77777777" w:rsidR="00C46741" w:rsidRPr="003C7C45" w:rsidRDefault="00C46741" w:rsidP="00C46741"/>
    <w:p w14:paraId="6E02F063" w14:textId="77777777" w:rsidR="00C46741" w:rsidRPr="00FC5499" w:rsidRDefault="00C46741" w:rsidP="00C46741">
      <w:r w:rsidRPr="00FC5499">
        <w:t xml:space="preserve">PART A: Applicable to Contractor Medical Loss Ratio (“MLR”) reporting submitted after the end of the State Fiscal Year 2018 (June 30, 2018). </w:t>
      </w:r>
    </w:p>
    <w:p w14:paraId="01CD0725" w14:textId="36D17E89" w:rsidR="00C46741" w:rsidRPr="00FC5499" w:rsidRDefault="00C46741" w:rsidP="00C46741">
      <w:pPr>
        <w:spacing w:before="100" w:beforeAutospacing="1" w:after="100" w:afterAutospacing="1"/>
        <w:ind w:firstLine="480"/>
        <w:jc w:val="both"/>
      </w:pPr>
      <w:r w:rsidRPr="00FC5499">
        <w:t xml:space="preserve">(a) </w:t>
      </w:r>
      <w:r w:rsidRPr="00FC5499">
        <w:rPr>
          <w:iCs/>
        </w:rPr>
        <w:t>Applicability.  The following MLR standards apply to both Title XIX and Title XXI capitation payments.  Contractor shall report separate MLRs for the Title XIX and Title XXI populations</w:t>
      </w:r>
      <w:r w:rsidR="00690176">
        <w:t xml:space="preserve"> </w:t>
      </w:r>
      <w:r w:rsidR="00690176">
        <w:rPr>
          <w:iCs/>
        </w:rPr>
        <w:t>and aggregate across both populations for minimum MLR application.</w:t>
      </w:r>
    </w:p>
    <w:p w14:paraId="3197CF9D" w14:textId="77777777" w:rsidR="00C46741" w:rsidRPr="00FC5499" w:rsidRDefault="00C46741" w:rsidP="00C46741">
      <w:pPr>
        <w:spacing w:before="100" w:beforeAutospacing="1" w:after="100" w:afterAutospacing="1"/>
        <w:ind w:firstLine="480"/>
        <w:jc w:val="both"/>
      </w:pPr>
      <w:r w:rsidRPr="00FC5499">
        <w:t xml:space="preserve">(b) </w:t>
      </w:r>
      <w:r w:rsidRPr="00FC5499">
        <w:rPr>
          <w:i/>
          <w:iCs/>
        </w:rPr>
        <w:t>Definitions.</w:t>
      </w:r>
      <w:r w:rsidRPr="00FC5499">
        <w:t xml:space="preserve"> As used in this section, the following terms have the indicated meanings:</w:t>
      </w:r>
    </w:p>
    <w:p w14:paraId="28048438" w14:textId="77777777" w:rsidR="00C46741" w:rsidRPr="00FC5499" w:rsidRDefault="00C46741" w:rsidP="00C46741">
      <w:pPr>
        <w:spacing w:before="100" w:beforeAutospacing="1" w:after="100" w:afterAutospacing="1"/>
        <w:ind w:firstLine="480"/>
        <w:jc w:val="both"/>
      </w:pPr>
      <w:r w:rsidRPr="00FC5499">
        <w:rPr>
          <w:i/>
          <w:iCs/>
        </w:rPr>
        <w:t>Credibility adjustment</w:t>
      </w:r>
      <w:r w:rsidRPr="00FC5499">
        <w:t xml:space="preserve"> means an adjustment to the MLR for a partially credible MCO, PIHP, or PAHP to account for a difference between the actual and target MLRs that may be due to random statistical variation.</w:t>
      </w:r>
    </w:p>
    <w:p w14:paraId="50511C14" w14:textId="77777777" w:rsidR="00C46741" w:rsidRPr="00FC5499" w:rsidRDefault="00C46741" w:rsidP="00C46741">
      <w:pPr>
        <w:spacing w:before="100" w:beforeAutospacing="1" w:after="100" w:afterAutospacing="1"/>
        <w:ind w:firstLine="480"/>
        <w:jc w:val="both"/>
      </w:pPr>
      <w:r w:rsidRPr="00FC5499">
        <w:rPr>
          <w:i/>
          <w:iCs/>
        </w:rPr>
        <w:t>Full credibility</w:t>
      </w:r>
      <w:r w:rsidRPr="00FC5499">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w:t>
      </w:r>
    </w:p>
    <w:p w14:paraId="52AF0CE5" w14:textId="77777777" w:rsidR="00C46741" w:rsidRPr="00FC5499" w:rsidRDefault="00C46741" w:rsidP="00C46741">
      <w:pPr>
        <w:spacing w:before="100" w:beforeAutospacing="1" w:after="100" w:afterAutospacing="1"/>
        <w:ind w:firstLine="480"/>
        <w:jc w:val="both"/>
      </w:pPr>
      <w:r w:rsidRPr="00FC5499">
        <w:rPr>
          <w:i/>
          <w:iCs/>
        </w:rPr>
        <w:t>Member months</w:t>
      </w:r>
      <w:r w:rsidRPr="00FC5499">
        <w:t xml:space="preserve"> mean the number of months a member or a group of members is covered by Contractor over a specified time period, such as a year.</w:t>
      </w:r>
    </w:p>
    <w:p w14:paraId="208EA108" w14:textId="77777777" w:rsidR="00C46741" w:rsidRPr="00FC5499" w:rsidRDefault="00C46741" w:rsidP="00C46741">
      <w:pPr>
        <w:spacing w:before="100" w:beforeAutospacing="1" w:after="100" w:afterAutospacing="1"/>
        <w:ind w:firstLine="480"/>
        <w:jc w:val="both"/>
      </w:pPr>
      <w:r w:rsidRPr="00FC5499">
        <w:rPr>
          <w:i/>
          <w:iCs/>
        </w:rPr>
        <w:t>MLR reporting year</w:t>
      </w:r>
      <w:r w:rsidRPr="00FC5499">
        <w:t xml:space="preserve"> means a period of 12 months consistent with the State fiscal year.</w:t>
      </w:r>
    </w:p>
    <w:p w14:paraId="1AC482B4" w14:textId="77777777" w:rsidR="00C46741" w:rsidRPr="00FC5499" w:rsidRDefault="00C46741" w:rsidP="00C46741">
      <w:pPr>
        <w:spacing w:before="100" w:beforeAutospacing="1" w:after="100" w:afterAutospacing="1"/>
        <w:ind w:firstLine="480"/>
        <w:jc w:val="both"/>
      </w:pPr>
      <w:r w:rsidRPr="00FC5499">
        <w:rPr>
          <w:i/>
          <w:iCs/>
        </w:rPr>
        <w:t>No credibility</w:t>
      </w:r>
      <w:r w:rsidRPr="00FC5499">
        <w:t xml:space="preserve"> means a standard for which the experience of an MCO, PIHP, or PAHP is determined to be insufficient for the calculation of a MLR. An MCO, PIHP, or PAHP that is assigned no credibility (or is non-credible) will not be measured against any MLR requirements.</w:t>
      </w:r>
    </w:p>
    <w:p w14:paraId="7FD70236" w14:textId="77777777" w:rsidR="00C46741" w:rsidRPr="00FC5499" w:rsidRDefault="00C46741" w:rsidP="00C46741">
      <w:pPr>
        <w:spacing w:before="100" w:beforeAutospacing="1" w:after="100" w:afterAutospacing="1"/>
        <w:ind w:firstLine="480"/>
        <w:jc w:val="both"/>
      </w:pPr>
      <w:r w:rsidRPr="00FC5499">
        <w:rPr>
          <w:i/>
          <w:iCs/>
        </w:rPr>
        <w:t>Non-claims costs</w:t>
      </w:r>
      <w:r w:rsidRPr="00FC5499">
        <w:t xml:space="preserve"> means those expenses for administrative services that are not: Incurred claims (as defined in paragraph (e)(2) of this section); expenditures on activities that improve health care quality (as defined in paragraph (e)(3) of this section); or licensing and regulatory fees, or Federal and State taxes (as defined in paragraph (f)(2) of this section).</w:t>
      </w:r>
    </w:p>
    <w:p w14:paraId="767CD51D" w14:textId="77777777" w:rsidR="00C46741" w:rsidRPr="00FC5499" w:rsidRDefault="00C46741" w:rsidP="00C46741">
      <w:pPr>
        <w:spacing w:before="100" w:beforeAutospacing="1" w:after="100" w:afterAutospacing="1"/>
        <w:ind w:firstLine="480"/>
        <w:jc w:val="both"/>
      </w:pPr>
      <w:r w:rsidRPr="00FC5499">
        <w:rPr>
          <w:i/>
          <w:iCs/>
        </w:rPr>
        <w:t>Partial credibility</w:t>
      </w:r>
      <w:r w:rsidRPr="00FC5499">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2E08B159" w14:textId="77777777" w:rsidR="00C46741" w:rsidRPr="00FC5499" w:rsidRDefault="00C46741" w:rsidP="00C46741">
      <w:pPr>
        <w:spacing w:before="100" w:beforeAutospacing="1" w:after="100" w:afterAutospacing="1"/>
        <w:ind w:firstLine="480"/>
        <w:jc w:val="both"/>
      </w:pPr>
      <w:r w:rsidRPr="00FC5499">
        <w:t xml:space="preserve">(c) </w:t>
      </w:r>
      <w:r w:rsidRPr="00FC5499">
        <w:rPr>
          <w:i/>
          <w:iCs/>
        </w:rPr>
        <w:t>MLR requirement.</w:t>
      </w:r>
      <w:r w:rsidRPr="00FC5499">
        <w:t xml:space="preserve"> A minimum MLR of 88% must be reported for each MLR reporting year by the Contractor, consistent with this section.</w:t>
      </w:r>
    </w:p>
    <w:p w14:paraId="1E8867E5" w14:textId="77777777" w:rsidR="00C46741" w:rsidRPr="00FC5499" w:rsidRDefault="00C46741" w:rsidP="00C46741">
      <w:pPr>
        <w:spacing w:before="100" w:beforeAutospacing="1" w:after="100" w:afterAutospacing="1"/>
        <w:ind w:firstLine="480"/>
        <w:jc w:val="both"/>
      </w:pPr>
      <w:r w:rsidRPr="00FC5499">
        <w:lastRenderedPageBreak/>
        <w:t xml:space="preserve">(d) </w:t>
      </w:r>
      <w:r w:rsidRPr="00FC5499">
        <w:rPr>
          <w:i/>
          <w:iCs/>
        </w:rPr>
        <w:t>Calculation of the MLR.</w:t>
      </w:r>
      <w:r w:rsidRPr="00FC5499">
        <w:t xml:space="preserve"> The MLR experienced for Contractor in a MLR reporting year is the ratio of the numerator (as defined in paragraph (e) of this section) to the denominator (as defined in paragraph (f) of this section). A MLR may be increased by a credibility adjustment, in accordance with paragraph (h) of this section.</w:t>
      </w:r>
    </w:p>
    <w:p w14:paraId="72067762" w14:textId="77777777" w:rsidR="00C46741" w:rsidRPr="00FC5499" w:rsidRDefault="00C46741" w:rsidP="00C46741">
      <w:pPr>
        <w:spacing w:before="100" w:beforeAutospacing="1" w:after="100" w:afterAutospacing="1"/>
        <w:ind w:firstLine="480"/>
        <w:jc w:val="both"/>
      </w:pPr>
      <w:r w:rsidRPr="00FC5499">
        <w:t xml:space="preserve">(e) </w:t>
      </w:r>
      <w:r w:rsidRPr="00FC5499">
        <w:rPr>
          <w:i/>
          <w:iCs/>
        </w:rPr>
        <w:t>Numerator</w:t>
      </w:r>
      <w:r w:rsidRPr="00FC5499">
        <w:t xml:space="preserve">—(1) </w:t>
      </w:r>
      <w:r w:rsidRPr="00FC5499">
        <w:rPr>
          <w:i/>
          <w:iCs/>
        </w:rPr>
        <w:t>Required elements.</w:t>
      </w:r>
      <w:r w:rsidRPr="00FC5499">
        <w:t xml:space="preserve"> The numerator of Contractor’s MLR for a MLR reporting year is the sum of the Contractor’s incurred claims (as defined in (e)(2) of this section); the Contractor’s expenditures for activities that improve health care quality (as defined in paragraph (e)(3) of this section); and fraud reduction activities (as defined in paragraph (e)(4) of this section).</w:t>
      </w:r>
    </w:p>
    <w:p w14:paraId="7D1ED778"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Incurred claims.</w:t>
      </w:r>
      <w:r w:rsidRPr="00FC5499">
        <w:t xml:space="preserve"> (i) Incurred claims must include the following:</w:t>
      </w:r>
    </w:p>
    <w:p w14:paraId="233D13F3" w14:textId="77777777" w:rsidR="00C46741" w:rsidRPr="00FC5499" w:rsidRDefault="00C46741" w:rsidP="00C46741">
      <w:pPr>
        <w:spacing w:before="100" w:beforeAutospacing="1" w:after="100" w:afterAutospacing="1"/>
        <w:ind w:firstLine="480"/>
        <w:jc w:val="both"/>
      </w:pPr>
      <w:r w:rsidRPr="00FC5499">
        <w:t>(A) Direct claims that the Contractor paid to providers (including under capitated contracts with network providers) for services or supplies covered under the contract and services meeting the requirements of 42 C.F.R. § 438.3(e) provided to members.</w:t>
      </w:r>
    </w:p>
    <w:p w14:paraId="793326C4" w14:textId="77777777" w:rsidR="00C46741" w:rsidRPr="00FC5499" w:rsidRDefault="00C46741" w:rsidP="00C46741">
      <w:pPr>
        <w:spacing w:before="100" w:beforeAutospacing="1" w:after="100" w:afterAutospacing="1"/>
        <w:ind w:firstLine="480"/>
        <w:jc w:val="both"/>
      </w:pPr>
      <w:r w:rsidRPr="00FC5499">
        <w:t>(B) Unpaid claims liabilities for the MLR reporting year, including claims reported that are in the process of being adjusted or claims incurred but not reported.</w:t>
      </w:r>
    </w:p>
    <w:p w14:paraId="3A633712" w14:textId="77777777" w:rsidR="00C46741" w:rsidRPr="00FC5499" w:rsidRDefault="00C46741" w:rsidP="00C46741">
      <w:pPr>
        <w:spacing w:before="100" w:beforeAutospacing="1" w:after="100" w:afterAutospacing="1"/>
        <w:ind w:firstLine="480"/>
        <w:jc w:val="both"/>
      </w:pPr>
      <w:r w:rsidRPr="00FC5499">
        <w:t>(C) Withholds from payments made to network providers to the extent that such withholds have been finalized to be paid or have been paid.</w:t>
      </w:r>
    </w:p>
    <w:p w14:paraId="0B448FC6" w14:textId="77777777" w:rsidR="00C46741" w:rsidRPr="00FC5499" w:rsidRDefault="00C46741" w:rsidP="00C46741">
      <w:pPr>
        <w:spacing w:before="100" w:beforeAutospacing="1" w:after="100" w:afterAutospacing="1"/>
        <w:ind w:firstLine="480"/>
        <w:jc w:val="both"/>
      </w:pPr>
      <w:r w:rsidRPr="00FC5499">
        <w:t>(D) Claims that are recoverable for anticipated coordination of benefits.</w:t>
      </w:r>
    </w:p>
    <w:p w14:paraId="604C576D" w14:textId="77777777" w:rsidR="00C46741" w:rsidRPr="00FC5499" w:rsidRDefault="00C46741" w:rsidP="00C46741">
      <w:pPr>
        <w:spacing w:before="100" w:beforeAutospacing="1" w:after="100" w:afterAutospacing="1"/>
        <w:ind w:firstLine="480"/>
        <w:jc w:val="both"/>
      </w:pPr>
      <w:r w:rsidRPr="00FC5499">
        <w:t>(E) Claims payments recoveries received as a result of subrogation.</w:t>
      </w:r>
    </w:p>
    <w:p w14:paraId="6BC2C8C9" w14:textId="77777777" w:rsidR="00C46741" w:rsidRPr="00FC5499" w:rsidRDefault="00C46741" w:rsidP="00C46741">
      <w:pPr>
        <w:spacing w:before="100" w:beforeAutospacing="1" w:after="100" w:afterAutospacing="1"/>
        <w:ind w:firstLine="480"/>
        <w:jc w:val="both"/>
      </w:pPr>
      <w:r w:rsidRPr="00FC5499">
        <w:t>(F) Incurred but not reported claims based on past experience, and modified to reflect current conditions, such as changes in exposure or claim frequency or severity.</w:t>
      </w:r>
    </w:p>
    <w:p w14:paraId="2A9DBF35" w14:textId="77777777" w:rsidR="00C46741" w:rsidRPr="00FC5499" w:rsidRDefault="00C46741" w:rsidP="00C46741">
      <w:pPr>
        <w:spacing w:before="100" w:beforeAutospacing="1" w:after="100" w:afterAutospacing="1"/>
        <w:ind w:firstLine="480"/>
        <w:jc w:val="both"/>
      </w:pPr>
      <w:r w:rsidRPr="00FC5499">
        <w:t>(G) Changes in other claims-related reserves.</w:t>
      </w:r>
    </w:p>
    <w:p w14:paraId="00BD1539" w14:textId="77777777" w:rsidR="00C46741" w:rsidRPr="00FC5499" w:rsidRDefault="00C46741" w:rsidP="00C46741">
      <w:pPr>
        <w:spacing w:before="100" w:beforeAutospacing="1" w:after="100" w:afterAutospacing="1"/>
        <w:ind w:firstLine="480"/>
        <w:jc w:val="both"/>
      </w:pPr>
      <w:r w:rsidRPr="00FC5499">
        <w:t>(H) Reserves for contingent benefits and the medical claim portion of lawsuits.</w:t>
      </w:r>
    </w:p>
    <w:p w14:paraId="70E3CB53" w14:textId="77777777" w:rsidR="00C46741" w:rsidRPr="00FC5499" w:rsidRDefault="00C46741" w:rsidP="00C46741">
      <w:pPr>
        <w:spacing w:before="100" w:beforeAutospacing="1" w:after="100" w:afterAutospacing="1"/>
        <w:ind w:firstLine="480"/>
        <w:jc w:val="both"/>
      </w:pPr>
      <w:r w:rsidRPr="00FC5499">
        <w:t>(ii) Amounts that must be deducted from incurred claims include the following:</w:t>
      </w:r>
    </w:p>
    <w:p w14:paraId="6DFC2204" w14:textId="77777777" w:rsidR="00C46741" w:rsidRPr="00FC5499" w:rsidRDefault="00C46741" w:rsidP="00C46741">
      <w:pPr>
        <w:spacing w:before="100" w:beforeAutospacing="1" w:after="100" w:afterAutospacing="1"/>
        <w:ind w:firstLine="480"/>
        <w:jc w:val="both"/>
      </w:pPr>
      <w:r w:rsidRPr="00FC5499">
        <w:t>(A) Overpayment recoveries received from network providers.</w:t>
      </w:r>
    </w:p>
    <w:p w14:paraId="7CB1EA36" w14:textId="77777777" w:rsidR="00C46741" w:rsidRPr="00FC5499" w:rsidRDefault="00C46741" w:rsidP="00C46741">
      <w:pPr>
        <w:spacing w:before="100" w:beforeAutospacing="1" w:after="100" w:afterAutospacing="1"/>
        <w:ind w:firstLine="480"/>
        <w:jc w:val="both"/>
      </w:pPr>
      <w:r w:rsidRPr="00FC5499">
        <w:t>(B) Prescription drug rebates received and accrued.</w:t>
      </w:r>
    </w:p>
    <w:p w14:paraId="50731613" w14:textId="77777777" w:rsidR="00C46741" w:rsidRPr="00FC5499" w:rsidRDefault="00C46741" w:rsidP="00C46741">
      <w:pPr>
        <w:spacing w:before="100" w:beforeAutospacing="1" w:after="100" w:afterAutospacing="1"/>
        <w:ind w:firstLine="480"/>
        <w:jc w:val="both"/>
      </w:pPr>
      <w:r w:rsidRPr="00FC5499">
        <w:t>(iii) Expenditures that must be included in incurred claims include the following:</w:t>
      </w:r>
    </w:p>
    <w:p w14:paraId="6A22A580" w14:textId="77777777" w:rsidR="00C46741" w:rsidRPr="00FC5499" w:rsidRDefault="00C46741" w:rsidP="00C46741">
      <w:pPr>
        <w:spacing w:before="100" w:beforeAutospacing="1" w:after="100" w:afterAutospacing="1"/>
        <w:ind w:firstLine="480"/>
        <w:jc w:val="both"/>
      </w:pPr>
      <w:r w:rsidRPr="00FC5499">
        <w:t>(A) The amount of incentive and bonus payments to network providers to the extent that such bonus payments have been finalized to be paid or have been paid.</w:t>
      </w:r>
    </w:p>
    <w:p w14:paraId="4E340E18" w14:textId="77777777" w:rsidR="00C46741" w:rsidRPr="00FC5499" w:rsidRDefault="00C46741" w:rsidP="00C46741">
      <w:pPr>
        <w:spacing w:before="100" w:beforeAutospacing="1" w:after="100" w:afterAutospacing="1"/>
        <w:ind w:firstLine="480"/>
        <w:jc w:val="both"/>
      </w:pPr>
      <w:r w:rsidRPr="00FC5499">
        <w:lastRenderedPageBreak/>
        <w:t>(B) The amount of claims payments recovered through fraud reduction efforts, not to exceed the amount of fraud reduction expenses. The amount of fraud reduction expenses must not include activities specified in paragraph (e)(4) of this section.</w:t>
      </w:r>
    </w:p>
    <w:p w14:paraId="3E0D8C74" w14:textId="77777777" w:rsidR="00C46741" w:rsidRPr="00FC5499" w:rsidRDefault="00C46741" w:rsidP="00C46741">
      <w:pPr>
        <w:spacing w:before="100" w:beforeAutospacing="1" w:after="100" w:afterAutospacing="1"/>
        <w:ind w:firstLine="480"/>
        <w:jc w:val="both"/>
      </w:pPr>
      <w:r w:rsidRPr="00FC5499">
        <w:t>(iv) Amounts that must either be included in or deducted from incurred claims include, respectively, net payments or receipts related to State mandated solvency funds.</w:t>
      </w:r>
    </w:p>
    <w:p w14:paraId="28D220E6" w14:textId="77777777" w:rsidR="00C46741" w:rsidRPr="00FC5499" w:rsidRDefault="00C46741" w:rsidP="00C46741">
      <w:pPr>
        <w:spacing w:before="100" w:beforeAutospacing="1" w:after="100" w:afterAutospacing="1"/>
        <w:ind w:firstLine="480"/>
        <w:jc w:val="both"/>
      </w:pPr>
      <w:r w:rsidRPr="00FC5499">
        <w:t>(v) Amounts that must be excluded from incurred claims:</w:t>
      </w:r>
    </w:p>
    <w:p w14:paraId="2044DA78" w14:textId="77777777" w:rsidR="00C46741" w:rsidRPr="00FC5499" w:rsidRDefault="00C46741" w:rsidP="00C46741">
      <w:pPr>
        <w:spacing w:before="100" w:beforeAutospacing="1" w:after="100" w:afterAutospacing="1"/>
        <w:ind w:firstLine="480"/>
        <w:jc w:val="both"/>
      </w:pPr>
      <w:r w:rsidRPr="00FC5499">
        <w:t>(A) Non-claims costs, as defined in paragraph (b) of this section, which include the following:</w:t>
      </w:r>
    </w:p>
    <w:p w14:paraId="0C7DE8F1" w14:textId="77777777" w:rsidR="00C46741" w:rsidRPr="00FC5499" w:rsidRDefault="00C46741" w:rsidP="00C46741">
      <w:pPr>
        <w:spacing w:before="100" w:beforeAutospacing="1" w:after="100" w:afterAutospacing="1"/>
        <w:ind w:firstLine="480"/>
        <w:jc w:val="both"/>
      </w:pPr>
      <w:r w:rsidRPr="00FC5499">
        <w:t>(</w:t>
      </w:r>
      <w:r w:rsidRPr="00FC5499">
        <w:rPr>
          <w:i/>
          <w:iCs/>
        </w:rPr>
        <w:t>1</w:t>
      </w:r>
      <w:r w:rsidRPr="00FC5499">
        <w:t>) Amounts paid to third party vendors for secondary network savings.</w:t>
      </w:r>
    </w:p>
    <w:p w14:paraId="555E13A1" w14:textId="77777777" w:rsidR="00C46741" w:rsidRPr="00FC5499" w:rsidRDefault="00C46741" w:rsidP="00C46741">
      <w:pPr>
        <w:spacing w:before="100" w:beforeAutospacing="1" w:after="100" w:afterAutospacing="1"/>
        <w:ind w:firstLine="480"/>
        <w:jc w:val="both"/>
      </w:pPr>
      <w:r w:rsidRPr="00FC5499">
        <w:t>(</w:t>
      </w:r>
      <w:r w:rsidRPr="00FC5499">
        <w:rPr>
          <w:i/>
          <w:iCs/>
        </w:rPr>
        <w:t>2</w:t>
      </w:r>
      <w:r w:rsidRPr="00FC5499">
        <w:t>) Amounts paid to third party vendors for network development, administrative fees, claims processing, and utilization management.</w:t>
      </w:r>
    </w:p>
    <w:p w14:paraId="1523FC87" w14:textId="77777777" w:rsidR="00C46741" w:rsidRPr="00FC5499" w:rsidRDefault="00C46741" w:rsidP="00C46741">
      <w:pPr>
        <w:spacing w:before="100" w:beforeAutospacing="1" w:after="100" w:afterAutospacing="1"/>
        <w:ind w:firstLine="480"/>
        <w:jc w:val="both"/>
      </w:pPr>
      <w:r w:rsidRPr="00FC5499">
        <w:t>(</w:t>
      </w:r>
      <w:r w:rsidRPr="00FC5499">
        <w:rPr>
          <w:i/>
          <w:iCs/>
        </w:rPr>
        <w:t>3</w:t>
      </w:r>
      <w:r w:rsidRPr="00FC5499">
        <w:t>) Amounts paid, including amounts paid to a provider, for professional or administrative services that do not represent compensation or reimbursement for State plan services or services meeting the definition in 42 C.F.R. § 438.3(e) and provided to a member. Payments under this subsection (3) are only to be considered incurred claims if the following four-factor test is met:</w:t>
      </w:r>
    </w:p>
    <w:p w14:paraId="209B963F" w14:textId="77777777" w:rsidR="00C46741" w:rsidRPr="00FC5499" w:rsidRDefault="00C46741" w:rsidP="00C46741">
      <w:pPr>
        <w:spacing w:before="100" w:beforeAutospacing="1" w:after="100" w:afterAutospacing="1"/>
        <w:ind w:left="1440"/>
        <w:jc w:val="both"/>
      </w:pPr>
      <w:r w:rsidRPr="00FC5499">
        <w:t>I.  The entity contracts with an issuer to deliver, provide, or arrange for the delivery and provision of clinical services to the issuer’s enrollees but the entity is not the issuer with respect to those services;</w:t>
      </w:r>
    </w:p>
    <w:p w14:paraId="0BDFA224" w14:textId="77777777" w:rsidR="00C46741" w:rsidRPr="00FC5499" w:rsidRDefault="00C46741" w:rsidP="00C46741">
      <w:pPr>
        <w:spacing w:before="100" w:beforeAutospacing="1" w:after="100" w:afterAutospacing="1"/>
        <w:ind w:left="1440"/>
        <w:jc w:val="both"/>
      </w:pPr>
      <w:r w:rsidRPr="00FC5499">
        <w:t>II.  The entity contractually bears financial and utilization risk for the delivery, provision, or arrangement of specific clinical services to enrollees;</w:t>
      </w:r>
    </w:p>
    <w:p w14:paraId="1D5BFBD9" w14:textId="77777777" w:rsidR="00C46741" w:rsidRPr="00FC5499" w:rsidRDefault="00C46741" w:rsidP="00C46741">
      <w:pPr>
        <w:spacing w:before="100" w:beforeAutospacing="1" w:after="100" w:afterAutospacing="1"/>
        <w:ind w:left="1440"/>
        <w:jc w:val="both"/>
      </w:pPr>
      <w:r w:rsidRPr="00FC5499">
        <w:t>III.  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CD97338" w14:textId="77777777" w:rsidR="00C46741" w:rsidRPr="00FC5499" w:rsidRDefault="00C46741" w:rsidP="00C46741">
      <w:pPr>
        <w:spacing w:before="100" w:beforeAutospacing="1" w:after="100" w:afterAutospacing="1"/>
        <w:ind w:left="1440"/>
        <w:jc w:val="both"/>
      </w:pPr>
      <w:r w:rsidRPr="00FC5499">
        <w:t>IV.  Functions other than clinical services that are included in the payment (capitated or fee-for-service) must be reasonably related or incident to the clinical services, and must be performed on behalf of the entity or the entity’s providers.</w:t>
      </w:r>
    </w:p>
    <w:p w14:paraId="6D261ECE" w14:textId="77777777" w:rsidR="00C46741" w:rsidRPr="00FC5499" w:rsidRDefault="00C46741" w:rsidP="00C46741">
      <w:pPr>
        <w:spacing w:before="100" w:beforeAutospacing="1" w:after="100" w:afterAutospacing="1"/>
        <w:ind w:firstLine="480"/>
        <w:jc w:val="both"/>
      </w:pPr>
      <w:r w:rsidRPr="00FC5499">
        <w:t>(</w:t>
      </w:r>
      <w:r w:rsidRPr="00FC5499">
        <w:rPr>
          <w:i/>
          <w:iCs/>
        </w:rPr>
        <w:t>4</w:t>
      </w:r>
      <w:r w:rsidRPr="00FC5499">
        <w:t>) Fines and penalties assessed by regulatory authorities.</w:t>
      </w:r>
    </w:p>
    <w:p w14:paraId="6A78C197" w14:textId="77777777" w:rsidR="00C46741" w:rsidRPr="00FC5499" w:rsidRDefault="00C46741" w:rsidP="00C46741">
      <w:pPr>
        <w:spacing w:before="100" w:beforeAutospacing="1" w:after="100" w:afterAutospacing="1"/>
        <w:ind w:firstLine="480"/>
        <w:jc w:val="both"/>
      </w:pPr>
      <w:r w:rsidRPr="00FC5499">
        <w:t>(B) Amounts paid to the Agency as remittance under paragraph (j) of this section.</w:t>
      </w:r>
    </w:p>
    <w:p w14:paraId="35A7A854" w14:textId="77777777" w:rsidR="00C46741" w:rsidRPr="00FC5499" w:rsidRDefault="00C46741" w:rsidP="00C46741">
      <w:pPr>
        <w:spacing w:before="100" w:beforeAutospacing="1" w:after="100" w:afterAutospacing="1"/>
        <w:ind w:firstLine="475"/>
        <w:contextualSpacing/>
        <w:jc w:val="both"/>
      </w:pPr>
      <w:r w:rsidRPr="00FC5499">
        <w:t xml:space="preserve">(C) Amounts paid to network providers under to 42 C.F.R. </w:t>
      </w:r>
    </w:p>
    <w:p w14:paraId="7BF17C9F" w14:textId="77777777" w:rsidR="00C46741" w:rsidRPr="00FC5499" w:rsidRDefault="00C46741" w:rsidP="00C46741">
      <w:pPr>
        <w:spacing w:before="100" w:beforeAutospacing="1" w:after="100" w:afterAutospacing="1"/>
        <w:ind w:firstLine="475"/>
        <w:contextualSpacing/>
        <w:jc w:val="both"/>
      </w:pPr>
      <w:r w:rsidRPr="00FC5499">
        <w:t>§ 438.6(d).</w:t>
      </w:r>
    </w:p>
    <w:p w14:paraId="7A46E55B" w14:textId="77777777" w:rsidR="00C46741" w:rsidRPr="00FC5499" w:rsidRDefault="00C46741" w:rsidP="00C46741">
      <w:pPr>
        <w:spacing w:before="100" w:beforeAutospacing="1" w:after="100" w:afterAutospacing="1"/>
        <w:ind w:firstLine="475"/>
        <w:contextualSpacing/>
        <w:jc w:val="both"/>
      </w:pPr>
    </w:p>
    <w:p w14:paraId="0CD9CF2B" w14:textId="77777777" w:rsidR="00C46741" w:rsidRPr="00FC5499" w:rsidRDefault="00C46741" w:rsidP="00C46741">
      <w:pPr>
        <w:spacing w:before="100" w:beforeAutospacing="1" w:after="100" w:afterAutospacing="1"/>
        <w:ind w:firstLine="480"/>
        <w:jc w:val="both"/>
      </w:pPr>
      <w:r w:rsidRPr="00FC5499">
        <w:lastRenderedPageBreak/>
        <w:t>(vi) Incurred claims paid by one Contractor that is later assumed by another entity must be reported by the assuming Contractor for the entire MLR reporting year and no incurred claims for that MLR reporting year may be reported by the ceding Contractor.</w:t>
      </w:r>
    </w:p>
    <w:p w14:paraId="1AED68E2" w14:textId="77777777" w:rsidR="00C46741" w:rsidRPr="00FC5499" w:rsidRDefault="00C46741" w:rsidP="00C46741">
      <w:pPr>
        <w:spacing w:before="100" w:beforeAutospacing="1" w:after="100" w:afterAutospacing="1"/>
        <w:ind w:firstLine="480"/>
        <w:jc w:val="both"/>
      </w:pPr>
      <w:r w:rsidRPr="00FC5499">
        <w:t xml:space="preserve">(3) </w:t>
      </w:r>
      <w:r w:rsidRPr="00FC5499">
        <w:rPr>
          <w:i/>
          <w:iCs/>
        </w:rPr>
        <w:t>Activities that improve health care quality.</w:t>
      </w:r>
      <w:r w:rsidRPr="00FC5499">
        <w:t xml:space="preserve"> Activities that improve health care quality are limited to 2% of capitation payments and must be in one of the following categories:</w:t>
      </w:r>
    </w:p>
    <w:p w14:paraId="20DD6BC9" w14:textId="77777777" w:rsidR="00C46741" w:rsidRPr="00FC5499" w:rsidRDefault="00C46741" w:rsidP="00C46741">
      <w:pPr>
        <w:spacing w:before="100" w:beforeAutospacing="1" w:after="100" w:afterAutospacing="1"/>
        <w:ind w:firstLine="480"/>
        <w:jc w:val="both"/>
      </w:pPr>
      <w:r w:rsidRPr="00FC5499">
        <w:t>(i) A Contractor activity that meets the requirements of 45 C.F.R. § 158.150(b) and is not excluded under 45 C.F.R. § 158.150(c).</w:t>
      </w:r>
    </w:p>
    <w:p w14:paraId="697CD502" w14:textId="77777777" w:rsidR="00C46741" w:rsidRPr="00FC5499" w:rsidRDefault="00C46741" w:rsidP="00C46741">
      <w:pPr>
        <w:spacing w:before="100" w:beforeAutospacing="1" w:after="100" w:afterAutospacing="1"/>
        <w:ind w:firstLine="475"/>
        <w:contextualSpacing/>
        <w:jc w:val="both"/>
      </w:pPr>
      <w:r w:rsidRPr="00FC5499">
        <w:t xml:space="preserve">(ii) A Contractor activity related to any EQR-related activity as described in 42 C.F.R. </w:t>
      </w:r>
    </w:p>
    <w:p w14:paraId="7504A981" w14:textId="77777777" w:rsidR="00C46741" w:rsidRPr="00FC5499" w:rsidRDefault="00C46741" w:rsidP="00C46741">
      <w:pPr>
        <w:spacing w:before="100" w:beforeAutospacing="1" w:after="100" w:afterAutospacing="1"/>
        <w:ind w:firstLine="475"/>
        <w:contextualSpacing/>
        <w:jc w:val="both"/>
      </w:pPr>
      <w:r w:rsidRPr="00FC5499">
        <w:t>§ 438.358(b) and (c).</w:t>
      </w:r>
    </w:p>
    <w:p w14:paraId="4EE7BCC3" w14:textId="77777777" w:rsidR="00C46741" w:rsidRPr="00FC5499" w:rsidRDefault="00C46741" w:rsidP="00C46741">
      <w:pPr>
        <w:spacing w:before="100" w:beforeAutospacing="1" w:after="100" w:afterAutospacing="1"/>
        <w:ind w:firstLine="475"/>
        <w:contextualSpacing/>
        <w:jc w:val="both"/>
      </w:pPr>
    </w:p>
    <w:p w14:paraId="2B416B45" w14:textId="77777777" w:rsidR="00C46741" w:rsidRPr="00FC5499" w:rsidRDefault="00C46741" w:rsidP="00C46741">
      <w:pPr>
        <w:spacing w:before="100" w:beforeAutospacing="1" w:after="100" w:afterAutospacing="1"/>
        <w:ind w:firstLine="480"/>
        <w:jc w:val="both"/>
      </w:pPr>
      <w:r w:rsidRPr="00FC5499">
        <w:t>(iii) Any Contractor expenditure that is related to Health Information Technology and meaningful use, meets the requirements placed on issuers found in 45 C.F.R. § 158.151, and is not considered incurred claims, as defined in paragraph (e)(2) of this section.</w:t>
      </w:r>
    </w:p>
    <w:p w14:paraId="07BCF529"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Fraud prevention activities.</w:t>
      </w:r>
      <w:r w:rsidRPr="00FC5499">
        <w:t xml:space="preserve"> Contractor expenditures on activities related to fraud prevention as adopted for the private market at 45 C.F.R. part 158. Expenditures under this paragraph must not include expenses for fraud reduction efforts in paragraph (e)(2)(iii)(B) of this section.</w:t>
      </w:r>
    </w:p>
    <w:p w14:paraId="7715D71F" w14:textId="77777777" w:rsidR="00C46741" w:rsidRPr="00FC5499" w:rsidRDefault="00C46741" w:rsidP="00C46741">
      <w:pPr>
        <w:spacing w:before="100" w:beforeAutospacing="1" w:after="100" w:afterAutospacing="1"/>
        <w:ind w:firstLine="480"/>
        <w:jc w:val="both"/>
      </w:pPr>
      <w:r w:rsidRPr="00FC5499">
        <w:t xml:space="preserve">(f) </w:t>
      </w:r>
      <w:r w:rsidRPr="00FC5499">
        <w:rPr>
          <w:i/>
          <w:iCs/>
        </w:rPr>
        <w:t>Denominator</w:t>
      </w:r>
      <w:r w:rsidRPr="00FC5499">
        <w:t xml:space="preserve">—(1) </w:t>
      </w:r>
      <w:r w:rsidRPr="00FC5499">
        <w:rPr>
          <w:i/>
          <w:iCs/>
        </w:rPr>
        <w:t>Required elements.</w:t>
      </w:r>
      <w:r w:rsidRPr="00FC5499">
        <w:t xml:space="preserve"> The denominator of Contractor’s MLR for a MLR reporting year must equal the adjusted premium revenue. The adjusted premium revenue is the Contractor’s premium revenue (as defined in paragraph (f)(2) of this section) minus the Contractor’s Federal, State, and local taxes and licensing and regulatory fees (as defined in paragraph (f)(3) of this section) and is aggregated in accordance with paragraph (i) of this section.</w:t>
      </w:r>
    </w:p>
    <w:p w14:paraId="1BEAA711"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Premium revenue.</w:t>
      </w:r>
      <w:r w:rsidRPr="00FC5499">
        <w:t xml:space="preserve"> Premium revenue includes the following for the MLR reporting year:</w:t>
      </w:r>
    </w:p>
    <w:p w14:paraId="1417F2BF" w14:textId="77777777" w:rsidR="00C46741" w:rsidRPr="00FC5499" w:rsidRDefault="00C46741" w:rsidP="00C46741">
      <w:pPr>
        <w:spacing w:before="100" w:beforeAutospacing="1" w:after="100" w:afterAutospacing="1"/>
        <w:ind w:firstLine="480"/>
        <w:jc w:val="both"/>
      </w:pPr>
      <w:r w:rsidRPr="00FC5499">
        <w:t>(i) Agency capitation payments, developed in accordance with 42 C.F.R. § 438.4, to the Contractor for all members under a risk contract approved under 42 C.F.R. § 438.3(a), excluding payments made under to 42 C.F.R. § 438.6(d).</w:t>
      </w:r>
    </w:p>
    <w:p w14:paraId="75C84C5F" w14:textId="77777777" w:rsidR="00C46741" w:rsidRPr="00FC5499" w:rsidRDefault="00C46741" w:rsidP="00C46741">
      <w:pPr>
        <w:spacing w:before="100" w:beforeAutospacing="1" w:after="100" w:afterAutospacing="1"/>
        <w:ind w:firstLine="480"/>
        <w:jc w:val="both"/>
      </w:pPr>
      <w:r w:rsidRPr="00FC5499">
        <w:t>(ii) Agency-developed one time payments, for specific life events of members.</w:t>
      </w:r>
    </w:p>
    <w:p w14:paraId="2026C130" w14:textId="77777777" w:rsidR="00C46741" w:rsidRPr="00FC5499" w:rsidRDefault="00C46741" w:rsidP="00C46741">
      <w:pPr>
        <w:spacing w:before="100" w:beforeAutospacing="1" w:after="100" w:afterAutospacing="1"/>
        <w:ind w:firstLine="480"/>
        <w:jc w:val="both"/>
      </w:pPr>
      <w:r w:rsidRPr="00FC5499">
        <w:t>(iii) Other payments to the Contractor approved under 42 C.F.R. § 438.6(b)(3).</w:t>
      </w:r>
    </w:p>
    <w:p w14:paraId="09CE1ED7" w14:textId="77777777" w:rsidR="00C46741" w:rsidRPr="00FC5499" w:rsidRDefault="00C46741" w:rsidP="00C46741">
      <w:pPr>
        <w:spacing w:before="100" w:beforeAutospacing="1" w:after="100" w:afterAutospacing="1"/>
        <w:ind w:firstLine="480"/>
        <w:jc w:val="both"/>
      </w:pPr>
      <w:r w:rsidRPr="00FC5499">
        <w:t>(iv) Unpaid cost-sharing amounts that the Contractor could have collected from members under the Contract, except those amounts the Contractor can show it made a reasonable, but unsuccessful, effort to collect.</w:t>
      </w:r>
    </w:p>
    <w:p w14:paraId="4381CDC3" w14:textId="77777777" w:rsidR="00C46741" w:rsidRPr="00FC5499" w:rsidRDefault="00C46741" w:rsidP="00C46741">
      <w:pPr>
        <w:spacing w:before="100" w:beforeAutospacing="1" w:after="100" w:afterAutospacing="1"/>
        <w:ind w:firstLine="480"/>
        <w:jc w:val="both"/>
      </w:pPr>
      <w:r w:rsidRPr="00FC5499">
        <w:t>(v) All changes to unearned premium reserves.</w:t>
      </w:r>
    </w:p>
    <w:p w14:paraId="65BF7965" w14:textId="77777777" w:rsidR="00C46741" w:rsidRPr="00FC5499" w:rsidRDefault="00C46741" w:rsidP="00C46741">
      <w:pPr>
        <w:spacing w:before="100" w:beforeAutospacing="1" w:after="100" w:afterAutospacing="1"/>
        <w:ind w:firstLine="480"/>
        <w:jc w:val="both"/>
      </w:pPr>
      <w:r w:rsidRPr="00FC5499">
        <w:t>(vi) Net payments or receipts related to risk sharing mechanisms developed in accordance with 42 C.F.R. § 438.5 or 42 C.F.R. § 438.6.</w:t>
      </w:r>
    </w:p>
    <w:p w14:paraId="7DA1036F" w14:textId="77777777" w:rsidR="00C46741" w:rsidRPr="00FC5499" w:rsidRDefault="00C46741" w:rsidP="00C46741">
      <w:pPr>
        <w:spacing w:before="100" w:beforeAutospacing="1" w:after="100" w:afterAutospacing="1"/>
        <w:ind w:firstLine="480"/>
        <w:jc w:val="both"/>
      </w:pPr>
      <w:r w:rsidRPr="00FC5499">
        <w:lastRenderedPageBreak/>
        <w:t xml:space="preserve">(3) </w:t>
      </w:r>
      <w:r w:rsidRPr="00FC5499">
        <w:rPr>
          <w:i/>
          <w:iCs/>
        </w:rPr>
        <w:t>Federal, State, and local taxes and licensing and regulatory fees.</w:t>
      </w:r>
      <w:r w:rsidRPr="00FC5499">
        <w:t xml:space="preserve"> Taxes, licensing and regulatory fees for the MLR reporting year include:</w:t>
      </w:r>
    </w:p>
    <w:p w14:paraId="250DC12C" w14:textId="77777777" w:rsidR="00C46741" w:rsidRPr="00FC5499" w:rsidRDefault="00C46741" w:rsidP="00C46741">
      <w:pPr>
        <w:spacing w:before="100" w:beforeAutospacing="1" w:after="100" w:afterAutospacing="1"/>
        <w:ind w:firstLine="480"/>
        <w:jc w:val="both"/>
      </w:pPr>
      <w:r w:rsidRPr="00FC5499">
        <w:t>(i) Statutory assessments to defray the operating expenses of any State or Federal department.</w:t>
      </w:r>
    </w:p>
    <w:p w14:paraId="1BB8749A" w14:textId="77777777" w:rsidR="00C46741" w:rsidRPr="00FC5499" w:rsidRDefault="00C46741" w:rsidP="00C46741">
      <w:pPr>
        <w:spacing w:before="100" w:beforeAutospacing="1" w:after="100" w:afterAutospacing="1"/>
        <w:ind w:firstLine="480"/>
        <w:jc w:val="both"/>
      </w:pPr>
      <w:r w:rsidRPr="00FC5499">
        <w:t>(ii) Examination fees in lieu of premium taxes as specified by State law.</w:t>
      </w:r>
    </w:p>
    <w:p w14:paraId="0E5DF397" w14:textId="77777777" w:rsidR="00C46741" w:rsidRPr="00FC5499" w:rsidRDefault="00C46741" w:rsidP="00C46741">
      <w:pPr>
        <w:spacing w:before="100" w:beforeAutospacing="1" w:after="100" w:afterAutospacing="1"/>
        <w:ind w:firstLine="480"/>
        <w:jc w:val="both"/>
      </w:pPr>
      <w:r w:rsidRPr="00FC5499">
        <w:t>(iii) Federal taxes and assessments allocated to Contractor, excluding Federal income taxes on investment income and capital gains and Federal employment taxes.</w:t>
      </w:r>
    </w:p>
    <w:p w14:paraId="4556B1CF" w14:textId="77777777" w:rsidR="00C46741" w:rsidRPr="00FC5499" w:rsidRDefault="00C46741" w:rsidP="00C46741">
      <w:pPr>
        <w:spacing w:before="100" w:beforeAutospacing="1" w:after="100" w:afterAutospacing="1"/>
        <w:ind w:firstLine="480"/>
        <w:jc w:val="both"/>
      </w:pPr>
      <w:r w:rsidRPr="00FC5499">
        <w:t>(iv) State and local taxes and assessments including:</w:t>
      </w:r>
    </w:p>
    <w:p w14:paraId="29F036C1" w14:textId="77777777" w:rsidR="00C46741" w:rsidRPr="00FC5499" w:rsidRDefault="00C46741" w:rsidP="00C46741">
      <w:pPr>
        <w:spacing w:before="100" w:beforeAutospacing="1" w:after="100" w:afterAutospacing="1"/>
        <w:ind w:firstLine="480"/>
        <w:jc w:val="both"/>
      </w:pPr>
      <w:r w:rsidRPr="00FC5499">
        <w:t>(A) Any industry-wide (or subset) assessments (other than surcharges on specific claims) paid to the State or locality directly.</w:t>
      </w:r>
    </w:p>
    <w:p w14:paraId="7F715ACF" w14:textId="77777777" w:rsidR="00C46741" w:rsidRPr="00FC5499" w:rsidRDefault="00C46741" w:rsidP="00C46741">
      <w:pPr>
        <w:spacing w:before="100" w:beforeAutospacing="1" w:after="100" w:afterAutospacing="1"/>
        <w:ind w:firstLine="480"/>
        <w:jc w:val="both"/>
      </w:pPr>
      <w:r w:rsidRPr="00FC5499">
        <w:t>(B) Guaranty fund assessments.</w:t>
      </w:r>
    </w:p>
    <w:p w14:paraId="3AB5A917" w14:textId="77777777" w:rsidR="00C46741" w:rsidRPr="00FC5499" w:rsidRDefault="00C46741" w:rsidP="00C46741">
      <w:pPr>
        <w:spacing w:before="100" w:beforeAutospacing="1" w:after="100" w:afterAutospacing="1"/>
        <w:ind w:firstLine="480"/>
        <w:jc w:val="both"/>
      </w:pPr>
      <w:r w:rsidRPr="00FC5499">
        <w:t>(C) Assessments of State or locality industrial boards or other boards for operating expenses or for benefits to sick employed persons in connection with disability benefit laws or similar taxes levied by States.</w:t>
      </w:r>
    </w:p>
    <w:p w14:paraId="6624B4CA" w14:textId="77777777" w:rsidR="00C46741" w:rsidRPr="00FC5499" w:rsidRDefault="00C46741" w:rsidP="00C46741">
      <w:pPr>
        <w:spacing w:before="100" w:beforeAutospacing="1" w:after="100" w:afterAutospacing="1"/>
        <w:ind w:firstLine="480"/>
        <w:jc w:val="both"/>
      </w:pPr>
      <w:r w:rsidRPr="00FC5499">
        <w:t>(D) State or locality income, excise, and business taxes other than premium taxes and State employment and similar taxes and assessments.</w:t>
      </w:r>
    </w:p>
    <w:p w14:paraId="293896A1" w14:textId="77777777" w:rsidR="00C46741" w:rsidRPr="00FC5499" w:rsidRDefault="00C46741" w:rsidP="00C46741">
      <w:pPr>
        <w:spacing w:before="100" w:beforeAutospacing="1" w:after="100" w:afterAutospacing="1"/>
        <w:ind w:firstLine="480"/>
        <w:jc w:val="both"/>
      </w:pPr>
      <w:r w:rsidRPr="00FC5499">
        <w:t>(E) State or locality premium taxes plus State or locality taxes based on reserves, if in lieu of premium taxes.</w:t>
      </w:r>
    </w:p>
    <w:p w14:paraId="7AF771E1" w14:textId="77777777" w:rsidR="00C46741" w:rsidRPr="00FC5499" w:rsidRDefault="00C46741" w:rsidP="00C46741">
      <w:pPr>
        <w:spacing w:before="100" w:beforeAutospacing="1" w:after="100" w:afterAutospacing="1"/>
        <w:ind w:firstLine="480"/>
        <w:jc w:val="both"/>
      </w:pPr>
      <w:r w:rsidRPr="00FC5499">
        <w:t>(v) Payments made by Contractor that are otherwise exempt from Federal income taxes, for community benefit expenditures as defined in 45 C.F.R. § 158.162(c), limited to the highest of either:</w:t>
      </w:r>
    </w:p>
    <w:p w14:paraId="01D8CB50" w14:textId="77777777" w:rsidR="00C46741" w:rsidRPr="00FC5499" w:rsidRDefault="00C46741" w:rsidP="00C46741">
      <w:pPr>
        <w:spacing w:before="100" w:beforeAutospacing="1" w:after="100" w:afterAutospacing="1"/>
        <w:ind w:firstLine="480"/>
        <w:jc w:val="both"/>
      </w:pPr>
      <w:r w:rsidRPr="00FC5499">
        <w:t>(A) Three percent of earned premium; or</w:t>
      </w:r>
    </w:p>
    <w:p w14:paraId="74FC783A" w14:textId="77777777" w:rsidR="00C46741" w:rsidRPr="00FC5499" w:rsidRDefault="00C46741" w:rsidP="00C46741">
      <w:pPr>
        <w:spacing w:before="100" w:beforeAutospacing="1" w:after="100" w:afterAutospacing="1"/>
        <w:ind w:firstLine="480"/>
        <w:jc w:val="both"/>
      </w:pPr>
      <w:r w:rsidRPr="00FC5499">
        <w:t>(B) The highest premium tax rate in the State for which the report is being submitted, multiplied by the Contractor’s earned premium in the State.</w:t>
      </w:r>
    </w:p>
    <w:p w14:paraId="149D43CF"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Denominator when Contractor is assumed.</w:t>
      </w:r>
      <w:r w:rsidRPr="00FC5499">
        <w:t xml:space="preserve"> The total amount of the denominator for Contractor if Contractor is later assumed by another entity must be reported by the assuming MCO, PIHP, or PAHP for the entire MLR reporting year and no amount under this paragraph for that year may be reported by Contractor.</w:t>
      </w:r>
    </w:p>
    <w:p w14:paraId="703F1478" w14:textId="77777777" w:rsidR="00C46741" w:rsidRPr="00FC5499" w:rsidRDefault="00C46741" w:rsidP="00C46741">
      <w:pPr>
        <w:spacing w:before="100" w:beforeAutospacing="1" w:after="100" w:afterAutospacing="1"/>
        <w:ind w:firstLine="480"/>
        <w:jc w:val="both"/>
      </w:pPr>
      <w:r w:rsidRPr="00FC5499">
        <w:t xml:space="preserve">(g) </w:t>
      </w:r>
      <w:r w:rsidRPr="00FC5499">
        <w:rPr>
          <w:i/>
          <w:iCs/>
        </w:rPr>
        <w:t>Allocation of expense</w:t>
      </w:r>
      <w:r w:rsidRPr="00FC5499">
        <w:t xml:space="preserve">—(1) </w:t>
      </w:r>
      <w:r w:rsidRPr="00FC5499">
        <w:rPr>
          <w:i/>
          <w:iCs/>
        </w:rPr>
        <w:t>General requirements.</w:t>
      </w:r>
      <w:r w:rsidRPr="00FC5499">
        <w:t xml:space="preserve"> (i)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w:t>
      </w:r>
    </w:p>
    <w:p w14:paraId="3F01293E" w14:textId="77777777" w:rsidR="00C46741" w:rsidRPr="00FC5499" w:rsidRDefault="00C46741" w:rsidP="00C46741">
      <w:pPr>
        <w:spacing w:before="100" w:beforeAutospacing="1" w:after="100" w:afterAutospacing="1"/>
        <w:ind w:firstLine="480"/>
        <w:jc w:val="both"/>
      </w:pPr>
      <w:r w:rsidRPr="00FC5499">
        <w:lastRenderedPageBreak/>
        <w:t>(ii) Expenditures that benefit multiple contracts or populations, or contracts other than those being reported, must be reported on a pro rata basis.</w:t>
      </w:r>
    </w:p>
    <w:p w14:paraId="2A980DB6"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Methods used to allocate expenses.</w:t>
      </w:r>
      <w:r w:rsidRPr="00FC5499">
        <w:t xml:space="preserve"> (i) Allocation to each category must be based on a generally accepted accounting method that is expected to yield the most accurate results.</w:t>
      </w:r>
    </w:p>
    <w:p w14:paraId="2652BEF5" w14:textId="77777777" w:rsidR="00C46741" w:rsidRPr="00FC5499" w:rsidRDefault="00C46741" w:rsidP="00C46741">
      <w:pPr>
        <w:spacing w:before="100" w:beforeAutospacing="1" w:after="100" w:afterAutospacing="1"/>
        <w:ind w:firstLine="480"/>
        <w:jc w:val="both"/>
      </w:pPr>
      <w:r w:rsidRPr="00FC5499">
        <w:t>(ii) Shared expenses, including expenses under the terms of a management contract, must be apportioned pro rata to the contract incurring the expense.</w:t>
      </w:r>
    </w:p>
    <w:p w14:paraId="4F748D8D" w14:textId="77777777" w:rsidR="00C46741" w:rsidRPr="00FC5499" w:rsidRDefault="00C46741" w:rsidP="00C46741">
      <w:pPr>
        <w:spacing w:before="100" w:beforeAutospacing="1" w:after="100" w:afterAutospacing="1"/>
        <w:ind w:firstLine="480"/>
        <w:jc w:val="both"/>
      </w:pPr>
      <w:r w:rsidRPr="00FC5499">
        <w:t>(iii) Expenses that relate solely to the operation of a reporting entity, such as personnel costs associated with the adjusting and paying of claims, must be borne solely by the reporting entity and are not to be apportioned to the other entities.</w:t>
      </w:r>
    </w:p>
    <w:p w14:paraId="45673E2D" w14:textId="77777777" w:rsidR="00C46741" w:rsidRPr="00FC5499" w:rsidRDefault="00C46741" w:rsidP="00C46741">
      <w:pPr>
        <w:spacing w:before="100" w:beforeAutospacing="1" w:after="100" w:afterAutospacing="1"/>
        <w:ind w:firstLine="480"/>
        <w:jc w:val="both"/>
      </w:pPr>
      <w:r w:rsidRPr="00FC5499">
        <w:t xml:space="preserve">(h) </w:t>
      </w:r>
      <w:r w:rsidRPr="00FC5499">
        <w:rPr>
          <w:i/>
          <w:iCs/>
        </w:rPr>
        <w:t>Credibility adjustment.</w:t>
      </w:r>
      <w:r w:rsidRPr="00FC5499">
        <w:t xml:space="preserve"> (1) Contractor may add a credibility adjustment to a calculated MLR if the MLR reporting year experience is partially credible. The credibility adjustment must be added to the reported MLR calculation before calculating any remittances.</w:t>
      </w:r>
      <w:r w:rsidRPr="00FC5499" w:rsidDel="0063481A">
        <w:rPr>
          <w:rStyle w:val="CommentReference"/>
          <w:sz w:val="22"/>
          <w:szCs w:val="22"/>
        </w:rPr>
        <w:t xml:space="preserve"> </w:t>
      </w:r>
    </w:p>
    <w:p w14:paraId="24C92A07" w14:textId="77777777" w:rsidR="00C46741" w:rsidRPr="00FC5499" w:rsidRDefault="00C46741" w:rsidP="00C46741">
      <w:pPr>
        <w:spacing w:before="100" w:beforeAutospacing="1" w:after="100" w:afterAutospacing="1"/>
        <w:ind w:firstLine="480"/>
        <w:jc w:val="both"/>
      </w:pPr>
      <w:r w:rsidRPr="00FC5499">
        <w:t>(2) Contractor may not add a credibility adjustment to a calculated MLR if the MLR reporting year experience is fully credible.</w:t>
      </w:r>
    </w:p>
    <w:p w14:paraId="545E14AD" w14:textId="77777777" w:rsidR="00C46741" w:rsidRPr="00FC5499" w:rsidRDefault="00C46741" w:rsidP="00C46741">
      <w:pPr>
        <w:spacing w:before="100" w:beforeAutospacing="1" w:after="100" w:afterAutospacing="1"/>
        <w:ind w:firstLine="480"/>
        <w:jc w:val="both"/>
      </w:pPr>
      <w:r w:rsidRPr="00FC5499">
        <w:t>(3) If Contractor’s experience is non-credible, it is presumed to meet or exceed the MLR calculation standards in this section.</w:t>
      </w:r>
    </w:p>
    <w:p w14:paraId="384C0B49" w14:textId="77777777" w:rsidR="00C46741" w:rsidRPr="00FC5499" w:rsidRDefault="00C46741" w:rsidP="00C46741">
      <w:pPr>
        <w:spacing w:before="100" w:beforeAutospacing="1" w:after="100" w:afterAutospacing="1"/>
        <w:ind w:firstLine="480"/>
        <w:jc w:val="both"/>
      </w:pPr>
      <w:r w:rsidRPr="00FC5499">
        <w:t>(4) On an annual basis, CMS will publish base credibility factors for MCOs, PIHPs, and PAHPs that are developed according to the following methodology:</w:t>
      </w:r>
    </w:p>
    <w:p w14:paraId="5859D293" w14:textId="77777777" w:rsidR="00C46741" w:rsidRPr="00FC5499" w:rsidRDefault="00C46741" w:rsidP="00C46741">
      <w:pPr>
        <w:spacing w:before="100" w:beforeAutospacing="1" w:after="100" w:afterAutospacing="1"/>
        <w:ind w:firstLine="480"/>
        <w:jc w:val="both"/>
      </w:pPr>
      <w:r w:rsidRPr="00FC5499">
        <w:t>(i) CMS will use the most recently available and complete managed care encounter data or FFS claims data, and enrollment data, reported by the states to CMS. This data may cover more than 1 year of experience.</w:t>
      </w:r>
    </w:p>
    <w:p w14:paraId="08F03031" w14:textId="77777777" w:rsidR="00C46741" w:rsidRPr="00FC5499" w:rsidRDefault="00C46741" w:rsidP="00C46741">
      <w:pPr>
        <w:spacing w:before="100" w:beforeAutospacing="1" w:after="100" w:afterAutospacing="1"/>
        <w:ind w:firstLine="480"/>
        <w:jc w:val="both"/>
      </w:pPr>
      <w:r w:rsidRPr="00FC5499">
        <w:t>(ii) CMS will calculate the credibility adjustment so that a MCO, PIHP, or PAHP receiving a capitation payment that is estimated to have a medical loss ratio of 85 percent would be expected to experience a loss ratio less than 85 percent 1 out of every 4 years, or 25 percent of the time.</w:t>
      </w:r>
    </w:p>
    <w:p w14:paraId="017572AA" w14:textId="77777777" w:rsidR="00C46741" w:rsidRPr="00FC5499" w:rsidRDefault="00C46741" w:rsidP="00C46741">
      <w:pPr>
        <w:spacing w:before="100" w:beforeAutospacing="1" w:after="100" w:afterAutospacing="1"/>
        <w:ind w:firstLine="480"/>
        <w:jc w:val="both"/>
      </w:pPr>
      <w:r w:rsidRPr="00FC5499">
        <w:t>(iii) The minimum number of member months necessary for a MCO's, PIHP's, or PAHP's medical loss ratio to be determined at least partially credible will be set so that the credibility adjustment would not exceed 10 percent for any partially credible MCO, PIHP, or PAHP. Any MCO, PIHP, or PAHP with enrollment less than this number of member months will be determined non-credible.</w:t>
      </w:r>
    </w:p>
    <w:p w14:paraId="11BC9357" w14:textId="77777777" w:rsidR="00C46741" w:rsidRPr="00FC5499" w:rsidRDefault="00C46741" w:rsidP="00C46741">
      <w:pPr>
        <w:spacing w:before="100" w:beforeAutospacing="1" w:after="100" w:afterAutospacing="1"/>
        <w:ind w:firstLine="480"/>
        <w:jc w:val="both"/>
      </w:pPr>
      <w:r w:rsidRPr="00FC5499">
        <w:t>(iv) The minimum number of member months necessary for an MCO's, PIHP's, or PAHP's medical loss ratio to be determined fully credible will be set so that the minimum credibility adjustment for any partially credible MCO, PIHP, or PAHP would be greater than 1 percent. Any MCO, PIHP, or PAHP with enrollment greater than this number of member months will be determined to be fully credible.</w:t>
      </w:r>
    </w:p>
    <w:p w14:paraId="0A6D3133" w14:textId="77777777" w:rsidR="00C46741" w:rsidRPr="00FC5499" w:rsidRDefault="00C46741" w:rsidP="00C46741">
      <w:pPr>
        <w:spacing w:before="100" w:beforeAutospacing="1" w:after="100" w:afterAutospacing="1"/>
        <w:ind w:firstLine="480"/>
        <w:jc w:val="both"/>
      </w:pPr>
      <w:r w:rsidRPr="00FC5499">
        <w:lastRenderedPageBreak/>
        <w:t>(v) A MCO, PIHP, or PAHP with a number of member months between the levels established for non-credible and fully credible plans will be deemed partially credible, and CMS will develop adjustments, using linear interpolation, based on the number of member months.</w:t>
      </w:r>
    </w:p>
    <w:p w14:paraId="1A05202C" w14:textId="77777777" w:rsidR="00C46741" w:rsidRPr="00FC5499" w:rsidRDefault="00C46741" w:rsidP="00C46741">
      <w:pPr>
        <w:spacing w:before="100" w:beforeAutospacing="1" w:after="100" w:afterAutospacing="1"/>
        <w:ind w:firstLine="480"/>
        <w:jc w:val="both"/>
      </w:pPr>
      <w:r w:rsidRPr="00FC5499">
        <w:t>(vi) CMS may adjust the number of member months necessary for a MCO's, PIHP's, or PAHP's experience to be non-credible, partially credible, or fully credible so that the standards are rounded for the purposes of administrative simplification. The number of member months will be rounded to 1,000 or a different degree of rounding as appropriate to ensure that the credibility thresholds are consistent with the objectives outlined herein.</w:t>
      </w:r>
    </w:p>
    <w:p w14:paraId="51B00160" w14:textId="6A445976" w:rsidR="00C46741" w:rsidRPr="00FC5499" w:rsidRDefault="00C46741" w:rsidP="00C46741">
      <w:pPr>
        <w:spacing w:before="100" w:beforeAutospacing="1" w:after="100" w:afterAutospacing="1"/>
        <w:ind w:firstLine="480"/>
        <w:jc w:val="both"/>
      </w:pPr>
      <w:r w:rsidRPr="00FC5499">
        <w:t xml:space="preserve">(i) </w:t>
      </w:r>
      <w:r w:rsidRPr="00FC5499">
        <w:rPr>
          <w:i/>
          <w:iCs/>
        </w:rPr>
        <w:t>Aggregation of data.</w:t>
      </w:r>
      <w:r w:rsidRPr="00FC5499">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as noted in subsection (a) above.</w:t>
      </w:r>
      <w:r w:rsidR="00690176">
        <w:t xml:space="preserve"> </w:t>
      </w:r>
      <w:r w:rsidR="00690176" w:rsidRPr="00F84AB4">
        <w:t>MCOs will additional aggregate data for the Title XIX and Title XXI populations for application of the minimum MLR of 88%.</w:t>
      </w:r>
    </w:p>
    <w:p w14:paraId="6831A9B6" w14:textId="77777777" w:rsidR="00C46741" w:rsidRPr="00FC5499" w:rsidRDefault="00C46741" w:rsidP="00C46741">
      <w:pPr>
        <w:spacing w:before="100" w:beforeAutospacing="1" w:after="100" w:afterAutospacing="1"/>
        <w:ind w:firstLine="480"/>
        <w:jc w:val="both"/>
      </w:pPr>
      <w:r w:rsidRPr="00FC5499">
        <w:t xml:space="preserve">(j) </w:t>
      </w:r>
      <w:r w:rsidRPr="00FC5499">
        <w:rPr>
          <w:i/>
          <w:iCs/>
        </w:rPr>
        <w:t>Remittance to the Agency if specific MLR is not met.</w:t>
      </w:r>
      <w:r w:rsidRPr="00FC5499">
        <w:t xml:space="preserve"> Contractor must provide a remittance for an MLR reporting year if the MLR for that MLR reporting year does not meet the minimum MLR standard of 88 percent. Contractor shall remit payment to the Agency within 90 days of submission of the MLR report for any MLR falling below the MLR standard.</w:t>
      </w:r>
    </w:p>
    <w:p w14:paraId="54488794" w14:textId="77777777" w:rsidR="00C46741" w:rsidRPr="00FC5499" w:rsidRDefault="00C46741" w:rsidP="00C46741">
      <w:pPr>
        <w:spacing w:before="100" w:beforeAutospacing="1" w:after="100" w:afterAutospacing="1"/>
        <w:ind w:firstLine="480"/>
        <w:jc w:val="both"/>
      </w:pPr>
      <w:r w:rsidRPr="00FC5499">
        <w:t xml:space="preserve">(k) </w:t>
      </w:r>
      <w:r w:rsidRPr="00FC5499">
        <w:rPr>
          <w:i/>
          <w:iCs/>
        </w:rPr>
        <w:t>Reporting requirements.</w:t>
      </w:r>
      <w:r w:rsidRPr="00FC5499">
        <w:t xml:space="preserve"> (1) Contractor shall submit a report to the Agency that includes at least the following information for each MLR reporting year:</w:t>
      </w:r>
    </w:p>
    <w:p w14:paraId="7D861825" w14:textId="77777777" w:rsidR="00C46741" w:rsidRPr="00FC5499" w:rsidRDefault="00C46741" w:rsidP="00C46741">
      <w:pPr>
        <w:spacing w:before="100" w:beforeAutospacing="1" w:after="100" w:afterAutospacing="1"/>
        <w:ind w:firstLine="480"/>
        <w:jc w:val="both"/>
      </w:pPr>
      <w:r w:rsidRPr="00FC5499">
        <w:t>(i) Total incurred claims with IBNR reported separately.</w:t>
      </w:r>
    </w:p>
    <w:p w14:paraId="1C594C6A" w14:textId="77777777" w:rsidR="00C46741" w:rsidRPr="00FC5499" w:rsidRDefault="00C46741" w:rsidP="00C46741">
      <w:pPr>
        <w:spacing w:before="100" w:beforeAutospacing="1" w:after="100" w:afterAutospacing="1"/>
        <w:ind w:firstLine="480"/>
        <w:jc w:val="both"/>
      </w:pPr>
      <w:r w:rsidRPr="00FC5499">
        <w:t>(ii) Expenditures on quality improving activities.</w:t>
      </w:r>
    </w:p>
    <w:p w14:paraId="28D5337C" w14:textId="77777777" w:rsidR="00C46741" w:rsidRPr="00FC5499" w:rsidRDefault="00C46741" w:rsidP="00C46741">
      <w:pPr>
        <w:spacing w:before="100" w:beforeAutospacing="1" w:after="100" w:afterAutospacing="1"/>
        <w:ind w:firstLine="480"/>
        <w:jc w:val="both"/>
      </w:pPr>
      <w:r w:rsidRPr="00FC5499">
        <w:t>(iii) Expenditures related to activities compliant with 42 C.F.R. § 438.608(a)(1) through (5), (7), (8) and (b).</w:t>
      </w:r>
    </w:p>
    <w:p w14:paraId="1624DFA3" w14:textId="77777777" w:rsidR="00C46741" w:rsidRPr="00FC5499" w:rsidRDefault="00C46741" w:rsidP="00C46741">
      <w:pPr>
        <w:spacing w:before="100" w:beforeAutospacing="1" w:after="100" w:afterAutospacing="1"/>
        <w:ind w:firstLine="480"/>
        <w:jc w:val="both"/>
      </w:pPr>
      <w:r w:rsidRPr="00FC5499">
        <w:t>(iv) Non-claims costs.</w:t>
      </w:r>
    </w:p>
    <w:p w14:paraId="1FA41D8C" w14:textId="77777777" w:rsidR="00C46741" w:rsidRPr="00FC5499" w:rsidRDefault="00C46741" w:rsidP="00C46741">
      <w:pPr>
        <w:spacing w:before="100" w:beforeAutospacing="1" w:after="100" w:afterAutospacing="1"/>
        <w:ind w:firstLine="480"/>
        <w:jc w:val="both"/>
      </w:pPr>
      <w:r w:rsidRPr="00FC5499">
        <w:t>(v) Premium revenue.</w:t>
      </w:r>
    </w:p>
    <w:p w14:paraId="760E5993" w14:textId="77777777" w:rsidR="00C46741" w:rsidRPr="00FC5499" w:rsidRDefault="00C46741" w:rsidP="00C46741">
      <w:pPr>
        <w:spacing w:before="100" w:beforeAutospacing="1" w:after="100" w:afterAutospacing="1"/>
        <w:ind w:firstLine="480"/>
        <w:jc w:val="both"/>
      </w:pPr>
      <w:r w:rsidRPr="00FC5499">
        <w:t>(vi) Taxes, licensing and regulatory fees.</w:t>
      </w:r>
    </w:p>
    <w:p w14:paraId="1F8F54D0" w14:textId="77777777" w:rsidR="00C46741" w:rsidRPr="00FC5499" w:rsidRDefault="00C46741" w:rsidP="00C46741">
      <w:pPr>
        <w:spacing w:before="100" w:beforeAutospacing="1" w:after="100" w:afterAutospacing="1"/>
        <w:ind w:firstLine="480"/>
        <w:jc w:val="both"/>
      </w:pPr>
      <w:r w:rsidRPr="00FC5499">
        <w:t>(vii) Methodology(ies) for allocation of expenditures.</w:t>
      </w:r>
    </w:p>
    <w:p w14:paraId="58B58581" w14:textId="77777777" w:rsidR="00C46741" w:rsidRPr="00FC5499" w:rsidRDefault="00C46741" w:rsidP="00C46741">
      <w:pPr>
        <w:spacing w:before="100" w:beforeAutospacing="1" w:after="100" w:afterAutospacing="1"/>
        <w:ind w:firstLine="480"/>
        <w:jc w:val="both"/>
      </w:pPr>
      <w:r w:rsidRPr="00FC5499">
        <w:t>(viii) Any credibility adjustment applied.</w:t>
      </w:r>
    </w:p>
    <w:p w14:paraId="46CF8CD1" w14:textId="77777777" w:rsidR="00C46741" w:rsidRPr="00FC5499" w:rsidRDefault="00C46741" w:rsidP="00C46741">
      <w:pPr>
        <w:spacing w:before="100" w:beforeAutospacing="1" w:after="100" w:afterAutospacing="1"/>
        <w:ind w:firstLine="480"/>
        <w:jc w:val="both"/>
      </w:pPr>
      <w:r w:rsidRPr="00FC5499">
        <w:t>(ix) The calculated MLR.</w:t>
      </w:r>
    </w:p>
    <w:p w14:paraId="2359F76F" w14:textId="77777777" w:rsidR="00C46741" w:rsidRPr="00FC5499" w:rsidRDefault="00C46741" w:rsidP="00C46741">
      <w:pPr>
        <w:spacing w:before="100" w:beforeAutospacing="1" w:after="100" w:afterAutospacing="1"/>
        <w:ind w:firstLine="480"/>
        <w:jc w:val="both"/>
      </w:pPr>
      <w:r w:rsidRPr="00FC5499">
        <w:t>(x) Any remittance owed to the Agency, if applicable.</w:t>
      </w:r>
    </w:p>
    <w:p w14:paraId="4D761811" w14:textId="77777777" w:rsidR="00C46741" w:rsidRPr="00FC5499" w:rsidRDefault="00C46741" w:rsidP="00C46741">
      <w:pPr>
        <w:spacing w:before="100" w:beforeAutospacing="1" w:after="100" w:afterAutospacing="1"/>
        <w:ind w:firstLine="480"/>
        <w:jc w:val="both"/>
      </w:pPr>
      <w:r w:rsidRPr="00FC5499">
        <w:lastRenderedPageBreak/>
        <w:t>(xi) A comparison of the information reported in this paragraph with the audited financial report required under 42 C.F.R. § 438.3(m).</w:t>
      </w:r>
    </w:p>
    <w:p w14:paraId="46862D9A" w14:textId="77777777" w:rsidR="00C46741" w:rsidRPr="00FC5499" w:rsidRDefault="00C46741" w:rsidP="00C46741">
      <w:pPr>
        <w:spacing w:before="100" w:beforeAutospacing="1" w:after="100" w:afterAutospacing="1"/>
        <w:ind w:firstLine="480"/>
        <w:jc w:val="both"/>
      </w:pPr>
      <w:r w:rsidRPr="00FC5499">
        <w:t>(xii) A description of the aggregation method used under paragraph (i) of this section.</w:t>
      </w:r>
    </w:p>
    <w:p w14:paraId="2490363A" w14:textId="77777777" w:rsidR="00C46741" w:rsidRPr="00FC5499" w:rsidRDefault="00C46741" w:rsidP="00C46741">
      <w:pPr>
        <w:spacing w:before="100" w:beforeAutospacing="1" w:after="100" w:afterAutospacing="1"/>
        <w:ind w:firstLine="480"/>
        <w:jc w:val="both"/>
      </w:pPr>
      <w:r w:rsidRPr="00FC5499">
        <w:t>(xiii) The number of member months.</w:t>
      </w:r>
    </w:p>
    <w:p w14:paraId="4B7D1B46" w14:textId="77777777" w:rsidR="00C46741" w:rsidRPr="00FC5499" w:rsidRDefault="00C46741" w:rsidP="00C46741">
      <w:pPr>
        <w:spacing w:before="100" w:beforeAutospacing="1" w:after="100" w:afterAutospacing="1"/>
        <w:ind w:firstLine="480"/>
        <w:jc w:val="both"/>
      </w:pPr>
      <w:r w:rsidRPr="00FC5499">
        <w:t>(2) Contractor must submit the report required in paragraph (k)(1) of this section in a timeframe and manner determined by the Agency, which must be within 12 months of the end of the MLR reporting year.</w:t>
      </w:r>
    </w:p>
    <w:p w14:paraId="198C1BDB" w14:textId="77777777" w:rsidR="00C46741" w:rsidRPr="00FC5499" w:rsidRDefault="00C46741" w:rsidP="00C46741">
      <w:pPr>
        <w:spacing w:before="100" w:beforeAutospacing="1" w:after="100" w:afterAutospacing="1"/>
        <w:ind w:firstLine="480"/>
        <w:jc w:val="both"/>
      </w:pPr>
      <w:r w:rsidRPr="00FC5499">
        <w:t>(3) Contractor must require any third party vendor providing claims adjudication activities to provide all underlying data associated with MLR reporting to Contractor within 180 days of the end of the MLR reporting year or within 30 days of being requested by the Contractor, whichever comes sooner, regardless of current contractual limitations, to calculate and validate the accuracy of MLR reporting.</w:t>
      </w:r>
    </w:p>
    <w:p w14:paraId="2F1568B7" w14:textId="77777777" w:rsidR="00C46741" w:rsidRPr="00FC5499" w:rsidRDefault="00C46741" w:rsidP="00C46741">
      <w:pPr>
        <w:spacing w:before="100" w:beforeAutospacing="1" w:after="100" w:afterAutospacing="1"/>
        <w:ind w:firstLine="480"/>
        <w:jc w:val="both"/>
      </w:pPr>
      <w:r w:rsidRPr="00FC5499">
        <w:t xml:space="preserve">(l) </w:t>
      </w:r>
      <w:r w:rsidRPr="00FC5499">
        <w:rPr>
          <w:i/>
          <w:iCs/>
        </w:rPr>
        <w:t>Newer experience.</w:t>
      </w:r>
      <w:r w:rsidRPr="00FC5499">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12 months.</w:t>
      </w:r>
    </w:p>
    <w:p w14:paraId="635F0B3F" w14:textId="77777777" w:rsidR="00C46741" w:rsidRPr="00FC5499" w:rsidRDefault="00C46741" w:rsidP="00C46741">
      <w:pPr>
        <w:spacing w:before="100" w:beforeAutospacing="1" w:after="100" w:afterAutospacing="1"/>
        <w:ind w:firstLine="480"/>
        <w:jc w:val="both"/>
      </w:pPr>
      <w:r w:rsidRPr="00FC5499">
        <w:t xml:space="preserve">(m) </w:t>
      </w:r>
      <w:r w:rsidRPr="00FC5499">
        <w:rPr>
          <w:i/>
          <w:iCs/>
        </w:rPr>
        <w:t>Recalculation of MLR.</w:t>
      </w:r>
      <w:r w:rsidRPr="00FC5499">
        <w:t xml:space="preserve"> 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paragraph (k) of this section.</w:t>
      </w:r>
    </w:p>
    <w:p w14:paraId="503F56C3" w14:textId="77777777" w:rsidR="00C46741" w:rsidRPr="00FC5499" w:rsidRDefault="00C46741" w:rsidP="00C46741">
      <w:pPr>
        <w:spacing w:before="100" w:beforeAutospacing="1" w:after="100" w:afterAutospacing="1"/>
        <w:ind w:firstLine="480"/>
        <w:jc w:val="both"/>
      </w:pPr>
      <w:r w:rsidRPr="00FC5499">
        <w:t xml:space="preserve">(n) </w:t>
      </w:r>
      <w:r w:rsidRPr="00FC5499">
        <w:rPr>
          <w:i/>
          <w:iCs/>
        </w:rPr>
        <w:t>Attestation.</w:t>
      </w:r>
      <w:r w:rsidRPr="00FC5499">
        <w:t xml:space="preserve"> Contractor must attest to the accuracy of the calculation of the MLR in accordance with requirements of this section when submitting the report required under paragraph (k) of this section.</w:t>
      </w:r>
    </w:p>
    <w:p w14:paraId="5E329180" w14:textId="77777777" w:rsidR="000E1CA1" w:rsidRPr="003C7C45" w:rsidRDefault="000E1CA1">
      <w:pPr>
        <w:rPr>
          <w:rFonts w:cs="Times New Roman"/>
        </w:rPr>
      </w:pPr>
    </w:p>
    <w:p w14:paraId="5504C61F" w14:textId="77777777" w:rsidR="000E1CA1" w:rsidRPr="00FC5499" w:rsidRDefault="000E1CA1">
      <w:pPr>
        <w:rPr>
          <w:rFonts w:cs="Times New Roman"/>
        </w:rPr>
      </w:pPr>
    </w:p>
    <w:p w14:paraId="554926FB" w14:textId="77777777" w:rsidR="00A73D4C" w:rsidRPr="00FC5499" w:rsidRDefault="00A73D4C">
      <w:pPr>
        <w:rPr>
          <w:rFonts w:cs="Times New Roman"/>
        </w:rPr>
        <w:sectPr w:rsidR="00A73D4C" w:rsidRPr="00FC5499" w:rsidSect="00690176">
          <w:headerReference w:type="default" r:id="rId40"/>
          <w:footerReference w:type="default" r:id="rId41"/>
          <w:pgSz w:w="12240" w:h="15840"/>
          <w:pgMar w:top="1440" w:right="1440" w:bottom="1440" w:left="1440" w:header="720" w:footer="720" w:gutter="0"/>
          <w:pgNumType w:start="1"/>
          <w:cols w:space="720"/>
          <w:docGrid w:linePitch="299"/>
        </w:sectPr>
      </w:pPr>
    </w:p>
    <w:p w14:paraId="08FA9058" w14:textId="6843413D" w:rsidR="00FF1AD3" w:rsidRPr="00FC5499" w:rsidRDefault="003661C7">
      <w:pPr>
        <w:jc w:val="center"/>
      </w:pPr>
      <w:r w:rsidRPr="00FC5499">
        <w:rPr>
          <w:b/>
          <w:bCs/>
        </w:rPr>
        <w:lastRenderedPageBreak/>
        <w:t>Special Terms Attachment 3.2-01 – Rate Exhibit</w:t>
      </w:r>
    </w:p>
    <w:p w14:paraId="23F7CDF1" w14:textId="77777777" w:rsidR="003661C7" w:rsidRPr="001D4D1C" w:rsidRDefault="003661C7">
      <w:pPr>
        <w:tabs>
          <w:tab w:val="left" w:pos="2130"/>
        </w:tabs>
      </w:pPr>
    </w:p>
    <w:sectPr w:rsidR="003661C7" w:rsidRPr="001D4D1C" w:rsidSect="00690176">
      <w:headerReference w:type="default" r:id="rId42"/>
      <w:footerReference w:type="default" r:id="rId4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AD725" w15:done="0"/>
  <w15:commentEx w15:paraId="7F9138D9" w15:done="0"/>
  <w15:commentEx w15:paraId="6DBD7A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3482D" w14:textId="77777777" w:rsidR="00226751" w:rsidRDefault="00226751" w:rsidP="00B6341F">
      <w:pPr>
        <w:spacing w:after="0" w:line="240" w:lineRule="auto"/>
      </w:pPr>
      <w:r>
        <w:separator/>
      </w:r>
    </w:p>
  </w:endnote>
  <w:endnote w:type="continuationSeparator" w:id="0">
    <w:p w14:paraId="72977C95" w14:textId="77777777" w:rsidR="00226751" w:rsidRDefault="00226751" w:rsidP="00B6341F">
      <w:pPr>
        <w:spacing w:after="0" w:line="240" w:lineRule="auto"/>
      </w:pPr>
      <w:r>
        <w:continuationSeparator/>
      </w:r>
    </w:p>
  </w:endnote>
  <w:endnote w:type="continuationNotice" w:id="1">
    <w:p w14:paraId="09C3A48B" w14:textId="77777777" w:rsidR="00226751" w:rsidRDefault="00226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A350" w14:textId="77777777" w:rsidR="00BC194E" w:rsidRDefault="00BC194E">
    <w:pPr>
      <w:pStyle w:val="Footer"/>
    </w:pPr>
    <w:r>
      <w:t xml:space="preserve">Page </w:t>
    </w:r>
    <w:sdt>
      <w:sdtPr>
        <w:id w:val="-9806960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7D15">
          <w:rPr>
            <w:noProof/>
          </w:rPr>
          <w:t>2</w:t>
        </w:r>
        <w:r>
          <w:rPr>
            <w:noProof/>
          </w:rPr>
          <w:fldChar w:fldCharType="end"/>
        </w:r>
        <w:r>
          <w:rPr>
            <w:noProof/>
          </w:rPr>
          <w:t xml:space="preserve"> of 27</w:t>
        </w:r>
      </w:sdtContent>
    </w:sdt>
  </w:p>
  <w:p w14:paraId="3055D7A8" w14:textId="77777777" w:rsidR="00BC194E" w:rsidRDefault="00BC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A32C" w14:textId="36540062" w:rsidR="00BC194E" w:rsidRDefault="00BC194E">
    <w:pPr>
      <w:pStyle w:val="Footer"/>
    </w:pPr>
    <w:r>
      <w:t xml:space="preserve">Page </w:t>
    </w:r>
    <w:sdt>
      <w:sdtPr>
        <w:id w:val="-14028976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7D15">
          <w:rPr>
            <w:noProof/>
          </w:rPr>
          <w:t>29</w:t>
        </w:r>
        <w:r>
          <w:rPr>
            <w:noProof/>
          </w:rPr>
          <w:fldChar w:fldCharType="end"/>
        </w:r>
        <w:r>
          <w:rPr>
            <w:noProof/>
          </w:rPr>
          <w:t xml:space="preserve"> of 27</w:t>
        </w:r>
      </w:sdtContent>
    </w:sdt>
  </w:p>
  <w:p w14:paraId="7BC280BC" w14:textId="77777777" w:rsidR="00BC194E" w:rsidRDefault="00BC1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968713926"/>
      <w:docPartObj>
        <w:docPartGallery w:val="Page Numbers (Bottom of Page)"/>
        <w:docPartUnique/>
      </w:docPartObj>
    </w:sdtPr>
    <w:sdtEndPr/>
    <w:sdtContent>
      <w:sdt>
        <w:sdtPr>
          <w:rPr>
            <w:rFonts w:eastAsia="Calibri" w:cs="Times New Roman"/>
            <w:sz w:val="20"/>
            <w:szCs w:val="20"/>
          </w:rPr>
          <w:id w:val="216637759"/>
          <w:docPartObj>
            <w:docPartGallery w:val="Page Numbers (Top of Page)"/>
            <w:docPartUnique/>
          </w:docPartObj>
        </w:sdtPr>
        <w:sdtEndPr/>
        <w:sdtContent>
          <w:p w14:paraId="16354988" w14:textId="1A9FEC19" w:rsidR="00BC194E" w:rsidRPr="003661C7" w:rsidRDefault="00BC194E"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0A7D15">
              <w:rPr>
                <w:rFonts w:eastAsia="Calibri" w:cs="Times New Roman"/>
                <w:b/>
                <w:bCs/>
                <w:noProof/>
                <w:sz w:val="20"/>
                <w:szCs w:val="20"/>
              </w:rPr>
              <w:t>28</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118725537"/>
      <w:docPartObj>
        <w:docPartGallery w:val="Page Numbers (Bottom of Page)"/>
        <w:docPartUnique/>
      </w:docPartObj>
    </w:sdtPr>
    <w:sdtEndPr/>
    <w:sdtContent>
      <w:sdt>
        <w:sdtPr>
          <w:rPr>
            <w:rFonts w:cs="Times New Roman"/>
            <w:sz w:val="20"/>
            <w:szCs w:val="20"/>
          </w:rPr>
          <w:id w:val="472650804"/>
          <w:docPartObj>
            <w:docPartGallery w:val="Page Numbers (Top of Page)"/>
            <w:docPartUnique/>
          </w:docPartObj>
        </w:sdtPr>
        <w:sdtEndPr/>
        <w:sdtContent>
          <w:p w14:paraId="40E1D8FB" w14:textId="77777777" w:rsidR="00BC194E" w:rsidRPr="00B35A14" w:rsidRDefault="00BC194E" w:rsidP="00EB6BE7">
            <w:pPr>
              <w:pStyle w:val="Footer"/>
              <w:rPr>
                <w:rFonts w:cs="Times New Roman"/>
                <w:sz w:val="20"/>
                <w:szCs w:val="20"/>
              </w:rPr>
            </w:pPr>
            <w:r w:rsidRPr="00B35A14">
              <w:rPr>
                <w:rFonts w:cs="Times New Roman"/>
                <w:sz w:val="20"/>
                <w:szCs w:val="20"/>
              </w:rPr>
              <w:t xml:space="preserve">Page </w:t>
            </w:r>
            <w:r w:rsidRPr="00B35A14">
              <w:rPr>
                <w:rFonts w:cs="Times New Roman"/>
                <w:b/>
                <w:bCs/>
                <w:sz w:val="20"/>
                <w:szCs w:val="20"/>
              </w:rPr>
              <w:fldChar w:fldCharType="begin"/>
            </w:r>
            <w:r w:rsidRPr="00B35A14">
              <w:rPr>
                <w:rFonts w:cs="Times New Roman"/>
                <w:b/>
                <w:bCs/>
                <w:sz w:val="20"/>
                <w:szCs w:val="20"/>
              </w:rPr>
              <w:instrText xml:space="preserve"> PAGE </w:instrText>
            </w:r>
            <w:r w:rsidRPr="00B35A14">
              <w:rPr>
                <w:rFonts w:cs="Times New Roman"/>
                <w:b/>
                <w:bCs/>
                <w:sz w:val="20"/>
                <w:szCs w:val="20"/>
              </w:rPr>
              <w:fldChar w:fldCharType="separate"/>
            </w:r>
            <w:r w:rsidR="000A7D15">
              <w:rPr>
                <w:rFonts w:cs="Times New Roman"/>
                <w:b/>
                <w:bCs/>
                <w:noProof/>
                <w:sz w:val="20"/>
                <w:szCs w:val="20"/>
              </w:rPr>
              <w:t>1</w:t>
            </w:r>
            <w:r w:rsidRPr="00B35A14">
              <w:rPr>
                <w:rFonts w:cs="Times New Roman"/>
                <w:b/>
                <w:bCs/>
                <w:sz w:val="20"/>
                <w:szCs w:val="20"/>
              </w:rPr>
              <w:fldChar w:fldCharType="end"/>
            </w:r>
            <w:r w:rsidRPr="00B35A14">
              <w:rPr>
                <w:rFonts w:cs="Times New Roman"/>
                <w:sz w:val="20"/>
                <w:szCs w:val="20"/>
              </w:rPr>
              <w:t xml:space="preserve"> of </w:t>
            </w:r>
            <w:r w:rsidRPr="00B35A14">
              <w:rPr>
                <w:rFonts w:cs="Times New Roman"/>
                <w:b/>
                <w:bCs/>
                <w:sz w:val="20"/>
                <w:szCs w:val="20"/>
              </w:rPr>
              <w:fldChar w:fldCharType="begin"/>
            </w:r>
            <w:r w:rsidRPr="00B35A14">
              <w:rPr>
                <w:rFonts w:cs="Times New Roman"/>
                <w:b/>
                <w:bCs/>
                <w:sz w:val="20"/>
                <w:szCs w:val="20"/>
              </w:rPr>
              <w:instrText xml:space="preserve"> NUMPAGES  </w:instrText>
            </w:r>
            <w:r w:rsidRPr="00B35A14">
              <w:rPr>
                <w:rFonts w:cs="Times New Roman"/>
                <w:b/>
                <w:bCs/>
                <w:sz w:val="20"/>
                <w:szCs w:val="20"/>
              </w:rPr>
              <w:fldChar w:fldCharType="separate"/>
            </w:r>
            <w:r w:rsidR="000A7D15">
              <w:rPr>
                <w:rFonts w:cs="Times New Roman"/>
                <w:b/>
                <w:bCs/>
                <w:noProof/>
                <w:sz w:val="20"/>
                <w:szCs w:val="20"/>
              </w:rPr>
              <w:t>30</w:t>
            </w:r>
            <w:r w:rsidRPr="00B35A14">
              <w:rPr>
                <w:rFonts w:cs="Times New Roman"/>
                <w:b/>
                <w:bCs/>
                <w:sz w:val="20"/>
                <w:szCs w:val="20"/>
              </w:rPr>
              <w:fldChar w:fldCharType="end"/>
            </w:r>
          </w:p>
        </w:sdtContent>
      </w:sdt>
    </w:sdtContent>
  </w:sdt>
  <w:p w14:paraId="334DE9A1" w14:textId="77777777" w:rsidR="00BC194E" w:rsidRDefault="00BC194E">
    <w:pPr>
      <w:pStyle w:val="Footer"/>
    </w:pPr>
  </w:p>
  <w:p w14:paraId="4F08942A" w14:textId="77777777" w:rsidR="00BC194E" w:rsidRDefault="00BC194E"/>
  <w:p w14:paraId="1728DE76" w14:textId="77777777" w:rsidR="00BC194E" w:rsidRDefault="00BC194E"/>
  <w:p w14:paraId="15EB081F" w14:textId="77777777" w:rsidR="00BC194E" w:rsidRDefault="00BC19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338579646"/>
      <w:docPartObj>
        <w:docPartGallery w:val="Page Numbers (Bottom of Page)"/>
        <w:docPartUnique/>
      </w:docPartObj>
    </w:sdtPr>
    <w:sdtEndPr/>
    <w:sdtContent>
      <w:sdt>
        <w:sdtPr>
          <w:rPr>
            <w:rFonts w:eastAsia="Calibri" w:cs="Times New Roman"/>
            <w:sz w:val="20"/>
            <w:szCs w:val="20"/>
          </w:rPr>
          <w:id w:val="853620921"/>
          <w:docPartObj>
            <w:docPartGallery w:val="Page Numbers (Top of Page)"/>
            <w:docPartUnique/>
          </w:docPartObj>
        </w:sdtPr>
        <w:sdtEndPr/>
        <w:sdtContent>
          <w:p w14:paraId="51A0B8DB" w14:textId="43BBB5C2" w:rsidR="00BC194E" w:rsidRPr="003661C7" w:rsidRDefault="00BC194E"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0A7D15">
              <w:rPr>
                <w:rFonts w:eastAsia="Calibri" w:cs="Times New Roman"/>
                <w:b/>
                <w:bCs/>
                <w:noProof/>
                <w:sz w:val="20"/>
                <w:szCs w:val="20"/>
              </w:rPr>
              <w:t>22</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580943186"/>
      <w:docPartObj>
        <w:docPartGallery w:val="Page Numbers (Bottom of Page)"/>
        <w:docPartUnique/>
      </w:docPartObj>
    </w:sdtPr>
    <w:sdtEndPr/>
    <w:sdtContent>
      <w:sdt>
        <w:sdtPr>
          <w:rPr>
            <w:rFonts w:eastAsia="Calibri" w:cs="Times New Roman"/>
            <w:sz w:val="20"/>
            <w:szCs w:val="20"/>
          </w:rPr>
          <w:id w:val="2025512322"/>
          <w:docPartObj>
            <w:docPartGallery w:val="Page Numbers (Top of Page)"/>
            <w:docPartUnique/>
          </w:docPartObj>
        </w:sdtPr>
        <w:sdtEndPr/>
        <w:sdtContent>
          <w:p w14:paraId="545E221D" w14:textId="7FABAAE2" w:rsidR="00BC194E" w:rsidRPr="003661C7" w:rsidRDefault="00BC194E"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0A7D15">
              <w:rPr>
                <w:rFonts w:eastAsia="Calibri" w:cs="Times New Roman"/>
                <w:b/>
                <w:bCs/>
                <w:noProof/>
                <w:sz w:val="20"/>
                <w:szCs w:val="20"/>
              </w:rPr>
              <w:t>7</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324122312"/>
      <w:docPartObj>
        <w:docPartGallery w:val="Page Numbers (Bottom of Page)"/>
        <w:docPartUnique/>
      </w:docPartObj>
    </w:sdtPr>
    <w:sdtEndPr/>
    <w:sdtContent>
      <w:sdt>
        <w:sdtPr>
          <w:rPr>
            <w:rFonts w:eastAsia="Calibri" w:cs="Times New Roman"/>
            <w:sz w:val="20"/>
            <w:szCs w:val="20"/>
          </w:rPr>
          <w:id w:val="-337691865"/>
          <w:docPartObj>
            <w:docPartGallery w:val="Page Numbers (Top of Page)"/>
            <w:docPartUnique/>
          </w:docPartObj>
        </w:sdtPr>
        <w:sdtEndPr/>
        <w:sdtContent>
          <w:p w14:paraId="4A6F1C46" w14:textId="4439F61A" w:rsidR="00BC194E" w:rsidRPr="003661C7" w:rsidRDefault="00BC194E"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0A7D15">
              <w:rPr>
                <w:rFonts w:eastAsia="Calibri" w:cs="Times New Roman"/>
                <w:b/>
                <w:bCs/>
                <w:noProof/>
                <w:sz w:val="20"/>
                <w:szCs w:val="20"/>
              </w:rPr>
              <w:t>8</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sz w:val="20"/>
                <w:szCs w:val="20"/>
              </w:rPr>
              <w:t>8</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292058373"/>
      <w:docPartObj>
        <w:docPartGallery w:val="Page Numbers (Bottom of Page)"/>
        <w:docPartUnique/>
      </w:docPartObj>
    </w:sdtPr>
    <w:sdtEndPr/>
    <w:sdtContent>
      <w:sdt>
        <w:sdtPr>
          <w:rPr>
            <w:rFonts w:eastAsia="Calibri" w:cs="Times New Roman"/>
            <w:sz w:val="20"/>
            <w:szCs w:val="20"/>
          </w:rPr>
          <w:id w:val="-702095812"/>
          <w:docPartObj>
            <w:docPartGallery w:val="Page Numbers (Top of Page)"/>
            <w:docPartUnique/>
          </w:docPartObj>
        </w:sdtPr>
        <w:sdtEndPr/>
        <w:sdtContent>
          <w:p w14:paraId="77C4D704" w14:textId="23B0B944" w:rsidR="00BC194E" w:rsidRPr="003661C7" w:rsidRDefault="00BC194E"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t>1</w:t>
            </w:r>
            <w:r w:rsidRPr="006C4155">
              <w:rPr>
                <w:rFonts w:eastAsia="Calibri" w:cs="Times New Roman"/>
                <w:sz w:val="20"/>
                <w:szCs w:val="20"/>
              </w:rPr>
              <w:t xml:space="preserve"> of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A69F" w14:textId="77777777" w:rsidR="00226751" w:rsidRDefault="00226751" w:rsidP="00B6341F">
      <w:pPr>
        <w:spacing w:after="0" w:line="240" w:lineRule="auto"/>
      </w:pPr>
      <w:r>
        <w:separator/>
      </w:r>
    </w:p>
  </w:footnote>
  <w:footnote w:type="continuationSeparator" w:id="0">
    <w:p w14:paraId="5EA54672" w14:textId="77777777" w:rsidR="00226751" w:rsidRDefault="00226751" w:rsidP="00B6341F">
      <w:pPr>
        <w:spacing w:after="0" w:line="240" w:lineRule="auto"/>
      </w:pPr>
      <w:r>
        <w:continuationSeparator/>
      </w:r>
    </w:p>
  </w:footnote>
  <w:footnote w:type="continuationNotice" w:id="1">
    <w:p w14:paraId="788E4DFE" w14:textId="77777777" w:rsidR="00226751" w:rsidRDefault="002267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8AB8" w14:textId="77777777" w:rsidR="00BC194E" w:rsidRDefault="00BC194E" w:rsidP="003661C7">
    <w:pPr>
      <w:pStyle w:val="Header"/>
      <w:jc w:val="right"/>
      <w:rPr>
        <w:sz w:val="20"/>
        <w:szCs w:val="20"/>
      </w:rPr>
    </w:pPr>
    <w:r>
      <w:rPr>
        <w:sz w:val="20"/>
        <w:szCs w:val="20"/>
      </w:rPr>
      <w:t>Iowa Department of Human Services</w:t>
    </w:r>
  </w:p>
  <w:p w14:paraId="68306F23" w14:textId="4DB3070A" w:rsidR="00BC194E" w:rsidRDefault="00BC194E" w:rsidP="003661C7">
    <w:pPr>
      <w:pStyle w:val="Header"/>
      <w:jc w:val="right"/>
      <w:rPr>
        <w:sz w:val="20"/>
        <w:szCs w:val="20"/>
      </w:rPr>
    </w:pPr>
    <w:r w:rsidRPr="00D37B48">
      <w:rPr>
        <w:sz w:val="20"/>
        <w:szCs w:val="20"/>
      </w:rPr>
      <w:t>MCO Contract-</w:t>
    </w:r>
    <w:r>
      <w:rPr>
        <w:sz w:val="20"/>
        <w:szCs w:val="20"/>
      </w:rPr>
      <w:t>MED-XX-XXX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8214" w14:textId="77777777" w:rsidR="00BC194E" w:rsidRPr="00D37B48" w:rsidRDefault="00BC194E" w:rsidP="00B83EB0">
    <w:pPr>
      <w:pStyle w:val="Header"/>
      <w:jc w:val="right"/>
      <w:rPr>
        <w:sz w:val="20"/>
        <w:szCs w:val="20"/>
      </w:rPr>
    </w:pPr>
    <w:r>
      <w:rPr>
        <w:sz w:val="20"/>
        <w:szCs w:val="20"/>
      </w:rPr>
      <w:t xml:space="preserve">Iowa Department </w:t>
    </w:r>
    <w:r w:rsidRPr="00D37B48">
      <w:rPr>
        <w:sz w:val="20"/>
        <w:szCs w:val="20"/>
      </w:rPr>
      <w:t>of Human Services</w:t>
    </w:r>
  </w:p>
  <w:p w14:paraId="328012BB" w14:textId="6771A323" w:rsidR="00BC194E" w:rsidRDefault="00BC194E" w:rsidP="00B83EB0">
    <w:pPr>
      <w:pStyle w:val="Header"/>
      <w:jc w:val="right"/>
      <w:rPr>
        <w:sz w:val="20"/>
        <w:szCs w:val="20"/>
      </w:rPr>
    </w:pPr>
    <w:r w:rsidRPr="00D37B48">
      <w:rPr>
        <w:sz w:val="20"/>
        <w:szCs w:val="20"/>
      </w:rPr>
      <w:t>MCO Contract-</w:t>
    </w:r>
    <w:r w:rsidRPr="00CF36F7">
      <w:rPr>
        <w:sz w:val="20"/>
        <w:szCs w:val="20"/>
      </w:rPr>
      <w:t>MED-16-018</w:t>
    </w:r>
  </w:p>
  <w:p w14:paraId="765B6520" w14:textId="4B249561" w:rsidR="00BC194E" w:rsidRPr="003661C7" w:rsidRDefault="00BC194E" w:rsidP="003661C7">
    <w:pPr>
      <w:tabs>
        <w:tab w:val="center" w:pos="4680"/>
        <w:tab w:val="right" w:pos="9360"/>
      </w:tabs>
      <w:jc w:val="right"/>
      <w:rPr>
        <w:rFonts w:eastAsia="Calibri" w:cs="Times New Roman"/>
        <w:sz w:val="20"/>
        <w:szCs w:val="20"/>
      </w:rPr>
    </w:pPr>
    <w:r>
      <w:rPr>
        <w:rFonts w:eastAsia="Calibri" w:cs="Times New Roman"/>
        <w:sz w:val="20"/>
        <w:szCs w:val="20"/>
      </w:rPr>
      <w:t>Exhibit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7310" w14:textId="77777777" w:rsidR="00BC194E" w:rsidRPr="00D37B48" w:rsidRDefault="00BC194E" w:rsidP="00B83EB0">
    <w:pPr>
      <w:pStyle w:val="Header"/>
      <w:jc w:val="right"/>
      <w:rPr>
        <w:sz w:val="20"/>
        <w:szCs w:val="20"/>
      </w:rPr>
    </w:pPr>
    <w:r>
      <w:rPr>
        <w:sz w:val="20"/>
        <w:szCs w:val="20"/>
      </w:rPr>
      <w:t xml:space="preserve">Iowa Department </w:t>
    </w:r>
    <w:r w:rsidRPr="00D37B48">
      <w:rPr>
        <w:sz w:val="20"/>
        <w:szCs w:val="20"/>
      </w:rPr>
      <w:t>of Human Services</w:t>
    </w:r>
  </w:p>
  <w:p w14:paraId="69DD1962" w14:textId="77777777" w:rsidR="00BC194E" w:rsidRDefault="00BC194E" w:rsidP="00B83EB0">
    <w:pPr>
      <w:pStyle w:val="Header"/>
      <w:jc w:val="right"/>
      <w:rPr>
        <w:sz w:val="20"/>
        <w:szCs w:val="20"/>
      </w:rPr>
    </w:pPr>
    <w:r w:rsidRPr="00D37B48">
      <w:rPr>
        <w:sz w:val="20"/>
        <w:szCs w:val="20"/>
      </w:rPr>
      <w:t>MCO Contract-</w:t>
    </w:r>
    <w:r w:rsidRPr="00CF36F7">
      <w:rPr>
        <w:sz w:val="20"/>
        <w:szCs w:val="20"/>
      </w:rPr>
      <w:t>MED-16-018</w:t>
    </w:r>
  </w:p>
  <w:p w14:paraId="6223A615" w14:textId="1B3D4814" w:rsidR="00BC194E" w:rsidRPr="003661C7" w:rsidRDefault="00BC194E" w:rsidP="003661C7">
    <w:pPr>
      <w:tabs>
        <w:tab w:val="center" w:pos="4680"/>
        <w:tab w:val="right" w:pos="9360"/>
      </w:tabs>
      <w:jc w:val="right"/>
      <w:rPr>
        <w:rFonts w:eastAsia="Calibri" w:cs="Times New Roman"/>
        <w:sz w:val="20"/>
        <w:szCs w:val="20"/>
      </w:rPr>
    </w:pPr>
    <w:r>
      <w:rPr>
        <w:rFonts w:eastAsia="Calibri" w:cs="Times New Roman"/>
        <w:sz w:val="20"/>
        <w:szCs w:val="20"/>
      </w:rPr>
      <w:t>Section 2.7 – Medical Loss Ratio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DDB4" w14:textId="77777777" w:rsidR="00BC194E" w:rsidRDefault="00BC194E" w:rsidP="00B83EB0">
    <w:pPr>
      <w:pStyle w:val="Header"/>
      <w:jc w:val="right"/>
      <w:rPr>
        <w:sz w:val="20"/>
        <w:szCs w:val="20"/>
      </w:rPr>
    </w:pPr>
    <w:r>
      <w:rPr>
        <w:sz w:val="20"/>
        <w:szCs w:val="20"/>
      </w:rPr>
      <w:t>Iowa Department of Human Services</w:t>
    </w:r>
  </w:p>
  <w:p w14:paraId="350B18A2" w14:textId="41D35145" w:rsidR="00BC194E" w:rsidRDefault="00BC194E" w:rsidP="00B83EB0">
    <w:pPr>
      <w:pStyle w:val="Header"/>
      <w:jc w:val="right"/>
      <w:rPr>
        <w:sz w:val="20"/>
        <w:szCs w:val="20"/>
      </w:rPr>
    </w:pPr>
    <w:r w:rsidRPr="00D37B48">
      <w:rPr>
        <w:sz w:val="20"/>
        <w:szCs w:val="20"/>
      </w:rPr>
      <w:t>MCO Contract-</w:t>
    </w:r>
    <w:r w:rsidRPr="00CF36F7">
      <w:rPr>
        <w:sz w:val="20"/>
        <w:szCs w:val="20"/>
      </w:rPr>
      <w:t xml:space="preserve"> MED-16-018</w:t>
    </w:r>
  </w:p>
  <w:p w14:paraId="05BCDB51" w14:textId="77777777" w:rsidR="00BC194E" w:rsidRPr="003661C7" w:rsidRDefault="00BC194E" w:rsidP="003661C7">
    <w:pPr>
      <w:tabs>
        <w:tab w:val="center" w:pos="4680"/>
        <w:tab w:val="right" w:pos="9360"/>
      </w:tabs>
      <w:jc w:val="right"/>
      <w:rPr>
        <w:rFonts w:eastAsia="Calibri" w:cs="Times New Roman"/>
        <w:sz w:val="20"/>
        <w:szCs w:val="20"/>
      </w:rPr>
    </w:pPr>
    <w:r w:rsidRPr="0079684F">
      <w:rPr>
        <w:rFonts w:eastAsia="Calibri" w:cs="Times New Roman"/>
        <w:sz w:val="20"/>
        <w:szCs w:val="20"/>
      </w:rPr>
      <w:t>Special Terms Attachment</w:t>
    </w:r>
    <w:r>
      <w:rPr>
        <w:rFonts w:eastAsia="Calibri" w:cs="Times New Roman"/>
        <w:sz w:val="20"/>
        <w:szCs w:val="20"/>
      </w:rPr>
      <w:t xml:space="preserve"> 3.2-01</w:t>
    </w:r>
    <w:r w:rsidRPr="0079684F">
      <w:rPr>
        <w:rFonts w:eastAsia="Calibri" w:cs="Times New Roman"/>
        <w:sz w:val="20"/>
        <w:szCs w:val="20"/>
      </w:rPr>
      <w:t xml:space="preserve"> –</w:t>
    </w:r>
    <w:r>
      <w:rPr>
        <w:rFonts w:eastAsia="Calibri" w:cs="Times New Roman"/>
        <w:sz w:val="20"/>
        <w:szCs w:val="20"/>
      </w:rPr>
      <w:t xml:space="preserve"> Rate Exhibit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A068" w14:textId="77777777" w:rsidR="00BC194E" w:rsidRDefault="00BC1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7E92" w14:textId="77777777" w:rsidR="00BC194E" w:rsidRDefault="00BC19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A9FF" w14:textId="77777777" w:rsidR="00BC194E" w:rsidRDefault="00BC19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94F8" w14:textId="77777777" w:rsidR="00BC194E" w:rsidRDefault="00BC19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0EC7" w14:textId="77777777" w:rsidR="00BC194E" w:rsidRDefault="00BC194E" w:rsidP="003661C7">
    <w:pPr>
      <w:pStyle w:val="Header"/>
      <w:jc w:val="right"/>
      <w:rPr>
        <w:sz w:val="20"/>
        <w:szCs w:val="20"/>
      </w:rPr>
    </w:pPr>
    <w:r>
      <w:rPr>
        <w:sz w:val="20"/>
        <w:szCs w:val="20"/>
      </w:rPr>
      <w:t>Iowa Department of Human Services</w:t>
    </w:r>
  </w:p>
  <w:p w14:paraId="0A1F9794" w14:textId="5124B2D6" w:rsidR="00BC194E" w:rsidRDefault="00BC194E" w:rsidP="003661C7">
    <w:pPr>
      <w:pStyle w:val="Header"/>
      <w:jc w:val="right"/>
      <w:rPr>
        <w:sz w:val="20"/>
        <w:szCs w:val="20"/>
      </w:rPr>
    </w:pPr>
    <w:r>
      <w:rPr>
        <w:sz w:val="20"/>
        <w:szCs w:val="20"/>
      </w:rPr>
      <w:t>MCO Contract-MED-</w:t>
    </w:r>
    <w:r w:rsidRPr="00CF36F7">
      <w:rPr>
        <w:sz w:val="20"/>
        <w:szCs w:val="20"/>
      </w:rPr>
      <w:t>16-018</w:t>
    </w:r>
  </w:p>
  <w:p w14:paraId="7906AD7A" w14:textId="77777777" w:rsidR="00BC194E" w:rsidRDefault="00BC194E">
    <w:pPr>
      <w:pStyle w:val="Header"/>
      <w:jc w:val="righ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961C" w14:textId="77777777" w:rsidR="00BC194E" w:rsidRDefault="00BC194E" w:rsidP="00B83EB0">
    <w:pPr>
      <w:pStyle w:val="Header"/>
      <w:jc w:val="right"/>
      <w:rPr>
        <w:sz w:val="20"/>
        <w:szCs w:val="20"/>
      </w:rPr>
    </w:pPr>
    <w:r>
      <w:rPr>
        <w:sz w:val="20"/>
        <w:szCs w:val="20"/>
      </w:rPr>
      <w:t>Iowa Department of Human Services</w:t>
    </w:r>
  </w:p>
  <w:p w14:paraId="7A4FA32F" w14:textId="4F9F786E" w:rsidR="00BC194E" w:rsidRDefault="00BC194E" w:rsidP="00B83EB0">
    <w:pPr>
      <w:pStyle w:val="Header"/>
      <w:jc w:val="right"/>
      <w:rPr>
        <w:sz w:val="20"/>
        <w:szCs w:val="20"/>
      </w:rPr>
    </w:pPr>
    <w:r w:rsidRPr="00D37B48">
      <w:rPr>
        <w:sz w:val="20"/>
        <w:szCs w:val="20"/>
      </w:rPr>
      <w:t>MCO Contract-</w:t>
    </w:r>
    <w:r w:rsidRPr="00CF36F7">
      <w:rPr>
        <w:sz w:val="20"/>
        <w:szCs w:val="20"/>
      </w:rPr>
      <w:t>MED-16-018</w:t>
    </w:r>
  </w:p>
  <w:p w14:paraId="5C343B4F" w14:textId="33DC0315" w:rsidR="00BC194E" w:rsidRPr="003661C7" w:rsidRDefault="00BC194E" w:rsidP="003661C7">
    <w:pPr>
      <w:tabs>
        <w:tab w:val="center" w:pos="4680"/>
        <w:tab w:val="right" w:pos="9360"/>
      </w:tabs>
      <w:jc w:val="right"/>
      <w:rPr>
        <w:rFonts w:eastAsia="Calibri" w:cs="Times New Roman"/>
        <w:sz w:val="20"/>
        <w:szCs w:val="20"/>
        <w:highlight w:val="yellow"/>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 Scope of Work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5EC1" w14:textId="77777777" w:rsidR="00BC194E" w:rsidRPr="00733C92" w:rsidRDefault="00BC194E" w:rsidP="00B83EB0">
    <w:pPr>
      <w:pStyle w:val="Header"/>
      <w:jc w:val="right"/>
      <w:rPr>
        <w:sz w:val="20"/>
        <w:szCs w:val="20"/>
      </w:rPr>
    </w:pPr>
    <w:r>
      <w:rPr>
        <w:sz w:val="20"/>
        <w:szCs w:val="20"/>
      </w:rPr>
      <w:t xml:space="preserve">Iowa Department </w:t>
    </w:r>
    <w:r w:rsidRPr="00733C92">
      <w:rPr>
        <w:sz w:val="20"/>
        <w:szCs w:val="20"/>
      </w:rPr>
      <w:t>of Human Services</w:t>
    </w:r>
  </w:p>
  <w:p w14:paraId="6DC6D52C" w14:textId="6261E14B" w:rsidR="00BC194E" w:rsidRDefault="00BC194E" w:rsidP="00B83EB0">
    <w:pPr>
      <w:pStyle w:val="Header"/>
      <w:jc w:val="right"/>
      <w:rPr>
        <w:sz w:val="20"/>
        <w:szCs w:val="20"/>
      </w:rPr>
    </w:pPr>
    <w:r w:rsidRPr="00733C92">
      <w:rPr>
        <w:sz w:val="20"/>
        <w:szCs w:val="20"/>
      </w:rPr>
      <w:t>MCO Contract-</w:t>
    </w:r>
    <w:r w:rsidRPr="00CF36F7">
      <w:rPr>
        <w:sz w:val="20"/>
        <w:szCs w:val="20"/>
      </w:rPr>
      <w:t>MED-16-018</w:t>
    </w:r>
  </w:p>
  <w:p w14:paraId="63132CA2" w14:textId="66A66B91" w:rsidR="00BC194E" w:rsidRDefault="00BC194E" w:rsidP="00CF36F7">
    <w:pPr>
      <w:jc w:val="right"/>
    </w:pPr>
    <w:r w:rsidRPr="00C4374A">
      <w:rPr>
        <w:rFonts w:eastAsia="Calibri" w:cs="Times New Roman"/>
        <w:sz w:val="20"/>
        <w:szCs w:val="20"/>
      </w:rPr>
      <w:t xml:space="preserve">Special Terms </w:t>
    </w:r>
    <w:r>
      <w:rPr>
        <w:rFonts w:eastAsia="Calibri" w:cs="Times New Roman"/>
        <w:sz w:val="20"/>
        <w:szCs w:val="20"/>
      </w:rPr>
      <w:t>Appendix 1</w:t>
    </w:r>
    <w:r w:rsidRPr="00C4374A">
      <w:rPr>
        <w:rFonts w:eastAsia="Calibri" w:cs="Times New Roman"/>
        <w:sz w:val="20"/>
        <w:szCs w:val="20"/>
      </w:rPr>
      <w:t xml:space="preserve"> – Scope of Work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D44C" w14:textId="77777777" w:rsidR="00BC194E" w:rsidRDefault="00BC194E" w:rsidP="00B83EB0">
    <w:pPr>
      <w:pStyle w:val="Header"/>
      <w:jc w:val="right"/>
      <w:rPr>
        <w:sz w:val="20"/>
        <w:szCs w:val="20"/>
      </w:rPr>
    </w:pPr>
    <w:r>
      <w:rPr>
        <w:sz w:val="20"/>
        <w:szCs w:val="20"/>
      </w:rPr>
      <w:t>Iowa Department of Human Services</w:t>
    </w:r>
  </w:p>
  <w:p w14:paraId="58EC34DC" w14:textId="70ECFFFD" w:rsidR="00BC194E" w:rsidRDefault="00BC194E" w:rsidP="00B83EB0">
    <w:pPr>
      <w:pStyle w:val="Header"/>
      <w:jc w:val="right"/>
      <w:rPr>
        <w:sz w:val="20"/>
        <w:szCs w:val="20"/>
      </w:rPr>
    </w:pPr>
    <w:r>
      <w:rPr>
        <w:sz w:val="20"/>
        <w:szCs w:val="20"/>
      </w:rPr>
      <w:t>MCO Contract-</w:t>
    </w:r>
    <w:r w:rsidRPr="00CF36F7">
      <w:rPr>
        <w:sz w:val="20"/>
        <w:szCs w:val="20"/>
      </w:rPr>
      <w:t>MED-16-018</w:t>
    </w:r>
  </w:p>
  <w:p w14:paraId="78B4C02C" w14:textId="6E1C4948" w:rsidR="00BC194E" w:rsidRPr="003661C7" w:rsidRDefault="00BC194E" w:rsidP="003661C7">
    <w:pPr>
      <w:tabs>
        <w:tab w:val="center" w:pos="4680"/>
        <w:tab w:val="right" w:pos="9360"/>
      </w:tabs>
      <w:jc w:val="right"/>
      <w:rPr>
        <w:rFonts w:eastAsia="Calibri" w:cs="Times New Roman"/>
        <w:sz w:val="20"/>
        <w:szCs w:val="20"/>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w:t>
    </w:r>
    <w:r>
      <w:rPr>
        <w:rFonts w:eastAsia="Calibri" w:cs="Times New Roman"/>
        <w:sz w:val="20"/>
        <w:szCs w:val="20"/>
      </w:rPr>
      <w:t xml:space="preserve"> Scope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C59"/>
    <w:multiLevelType w:val="hybridMultilevel"/>
    <w:tmpl w:val="BC2EEA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7BE395F"/>
    <w:multiLevelType w:val="hybridMultilevel"/>
    <w:tmpl w:val="03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41D33"/>
    <w:multiLevelType w:val="hybridMultilevel"/>
    <w:tmpl w:val="CA8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3775F"/>
    <w:multiLevelType w:val="hybridMultilevel"/>
    <w:tmpl w:val="8952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0E0A93"/>
    <w:multiLevelType w:val="hybridMultilevel"/>
    <w:tmpl w:val="D1A6751C"/>
    <w:lvl w:ilvl="0" w:tplc="7E04F0C4">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C3193"/>
    <w:multiLevelType w:val="hybridMultilevel"/>
    <w:tmpl w:val="43D0E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622FD6"/>
    <w:multiLevelType w:val="hybridMultilevel"/>
    <w:tmpl w:val="F3EC4E9C"/>
    <w:lvl w:ilvl="0" w:tplc="04090001">
      <w:start w:val="1"/>
      <w:numFmt w:val="bullet"/>
      <w:lvlText w:val=""/>
      <w:lvlJc w:val="left"/>
      <w:pPr>
        <w:ind w:left="360" w:hanging="360"/>
      </w:pPr>
      <w:rPr>
        <w:rFonts w:ascii="Symbol" w:hAnsi="Symbol" w:hint="default"/>
      </w:rPr>
    </w:lvl>
    <w:lvl w:ilvl="1" w:tplc="1B70F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BF0E9E"/>
    <w:multiLevelType w:val="hybridMultilevel"/>
    <w:tmpl w:val="CCB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14ECD"/>
    <w:multiLevelType w:val="multilevel"/>
    <w:tmpl w:val="94B4209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6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360"/>
      </w:pPr>
      <w:rPr>
        <w:rFonts w:hint="default"/>
      </w:rPr>
    </w:lvl>
    <w:lvl w:ilvl="4">
      <w:start w:val="1"/>
      <w:numFmt w:val="decimal"/>
      <w:pStyle w:val="Heading5"/>
      <w:lvlText w:val="%1.%2.%3.%4.%5"/>
      <w:lvlJc w:val="left"/>
      <w:pPr>
        <w:ind w:left="1008"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360"/>
      </w:pPr>
      <w:rPr>
        <w:rFonts w:hint="default"/>
        <w:sz w:val="22"/>
        <w:szCs w:val="22"/>
      </w:rPr>
    </w:lvl>
    <w:lvl w:ilvl="6">
      <w:start w:val="1"/>
      <w:numFmt w:val="decimal"/>
      <w:pStyle w:val="Heading7"/>
      <w:lvlText w:val="%1.%2.%3.%4.%5.%6.%7"/>
      <w:lvlJc w:val="left"/>
      <w:pPr>
        <w:ind w:left="1296" w:hanging="360"/>
      </w:pPr>
      <w:rPr>
        <w:rFonts w:hint="default"/>
      </w:rPr>
    </w:lvl>
    <w:lvl w:ilvl="7">
      <w:start w:val="1"/>
      <w:numFmt w:val="decimal"/>
      <w:pStyle w:val="Heading8"/>
      <w:lvlText w:val="%1.%2.%3.%4.%5.%6.%7.%8"/>
      <w:lvlJc w:val="left"/>
      <w:pPr>
        <w:ind w:left="1440" w:hanging="360"/>
      </w:pPr>
      <w:rPr>
        <w:rFonts w:hint="default"/>
      </w:rPr>
    </w:lvl>
    <w:lvl w:ilvl="8">
      <w:start w:val="1"/>
      <w:numFmt w:val="decimal"/>
      <w:pStyle w:val="Heading9"/>
      <w:lvlText w:val="%1.%2.%3.%4.%5.%6.%7.%8.%9"/>
      <w:lvlJc w:val="left"/>
      <w:pPr>
        <w:ind w:left="1584" w:hanging="1584"/>
      </w:pPr>
      <w:rPr>
        <w:rFonts w:hint="default"/>
      </w:rPr>
    </w:lvl>
  </w:abstractNum>
  <w:abstractNum w:abstractNumId="14">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C5F57"/>
    <w:multiLevelType w:val="hybridMultilevel"/>
    <w:tmpl w:val="24309EEE"/>
    <w:lvl w:ilvl="0" w:tplc="F88245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236193"/>
    <w:multiLevelType w:val="singleLevel"/>
    <w:tmpl w:val="FFFFFFFF"/>
    <w:lvl w:ilvl="0">
      <w:numFmt w:val="bullet"/>
      <w:lvlText w:val=""/>
      <w:legacy w:legacy="1" w:legacySpace="0" w:legacyIndent="360"/>
      <w:lvlJc w:val="left"/>
      <w:pPr>
        <w:ind w:left="360" w:hanging="360"/>
      </w:pPr>
      <w:rPr>
        <w:rFonts w:ascii="Wingdings" w:hAnsi="Wingdings" w:hint="default"/>
        <w:sz w:val="24"/>
      </w:rPr>
    </w:lvl>
  </w:abstractNum>
  <w:abstractNum w:abstractNumId="18">
    <w:nsid w:val="25101C6B"/>
    <w:multiLevelType w:val="hybridMultilevel"/>
    <w:tmpl w:val="86FACCBE"/>
    <w:lvl w:ilvl="0" w:tplc="FB9E9CCC">
      <w:start w:val="1"/>
      <w:numFmt w:val="upperLetter"/>
      <w:lvlText w:val="%1."/>
      <w:lvlJc w:val="left"/>
      <w:pPr>
        <w:ind w:left="720" w:hanging="360"/>
      </w:pPr>
      <w:rPr>
        <w:b/>
      </w:rPr>
    </w:lvl>
    <w:lvl w:ilvl="1" w:tplc="889AF2D0">
      <w:start w:val="1"/>
      <w:numFmt w:val="lowerLetter"/>
      <w:lvlText w:val="%2."/>
      <w:lvlJc w:val="left"/>
      <w:pPr>
        <w:ind w:left="1440" w:hanging="360"/>
      </w:pPr>
      <w:rPr>
        <w:i w:val="0"/>
      </w:rPr>
    </w:lvl>
    <w:lvl w:ilvl="2" w:tplc="3084B57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84196"/>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8A30E1"/>
    <w:multiLevelType w:val="hybridMultilevel"/>
    <w:tmpl w:val="CEF4109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29717BF"/>
    <w:multiLevelType w:val="hybridMultilevel"/>
    <w:tmpl w:val="680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C1464"/>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04C13"/>
    <w:multiLevelType w:val="multilevel"/>
    <w:tmpl w:val="3482A88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FC4B03"/>
    <w:multiLevelType w:val="hybridMultilevel"/>
    <w:tmpl w:val="D1E60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9E7B81"/>
    <w:multiLevelType w:val="hybridMultilevel"/>
    <w:tmpl w:val="9DCE837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F524C"/>
    <w:multiLevelType w:val="hybridMultilevel"/>
    <w:tmpl w:val="E5A802D6"/>
    <w:lvl w:ilvl="0" w:tplc="D040E7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A5324C"/>
    <w:multiLevelType w:val="hybridMultilevel"/>
    <w:tmpl w:val="6B749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7746D"/>
    <w:multiLevelType w:val="hybridMultilevel"/>
    <w:tmpl w:val="6FEA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D4AAC"/>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354B"/>
    <w:multiLevelType w:val="singleLevel"/>
    <w:tmpl w:val="84F8B9FA"/>
    <w:lvl w:ilvl="0">
      <w:start w:val="1"/>
      <w:numFmt w:val="lowerLetter"/>
      <w:lvlText w:val="%1)"/>
      <w:lvlJc w:val="left"/>
      <w:pPr>
        <w:tabs>
          <w:tab w:val="num" w:pos="1440"/>
        </w:tabs>
        <w:ind w:left="1440" w:hanging="720"/>
      </w:pPr>
      <w:rPr>
        <w:rFonts w:hint="default"/>
      </w:rPr>
    </w:lvl>
  </w:abstractNum>
  <w:abstractNum w:abstractNumId="32">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42EA8"/>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F5220C"/>
    <w:multiLevelType w:val="hybridMultilevel"/>
    <w:tmpl w:val="A2E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2460D1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C70EE0"/>
    <w:multiLevelType w:val="hybridMultilevel"/>
    <w:tmpl w:val="8C80A636"/>
    <w:lvl w:ilvl="0" w:tplc="0B24C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42BBB"/>
    <w:multiLevelType w:val="hybridMultilevel"/>
    <w:tmpl w:val="D34EFC10"/>
    <w:lvl w:ilvl="0" w:tplc="C5BE97F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2">
    <w:nsid w:val="5DA70A3E"/>
    <w:multiLevelType w:val="multilevel"/>
    <w:tmpl w:val="EBDCFFE0"/>
    <w:lvl w:ilvl="0">
      <w:start w:val="1"/>
      <w:numFmt w:val="decimal"/>
      <w:lvlText w:val="%1"/>
      <w:lvlJc w:val="left"/>
      <w:pPr>
        <w:ind w:left="1540" w:hanging="1441"/>
      </w:pPr>
      <w:rPr>
        <w:rFonts w:hint="default"/>
      </w:rPr>
    </w:lvl>
    <w:lvl w:ilvl="1">
      <w:start w:val="3"/>
      <w:numFmt w:val="decimal"/>
      <w:lvlText w:val="%1.%2"/>
      <w:lvlJc w:val="left"/>
      <w:pPr>
        <w:ind w:left="1540" w:hanging="1441"/>
      </w:pPr>
      <w:rPr>
        <w:rFonts w:ascii="Arial" w:eastAsia="Arial" w:hAnsi="Arial" w:hint="default"/>
        <w:b/>
        <w:bCs/>
        <w:spacing w:val="-1"/>
        <w:w w:val="99"/>
        <w:sz w:val="20"/>
        <w:szCs w:val="20"/>
      </w:rPr>
    </w:lvl>
    <w:lvl w:ilvl="2">
      <w:start w:val="1"/>
      <w:numFmt w:val="decimal"/>
      <w:lvlText w:val="%1.%2.%3"/>
      <w:lvlJc w:val="left"/>
      <w:pPr>
        <w:ind w:left="2380" w:hanging="2161"/>
      </w:pPr>
      <w:rPr>
        <w:rFonts w:ascii="Times New Roman" w:eastAsia="Arial" w:hAnsi="Times New Roman" w:cs="Times New Roman" w:hint="default"/>
        <w:b/>
        <w:bCs/>
        <w:spacing w:val="-1"/>
        <w:w w:val="99"/>
        <w:sz w:val="22"/>
        <w:szCs w:val="22"/>
      </w:rPr>
    </w:lvl>
    <w:lvl w:ilvl="3">
      <w:start w:val="1"/>
      <w:numFmt w:val="decimal"/>
      <w:pStyle w:val="Level4"/>
      <w:lvlText w:val="1.4.1.%4"/>
      <w:lvlJc w:val="left"/>
      <w:pPr>
        <w:ind w:left="1440" w:hanging="720"/>
      </w:pPr>
      <w:rPr>
        <w:rFonts w:hint="default"/>
        <w:i w:val="0"/>
      </w:rPr>
    </w:lvl>
    <w:lvl w:ilvl="4">
      <w:start w:val="1"/>
      <w:numFmt w:val="upperLetter"/>
      <w:lvlText w:val="%5."/>
      <w:lvlJc w:val="left"/>
      <w:pPr>
        <w:ind w:left="2448" w:hanging="720"/>
      </w:pPr>
      <w:rPr>
        <w:rFonts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43">
    <w:nsid w:val="5E005DF4"/>
    <w:multiLevelType w:val="hybridMultilevel"/>
    <w:tmpl w:val="5B1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C168D6"/>
    <w:multiLevelType w:val="hybridMultilevel"/>
    <w:tmpl w:val="6A46618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773DA8"/>
    <w:multiLevelType w:val="hybridMultilevel"/>
    <w:tmpl w:val="F1E0AFD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046BFC"/>
    <w:multiLevelType w:val="hybridMultilevel"/>
    <w:tmpl w:val="F31C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12AB9"/>
    <w:multiLevelType w:val="hybridMultilevel"/>
    <w:tmpl w:val="78A8689E"/>
    <w:lvl w:ilvl="0" w:tplc="AE5E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6079B0"/>
    <w:multiLevelType w:val="hybridMultilevel"/>
    <w:tmpl w:val="37620970"/>
    <w:lvl w:ilvl="0" w:tplc="57D2AEDA">
      <w:start w:val="2"/>
      <w:numFmt w:val="decimal"/>
      <w:lvlText w:val="%1."/>
      <w:lvlJc w:val="left"/>
      <w:pPr>
        <w:ind w:left="120" w:hanging="720"/>
      </w:pPr>
      <w:rPr>
        <w:rFonts w:ascii="Times New Roman" w:eastAsia="Times New Roman" w:hAnsi="Times New Roman" w:hint="default"/>
        <w:b/>
        <w:bCs/>
        <w:sz w:val="22"/>
        <w:szCs w:val="22"/>
      </w:rPr>
    </w:lvl>
    <w:lvl w:ilvl="1" w:tplc="644637DC">
      <w:start w:val="1"/>
      <w:numFmt w:val="bullet"/>
      <w:lvlText w:val=""/>
      <w:lvlJc w:val="left"/>
      <w:pPr>
        <w:ind w:left="1200" w:hanging="360"/>
      </w:pPr>
      <w:rPr>
        <w:rFonts w:ascii="Symbol" w:eastAsia="Symbol" w:hAnsi="Symbol" w:hint="default"/>
        <w:sz w:val="22"/>
        <w:szCs w:val="22"/>
      </w:rPr>
    </w:lvl>
    <w:lvl w:ilvl="2" w:tplc="82B0FD32">
      <w:start w:val="1"/>
      <w:numFmt w:val="bullet"/>
      <w:lvlText w:val="•"/>
      <w:lvlJc w:val="left"/>
      <w:pPr>
        <w:ind w:left="2131" w:hanging="360"/>
      </w:pPr>
      <w:rPr>
        <w:rFonts w:hint="default"/>
      </w:rPr>
    </w:lvl>
    <w:lvl w:ilvl="3" w:tplc="34AE634C">
      <w:start w:val="1"/>
      <w:numFmt w:val="bullet"/>
      <w:lvlText w:val="•"/>
      <w:lvlJc w:val="left"/>
      <w:pPr>
        <w:ind w:left="3062" w:hanging="360"/>
      </w:pPr>
      <w:rPr>
        <w:rFonts w:hint="default"/>
      </w:rPr>
    </w:lvl>
    <w:lvl w:ilvl="4" w:tplc="F13AD8F8">
      <w:start w:val="1"/>
      <w:numFmt w:val="bullet"/>
      <w:lvlText w:val="•"/>
      <w:lvlJc w:val="left"/>
      <w:pPr>
        <w:ind w:left="3993" w:hanging="360"/>
      </w:pPr>
      <w:rPr>
        <w:rFonts w:hint="default"/>
      </w:rPr>
    </w:lvl>
    <w:lvl w:ilvl="5" w:tplc="4D201C92">
      <w:start w:val="1"/>
      <w:numFmt w:val="bullet"/>
      <w:lvlText w:val="•"/>
      <w:lvlJc w:val="left"/>
      <w:pPr>
        <w:ind w:left="4924" w:hanging="360"/>
      </w:pPr>
      <w:rPr>
        <w:rFonts w:hint="default"/>
      </w:rPr>
    </w:lvl>
    <w:lvl w:ilvl="6" w:tplc="7376E694">
      <w:start w:val="1"/>
      <w:numFmt w:val="bullet"/>
      <w:lvlText w:val="•"/>
      <w:lvlJc w:val="left"/>
      <w:pPr>
        <w:ind w:left="5855" w:hanging="360"/>
      </w:pPr>
      <w:rPr>
        <w:rFonts w:hint="default"/>
      </w:rPr>
    </w:lvl>
    <w:lvl w:ilvl="7" w:tplc="82BA9792">
      <w:start w:val="1"/>
      <w:numFmt w:val="bullet"/>
      <w:lvlText w:val="•"/>
      <w:lvlJc w:val="left"/>
      <w:pPr>
        <w:ind w:left="6786" w:hanging="360"/>
      </w:pPr>
      <w:rPr>
        <w:rFonts w:hint="default"/>
      </w:rPr>
    </w:lvl>
    <w:lvl w:ilvl="8" w:tplc="4F6AFFBE">
      <w:start w:val="1"/>
      <w:numFmt w:val="bullet"/>
      <w:lvlText w:val="•"/>
      <w:lvlJc w:val="left"/>
      <w:pPr>
        <w:ind w:left="7717" w:hanging="360"/>
      </w:pPr>
      <w:rPr>
        <w:rFonts w:hint="default"/>
      </w:rPr>
    </w:lvl>
  </w:abstractNum>
  <w:num w:numId="1">
    <w:abstractNumId w:val="13"/>
  </w:num>
  <w:num w:numId="2">
    <w:abstractNumId w:val="11"/>
  </w:num>
  <w:num w:numId="3">
    <w:abstractNumId w:val="13"/>
  </w:num>
  <w:num w:numId="4">
    <w:abstractNumId w:val="8"/>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7"/>
  </w:num>
  <w:num w:numId="9">
    <w:abstractNumId w:val="36"/>
  </w:num>
  <w:num w:numId="10">
    <w:abstractNumId w:val="5"/>
  </w:num>
  <w:num w:numId="11">
    <w:abstractNumId w:val="2"/>
  </w:num>
  <w:num w:numId="12">
    <w:abstractNumId w:val="29"/>
  </w:num>
  <w:num w:numId="13">
    <w:abstractNumId w:val="42"/>
  </w:num>
  <w:num w:numId="14">
    <w:abstractNumId w:val="18"/>
  </w:num>
  <w:num w:numId="15">
    <w:abstractNumId w:val="41"/>
  </w:num>
  <w:num w:numId="16">
    <w:abstractNumId w:val="55"/>
  </w:num>
  <w:num w:numId="17">
    <w:abstractNumId w:val="7"/>
  </w:num>
  <w:num w:numId="18">
    <w:abstractNumId w:val="10"/>
  </w:num>
  <w:num w:numId="19">
    <w:abstractNumId w:val="52"/>
  </w:num>
  <w:num w:numId="20">
    <w:abstractNumId w:val="26"/>
  </w:num>
  <w:num w:numId="21">
    <w:abstractNumId w:val="51"/>
  </w:num>
  <w:num w:numId="22">
    <w:abstractNumId w:val="54"/>
  </w:num>
  <w:num w:numId="23">
    <w:abstractNumId w:val="45"/>
  </w:num>
  <w:num w:numId="24">
    <w:abstractNumId w:val="49"/>
  </w:num>
  <w:num w:numId="25">
    <w:abstractNumId w:val="44"/>
  </w:num>
  <w:num w:numId="26">
    <w:abstractNumId w:val="1"/>
  </w:num>
  <w:num w:numId="27">
    <w:abstractNumId w:val="12"/>
  </w:num>
  <w:num w:numId="28">
    <w:abstractNumId w:val="28"/>
  </w:num>
  <w:num w:numId="29">
    <w:abstractNumId w:val="32"/>
  </w:num>
  <w:num w:numId="30">
    <w:abstractNumId w:val="4"/>
  </w:num>
  <w:num w:numId="31">
    <w:abstractNumId w:val="14"/>
  </w:num>
  <w:num w:numId="32">
    <w:abstractNumId w:val="16"/>
  </w:num>
  <w:num w:numId="33">
    <w:abstractNumId w:val="35"/>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3"/>
  </w:num>
  <w:num w:numId="39">
    <w:abstractNumId w:val="17"/>
  </w:num>
  <w:num w:numId="40">
    <w:abstractNumId w:val="9"/>
  </w:num>
  <w:num w:numId="41">
    <w:abstractNumId w:val="48"/>
  </w:num>
  <w:num w:numId="42">
    <w:abstractNumId w:val="27"/>
  </w:num>
  <w:num w:numId="43">
    <w:abstractNumId w:val="24"/>
  </w:num>
  <w:num w:numId="44">
    <w:abstractNumId w:val="37"/>
  </w:num>
  <w:num w:numId="45">
    <w:abstractNumId w:val="30"/>
  </w:num>
  <w:num w:numId="46">
    <w:abstractNumId w:val="22"/>
  </w:num>
  <w:num w:numId="47">
    <w:abstractNumId w:val="0"/>
  </w:num>
  <w:num w:numId="48">
    <w:abstractNumId w:val="50"/>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4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15"/>
  </w:num>
  <w:num w:numId="55">
    <w:abstractNumId w:val="34"/>
  </w:num>
  <w:num w:numId="56">
    <w:abstractNumId w:val="5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6"/>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3"/>
  </w:num>
  <w:num w:numId="61">
    <w:abstractNumId w:val="21"/>
  </w:num>
  <w:num w:numId="62">
    <w:abstractNumId w:val="33"/>
  </w:num>
  <w:num w:numId="63">
    <w:abstractNumId w:val="19"/>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20"/>
  </w:num>
  <w:num w:numId="67">
    <w:abstractNumId w:val="46"/>
  </w:num>
  <w:num w:numId="68">
    <w:abstractNumId w:val="25"/>
  </w:num>
  <w:num w:numId="69">
    <w:abstractNumId w:val="13"/>
  </w:num>
  <w:num w:numId="70">
    <w:abstractNumId w:val="13"/>
  </w:num>
  <w:num w:numId="71">
    <w:abstractNumId w:val="13"/>
  </w:num>
  <w:num w:numId="72">
    <w:abstractNumId w:val="13"/>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ARNOLD">
    <w15:presenceInfo w15:providerId="None" w15:userId="TOM ARN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B"/>
    <w:rsid w:val="00000BEB"/>
    <w:rsid w:val="0000149F"/>
    <w:rsid w:val="00004F6F"/>
    <w:rsid w:val="0001142E"/>
    <w:rsid w:val="00013FA8"/>
    <w:rsid w:val="000156AF"/>
    <w:rsid w:val="00017748"/>
    <w:rsid w:val="0002125C"/>
    <w:rsid w:val="00022BCB"/>
    <w:rsid w:val="00033B72"/>
    <w:rsid w:val="000347F1"/>
    <w:rsid w:val="00035513"/>
    <w:rsid w:val="00040B17"/>
    <w:rsid w:val="00041E2C"/>
    <w:rsid w:val="000429A9"/>
    <w:rsid w:val="000449CA"/>
    <w:rsid w:val="0004544F"/>
    <w:rsid w:val="00051941"/>
    <w:rsid w:val="00051CD8"/>
    <w:rsid w:val="00054485"/>
    <w:rsid w:val="0005484F"/>
    <w:rsid w:val="00056473"/>
    <w:rsid w:val="00057EDD"/>
    <w:rsid w:val="00060639"/>
    <w:rsid w:val="00063926"/>
    <w:rsid w:val="00066E0E"/>
    <w:rsid w:val="000677B0"/>
    <w:rsid w:val="000706B8"/>
    <w:rsid w:val="00072765"/>
    <w:rsid w:val="00076272"/>
    <w:rsid w:val="00082AE3"/>
    <w:rsid w:val="00084C91"/>
    <w:rsid w:val="00090992"/>
    <w:rsid w:val="000916A6"/>
    <w:rsid w:val="00091D50"/>
    <w:rsid w:val="00092DC6"/>
    <w:rsid w:val="00093279"/>
    <w:rsid w:val="00096620"/>
    <w:rsid w:val="000A254A"/>
    <w:rsid w:val="000A56DC"/>
    <w:rsid w:val="000A7D15"/>
    <w:rsid w:val="000B195A"/>
    <w:rsid w:val="000B5055"/>
    <w:rsid w:val="000B5FFD"/>
    <w:rsid w:val="000C12D4"/>
    <w:rsid w:val="000C79AC"/>
    <w:rsid w:val="000D25E0"/>
    <w:rsid w:val="000D74E9"/>
    <w:rsid w:val="000E1CA1"/>
    <w:rsid w:val="000F0DC5"/>
    <w:rsid w:val="000F3204"/>
    <w:rsid w:val="000F487C"/>
    <w:rsid w:val="000F78DA"/>
    <w:rsid w:val="001020B4"/>
    <w:rsid w:val="001044BC"/>
    <w:rsid w:val="00104626"/>
    <w:rsid w:val="0010548E"/>
    <w:rsid w:val="0010665A"/>
    <w:rsid w:val="0010743D"/>
    <w:rsid w:val="00112CDE"/>
    <w:rsid w:val="00113A88"/>
    <w:rsid w:val="001254A1"/>
    <w:rsid w:val="00126220"/>
    <w:rsid w:val="001320CB"/>
    <w:rsid w:val="00133269"/>
    <w:rsid w:val="00133FAB"/>
    <w:rsid w:val="00134A6B"/>
    <w:rsid w:val="00136161"/>
    <w:rsid w:val="001426CB"/>
    <w:rsid w:val="00142DE2"/>
    <w:rsid w:val="001466AC"/>
    <w:rsid w:val="00152567"/>
    <w:rsid w:val="001541CA"/>
    <w:rsid w:val="00154F89"/>
    <w:rsid w:val="00160725"/>
    <w:rsid w:val="0016303B"/>
    <w:rsid w:val="00163489"/>
    <w:rsid w:val="001637F1"/>
    <w:rsid w:val="0016485E"/>
    <w:rsid w:val="00167DA4"/>
    <w:rsid w:val="00171AAA"/>
    <w:rsid w:val="00173F63"/>
    <w:rsid w:val="001833B1"/>
    <w:rsid w:val="00183EED"/>
    <w:rsid w:val="00187D8A"/>
    <w:rsid w:val="00191803"/>
    <w:rsid w:val="001935F9"/>
    <w:rsid w:val="00196864"/>
    <w:rsid w:val="00196BD1"/>
    <w:rsid w:val="001A0069"/>
    <w:rsid w:val="001A7404"/>
    <w:rsid w:val="001B0735"/>
    <w:rsid w:val="001B373A"/>
    <w:rsid w:val="001B6042"/>
    <w:rsid w:val="001B650F"/>
    <w:rsid w:val="001C1C09"/>
    <w:rsid w:val="001C2BBA"/>
    <w:rsid w:val="001C3DC8"/>
    <w:rsid w:val="001D060D"/>
    <w:rsid w:val="001D16EC"/>
    <w:rsid w:val="001D3A07"/>
    <w:rsid w:val="001D4D1C"/>
    <w:rsid w:val="001D58EE"/>
    <w:rsid w:val="001D5FAF"/>
    <w:rsid w:val="001D791A"/>
    <w:rsid w:val="001E18BB"/>
    <w:rsid w:val="001E316F"/>
    <w:rsid w:val="001F0604"/>
    <w:rsid w:val="001F1AC9"/>
    <w:rsid w:val="001F1C12"/>
    <w:rsid w:val="001F2101"/>
    <w:rsid w:val="001F510B"/>
    <w:rsid w:val="002008B3"/>
    <w:rsid w:val="0020136B"/>
    <w:rsid w:val="0020217C"/>
    <w:rsid w:val="0020303A"/>
    <w:rsid w:val="00204787"/>
    <w:rsid w:val="00207A68"/>
    <w:rsid w:val="002123CE"/>
    <w:rsid w:val="00213823"/>
    <w:rsid w:val="002212B4"/>
    <w:rsid w:val="00224F8A"/>
    <w:rsid w:val="00225720"/>
    <w:rsid w:val="00226751"/>
    <w:rsid w:val="0023199B"/>
    <w:rsid w:val="0023263A"/>
    <w:rsid w:val="00233128"/>
    <w:rsid w:val="00244475"/>
    <w:rsid w:val="00245E80"/>
    <w:rsid w:val="00246888"/>
    <w:rsid w:val="00250003"/>
    <w:rsid w:val="00250598"/>
    <w:rsid w:val="00252CB1"/>
    <w:rsid w:val="00255783"/>
    <w:rsid w:val="00257688"/>
    <w:rsid w:val="002576A1"/>
    <w:rsid w:val="00260A63"/>
    <w:rsid w:val="002610B2"/>
    <w:rsid w:val="00261CB1"/>
    <w:rsid w:val="00262727"/>
    <w:rsid w:val="0026298A"/>
    <w:rsid w:val="0026425E"/>
    <w:rsid w:val="00271DEA"/>
    <w:rsid w:val="002745E0"/>
    <w:rsid w:val="002755A2"/>
    <w:rsid w:val="00275900"/>
    <w:rsid w:val="00275A5D"/>
    <w:rsid w:val="00286B4C"/>
    <w:rsid w:val="002921BA"/>
    <w:rsid w:val="00295B54"/>
    <w:rsid w:val="00295C79"/>
    <w:rsid w:val="002973F8"/>
    <w:rsid w:val="002A5A62"/>
    <w:rsid w:val="002A7753"/>
    <w:rsid w:val="002B6AB9"/>
    <w:rsid w:val="002C06B2"/>
    <w:rsid w:val="002C7EF0"/>
    <w:rsid w:val="002D0219"/>
    <w:rsid w:val="002D078E"/>
    <w:rsid w:val="002D17B9"/>
    <w:rsid w:val="002D23E5"/>
    <w:rsid w:val="002D375B"/>
    <w:rsid w:val="002D60DA"/>
    <w:rsid w:val="002D77D6"/>
    <w:rsid w:val="002E2A17"/>
    <w:rsid w:val="002E3DF8"/>
    <w:rsid w:val="002F24C0"/>
    <w:rsid w:val="002F269C"/>
    <w:rsid w:val="002F38A3"/>
    <w:rsid w:val="002F5E72"/>
    <w:rsid w:val="002F64F7"/>
    <w:rsid w:val="002F77E9"/>
    <w:rsid w:val="002F7E2F"/>
    <w:rsid w:val="003000DB"/>
    <w:rsid w:val="0030139B"/>
    <w:rsid w:val="003027A1"/>
    <w:rsid w:val="0030482B"/>
    <w:rsid w:val="00305707"/>
    <w:rsid w:val="00305749"/>
    <w:rsid w:val="0031518F"/>
    <w:rsid w:val="00315876"/>
    <w:rsid w:val="003313C6"/>
    <w:rsid w:val="003367F0"/>
    <w:rsid w:val="00342ACC"/>
    <w:rsid w:val="00343D5A"/>
    <w:rsid w:val="003520D3"/>
    <w:rsid w:val="00352CE3"/>
    <w:rsid w:val="0035346E"/>
    <w:rsid w:val="00353EA0"/>
    <w:rsid w:val="0035721A"/>
    <w:rsid w:val="00361B94"/>
    <w:rsid w:val="00362974"/>
    <w:rsid w:val="00362F7E"/>
    <w:rsid w:val="00366140"/>
    <w:rsid w:val="003661C7"/>
    <w:rsid w:val="0037501D"/>
    <w:rsid w:val="00375771"/>
    <w:rsid w:val="00376549"/>
    <w:rsid w:val="00376633"/>
    <w:rsid w:val="00376862"/>
    <w:rsid w:val="00386CC3"/>
    <w:rsid w:val="00390C18"/>
    <w:rsid w:val="00393058"/>
    <w:rsid w:val="00393C87"/>
    <w:rsid w:val="00394677"/>
    <w:rsid w:val="00395F8A"/>
    <w:rsid w:val="00397E7F"/>
    <w:rsid w:val="003A1535"/>
    <w:rsid w:val="003A298B"/>
    <w:rsid w:val="003A7C38"/>
    <w:rsid w:val="003B324E"/>
    <w:rsid w:val="003B4AA1"/>
    <w:rsid w:val="003C09B7"/>
    <w:rsid w:val="003C3A4D"/>
    <w:rsid w:val="003C58DD"/>
    <w:rsid w:val="003C7C45"/>
    <w:rsid w:val="003D3196"/>
    <w:rsid w:val="003E1935"/>
    <w:rsid w:val="003E2A6B"/>
    <w:rsid w:val="003E2F1D"/>
    <w:rsid w:val="003E3665"/>
    <w:rsid w:val="003F3F25"/>
    <w:rsid w:val="003F4E9B"/>
    <w:rsid w:val="003F6BD8"/>
    <w:rsid w:val="00402623"/>
    <w:rsid w:val="00404EAA"/>
    <w:rsid w:val="00405C3C"/>
    <w:rsid w:val="00407CC3"/>
    <w:rsid w:val="00413FD8"/>
    <w:rsid w:val="004202CF"/>
    <w:rsid w:val="0042301B"/>
    <w:rsid w:val="0042304D"/>
    <w:rsid w:val="0042328A"/>
    <w:rsid w:val="0042483F"/>
    <w:rsid w:val="00424E14"/>
    <w:rsid w:val="0042513D"/>
    <w:rsid w:val="00427C9A"/>
    <w:rsid w:val="00432B90"/>
    <w:rsid w:val="00437AC3"/>
    <w:rsid w:val="00437C8F"/>
    <w:rsid w:val="0044100E"/>
    <w:rsid w:val="004413B1"/>
    <w:rsid w:val="004433F3"/>
    <w:rsid w:val="0044410F"/>
    <w:rsid w:val="00451EB0"/>
    <w:rsid w:val="00452FB2"/>
    <w:rsid w:val="00453BAA"/>
    <w:rsid w:val="00454A5B"/>
    <w:rsid w:val="00454E3F"/>
    <w:rsid w:val="00457B46"/>
    <w:rsid w:val="00463F5D"/>
    <w:rsid w:val="004655C1"/>
    <w:rsid w:val="00467AF1"/>
    <w:rsid w:val="00467E57"/>
    <w:rsid w:val="004702CE"/>
    <w:rsid w:val="00474229"/>
    <w:rsid w:val="00474D4A"/>
    <w:rsid w:val="00474F4A"/>
    <w:rsid w:val="00480553"/>
    <w:rsid w:val="004811BB"/>
    <w:rsid w:val="004816E1"/>
    <w:rsid w:val="00483B5D"/>
    <w:rsid w:val="00485950"/>
    <w:rsid w:val="00490CB9"/>
    <w:rsid w:val="00493443"/>
    <w:rsid w:val="00493DB7"/>
    <w:rsid w:val="004970F3"/>
    <w:rsid w:val="004A72D1"/>
    <w:rsid w:val="004B3708"/>
    <w:rsid w:val="004B465C"/>
    <w:rsid w:val="004B5061"/>
    <w:rsid w:val="004B55D4"/>
    <w:rsid w:val="004B621D"/>
    <w:rsid w:val="004C6CEA"/>
    <w:rsid w:val="004D3405"/>
    <w:rsid w:val="004D35AD"/>
    <w:rsid w:val="004D411A"/>
    <w:rsid w:val="004E1A11"/>
    <w:rsid w:val="004E1E76"/>
    <w:rsid w:val="004E59A2"/>
    <w:rsid w:val="004F1A08"/>
    <w:rsid w:val="0051193B"/>
    <w:rsid w:val="005119A0"/>
    <w:rsid w:val="00511D15"/>
    <w:rsid w:val="00512739"/>
    <w:rsid w:val="00513C76"/>
    <w:rsid w:val="00523FFB"/>
    <w:rsid w:val="00531DB4"/>
    <w:rsid w:val="00532F94"/>
    <w:rsid w:val="00537718"/>
    <w:rsid w:val="005407CC"/>
    <w:rsid w:val="00543A11"/>
    <w:rsid w:val="00561235"/>
    <w:rsid w:val="005625F3"/>
    <w:rsid w:val="00563061"/>
    <w:rsid w:val="0056362D"/>
    <w:rsid w:val="00563B1F"/>
    <w:rsid w:val="00567152"/>
    <w:rsid w:val="0057059F"/>
    <w:rsid w:val="00571B26"/>
    <w:rsid w:val="00573DDC"/>
    <w:rsid w:val="00575317"/>
    <w:rsid w:val="005818D1"/>
    <w:rsid w:val="00581DA4"/>
    <w:rsid w:val="00590674"/>
    <w:rsid w:val="00591482"/>
    <w:rsid w:val="005927A6"/>
    <w:rsid w:val="00593C73"/>
    <w:rsid w:val="005948AB"/>
    <w:rsid w:val="0059562E"/>
    <w:rsid w:val="00597E9B"/>
    <w:rsid w:val="005A0487"/>
    <w:rsid w:val="005A0EC5"/>
    <w:rsid w:val="005B05FA"/>
    <w:rsid w:val="005B20F1"/>
    <w:rsid w:val="005B553A"/>
    <w:rsid w:val="005C194B"/>
    <w:rsid w:val="005C1E44"/>
    <w:rsid w:val="005C20B1"/>
    <w:rsid w:val="005C3146"/>
    <w:rsid w:val="005C412C"/>
    <w:rsid w:val="005E1130"/>
    <w:rsid w:val="005E4B5E"/>
    <w:rsid w:val="005E763C"/>
    <w:rsid w:val="005F040F"/>
    <w:rsid w:val="005F091B"/>
    <w:rsid w:val="005F1C3A"/>
    <w:rsid w:val="005F3F4F"/>
    <w:rsid w:val="005F7E85"/>
    <w:rsid w:val="006001D8"/>
    <w:rsid w:val="00601766"/>
    <w:rsid w:val="0060432B"/>
    <w:rsid w:val="0060764E"/>
    <w:rsid w:val="00611587"/>
    <w:rsid w:val="00614ADE"/>
    <w:rsid w:val="00614B0D"/>
    <w:rsid w:val="0061774B"/>
    <w:rsid w:val="00620354"/>
    <w:rsid w:val="00620385"/>
    <w:rsid w:val="00620625"/>
    <w:rsid w:val="00621B81"/>
    <w:rsid w:val="00622554"/>
    <w:rsid w:val="0062473D"/>
    <w:rsid w:val="0063172D"/>
    <w:rsid w:val="00633E97"/>
    <w:rsid w:val="00636281"/>
    <w:rsid w:val="0064029A"/>
    <w:rsid w:val="00640608"/>
    <w:rsid w:val="006442B9"/>
    <w:rsid w:val="006458AB"/>
    <w:rsid w:val="00645C4E"/>
    <w:rsid w:val="006471AC"/>
    <w:rsid w:val="00647FBD"/>
    <w:rsid w:val="00653A29"/>
    <w:rsid w:val="00657444"/>
    <w:rsid w:val="006656D1"/>
    <w:rsid w:val="0067315D"/>
    <w:rsid w:val="00673A07"/>
    <w:rsid w:val="0067634B"/>
    <w:rsid w:val="00680036"/>
    <w:rsid w:val="00690176"/>
    <w:rsid w:val="00693E86"/>
    <w:rsid w:val="006942AF"/>
    <w:rsid w:val="00696FCB"/>
    <w:rsid w:val="006A063B"/>
    <w:rsid w:val="006A0C9D"/>
    <w:rsid w:val="006A0DE3"/>
    <w:rsid w:val="006A23C6"/>
    <w:rsid w:val="006A4594"/>
    <w:rsid w:val="006A543D"/>
    <w:rsid w:val="006B0616"/>
    <w:rsid w:val="006B28B6"/>
    <w:rsid w:val="006B45C2"/>
    <w:rsid w:val="006B492A"/>
    <w:rsid w:val="006B6AF3"/>
    <w:rsid w:val="006C0D5C"/>
    <w:rsid w:val="006C2CB4"/>
    <w:rsid w:val="006C3C49"/>
    <w:rsid w:val="006C4E49"/>
    <w:rsid w:val="006C69A7"/>
    <w:rsid w:val="006C7228"/>
    <w:rsid w:val="006D4BD1"/>
    <w:rsid w:val="006D5CAE"/>
    <w:rsid w:val="006D5D00"/>
    <w:rsid w:val="006E17A3"/>
    <w:rsid w:val="006E6B00"/>
    <w:rsid w:val="006F636E"/>
    <w:rsid w:val="00702DBF"/>
    <w:rsid w:val="00706EFF"/>
    <w:rsid w:val="0071290F"/>
    <w:rsid w:val="00724312"/>
    <w:rsid w:val="0072485B"/>
    <w:rsid w:val="00727041"/>
    <w:rsid w:val="00727968"/>
    <w:rsid w:val="00733C92"/>
    <w:rsid w:val="007351E2"/>
    <w:rsid w:val="00735348"/>
    <w:rsid w:val="0074118A"/>
    <w:rsid w:val="00741674"/>
    <w:rsid w:val="00745080"/>
    <w:rsid w:val="0074667E"/>
    <w:rsid w:val="00750755"/>
    <w:rsid w:val="0075262C"/>
    <w:rsid w:val="00754E06"/>
    <w:rsid w:val="00763620"/>
    <w:rsid w:val="00766626"/>
    <w:rsid w:val="00771D3E"/>
    <w:rsid w:val="00772AAB"/>
    <w:rsid w:val="007730E7"/>
    <w:rsid w:val="00777854"/>
    <w:rsid w:val="00782512"/>
    <w:rsid w:val="00782CD5"/>
    <w:rsid w:val="00786406"/>
    <w:rsid w:val="0079117C"/>
    <w:rsid w:val="007929FF"/>
    <w:rsid w:val="00797B2F"/>
    <w:rsid w:val="007A330C"/>
    <w:rsid w:val="007A38A1"/>
    <w:rsid w:val="007A5681"/>
    <w:rsid w:val="007A6004"/>
    <w:rsid w:val="007A7A76"/>
    <w:rsid w:val="007B1BAF"/>
    <w:rsid w:val="007B746D"/>
    <w:rsid w:val="007C05EE"/>
    <w:rsid w:val="007C6A81"/>
    <w:rsid w:val="007C7089"/>
    <w:rsid w:val="007C78E9"/>
    <w:rsid w:val="007D6686"/>
    <w:rsid w:val="007D6FE0"/>
    <w:rsid w:val="007E383E"/>
    <w:rsid w:val="007F268D"/>
    <w:rsid w:val="007F5326"/>
    <w:rsid w:val="00800ECF"/>
    <w:rsid w:val="00810B0B"/>
    <w:rsid w:val="008214A1"/>
    <w:rsid w:val="00823614"/>
    <w:rsid w:val="0082659D"/>
    <w:rsid w:val="00827224"/>
    <w:rsid w:val="00832F2B"/>
    <w:rsid w:val="008336D0"/>
    <w:rsid w:val="0083370E"/>
    <w:rsid w:val="00835C2E"/>
    <w:rsid w:val="00836649"/>
    <w:rsid w:val="00836C9A"/>
    <w:rsid w:val="00840608"/>
    <w:rsid w:val="00845D3C"/>
    <w:rsid w:val="008466A0"/>
    <w:rsid w:val="00853618"/>
    <w:rsid w:val="008545F3"/>
    <w:rsid w:val="008557A9"/>
    <w:rsid w:val="00857A3C"/>
    <w:rsid w:val="00862F48"/>
    <w:rsid w:val="008659A4"/>
    <w:rsid w:val="0086758A"/>
    <w:rsid w:val="00870B56"/>
    <w:rsid w:val="00877A4D"/>
    <w:rsid w:val="00881647"/>
    <w:rsid w:val="00883749"/>
    <w:rsid w:val="00883934"/>
    <w:rsid w:val="00886A1F"/>
    <w:rsid w:val="00886EFC"/>
    <w:rsid w:val="00886F9A"/>
    <w:rsid w:val="0089300C"/>
    <w:rsid w:val="008937E8"/>
    <w:rsid w:val="00893DD2"/>
    <w:rsid w:val="008A41A6"/>
    <w:rsid w:val="008A663A"/>
    <w:rsid w:val="008A6B39"/>
    <w:rsid w:val="008B2005"/>
    <w:rsid w:val="008C46F8"/>
    <w:rsid w:val="008C5825"/>
    <w:rsid w:val="008C71FA"/>
    <w:rsid w:val="008D10AA"/>
    <w:rsid w:val="008D4B65"/>
    <w:rsid w:val="008D4CFC"/>
    <w:rsid w:val="008D5260"/>
    <w:rsid w:val="008D573D"/>
    <w:rsid w:val="008E2DA5"/>
    <w:rsid w:val="008E2E3C"/>
    <w:rsid w:val="008E4996"/>
    <w:rsid w:val="008F187A"/>
    <w:rsid w:val="008F3B7D"/>
    <w:rsid w:val="008F6D54"/>
    <w:rsid w:val="009008B1"/>
    <w:rsid w:val="00900DA0"/>
    <w:rsid w:val="009014C3"/>
    <w:rsid w:val="00901635"/>
    <w:rsid w:val="009055C9"/>
    <w:rsid w:val="00906517"/>
    <w:rsid w:val="00912F41"/>
    <w:rsid w:val="009166E9"/>
    <w:rsid w:val="009173DE"/>
    <w:rsid w:val="00917EF6"/>
    <w:rsid w:val="00920612"/>
    <w:rsid w:val="00920A20"/>
    <w:rsid w:val="00921D61"/>
    <w:rsid w:val="00926F84"/>
    <w:rsid w:val="00931A52"/>
    <w:rsid w:val="009329D4"/>
    <w:rsid w:val="00934045"/>
    <w:rsid w:val="00935344"/>
    <w:rsid w:val="00941036"/>
    <w:rsid w:val="00947BBE"/>
    <w:rsid w:val="00950D46"/>
    <w:rsid w:val="00952C41"/>
    <w:rsid w:val="009537A0"/>
    <w:rsid w:val="009636DB"/>
    <w:rsid w:val="00966A51"/>
    <w:rsid w:val="0096751A"/>
    <w:rsid w:val="0097020A"/>
    <w:rsid w:val="00971A35"/>
    <w:rsid w:val="009723E2"/>
    <w:rsid w:val="00974A04"/>
    <w:rsid w:val="00980657"/>
    <w:rsid w:val="00980B6E"/>
    <w:rsid w:val="009848E5"/>
    <w:rsid w:val="00985476"/>
    <w:rsid w:val="00996EF1"/>
    <w:rsid w:val="009A355B"/>
    <w:rsid w:val="009A5920"/>
    <w:rsid w:val="009A6DA8"/>
    <w:rsid w:val="009B660A"/>
    <w:rsid w:val="009C1E4A"/>
    <w:rsid w:val="009C2024"/>
    <w:rsid w:val="009C2C3A"/>
    <w:rsid w:val="009C4258"/>
    <w:rsid w:val="009C6F64"/>
    <w:rsid w:val="009D0A39"/>
    <w:rsid w:val="009D1B27"/>
    <w:rsid w:val="009D1C79"/>
    <w:rsid w:val="009D458C"/>
    <w:rsid w:val="009D6F83"/>
    <w:rsid w:val="009E188B"/>
    <w:rsid w:val="009E3F30"/>
    <w:rsid w:val="009E5F31"/>
    <w:rsid w:val="009E6965"/>
    <w:rsid w:val="009F0A6F"/>
    <w:rsid w:val="009F39C8"/>
    <w:rsid w:val="009F783F"/>
    <w:rsid w:val="00A05384"/>
    <w:rsid w:val="00A10B76"/>
    <w:rsid w:val="00A115A8"/>
    <w:rsid w:val="00A15B85"/>
    <w:rsid w:val="00A22535"/>
    <w:rsid w:val="00A2387A"/>
    <w:rsid w:val="00A24010"/>
    <w:rsid w:val="00A271E3"/>
    <w:rsid w:val="00A31525"/>
    <w:rsid w:val="00A31B3B"/>
    <w:rsid w:val="00A31F15"/>
    <w:rsid w:val="00A3345A"/>
    <w:rsid w:val="00A334B7"/>
    <w:rsid w:val="00A33577"/>
    <w:rsid w:val="00A34276"/>
    <w:rsid w:val="00A40159"/>
    <w:rsid w:val="00A41BD1"/>
    <w:rsid w:val="00A436CF"/>
    <w:rsid w:val="00A44726"/>
    <w:rsid w:val="00A50342"/>
    <w:rsid w:val="00A50E0B"/>
    <w:rsid w:val="00A51A64"/>
    <w:rsid w:val="00A55563"/>
    <w:rsid w:val="00A63289"/>
    <w:rsid w:val="00A63BAB"/>
    <w:rsid w:val="00A6456A"/>
    <w:rsid w:val="00A6530F"/>
    <w:rsid w:val="00A65C04"/>
    <w:rsid w:val="00A662F9"/>
    <w:rsid w:val="00A67CDE"/>
    <w:rsid w:val="00A71039"/>
    <w:rsid w:val="00A72C49"/>
    <w:rsid w:val="00A73D4C"/>
    <w:rsid w:val="00A744E3"/>
    <w:rsid w:val="00A83438"/>
    <w:rsid w:val="00A83EDA"/>
    <w:rsid w:val="00A83F41"/>
    <w:rsid w:val="00A862E3"/>
    <w:rsid w:val="00A8705D"/>
    <w:rsid w:val="00A90F8C"/>
    <w:rsid w:val="00A9321B"/>
    <w:rsid w:val="00A97145"/>
    <w:rsid w:val="00A97FEB"/>
    <w:rsid w:val="00AA0A8E"/>
    <w:rsid w:val="00AA1412"/>
    <w:rsid w:val="00AA2FE6"/>
    <w:rsid w:val="00AA44F6"/>
    <w:rsid w:val="00AA71F6"/>
    <w:rsid w:val="00AB012F"/>
    <w:rsid w:val="00AB04C5"/>
    <w:rsid w:val="00AB0D5A"/>
    <w:rsid w:val="00AB0DB8"/>
    <w:rsid w:val="00AB0FA2"/>
    <w:rsid w:val="00AB1589"/>
    <w:rsid w:val="00AB2C59"/>
    <w:rsid w:val="00AB5B15"/>
    <w:rsid w:val="00AC2CE4"/>
    <w:rsid w:val="00AC4653"/>
    <w:rsid w:val="00AC539C"/>
    <w:rsid w:val="00AD1A78"/>
    <w:rsid w:val="00AD31BF"/>
    <w:rsid w:val="00AD443F"/>
    <w:rsid w:val="00AD5AF1"/>
    <w:rsid w:val="00AD69A4"/>
    <w:rsid w:val="00AE0AAD"/>
    <w:rsid w:val="00AE31D4"/>
    <w:rsid w:val="00AE3979"/>
    <w:rsid w:val="00AE5DE6"/>
    <w:rsid w:val="00AF0987"/>
    <w:rsid w:val="00AF2060"/>
    <w:rsid w:val="00AF2789"/>
    <w:rsid w:val="00AF408C"/>
    <w:rsid w:val="00AF4AAD"/>
    <w:rsid w:val="00AF4BBD"/>
    <w:rsid w:val="00AF66C3"/>
    <w:rsid w:val="00B02068"/>
    <w:rsid w:val="00B03347"/>
    <w:rsid w:val="00B063F4"/>
    <w:rsid w:val="00B112E3"/>
    <w:rsid w:val="00B12709"/>
    <w:rsid w:val="00B16332"/>
    <w:rsid w:val="00B21005"/>
    <w:rsid w:val="00B335AD"/>
    <w:rsid w:val="00B362A1"/>
    <w:rsid w:val="00B41A7C"/>
    <w:rsid w:val="00B41F3D"/>
    <w:rsid w:val="00B448B4"/>
    <w:rsid w:val="00B45979"/>
    <w:rsid w:val="00B47E97"/>
    <w:rsid w:val="00B6341F"/>
    <w:rsid w:val="00B66861"/>
    <w:rsid w:val="00B67E71"/>
    <w:rsid w:val="00B700BF"/>
    <w:rsid w:val="00B70437"/>
    <w:rsid w:val="00B71C20"/>
    <w:rsid w:val="00B743E3"/>
    <w:rsid w:val="00B76477"/>
    <w:rsid w:val="00B82081"/>
    <w:rsid w:val="00B83C31"/>
    <w:rsid w:val="00B83EB0"/>
    <w:rsid w:val="00B85F63"/>
    <w:rsid w:val="00B8617C"/>
    <w:rsid w:val="00B87F72"/>
    <w:rsid w:val="00B95FB3"/>
    <w:rsid w:val="00BA529F"/>
    <w:rsid w:val="00BA587C"/>
    <w:rsid w:val="00BA68A5"/>
    <w:rsid w:val="00BA7242"/>
    <w:rsid w:val="00BA7253"/>
    <w:rsid w:val="00BB1555"/>
    <w:rsid w:val="00BB374D"/>
    <w:rsid w:val="00BB6865"/>
    <w:rsid w:val="00BC194E"/>
    <w:rsid w:val="00BC2E21"/>
    <w:rsid w:val="00BC6FD2"/>
    <w:rsid w:val="00BC718E"/>
    <w:rsid w:val="00BD1CFB"/>
    <w:rsid w:val="00BD3415"/>
    <w:rsid w:val="00BD5241"/>
    <w:rsid w:val="00BD575F"/>
    <w:rsid w:val="00BE1032"/>
    <w:rsid w:val="00BE277C"/>
    <w:rsid w:val="00BE563C"/>
    <w:rsid w:val="00BE706C"/>
    <w:rsid w:val="00BE72E9"/>
    <w:rsid w:val="00BF4A31"/>
    <w:rsid w:val="00BF5A89"/>
    <w:rsid w:val="00BF5BF0"/>
    <w:rsid w:val="00C00153"/>
    <w:rsid w:val="00C00A79"/>
    <w:rsid w:val="00C02DFF"/>
    <w:rsid w:val="00C03885"/>
    <w:rsid w:val="00C0420B"/>
    <w:rsid w:val="00C067A9"/>
    <w:rsid w:val="00C10FC3"/>
    <w:rsid w:val="00C118B6"/>
    <w:rsid w:val="00C21DC8"/>
    <w:rsid w:val="00C220DB"/>
    <w:rsid w:val="00C23016"/>
    <w:rsid w:val="00C329EA"/>
    <w:rsid w:val="00C35CBC"/>
    <w:rsid w:val="00C35E78"/>
    <w:rsid w:val="00C370B4"/>
    <w:rsid w:val="00C4374A"/>
    <w:rsid w:val="00C449C2"/>
    <w:rsid w:val="00C44FC3"/>
    <w:rsid w:val="00C46741"/>
    <w:rsid w:val="00C46E5D"/>
    <w:rsid w:val="00C476EF"/>
    <w:rsid w:val="00C508B2"/>
    <w:rsid w:val="00C50CAA"/>
    <w:rsid w:val="00C51C64"/>
    <w:rsid w:val="00C53289"/>
    <w:rsid w:val="00C54079"/>
    <w:rsid w:val="00C61B5B"/>
    <w:rsid w:val="00C64EDA"/>
    <w:rsid w:val="00C70F53"/>
    <w:rsid w:val="00C74C60"/>
    <w:rsid w:val="00C75350"/>
    <w:rsid w:val="00C75CFE"/>
    <w:rsid w:val="00C77AEE"/>
    <w:rsid w:val="00C8280F"/>
    <w:rsid w:val="00C83541"/>
    <w:rsid w:val="00C83A2D"/>
    <w:rsid w:val="00C968A1"/>
    <w:rsid w:val="00CA04F0"/>
    <w:rsid w:val="00CA3ADE"/>
    <w:rsid w:val="00CA5113"/>
    <w:rsid w:val="00CA7FDE"/>
    <w:rsid w:val="00CB19FB"/>
    <w:rsid w:val="00CB6D9A"/>
    <w:rsid w:val="00CC04C1"/>
    <w:rsid w:val="00CC4474"/>
    <w:rsid w:val="00CE1298"/>
    <w:rsid w:val="00CE1941"/>
    <w:rsid w:val="00CE2A31"/>
    <w:rsid w:val="00CE4B9D"/>
    <w:rsid w:val="00CE765A"/>
    <w:rsid w:val="00CF0E18"/>
    <w:rsid w:val="00CF36F7"/>
    <w:rsid w:val="00CF606E"/>
    <w:rsid w:val="00CF6482"/>
    <w:rsid w:val="00D00F38"/>
    <w:rsid w:val="00D075B4"/>
    <w:rsid w:val="00D078B6"/>
    <w:rsid w:val="00D11847"/>
    <w:rsid w:val="00D11D06"/>
    <w:rsid w:val="00D13233"/>
    <w:rsid w:val="00D13B4C"/>
    <w:rsid w:val="00D13FFD"/>
    <w:rsid w:val="00D14708"/>
    <w:rsid w:val="00D15805"/>
    <w:rsid w:val="00D24787"/>
    <w:rsid w:val="00D256DB"/>
    <w:rsid w:val="00D307D2"/>
    <w:rsid w:val="00D31199"/>
    <w:rsid w:val="00D32F32"/>
    <w:rsid w:val="00D32FEC"/>
    <w:rsid w:val="00D34627"/>
    <w:rsid w:val="00D35225"/>
    <w:rsid w:val="00D3680B"/>
    <w:rsid w:val="00D37B48"/>
    <w:rsid w:val="00D40581"/>
    <w:rsid w:val="00D413C3"/>
    <w:rsid w:val="00D446D4"/>
    <w:rsid w:val="00D45882"/>
    <w:rsid w:val="00D47E59"/>
    <w:rsid w:val="00D5052C"/>
    <w:rsid w:val="00D528F7"/>
    <w:rsid w:val="00D53939"/>
    <w:rsid w:val="00D55DF4"/>
    <w:rsid w:val="00D56361"/>
    <w:rsid w:val="00D6295C"/>
    <w:rsid w:val="00D6647C"/>
    <w:rsid w:val="00D6735A"/>
    <w:rsid w:val="00D67E8C"/>
    <w:rsid w:val="00D74045"/>
    <w:rsid w:val="00D764AA"/>
    <w:rsid w:val="00D767F5"/>
    <w:rsid w:val="00D82767"/>
    <w:rsid w:val="00D83231"/>
    <w:rsid w:val="00D84257"/>
    <w:rsid w:val="00D84530"/>
    <w:rsid w:val="00D91F89"/>
    <w:rsid w:val="00D93A6A"/>
    <w:rsid w:val="00D974F7"/>
    <w:rsid w:val="00DA0F6B"/>
    <w:rsid w:val="00DA21AE"/>
    <w:rsid w:val="00DA55A1"/>
    <w:rsid w:val="00DA5E45"/>
    <w:rsid w:val="00DB035E"/>
    <w:rsid w:val="00DB1127"/>
    <w:rsid w:val="00DB13AD"/>
    <w:rsid w:val="00DB2D30"/>
    <w:rsid w:val="00DB66C7"/>
    <w:rsid w:val="00DB7AFB"/>
    <w:rsid w:val="00DC0ADF"/>
    <w:rsid w:val="00DC14C2"/>
    <w:rsid w:val="00DC62D2"/>
    <w:rsid w:val="00DC7EF3"/>
    <w:rsid w:val="00DD0729"/>
    <w:rsid w:val="00DD4AB9"/>
    <w:rsid w:val="00DE2485"/>
    <w:rsid w:val="00DE26B1"/>
    <w:rsid w:val="00DE5620"/>
    <w:rsid w:val="00DE6BA0"/>
    <w:rsid w:val="00DF30EB"/>
    <w:rsid w:val="00DF3566"/>
    <w:rsid w:val="00DF5FE1"/>
    <w:rsid w:val="00E00477"/>
    <w:rsid w:val="00E0291E"/>
    <w:rsid w:val="00E1017C"/>
    <w:rsid w:val="00E10D33"/>
    <w:rsid w:val="00E17438"/>
    <w:rsid w:val="00E200A6"/>
    <w:rsid w:val="00E22084"/>
    <w:rsid w:val="00E3473F"/>
    <w:rsid w:val="00E37C86"/>
    <w:rsid w:val="00E4393E"/>
    <w:rsid w:val="00E45135"/>
    <w:rsid w:val="00E479DA"/>
    <w:rsid w:val="00E54A2A"/>
    <w:rsid w:val="00E55003"/>
    <w:rsid w:val="00E5526F"/>
    <w:rsid w:val="00E60920"/>
    <w:rsid w:val="00E67E0D"/>
    <w:rsid w:val="00E76214"/>
    <w:rsid w:val="00E77AF0"/>
    <w:rsid w:val="00E816CD"/>
    <w:rsid w:val="00E824E6"/>
    <w:rsid w:val="00E84CCA"/>
    <w:rsid w:val="00E86F54"/>
    <w:rsid w:val="00E90A81"/>
    <w:rsid w:val="00EA6563"/>
    <w:rsid w:val="00EB1C9D"/>
    <w:rsid w:val="00EB2378"/>
    <w:rsid w:val="00EB5D55"/>
    <w:rsid w:val="00EB60A6"/>
    <w:rsid w:val="00EB6BE7"/>
    <w:rsid w:val="00EB6F64"/>
    <w:rsid w:val="00EB72CD"/>
    <w:rsid w:val="00EB7805"/>
    <w:rsid w:val="00EC2E68"/>
    <w:rsid w:val="00ED40DB"/>
    <w:rsid w:val="00ED614F"/>
    <w:rsid w:val="00EE06D1"/>
    <w:rsid w:val="00EE1830"/>
    <w:rsid w:val="00EE2C52"/>
    <w:rsid w:val="00EE3D02"/>
    <w:rsid w:val="00EE460F"/>
    <w:rsid w:val="00EE4ADF"/>
    <w:rsid w:val="00EE4E8D"/>
    <w:rsid w:val="00EE71DD"/>
    <w:rsid w:val="00EF503E"/>
    <w:rsid w:val="00EF7C6C"/>
    <w:rsid w:val="00F04EB6"/>
    <w:rsid w:val="00F14D9F"/>
    <w:rsid w:val="00F17611"/>
    <w:rsid w:val="00F21584"/>
    <w:rsid w:val="00F23BC8"/>
    <w:rsid w:val="00F2735F"/>
    <w:rsid w:val="00F275A3"/>
    <w:rsid w:val="00F30937"/>
    <w:rsid w:val="00F30969"/>
    <w:rsid w:val="00F31378"/>
    <w:rsid w:val="00F37BC6"/>
    <w:rsid w:val="00F56F55"/>
    <w:rsid w:val="00F570D2"/>
    <w:rsid w:val="00F601F4"/>
    <w:rsid w:val="00F604C7"/>
    <w:rsid w:val="00F61956"/>
    <w:rsid w:val="00F62A74"/>
    <w:rsid w:val="00F63FA9"/>
    <w:rsid w:val="00F673AB"/>
    <w:rsid w:val="00F674E2"/>
    <w:rsid w:val="00F70F65"/>
    <w:rsid w:val="00F72EA6"/>
    <w:rsid w:val="00F73F5F"/>
    <w:rsid w:val="00F743CD"/>
    <w:rsid w:val="00F81B06"/>
    <w:rsid w:val="00F84053"/>
    <w:rsid w:val="00F85231"/>
    <w:rsid w:val="00F8622F"/>
    <w:rsid w:val="00F86A2C"/>
    <w:rsid w:val="00F916D9"/>
    <w:rsid w:val="00F91E99"/>
    <w:rsid w:val="00F92C02"/>
    <w:rsid w:val="00F967B5"/>
    <w:rsid w:val="00FA150E"/>
    <w:rsid w:val="00FA178C"/>
    <w:rsid w:val="00FA1FD3"/>
    <w:rsid w:val="00FA317E"/>
    <w:rsid w:val="00FA39CA"/>
    <w:rsid w:val="00FA4481"/>
    <w:rsid w:val="00FA45FF"/>
    <w:rsid w:val="00FA4FE3"/>
    <w:rsid w:val="00FB1B6C"/>
    <w:rsid w:val="00FB23B5"/>
    <w:rsid w:val="00FB2A2E"/>
    <w:rsid w:val="00FC14D2"/>
    <w:rsid w:val="00FC1527"/>
    <w:rsid w:val="00FC2A87"/>
    <w:rsid w:val="00FC5499"/>
    <w:rsid w:val="00FC6919"/>
    <w:rsid w:val="00FD0259"/>
    <w:rsid w:val="00FD364F"/>
    <w:rsid w:val="00FE10E8"/>
    <w:rsid w:val="00FE279C"/>
    <w:rsid w:val="00FE4166"/>
    <w:rsid w:val="00FE4F8D"/>
    <w:rsid w:val="00FE793B"/>
    <w:rsid w:val="00FF0DEB"/>
    <w:rsid w:val="00FF1AD3"/>
    <w:rsid w:val="00FF4175"/>
    <w:rsid w:val="00FF424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C"/>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qFormat/>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uiPriority w:val="99"/>
    <w:rsid w:val="009F39C8"/>
    <w:rPr>
      <w:vertAlign w:val="superscript"/>
    </w:rPr>
  </w:style>
  <w:style w:type="paragraph" w:styleId="FootnoteText">
    <w:name w:val="footnote text"/>
    <w:basedOn w:val="Normal"/>
    <w:link w:val="FootnoteTextChar"/>
    <w:uiPriority w:val="99"/>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 w:type="character" w:customStyle="1" w:styleId="hits1">
    <w:name w:val="hits1"/>
    <w:basedOn w:val="DefaultParagraphFont"/>
    <w:rsid w:val="008E4996"/>
    <w:rPr>
      <w:rFonts w:cs="Times New Roman"/>
      <w:color w:val="FF0000"/>
    </w:rPr>
  </w:style>
  <w:style w:type="paragraph" w:styleId="EndnoteText">
    <w:name w:val="endnote text"/>
    <w:basedOn w:val="Normal"/>
    <w:link w:val="EndnoteTextChar"/>
    <w:uiPriority w:val="99"/>
    <w:semiHidden/>
    <w:unhideWhenUsed/>
    <w:rsid w:val="0028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B4C"/>
    <w:rPr>
      <w:rFonts w:ascii="Times New Roman" w:hAnsi="Times New Roman"/>
      <w:sz w:val="20"/>
      <w:szCs w:val="20"/>
    </w:rPr>
  </w:style>
  <w:style w:type="character" w:styleId="EndnoteReference">
    <w:name w:val="endnote reference"/>
    <w:basedOn w:val="DefaultParagraphFont"/>
    <w:uiPriority w:val="99"/>
    <w:semiHidden/>
    <w:unhideWhenUsed/>
    <w:rsid w:val="00286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C"/>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qFormat/>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uiPriority w:val="99"/>
    <w:rsid w:val="009F39C8"/>
    <w:rPr>
      <w:vertAlign w:val="superscript"/>
    </w:rPr>
  </w:style>
  <w:style w:type="paragraph" w:styleId="FootnoteText">
    <w:name w:val="footnote text"/>
    <w:basedOn w:val="Normal"/>
    <w:link w:val="FootnoteTextChar"/>
    <w:uiPriority w:val="99"/>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 w:type="character" w:customStyle="1" w:styleId="hits1">
    <w:name w:val="hits1"/>
    <w:basedOn w:val="DefaultParagraphFont"/>
    <w:rsid w:val="008E4996"/>
    <w:rPr>
      <w:rFonts w:cs="Times New Roman"/>
      <w:color w:val="FF0000"/>
    </w:rPr>
  </w:style>
  <w:style w:type="paragraph" w:styleId="EndnoteText">
    <w:name w:val="endnote text"/>
    <w:basedOn w:val="Normal"/>
    <w:link w:val="EndnoteTextChar"/>
    <w:uiPriority w:val="99"/>
    <w:semiHidden/>
    <w:unhideWhenUsed/>
    <w:rsid w:val="0028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B4C"/>
    <w:rPr>
      <w:rFonts w:ascii="Times New Roman" w:hAnsi="Times New Roman"/>
      <w:sz w:val="20"/>
      <w:szCs w:val="20"/>
    </w:rPr>
  </w:style>
  <w:style w:type="character" w:styleId="EndnoteReference">
    <w:name w:val="endnote reference"/>
    <w:basedOn w:val="DefaultParagraphFont"/>
    <w:uiPriority w:val="99"/>
    <w:semiHidden/>
    <w:unhideWhenUsed/>
    <w:rsid w:val="00286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6515">
      <w:bodyDiv w:val="1"/>
      <w:marLeft w:val="0"/>
      <w:marRight w:val="0"/>
      <w:marTop w:val="0"/>
      <w:marBottom w:val="0"/>
      <w:divBdr>
        <w:top w:val="none" w:sz="0" w:space="0" w:color="auto"/>
        <w:left w:val="none" w:sz="0" w:space="0" w:color="auto"/>
        <w:bottom w:val="none" w:sz="0" w:space="0" w:color="auto"/>
        <w:right w:val="none" w:sz="0" w:space="0" w:color="auto"/>
      </w:divBdr>
    </w:div>
    <w:div w:id="353384801">
      <w:bodyDiv w:val="1"/>
      <w:marLeft w:val="0"/>
      <w:marRight w:val="0"/>
      <w:marTop w:val="0"/>
      <w:marBottom w:val="0"/>
      <w:divBdr>
        <w:top w:val="none" w:sz="0" w:space="0" w:color="auto"/>
        <w:left w:val="none" w:sz="0" w:space="0" w:color="auto"/>
        <w:bottom w:val="none" w:sz="0" w:space="0" w:color="auto"/>
        <w:right w:val="none" w:sz="0" w:space="0" w:color="auto"/>
      </w:divBdr>
    </w:div>
    <w:div w:id="612907439">
      <w:bodyDiv w:val="1"/>
      <w:marLeft w:val="0"/>
      <w:marRight w:val="0"/>
      <w:marTop w:val="0"/>
      <w:marBottom w:val="0"/>
      <w:divBdr>
        <w:top w:val="none" w:sz="0" w:space="0" w:color="auto"/>
        <w:left w:val="none" w:sz="0" w:space="0" w:color="auto"/>
        <w:bottom w:val="none" w:sz="0" w:space="0" w:color="auto"/>
        <w:right w:val="none" w:sz="0" w:space="0" w:color="auto"/>
      </w:divBdr>
    </w:div>
    <w:div w:id="988557661">
      <w:bodyDiv w:val="1"/>
      <w:marLeft w:val="0"/>
      <w:marRight w:val="0"/>
      <w:marTop w:val="0"/>
      <w:marBottom w:val="0"/>
      <w:divBdr>
        <w:top w:val="none" w:sz="0" w:space="0" w:color="auto"/>
        <w:left w:val="none" w:sz="0" w:space="0" w:color="auto"/>
        <w:bottom w:val="none" w:sz="0" w:space="0" w:color="auto"/>
        <w:right w:val="none" w:sz="0" w:space="0" w:color="auto"/>
      </w:divBdr>
    </w:div>
    <w:div w:id="997075210">
      <w:bodyDiv w:val="1"/>
      <w:marLeft w:val="0"/>
      <w:marRight w:val="0"/>
      <w:marTop w:val="0"/>
      <w:marBottom w:val="0"/>
      <w:divBdr>
        <w:top w:val="none" w:sz="0" w:space="0" w:color="auto"/>
        <w:left w:val="none" w:sz="0" w:space="0" w:color="auto"/>
        <w:bottom w:val="none" w:sz="0" w:space="0" w:color="auto"/>
        <w:right w:val="none" w:sz="0" w:space="0" w:color="auto"/>
      </w:divBdr>
    </w:div>
    <w:div w:id="1007752204">
      <w:bodyDiv w:val="1"/>
      <w:marLeft w:val="0"/>
      <w:marRight w:val="0"/>
      <w:marTop w:val="0"/>
      <w:marBottom w:val="0"/>
      <w:divBdr>
        <w:top w:val="none" w:sz="0" w:space="0" w:color="auto"/>
        <w:left w:val="none" w:sz="0" w:space="0" w:color="auto"/>
        <w:bottom w:val="none" w:sz="0" w:space="0" w:color="auto"/>
        <w:right w:val="none" w:sz="0" w:space="0" w:color="auto"/>
      </w:divBdr>
    </w:div>
    <w:div w:id="1091850194">
      <w:bodyDiv w:val="1"/>
      <w:marLeft w:val="0"/>
      <w:marRight w:val="0"/>
      <w:marTop w:val="0"/>
      <w:marBottom w:val="0"/>
      <w:divBdr>
        <w:top w:val="none" w:sz="0" w:space="0" w:color="auto"/>
        <w:left w:val="none" w:sz="0" w:space="0" w:color="auto"/>
        <w:bottom w:val="none" w:sz="0" w:space="0" w:color="auto"/>
        <w:right w:val="none" w:sz="0" w:space="0" w:color="auto"/>
      </w:divBdr>
    </w:div>
    <w:div w:id="1282104586">
      <w:bodyDiv w:val="1"/>
      <w:marLeft w:val="0"/>
      <w:marRight w:val="0"/>
      <w:marTop w:val="0"/>
      <w:marBottom w:val="0"/>
      <w:divBdr>
        <w:top w:val="none" w:sz="0" w:space="0" w:color="auto"/>
        <w:left w:val="none" w:sz="0" w:space="0" w:color="auto"/>
        <w:bottom w:val="none" w:sz="0" w:space="0" w:color="auto"/>
        <w:right w:val="none" w:sz="0" w:space="0" w:color="auto"/>
      </w:divBdr>
    </w:div>
    <w:div w:id="1691877523">
      <w:bodyDiv w:val="1"/>
      <w:marLeft w:val="0"/>
      <w:marRight w:val="0"/>
      <w:marTop w:val="0"/>
      <w:marBottom w:val="0"/>
      <w:divBdr>
        <w:top w:val="none" w:sz="0" w:space="0" w:color="auto"/>
        <w:left w:val="none" w:sz="0" w:space="0" w:color="auto"/>
        <w:bottom w:val="none" w:sz="0" w:space="0" w:color="auto"/>
        <w:right w:val="none" w:sz="0" w:space="0" w:color="auto"/>
      </w:divBdr>
    </w:div>
    <w:div w:id="2087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ecfr.gov"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ecureonline.iowa.gov/links/index.html" TargetMode="External"/><Relationship Id="rId34" Type="http://schemas.openxmlformats.org/officeDocument/2006/relationships/hyperlink" Target="http://www.iowamedicaidpdl.com/sites/default/files/ghs-files/quantity-limits/2014-11-24/15-days-supply-list-effective-01-01-15.pdf" TargetMode="External"/><Relationship Id="rId42" Type="http://schemas.openxmlformats.org/officeDocument/2006/relationships/header" Target="header12.xml"/><Relationship Id="rId47"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idph.state.ia.us/bh/medicaid_managed_care.asp" TargetMode="External"/><Relationship Id="rId33" Type="http://schemas.openxmlformats.org/officeDocument/2006/relationships/hyperlink" Target="http://www.iowamedicaidpdl.com/sites/default/files/ghs-files/2014-12-12/Non-Drug%20Product%20List%20Effective%201-1-15.pdf" TargetMode="Externa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dhs.iowa.gov/HIPAA/baa" TargetMode="Externa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www.iowamedicaidpdl.com/sites/default/files/ghs-files/nonprescription-drugs/2011-11-09/otclistbythercategory20111101.pdf" TargetMode="Externa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hs.iowa.gov/HIPAA/baa" TargetMode="Externa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iowamedicaidpdl.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ocio.iowa.gov/home/standards" TargetMode="External"/><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hyperlink" Target="http://www.iowamedicaidpdl.com/sites/default/files/ghs-files/quantity-limits/2014-11-24/quantity-limits-list-1-1-15.pdf" TargetMode="External"/><Relationship Id="rId43" Type="http://schemas.openxmlformats.org/officeDocument/2006/relationships/footer" Target="footer8.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ec9d137-7bb3-468b-abf9-ba265e0a35ce">C4ZKVD7YWV25-129-1463</_dlc_DocId>
    <_dlc_DocIdUrl xmlns="7ec9d137-7bb3-468b-abf9-ba265e0a35ce">
      <Url>http://www.sp.dhs.state.ia.us/MED16009Procurement/_layouts/DocIdRedir.aspx?ID=C4ZKVD7YWV25-129-1463</Url>
      <Description>C4ZKVD7YWV25-129-1463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D8AF8A9D71D447B5A3EA9B248D3DA0" ma:contentTypeVersion="31" ma:contentTypeDescription="Create a new document." ma:contentTypeScope="" ma:versionID="bda6b50e2212ed3fe5783afdcdd1f020">
  <xsd:schema xmlns:xsd="http://www.w3.org/2001/XMLSchema" xmlns:xs="http://www.w3.org/2001/XMLSchema" xmlns:p="http://schemas.microsoft.com/office/2006/metadata/properties" xmlns:ns2="7ec9d137-7bb3-468b-abf9-ba265e0a35ce" targetNamespace="http://schemas.microsoft.com/office/2006/metadata/properties" ma:root="true" ma:fieldsID="218ebee986d47ada78d64f72f6792aa8"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31E2-0476-4209-A2EC-ED47B8BF9B8B}">
  <ds:schemaRefs>
    <ds:schemaRef ds:uri="http://schemas.microsoft.com/office/2006/metadata/properties"/>
    <ds:schemaRef ds:uri="7ec9d137-7bb3-468b-abf9-ba265e0a35ce"/>
  </ds:schemaRefs>
</ds:datastoreItem>
</file>

<file path=customXml/itemProps2.xml><?xml version="1.0" encoding="utf-8"?>
<ds:datastoreItem xmlns:ds="http://schemas.openxmlformats.org/officeDocument/2006/customXml" ds:itemID="{9FFF19C1-F999-43A4-B1D0-B661138BAD28}">
  <ds:schemaRefs>
    <ds:schemaRef ds:uri="http://schemas.microsoft.com/sharepoint/v3/contenttype/forms"/>
  </ds:schemaRefs>
</ds:datastoreItem>
</file>

<file path=customXml/itemProps3.xml><?xml version="1.0" encoding="utf-8"?>
<ds:datastoreItem xmlns:ds="http://schemas.openxmlformats.org/officeDocument/2006/customXml" ds:itemID="{FE55E0F8-7303-4073-8D8D-D5FC1AA9851A}">
  <ds:schemaRefs>
    <ds:schemaRef ds:uri="http://schemas.microsoft.com/sharepoint/events"/>
  </ds:schemaRefs>
</ds:datastoreItem>
</file>

<file path=customXml/itemProps4.xml><?xml version="1.0" encoding="utf-8"?>
<ds:datastoreItem xmlns:ds="http://schemas.openxmlformats.org/officeDocument/2006/customXml" ds:itemID="{22599EE5-6D6F-47AA-A3AB-45D6020E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2C7ED-AF83-4B56-88DA-7F07D11A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319</Pages>
  <Words>121088</Words>
  <Characters>690203</Characters>
  <Application>Microsoft Office Word</Application>
  <DocSecurity>0</DocSecurity>
  <Lines>5751</Lines>
  <Paragraphs>1619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809672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_</dc:creator>
  <cp:lastModifiedBy>Lindgren, Carrie</cp:lastModifiedBy>
  <cp:revision>3</cp:revision>
  <cp:lastPrinted>2017-08-21T18:17:00Z</cp:lastPrinted>
  <dcterms:created xsi:type="dcterms:W3CDTF">2017-11-14T23:05:00Z</dcterms:created>
  <dcterms:modified xsi:type="dcterms:W3CDTF">2017-11-15T18:18:00Z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0x0101009DD8AF8A9D71D447B5A3EA9B248D3DA0</vt:lpwstr>
  </property>
  <property fmtid="{D5CDD505-2E9C-101B-9397-08002B2CF9AE}" pid="3" name="_dlc_DocIdItemGuid">
    <vt:lpwstr>bb1a941d-2e5e-46c3-b708-a7054af6c767</vt:lpwstr>
  </property>
</Properties>
</file>