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6BD" w:rsidRDefault="003B26BD">
      <w:bookmarkStart w:id="0" w:name="_Toc265564579"/>
      <w:bookmarkStart w:id="1" w:name="_Toc265580874"/>
      <w:bookmarkStart w:id="2" w:name="_Toc265506682"/>
      <w:bookmarkStart w:id="3" w:name="_Toc265507119"/>
      <w:bookmarkStart w:id="4" w:name="_Toc265564606"/>
      <w:bookmarkStart w:id="5" w:name="_Toc265580902"/>
    </w:p>
    <w:p w:rsidR="003B26BD" w:rsidRDefault="003B26BD"/>
    <w:p w:rsidR="003B26BD" w:rsidRDefault="003B26BD">
      <w:pPr>
        <w:jc w:val="center"/>
      </w:pPr>
    </w:p>
    <w:p w:rsidR="003B26BD" w:rsidRDefault="003B26BD">
      <w:pPr>
        <w:jc w:val="center"/>
      </w:pPr>
      <w:r w:rsidRPr="003B26BD">
        <w:rPr>
          <w:rFonts w:ascii="Arial" w:hAnsi="Arial" w:cs="Arial"/>
          <w:b/>
          <w:noProof/>
          <w:color w:val="3A4189"/>
          <w:sz w:val="72"/>
          <w:szCs w:val="72"/>
        </w:rPr>
        <w:drawing>
          <wp:inline distT="0" distB="0" distL="0" distR="0">
            <wp:extent cx="1661160" cy="1120140"/>
            <wp:effectExtent l="0" t="0" r="0" b="0"/>
            <wp:docPr id="1" name="Picture 2" descr="Description: Description: Description: Description: Description: Description: Description: Description: Description: Description: Description: Description: Description: Description: Description: Description: Description: DHS_Logo_Color_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HS_Logo_Color_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1160" cy="1120140"/>
                    </a:xfrm>
                    <a:prstGeom prst="rect">
                      <a:avLst/>
                    </a:prstGeom>
                    <a:noFill/>
                    <a:ln>
                      <a:noFill/>
                    </a:ln>
                  </pic:spPr>
                </pic:pic>
              </a:graphicData>
            </a:graphic>
          </wp:inline>
        </w:drawing>
      </w:r>
    </w:p>
    <w:p w:rsidR="003B26BD" w:rsidRDefault="003B26BD">
      <w:pPr>
        <w:jc w:val="center"/>
        <w:rPr>
          <w:sz w:val="18"/>
          <w:szCs w:val="18"/>
        </w:rPr>
      </w:pPr>
    </w:p>
    <w:p w:rsidR="003B26BD" w:rsidRDefault="003B26BD">
      <w:pPr>
        <w:jc w:val="center"/>
        <w:rPr>
          <w:sz w:val="18"/>
          <w:szCs w:val="18"/>
        </w:rPr>
      </w:pPr>
    </w:p>
    <w:p w:rsidR="003B26BD" w:rsidRDefault="003B26BD">
      <w:pPr>
        <w:rPr>
          <w:sz w:val="18"/>
          <w:szCs w:val="18"/>
        </w:rPr>
      </w:pPr>
    </w:p>
    <w:p w:rsidR="003B26BD" w:rsidRDefault="003B26BD">
      <w:pPr>
        <w:jc w:val="center"/>
        <w:rPr>
          <w:sz w:val="36"/>
          <w:szCs w:val="36"/>
        </w:rPr>
      </w:pPr>
      <w:bookmarkStart w:id="6" w:name="_Toc263162486"/>
      <w:bookmarkStart w:id="7" w:name="_Toc265505502"/>
      <w:bookmarkStart w:id="8" w:name="_Toc265505527"/>
      <w:bookmarkStart w:id="9" w:name="_Toc265505659"/>
      <w:r>
        <w:rPr>
          <w:sz w:val="36"/>
          <w:szCs w:val="36"/>
        </w:rPr>
        <w:t>REQUEST FOR PROPOSAL</w:t>
      </w:r>
      <w:bookmarkEnd w:id="6"/>
      <w:r>
        <w:rPr>
          <w:sz w:val="36"/>
          <w:szCs w:val="36"/>
        </w:rPr>
        <w:t xml:space="preserve"> (RFP)</w:t>
      </w:r>
      <w:bookmarkEnd w:id="7"/>
      <w:bookmarkEnd w:id="8"/>
      <w:bookmarkEnd w:id="9"/>
    </w:p>
    <w:p w:rsidR="003B26BD" w:rsidRDefault="003B26BD"/>
    <w:p w:rsidR="003B26BD" w:rsidRDefault="003B26BD">
      <w:pPr>
        <w:ind w:left="-540" w:right="-615"/>
        <w:jc w:val="left"/>
        <w:rPr>
          <w:b/>
          <w:bCs/>
          <w:u w:val="single"/>
        </w:rPr>
      </w:pPr>
    </w:p>
    <w:p w:rsidR="003B26BD" w:rsidRDefault="003B26BD">
      <w:pPr>
        <w:pStyle w:val="Header"/>
        <w:tabs>
          <w:tab w:val="clear" w:pos="4320"/>
          <w:tab w:val="clear" w:pos="8640"/>
        </w:tabs>
        <w:jc w:val="center"/>
        <w:rPr>
          <w:sz w:val="36"/>
          <w:szCs w:val="36"/>
        </w:rPr>
      </w:pPr>
      <w:r>
        <w:rPr>
          <w:sz w:val="36"/>
          <w:szCs w:val="36"/>
        </w:rPr>
        <w:t>Child Care Business Services</w:t>
      </w:r>
    </w:p>
    <w:p w:rsidR="003B26BD" w:rsidRDefault="003B26BD">
      <w:pPr>
        <w:jc w:val="center"/>
        <w:rPr>
          <w:sz w:val="36"/>
          <w:szCs w:val="36"/>
        </w:rPr>
      </w:pPr>
      <w:r>
        <w:rPr>
          <w:sz w:val="36"/>
          <w:szCs w:val="36"/>
        </w:rPr>
        <w:t>ACFS 22-001</w:t>
      </w:r>
    </w:p>
    <w:p w:rsidR="003B26BD" w:rsidRDefault="003B26BD">
      <w:pPr>
        <w:jc w:val="center"/>
        <w:rPr>
          <w:sz w:val="36"/>
          <w:szCs w:val="36"/>
        </w:rPr>
      </w:pPr>
    </w:p>
    <w:p w:rsidR="003B26BD" w:rsidRDefault="003B26BD">
      <w:pPr>
        <w:jc w:val="left"/>
        <w:rPr>
          <w:b/>
          <w:bCs/>
          <w:sz w:val="28"/>
          <w:szCs w:val="28"/>
        </w:rPr>
      </w:pPr>
    </w:p>
    <w:p w:rsidR="003B26BD" w:rsidRDefault="003B26BD">
      <w:pPr>
        <w:jc w:val="left"/>
      </w:pPr>
    </w:p>
    <w:p w:rsidR="003B26BD" w:rsidRDefault="00E8518F" w:rsidP="00C35868">
      <w:pPr>
        <w:jc w:val="center"/>
        <w:rPr>
          <w:ins w:id="10" w:author="Mathes, Melanie" w:date="2020-08-26T13:24:00Z"/>
          <w:bCs/>
          <w:sz w:val="24"/>
          <w:szCs w:val="24"/>
        </w:rPr>
      </w:pPr>
      <w:ins w:id="11" w:author="Mathes, Melanie" w:date="2020-08-26T13:23:00Z">
        <w:r>
          <w:rPr>
            <w:bCs/>
            <w:sz w:val="24"/>
            <w:szCs w:val="24"/>
          </w:rPr>
          <w:t xml:space="preserve">Redlined Version with First Amendment </w:t>
        </w:r>
      </w:ins>
      <w:ins w:id="12" w:author="Mathes, Melanie" w:date="2020-08-26T13:24:00Z">
        <w:r>
          <w:rPr>
            <w:bCs/>
            <w:sz w:val="24"/>
            <w:szCs w:val="24"/>
          </w:rPr>
          <w:t xml:space="preserve">Incorporated </w:t>
        </w:r>
      </w:ins>
    </w:p>
    <w:p w:rsidR="00E8518F" w:rsidRDefault="00E8518F" w:rsidP="00C35868">
      <w:pPr>
        <w:jc w:val="center"/>
        <w:rPr>
          <w:bCs/>
          <w:sz w:val="24"/>
          <w:szCs w:val="24"/>
        </w:rPr>
      </w:pPr>
      <w:ins w:id="13" w:author="Mathes, Melanie" w:date="2020-08-26T13:24:00Z">
        <w:r>
          <w:rPr>
            <w:bCs/>
            <w:sz w:val="24"/>
            <w:szCs w:val="24"/>
          </w:rPr>
          <w:t>August 27, 2020</w:t>
        </w:r>
      </w:ins>
    </w:p>
    <w:p w:rsidR="003B26BD" w:rsidRDefault="003B26BD">
      <w:pPr>
        <w:jc w:val="left"/>
        <w:rPr>
          <w:bCs/>
          <w:sz w:val="24"/>
          <w:szCs w:val="24"/>
        </w:rPr>
      </w:pPr>
    </w:p>
    <w:p w:rsidR="003B26BD" w:rsidRDefault="003B26BD">
      <w:pPr>
        <w:jc w:val="left"/>
        <w:rPr>
          <w:bCs/>
          <w:sz w:val="24"/>
          <w:szCs w:val="24"/>
        </w:rPr>
      </w:pPr>
    </w:p>
    <w:p w:rsidR="003B26BD" w:rsidRDefault="003B26BD">
      <w:pPr>
        <w:jc w:val="left"/>
        <w:rPr>
          <w:bCs/>
          <w:sz w:val="24"/>
          <w:szCs w:val="24"/>
        </w:rPr>
      </w:pPr>
    </w:p>
    <w:p w:rsidR="003B26BD" w:rsidRDefault="003B26BD">
      <w:pPr>
        <w:jc w:val="left"/>
        <w:rPr>
          <w:bCs/>
          <w:sz w:val="24"/>
          <w:szCs w:val="24"/>
        </w:rPr>
      </w:pPr>
      <w:bookmarkStart w:id="14" w:name="_GoBack"/>
      <w:bookmarkEnd w:id="14"/>
    </w:p>
    <w:p w:rsidR="003B26BD" w:rsidRDefault="003B26BD">
      <w:pPr>
        <w:jc w:val="left"/>
        <w:rPr>
          <w:bCs/>
          <w:sz w:val="24"/>
          <w:szCs w:val="24"/>
        </w:rPr>
      </w:pPr>
    </w:p>
    <w:p w:rsidR="003B26BD" w:rsidRDefault="003B26BD">
      <w:pPr>
        <w:jc w:val="left"/>
        <w:rPr>
          <w:bCs/>
          <w:sz w:val="24"/>
          <w:szCs w:val="24"/>
        </w:rPr>
      </w:pPr>
    </w:p>
    <w:p w:rsidR="003B26BD" w:rsidRDefault="003B26BD">
      <w:pPr>
        <w:jc w:val="left"/>
        <w:rPr>
          <w:bCs/>
          <w:sz w:val="24"/>
          <w:szCs w:val="24"/>
        </w:rPr>
      </w:pPr>
    </w:p>
    <w:p w:rsidR="003B26BD" w:rsidRDefault="003B26BD">
      <w:pPr>
        <w:jc w:val="left"/>
        <w:rPr>
          <w:bCs/>
          <w:sz w:val="24"/>
          <w:szCs w:val="24"/>
        </w:rPr>
      </w:pPr>
    </w:p>
    <w:p w:rsidR="003B26BD" w:rsidRDefault="003B26BD">
      <w:pPr>
        <w:jc w:val="left"/>
        <w:rPr>
          <w:bCs/>
          <w:sz w:val="24"/>
          <w:szCs w:val="24"/>
        </w:rPr>
      </w:pPr>
    </w:p>
    <w:p w:rsidR="003B26BD" w:rsidRDefault="003B26BD">
      <w:pPr>
        <w:jc w:val="left"/>
        <w:rPr>
          <w:bCs/>
          <w:sz w:val="24"/>
          <w:szCs w:val="24"/>
        </w:rPr>
      </w:pPr>
    </w:p>
    <w:p w:rsidR="003B26BD" w:rsidRDefault="003B26BD">
      <w:pPr>
        <w:jc w:val="left"/>
        <w:rPr>
          <w:bCs/>
          <w:sz w:val="24"/>
          <w:szCs w:val="24"/>
        </w:rPr>
      </w:pPr>
    </w:p>
    <w:p w:rsidR="003B26BD" w:rsidRDefault="003B26BD">
      <w:pPr>
        <w:jc w:val="left"/>
        <w:rPr>
          <w:bCs/>
          <w:sz w:val="24"/>
          <w:szCs w:val="24"/>
        </w:rPr>
      </w:pPr>
    </w:p>
    <w:p w:rsidR="003B26BD" w:rsidRDefault="003B26BD">
      <w:pPr>
        <w:jc w:val="left"/>
        <w:rPr>
          <w:bCs/>
          <w:sz w:val="24"/>
          <w:szCs w:val="24"/>
        </w:rPr>
      </w:pPr>
    </w:p>
    <w:p w:rsidR="003B26BD" w:rsidRDefault="003B26BD">
      <w:pPr>
        <w:ind w:left="5760"/>
        <w:jc w:val="left"/>
        <w:rPr>
          <w:sz w:val="24"/>
          <w:szCs w:val="24"/>
        </w:rPr>
      </w:pPr>
      <w:r>
        <w:rPr>
          <w:sz w:val="24"/>
          <w:szCs w:val="24"/>
        </w:rPr>
        <w:t>Melanie Mathes</w:t>
      </w:r>
    </w:p>
    <w:p w:rsidR="003B26BD" w:rsidRDefault="003B26BD">
      <w:pPr>
        <w:ind w:left="5760"/>
        <w:jc w:val="left"/>
        <w:rPr>
          <w:bCs/>
          <w:sz w:val="24"/>
          <w:szCs w:val="24"/>
        </w:rPr>
      </w:pPr>
      <w:r>
        <w:rPr>
          <w:bCs/>
          <w:sz w:val="24"/>
          <w:szCs w:val="24"/>
        </w:rPr>
        <w:t>Hoover State Office Building, 5th Floor</w:t>
      </w:r>
      <w:r>
        <w:rPr>
          <w:bCs/>
          <w:sz w:val="24"/>
          <w:szCs w:val="24"/>
        </w:rPr>
        <w:br/>
        <w:t>1305 E Walnut</w:t>
      </w:r>
      <w:r>
        <w:rPr>
          <w:bCs/>
          <w:sz w:val="24"/>
          <w:szCs w:val="24"/>
        </w:rPr>
        <w:br/>
        <w:t>Des Moines, IA 50319</w:t>
      </w:r>
    </w:p>
    <w:p w:rsidR="003B26BD" w:rsidRDefault="003B26BD">
      <w:pPr>
        <w:ind w:left="5760"/>
        <w:jc w:val="left"/>
        <w:rPr>
          <w:bCs/>
          <w:sz w:val="24"/>
          <w:szCs w:val="24"/>
        </w:rPr>
      </w:pPr>
      <w:bookmarkStart w:id="15" w:name="_Toc263162487"/>
      <w:bookmarkStart w:id="16" w:name="_Toc265505503"/>
      <w:bookmarkStart w:id="17" w:name="_Toc265505528"/>
      <w:bookmarkStart w:id="18" w:name="_Toc265505660"/>
      <w:r>
        <w:rPr>
          <w:bCs/>
          <w:sz w:val="24"/>
          <w:szCs w:val="24"/>
        </w:rPr>
        <w:t>P</w:t>
      </w:r>
      <w:r>
        <w:rPr>
          <w:sz w:val="24"/>
          <w:szCs w:val="24"/>
        </w:rPr>
        <w:t xml:space="preserve">hone: </w:t>
      </w:r>
      <w:r>
        <w:rPr>
          <w:b/>
          <w:bCs/>
          <w:sz w:val="24"/>
          <w:szCs w:val="24"/>
        </w:rPr>
        <w:t xml:space="preserve"> </w:t>
      </w:r>
      <w:r>
        <w:rPr>
          <w:bCs/>
          <w:sz w:val="24"/>
          <w:szCs w:val="24"/>
        </w:rPr>
        <w:t>515-281-6461</w:t>
      </w:r>
      <w:bookmarkEnd w:id="15"/>
      <w:bookmarkEnd w:id="16"/>
      <w:bookmarkEnd w:id="17"/>
      <w:bookmarkEnd w:id="18"/>
    </w:p>
    <w:p w:rsidR="003B26BD" w:rsidRDefault="003B26BD">
      <w:pPr>
        <w:ind w:left="5760"/>
        <w:jc w:val="left"/>
        <w:rPr>
          <w:bCs/>
          <w:sz w:val="24"/>
          <w:szCs w:val="24"/>
        </w:rPr>
      </w:pPr>
      <w:r>
        <w:rPr>
          <w:bCs/>
          <w:sz w:val="24"/>
          <w:szCs w:val="24"/>
        </w:rPr>
        <w:t>mmathes@dhs.state.ia.us</w:t>
      </w:r>
    </w:p>
    <w:p w:rsidR="003B26BD" w:rsidRDefault="003B26BD">
      <w:pPr>
        <w:spacing w:after="200" w:line="276" w:lineRule="auto"/>
        <w:jc w:val="left"/>
        <w:rPr>
          <w:bCs/>
          <w:sz w:val="24"/>
          <w:szCs w:val="24"/>
        </w:rPr>
      </w:pPr>
      <w:r>
        <w:rPr>
          <w:bCs/>
          <w:sz w:val="24"/>
          <w:szCs w:val="24"/>
        </w:rPr>
        <w:br w:type="page"/>
      </w:r>
    </w:p>
    <w:p w:rsidR="003B26BD" w:rsidRDefault="003B26BD">
      <w:pPr>
        <w:pStyle w:val="Heading1"/>
        <w:rPr>
          <w:i/>
        </w:rPr>
      </w:pPr>
      <w:bookmarkStart w:id="19" w:name="_Toc265506267"/>
      <w:bookmarkStart w:id="20" w:name="_Toc265506373"/>
      <w:bookmarkStart w:id="21" w:name="_Toc265506426"/>
      <w:bookmarkStart w:id="22" w:name="_Toc265506676"/>
      <w:bookmarkStart w:id="23" w:name="_Toc265507110"/>
      <w:bookmarkStart w:id="24" w:name="_Toc265564566"/>
      <w:bookmarkStart w:id="25" w:name="_Toc265580857"/>
      <w:r>
        <w:rPr>
          <w:i/>
        </w:rPr>
        <w:lastRenderedPageBreak/>
        <w:t>RFP Purpose</w:t>
      </w:r>
      <w:bookmarkEnd w:id="19"/>
      <w:bookmarkEnd w:id="20"/>
      <w:bookmarkEnd w:id="21"/>
      <w:bookmarkEnd w:id="22"/>
      <w:bookmarkEnd w:id="23"/>
      <w:bookmarkEnd w:id="24"/>
      <w:bookmarkEnd w:id="25"/>
      <w:r>
        <w:rPr>
          <w:i/>
        </w:rPr>
        <w:t>.</w:t>
      </w:r>
    </w:p>
    <w:p w:rsidR="003B26BD" w:rsidRDefault="003B26BD">
      <w:pPr>
        <w:jc w:val="left"/>
      </w:pPr>
      <w:r>
        <w:t xml:space="preserve">The purpose of the RFP is to solicit proposals that will enable the Department of Human Services (Agency) to select the most qualified contractor to provide business services to regulated child care providers in the State.  The contractor will provide training, coaching and technical assistance on effective business practices to both center and home-based settings to support operation of sustainable child care businesses that provide quality child care services to Iowa's families. </w:t>
      </w:r>
    </w:p>
    <w:p w:rsidR="003B26BD" w:rsidRDefault="003B26BD">
      <w:pPr>
        <w:jc w:val="left"/>
        <w:rPr>
          <w:b/>
        </w:rPr>
      </w:pPr>
    </w:p>
    <w:p w:rsidR="003B26BD" w:rsidRDefault="003B26BD">
      <w:pPr>
        <w:pStyle w:val="Heading1"/>
        <w:rPr>
          <w:i/>
        </w:rPr>
      </w:pPr>
      <w:bookmarkStart w:id="26" w:name="_Toc265506268"/>
      <w:bookmarkStart w:id="27" w:name="_Toc265506374"/>
      <w:bookmarkStart w:id="28" w:name="_Toc265506427"/>
      <w:bookmarkStart w:id="29" w:name="_Toc265506677"/>
      <w:bookmarkStart w:id="30" w:name="_Toc265507111"/>
      <w:bookmarkStart w:id="31" w:name="_Toc265564567"/>
      <w:bookmarkStart w:id="32" w:name="_Toc265580858"/>
      <w:r>
        <w:rPr>
          <w:i/>
        </w:rPr>
        <w:t>Duration of Contract</w:t>
      </w:r>
      <w:bookmarkEnd w:id="26"/>
      <w:bookmarkEnd w:id="27"/>
      <w:bookmarkEnd w:id="28"/>
      <w:bookmarkEnd w:id="29"/>
      <w:bookmarkEnd w:id="30"/>
      <w:bookmarkEnd w:id="31"/>
      <w:bookmarkEnd w:id="32"/>
      <w:r>
        <w:rPr>
          <w:i/>
        </w:rPr>
        <w:t>.</w:t>
      </w:r>
    </w:p>
    <w:p w:rsidR="003B26BD" w:rsidRDefault="003B26BD">
      <w:pPr>
        <w:jc w:val="left"/>
      </w:pPr>
      <w:r>
        <w:t xml:space="preserve">The Agency anticipates executing a contract that will have an initial </w:t>
      </w:r>
      <w:r>
        <w:rPr>
          <w:bCs/>
        </w:rPr>
        <w:t xml:space="preserve">1 year </w:t>
      </w:r>
      <w:r>
        <w:t>contract term with the ability to extend the contract for 5</w:t>
      </w:r>
      <w:r>
        <w:rPr>
          <w:b/>
          <w:bCs/>
        </w:rPr>
        <w:t xml:space="preserve"> </w:t>
      </w:r>
      <w:r>
        <w:t>additional 1</w:t>
      </w:r>
      <w:r>
        <w:rPr>
          <w:b/>
          <w:bCs/>
        </w:rPr>
        <w:t>-</w:t>
      </w:r>
      <w:r>
        <w:t xml:space="preserve">year terms.  The Agency will have the sole discretion to extend the contract.  </w:t>
      </w:r>
    </w:p>
    <w:p w:rsidR="003B26BD" w:rsidRDefault="003B26BD">
      <w:pPr>
        <w:jc w:val="left"/>
      </w:pPr>
    </w:p>
    <w:p w:rsidR="003B26BD" w:rsidRDefault="003B26BD">
      <w:pPr>
        <w:pStyle w:val="ContractLevel1"/>
        <w:shd w:val="clear" w:color="auto" w:fill="DDDDDD"/>
        <w:outlineLvl w:val="0"/>
      </w:pPr>
      <w:bookmarkStart w:id="33" w:name="_Toc265580860"/>
      <w:r>
        <w:t>Procurement Timetable</w:t>
      </w:r>
      <w:bookmarkEnd w:id="33"/>
      <w:r>
        <w:tab/>
      </w:r>
    </w:p>
    <w:p w:rsidR="003B26BD" w:rsidRDefault="003B26BD">
      <w:pPr>
        <w:ind w:right="-187"/>
        <w:jc w:val="left"/>
        <w:rPr>
          <w:bCs/>
        </w:rPr>
      </w:pPr>
      <w:r>
        <w:rPr>
          <w:bCs/>
        </w:rPr>
        <w:t>There are no exceptions to any deadlines for the Bidder; however, the Agency reserves the right to change the dates.  Times provided are in Central Time.</w:t>
      </w:r>
    </w:p>
    <w:p w:rsidR="003B26BD" w:rsidRDefault="003B26BD">
      <w:pPr>
        <w:ind w:right="-187"/>
        <w:jc w:val="left"/>
        <w:rPr>
          <w:bCs/>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gridCol w:w="3330"/>
      </w:tblGrid>
      <w:tr w:rsidR="003B26BD">
        <w:tc>
          <w:tcPr>
            <w:tcW w:w="6930" w:type="dxa"/>
          </w:tcPr>
          <w:p w:rsidR="003B26BD" w:rsidRDefault="003B26BD">
            <w:pPr>
              <w:pStyle w:val="Header"/>
              <w:tabs>
                <w:tab w:val="clear" w:pos="4320"/>
                <w:tab w:val="clear" w:pos="8640"/>
              </w:tabs>
              <w:jc w:val="left"/>
              <w:rPr>
                <w:b/>
                <w:bCs/>
                <w:sz w:val="24"/>
                <w:szCs w:val="24"/>
              </w:rPr>
            </w:pPr>
            <w:r>
              <w:rPr>
                <w:b/>
                <w:bCs/>
                <w:sz w:val="24"/>
                <w:szCs w:val="24"/>
              </w:rPr>
              <w:t>Event</w:t>
            </w:r>
          </w:p>
        </w:tc>
        <w:tc>
          <w:tcPr>
            <w:tcW w:w="3330" w:type="dxa"/>
          </w:tcPr>
          <w:p w:rsidR="003B26BD" w:rsidRDefault="003B26BD">
            <w:pPr>
              <w:pStyle w:val="Header"/>
              <w:tabs>
                <w:tab w:val="clear" w:pos="4320"/>
                <w:tab w:val="clear" w:pos="8640"/>
              </w:tabs>
              <w:jc w:val="left"/>
              <w:rPr>
                <w:b/>
                <w:bCs/>
                <w:sz w:val="24"/>
                <w:szCs w:val="24"/>
              </w:rPr>
            </w:pPr>
            <w:r>
              <w:rPr>
                <w:b/>
                <w:bCs/>
                <w:sz w:val="24"/>
                <w:szCs w:val="24"/>
              </w:rPr>
              <w:t>Date</w:t>
            </w:r>
          </w:p>
        </w:tc>
      </w:tr>
      <w:tr w:rsidR="003B26BD">
        <w:tc>
          <w:tcPr>
            <w:tcW w:w="6930" w:type="dxa"/>
          </w:tcPr>
          <w:p w:rsidR="003B26BD" w:rsidRDefault="003B26BD">
            <w:pPr>
              <w:jc w:val="left"/>
              <w:rPr>
                <w:b/>
                <w:bCs/>
              </w:rPr>
            </w:pPr>
            <w:r>
              <w:t>Agency Issues RFP Notice to Targeted Small Business Website (48 hours):</w:t>
            </w:r>
          </w:p>
        </w:tc>
        <w:tc>
          <w:tcPr>
            <w:tcW w:w="3330" w:type="dxa"/>
          </w:tcPr>
          <w:p w:rsidR="003B26BD" w:rsidRDefault="003B26BD" w:rsidP="00592BCC">
            <w:pPr>
              <w:pStyle w:val="Header"/>
              <w:tabs>
                <w:tab w:val="clear" w:pos="4320"/>
                <w:tab w:val="clear" w:pos="8640"/>
              </w:tabs>
              <w:ind w:right="6"/>
              <w:jc w:val="left"/>
            </w:pPr>
            <w:r>
              <w:rPr>
                <w:b/>
                <w:bCs/>
              </w:rPr>
              <w:t>July 2</w:t>
            </w:r>
            <w:r w:rsidR="00592BCC">
              <w:rPr>
                <w:b/>
                <w:bCs/>
              </w:rPr>
              <w:t>4</w:t>
            </w:r>
            <w:r>
              <w:rPr>
                <w:b/>
                <w:bCs/>
              </w:rPr>
              <w:t>, 2020</w:t>
            </w:r>
          </w:p>
        </w:tc>
      </w:tr>
      <w:tr w:rsidR="003B26BD">
        <w:trPr>
          <w:trHeight w:val="287"/>
        </w:trPr>
        <w:tc>
          <w:tcPr>
            <w:tcW w:w="6930" w:type="dxa"/>
          </w:tcPr>
          <w:p w:rsidR="003B26BD" w:rsidRDefault="003B26BD">
            <w:pPr>
              <w:jc w:val="left"/>
              <w:rPr>
                <w:b/>
                <w:bCs/>
              </w:rPr>
            </w:pPr>
            <w:r>
              <w:t>Agency Issues RFP to Bid Opportunities Website</w:t>
            </w:r>
          </w:p>
        </w:tc>
        <w:tc>
          <w:tcPr>
            <w:tcW w:w="3330" w:type="dxa"/>
          </w:tcPr>
          <w:p w:rsidR="003B26BD" w:rsidRDefault="003B26BD" w:rsidP="00592BCC">
            <w:pPr>
              <w:pStyle w:val="Header"/>
              <w:tabs>
                <w:tab w:val="clear" w:pos="4320"/>
                <w:tab w:val="clear" w:pos="8640"/>
              </w:tabs>
              <w:jc w:val="left"/>
              <w:rPr>
                <w:b/>
              </w:rPr>
            </w:pPr>
            <w:r>
              <w:rPr>
                <w:b/>
              </w:rPr>
              <w:t xml:space="preserve">July </w:t>
            </w:r>
            <w:r w:rsidR="00592BCC">
              <w:rPr>
                <w:b/>
              </w:rPr>
              <w:t>27</w:t>
            </w:r>
            <w:r>
              <w:rPr>
                <w:b/>
              </w:rPr>
              <w:t>, 2020</w:t>
            </w:r>
          </w:p>
        </w:tc>
      </w:tr>
      <w:tr w:rsidR="003B26BD">
        <w:tc>
          <w:tcPr>
            <w:tcW w:w="6930" w:type="dxa"/>
          </w:tcPr>
          <w:p w:rsidR="003B26BD" w:rsidRDefault="003B26BD">
            <w:pPr>
              <w:pStyle w:val="Header"/>
              <w:tabs>
                <w:tab w:val="clear" w:pos="4320"/>
                <w:tab w:val="clear" w:pos="8640"/>
              </w:tabs>
              <w:jc w:val="left"/>
              <w:rPr>
                <w:b/>
                <w:bCs/>
              </w:rPr>
            </w:pPr>
            <w:r>
              <w:t xml:space="preserve">Bidder Letter of Intent to Bid Due By </w:t>
            </w:r>
          </w:p>
        </w:tc>
        <w:tc>
          <w:tcPr>
            <w:tcW w:w="3330" w:type="dxa"/>
          </w:tcPr>
          <w:p w:rsidR="003B26BD" w:rsidRDefault="003B26BD">
            <w:pPr>
              <w:pStyle w:val="Header"/>
              <w:tabs>
                <w:tab w:val="clear" w:pos="4320"/>
                <w:tab w:val="clear" w:pos="8640"/>
              </w:tabs>
              <w:jc w:val="left"/>
              <w:rPr>
                <w:b/>
                <w:bCs/>
              </w:rPr>
            </w:pPr>
            <w:r>
              <w:rPr>
                <w:b/>
                <w:bCs/>
              </w:rPr>
              <w:t>August 20, 2020</w:t>
            </w:r>
          </w:p>
          <w:p w:rsidR="003B26BD" w:rsidRDefault="003B26BD">
            <w:pPr>
              <w:pStyle w:val="Header"/>
              <w:tabs>
                <w:tab w:val="clear" w:pos="4320"/>
                <w:tab w:val="clear" w:pos="8640"/>
              </w:tabs>
              <w:jc w:val="left"/>
              <w:rPr>
                <w:b/>
              </w:rPr>
            </w:pPr>
            <w:r>
              <w:rPr>
                <w:b/>
              </w:rPr>
              <w:t>1:00 p.m.</w:t>
            </w:r>
          </w:p>
        </w:tc>
      </w:tr>
      <w:tr w:rsidR="003B26BD">
        <w:tc>
          <w:tcPr>
            <w:tcW w:w="6930" w:type="dxa"/>
          </w:tcPr>
          <w:p w:rsidR="003B26BD" w:rsidRDefault="003B26BD">
            <w:pPr>
              <w:pStyle w:val="Header"/>
              <w:tabs>
                <w:tab w:val="clear" w:pos="4320"/>
                <w:tab w:val="clear" w:pos="8640"/>
              </w:tabs>
              <w:jc w:val="left"/>
              <w:rPr>
                <w:b/>
                <w:bCs/>
              </w:rPr>
            </w:pPr>
            <w:r>
              <w:t xml:space="preserve">Bidders’ Conference Will Be Held on the Following Date and Time </w:t>
            </w:r>
          </w:p>
        </w:tc>
        <w:tc>
          <w:tcPr>
            <w:tcW w:w="3330" w:type="dxa"/>
          </w:tcPr>
          <w:p w:rsidR="003B26BD" w:rsidRDefault="003B26BD">
            <w:pPr>
              <w:pStyle w:val="Header"/>
              <w:tabs>
                <w:tab w:val="clear" w:pos="4320"/>
                <w:tab w:val="clear" w:pos="8640"/>
              </w:tabs>
              <w:jc w:val="left"/>
              <w:rPr>
                <w:b/>
                <w:bCs/>
              </w:rPr>
            </w:pPr>
            <w:r>
              <w:rPr>
                <w:b/>
                <w:bCs/>
              </w:rPr>
              <w:t>August 13, 2020</w:t>
            </w:r>
          </w:p>
          <w:p w:rsidR="003B26BD" w:rsidRDefault="003B26BD">
            <w:pPr>
              <w:pStyle w:val="Header"/>
              <w:tabs>
                <w:tab w:val="clear" w:pos="4320"/>
                <w:tab w:val="clear" w:pos="8640"/>
              </w:tabs>
              <w:jc w:val="left"/>
              <w:rPr>
                <w:b/>
              </w:rPr>
            </w:pPr>
            <w:r>
              <w:rPr>
                <w:b/>
              </w:rPr>
              <w:t>2:00 p.m.</w:t>
            </w:r>
          </w:p>
        </w:tc>
      </w:tr>
      <w:tr w:rsidR="003B26BD">
        <w:trPr>
          <w:trHeight w:val="568"/>
        </w:trPr>
        <w:tc>
          <w:tcPr>
            <w:tcW w:w="6930" w:type="dxa"/>
          </w:tcPr>
          <w:p w:rsidR="003B26BD" w:rsidRDefault="003B26BD">
            <w:pPr>
              <w:pStyle w:val="Header"/>
              <w:tabs>
                <w:tab w:val="clear" w:pos="4320"/>
                <w:tab w:val="clear" w:pos="8640"/>
              </w:tabs>
              <w:jc w:val="left"/>
              <w:rPr>
                <w:b/>
                <w:bCs/>
              </w:rPr>
            </w:pPr>
            <w:r>
              <w:t>Bidder Written Questions Due By</w:t>
            </w:r>
          </w:p>
        </w:tc>
        <w:tc>
          <w:tcPr>
            <w:tcW w:w="3330" w:type="dxa"/>
          </w:tcPr>
          <w:p w:rsidR="003B26BD" w:rsidRDefault="003B26BD">
            <w:pPr>
              <w:pStyle w:val="Header"/>
              <w:tabs>
                <w:tab w:val="clear" w:pos="4320"/>
                <w:tab w:val="clear" w:pos="8640"/>
              </w:tabs>
              <w:jc w:val="left"/>
              <w:rPr>
                <w:b/>
                <w:bCs/>
              </w:rPr>
            </w:pPr>
            <w:r>
              <w:rPr>
                <w:b/>
                <w:bCs/>
              </w:rPr>
              <w:t>August 20, 2020</w:t>
            </w:r>
          </w:p>
          <w:p w:rsidR="003B26BD" w:rsidRDefault="003B26BD">
            <w:pPr>
              <w:pStyle w:val="Header"/>
              <w:tabs>
                <w:tab w:val="clear" w:pos="4320"/>
                <w:tab w:val="clear" w:pos="8640"/>
              </w:tabs>
              <w:jc w:val="left"/>
              <w:rPr>
                <w:b/>
              </w:rPr>
            </w:pPr>
            <w:r>
              <w:rPr>
                <w:b/>
                <w:bCs/>
              </w:rPr>
              <w:t>1:00 p.m.</w:t>
            </w:r>
          </w:p>
        </w:tc>
      </w:tr>
      <w:tr w:rsidR="003B26BD">
        <w:tc>
          <w:tcPr>
            <w:tcW w:w="6930" w:type="dxa"/>
          </w:tcPr>
          <w:p w:rsidR="003B26BD" w:rsidRDefault="003B26BD">
            <w:pPr>
              <w:pStyle w:val="Header"/>
              <w:tabs>
                <w:tab w:val="clear" w:pos="4320"/>
                <w:tab w:val="clear" w:pos="8640"/>
              </w:tabs>
              <w:jc w:val="left"/>
            </w:pPr>
            <w:r>
              <w:t>Agency Responses to Questions Issued By</w:t>
            </w:r>
          </w:p>
        </w:tc>
        <w:tc>
          <w:tcPr>
            <w:tcW w:w="3330" w:type="dxa"/>
          </w:tcPr>
          <w:p w:rsidR="003B26BD" w:rsidRDefault="003B26BD">
            <w:pPr>
              <w:pStyle w:val="Header"/>
              <w:tabs>
                <w:tab w:val="clear" w:pos="4320"/>
                <w:tab w:val="clear" w:pos="8640"/>
              </w:tabs>
              <w:jc w:val="left"/>
              <w:rPr>
                <w:b/>
                <w:bCs/>
              </w:rPr>
            </w:pPr>
            <w:r>
              <w:rPr>
                <w:b/>
                <w:bCs/>
              </w:rPr>
              <w:t>August 27, 2020</w:t>
            </w:r>
          </w:p>
        </w:tc>
      </w:tr>
      <w:tr w:rsidR="003B26BD">
        <w:tc>
          <w:tcPr>
            <w:tcW w:w="6930" w:type="dxa"/>
          </w:tcPr>
          <w:p w:rsidR="003B26BD" w:rsidRDefault="003B26BD">
            <w:pPr>
              <w:pStyle w:val="Header"/>
              <w:tabs>
                <w:tab w:val="clear" w:pos="4320"/>
                <w:tab w:val="clear" w:pos="8640"/>
              </w:tabs>
              <w:jc w:val="left"/>
              <w:rPr>
                <w:b/>
                <w:bCs/>
              </w:rPr>
            </w:pPr>
            <w:r>
              <w:rPr>
                <w:b/>
              </w:rPr>
              <w:t>Bidder Proposals and any Amendments to Proposals Due By</w:t>
            </w:r>
          </w:p>
        </w:tc>
        <w:tc>
          <w:tcPr>
            <w:tcW w:w="3330" w:type="dxa"/>
          </w:tcPr>
          <w:p w:rsidR="003B26BD" w:rsidRDefault="003B26BD">
            <w:pPr>
              <w:pStyle w:val="Header"/>
              <w:tabs>
                <w:tab w:val="clear" w:pos="4320"/>
                <w:tab w:val="clear" w:pos="8640"/>
              </w:tabs>
              <w:jc w:val="left"/>
              <w:rPr>
                <w:b/>
                <w:bCs/>
              </w:rPr>
            </w:pPr>
            <w:r>
              <w:rPr>
                <w:b/>
                <w:bCs/>
              </w:rPr>
              <w:t>September 28, 2020</w:t>
            </w:r>
          </w:p>
          <w:p w:rsidR="003B26BD" w:rsidRDefault="003B26BD">
            <w:pPr>
              <w:pStyle w:val="Header"/>
              <w:tabs>
                <w:tab w:val="clear" w:pos="4320"/>
                <w:tab w:val="clear" w:pos="8640"/>
              </w:tabs>
              <w:jc w:val="left"/>
            </w:pPr>
            <w:r>
              <w:rPr>
                <w:b/>
              </w:rPr>
              <w:t>1:00 p.m.</w:t>
            </w:r>
          </w:p>
        </w:tc>
      </w:tr>
      <w:tr w:rsidR="003B26BD">
        <w:trPr>
          <w:trHeight w:val="273"/>
        </w:trPr>
        <w:tc>
          <w:tcPr>
            <w:tcW w:w="6930" w:type="dxa"/>
          </w:tcPr>
          <w:p w:rsidR="003B26BD" w:rsidRDefault="003B26BD">
            <w:pPr>
              <w:jc w:val="left"/>
              <w:rPr>
                <w:b/>
                <w:bCs/>
              </w:rPr>
            </w:pPr>
            <w:r>
              <w:t xml:space="preserve">Agency Announces Apparent Successful Bidder/Notice of Intent to Award </w:t>
            </w:r>
          </w:p>
        </w:tc>
        <w:tc>
          <w:tcPr>
            <w:tcW w:w="3330" w:type="dxa"/>
          </w:tcPr>
          <w:p w:rsidR="003B26BD" w:rsidRDefault="003B26BD">
            <w:pPr>
              <w:pStyle w:val="Header"/>
              <w:tabs>
                <w:tab w:val="clear" w:pos="4320"/>
                <w:tab w:val="clear" w:pos="8640"/>
              </w:tabs>
              <w:jc w:val="left"/>
              <w:rPr>
                <w:b/>
              </w:rPr>
            </w:pPr>
            <w:r>
              <w:rPr>
                <w:b/>
              </w:rPr>
              <w:t>November 12, 2020</w:t>
            </w:r>
          </w:p>
        </w:tc>
      </w:tr>
      <w:tr w:rsidR="003B26BD">
        <w:trPr>
          <w:trHeight w:val="516"/>
        </w:trPr>
        <w:tc>
          <w:tcPr>
            <w:tcW w:w="6930" w:type="dxa"/>
          </w:tcPr>
          <w:p w:rsidR="003B26BD" w:rsidRDefault="003B26BD">
            <w:pPr>
              <w:jc w:val="left"/>
              <w:rPr>
                <w:b/>
                <w:bCs/>
              </w:rPr>
            </w:pPr>
            <w:r>
              <w:t xml:space="preserve">Contract Negotiations and Execution of the Contract Completed </w:t>
            </w:r>
          </w:p>
        </w:tc>
        <w:tc>
          <w:tcPr>
            <w:tcW w:w="3330" w:type="dxa"/>
          </w:tcPr>
          <w:p w:rsidR="003B26BD" w:rsidRDefault="003B26BD">
            <w:pPr>
              <w:pStyle w:val="Header"/>
              <w:tabs>
                <w:tab w:val="clear" w:pos="4320"/>
                <w:tab w:val="clear" w:pos="8640"/>
              </w:tabs>
              <w:jc w:val="left"/>
            </w:pPr>
            <w:r>
              <w:rPr>
                <w:b/>
                <w:bCs/>
              </w:rPr>
              <w:t>April 15, 2021</w:t>
            </w:r>
          </w:p>
        </w:tc>
      </w:tr>
      <w:tr w:rsidR="003B26BD">
        <w:trPr>
          <w:trHeight w:val="516"/>
        </w:trPr>
        <w:tc>
          <w:tcPr>
            <w:tcW w:w="6930" w:type="dxa"/>
          </w:tcPr>
          <w:p w:rsidR="003B26BD" w:rsidRDefault="003B26BD">
            <w:pPr>
              <w:jc w:val="left"/>
            </w:pPr>
            <w:r>
              <w:t>Anticipated Start Date for the Provision of Services</w:t>
            </w:r>
          </w:p>
        </w:tc>
        <w:tc>
          <w:tcPr>
            <w:tcW w:w="3330" w:type="dxa"/>
          </w:tcPr>
          <w:p w:rsidR="003B26BD" w:rsidRDefault="003B26BD">
            <w:pPr>
              <w:pStyle w:val="Header"/>
              <w:tabs>
                <w:tab w:val="clear" w:pos="4320"/>
                <w:tab w:val="clear" w:pos="8640"/>
              </w:tabs>
              <w:jc w:val="left"/>
              <w:rPr>
                <w:b/>
                <w:bCs/>
              </w:rPr>
            </w:pPr>
            <w:r>
              <w:rPr>
                <w:b/>
                <w:bCs/>
              </w:rPr>
              <w:t>July 1, 2021</w:t>
            </w:r>
          </w:p>
        </w:tc>
      </w:tr>
    </w:tbl>
    <w:p w:rsidR="003B26BD" w:rsidRDefault="003B26BD">
      <w:pPr>
        <w:spacing w:after="200" w:line="276" w:lineRule="auto"/>
        <w:jc w:val="left"/>
        <w:rPr>
          <w:b/>
          <w:bCs/>
        </w:rPr>
      </w:pPr>
      <w:bookmarkStart w:id="34" w:name="_Toc265506271"/>
      <w:bookmarkStart w:id="35" w:name="_Toc265506377"/>
      <w:bookmarkStart w:id="36" w:name="_Toc265506430"/>
      <w:bookmarkStart w:id="37" w:name="_Toc265506680"/>
      <w:bookmarkStart w:id="38" w:name="_Toc265507114"/>
      <w:bookmarkStart w:id="39" w:name="_Toc265564570"/>
      <w:bookmarkStart w:id="40" w:name="_Toc265580862"/>
      <w:r>
        <w:br w:type="page"/>
      </w:r>
    </w:p>
    <w:p w:rsidR="003B26BD" w:rsidRDefault="003B26BD">
      <w:pPr>
        <w:pStyle w:val="ContractLevel1"/>
        <w:keepNext/>
        <w:keepLines/>
        <w:pBdr>
          <w:right w:val="single" w:sz="4" w:space="0" w:color="auto" w:shadow="1"/>
        </w:pBdr>
        <w:shd w:val="clear" w:color="auto" w:fill="DDDDDD"/>
        <w:tabs>
          <w:tab w:val="clear" w:pos="9893"/>
          <w:tab w:val="right" w:pos="9360"/>
        </w:tabs>
        <w:outlineLvl w:val="0"/>
      </w:pPr>
      <w:r>
        <w:lastRenderedPageBreak/>
        <w:t xml:space="preserve">Section </w:t>
      </w:r>
      <w:proofErr w:type="gramStart"/>
      <w:r>
        <w:t>1  Background</w:t>
      </w:r>
      <w:proofErr w:type="gramEnd"/>
      <w:r>
        <w:t xml:space="preserve"> and Scope of Work</w:t>
      </w:r>
      <w:bookmarkEnd w:id="34"/>
      <w:bookmarkEnd w:id="35"/>
      <w:bookmarkEnd w:id="36"/>
      <w:bookmarkEnd w:id="37"/>
      <w:bookmarkEnd w:id="38"/>
      <w:bookmarkEnd w:id="39"/>
      <w:bookmarkEnd w:id="40"/>
      <w:r>
        <w:tab/>
      </w:r>
    </w:p>
    <w:p w:rsidR="003B26BD" w:rsidRDefault="003B26BD">
      <w:pPr>
        <w:keepNext/>
        <w:keepLines/>
        <w:jc w:val="left"/>
        <w:rPr>
          <w:b/>
          <w:bCs/>
        </w:rPr>
      </w:pPr>
    </w:p>
    <w:p w:rsidR="003B26BD" w:rsidRDefault="003B26BD">
      <w:pPr>
        <w:pStyle w:val="ContractLevel2"/>
        <w:keepLines/>
        <w:outlineLvl w:val="1"/>
      </w:pPr>
      <w:bookmarkStart w:id="41" w:name="_Toc265580863"/>
      <w:proofErr w:type="gramStart"/>
      <w:r>
        <w:t>1.1  Background</w:t>
      </w:r>
      <w:bookmarkEnd w:id="41"/>
      <w:proofErr w:type="gramEnd"/>
      <w:r>
        <w:t>.</w:t>
      </w:r>
    </w:p>
    <w:p w:rsidR="003B26BD" w:rsidRDefault="003B26BD">
      <w:pPr>
        <w:pStyle w:val="ContractLevel2"/>
        <w:keepLines/>
        <w:rPr>
          <w:b w:val="0"/>
          <w:bCs/>
          <w:i w:val="0"/>
        </w:rPr>
      </w:pPr>
      <w:r>
        <w:rPr>
          <w:b w:val="0"/>
          <w:i w:val="0"/>
        </w:rPr>
        <w:t xml:space="preserve">The Agency is responsible for administration of the Child Care Development Fund (CCDF), which provides federal funding to states to support child care services for low-income children and improve the development of participating children.  CCDF regulations require the Agency to implement strategies to strengthen the business practices of child care providers to expand the supply, and improve the quality of child care services. </w:t>
      </w:r>
    </w:p>
    <w:p w:rsidR="003B26BD" w:rsidRDefault="003B26BD">
      <w:pPr>
        <w:keepNext/>
        <w:keepLines/>
        <w:jc w:val="left"/>
        <w:rPr>
          <w:b/>
          <w:bCs/>
          <w:i/>
        </w:rPr>
      </w:pPr>
    </w:p>
    <w:p w:rsidR="003B26BD" w:rsidRDefault="003B26BD">
      <w:pPr>
        <w:pStyle w:val="ContractLevel2"/>
        <w:keepLines/>
        <w:outlineLvl w:val="1"/>
      </w:pPr>
      <w:bookmarkStart w:id="42" w:name="_Toc265507115"/>
      <w:bookmarkStart w:id="43" w:name="_Toc265564571"/>
      <w:bookmarkStart w:id="44" w:name="_Toc265580864"/>
      <w:proofErr w:type="gramStart"/>
      <w:r>
        <w:t>1.2  RFP</w:t>
      </w:r>
      <w:proofErr w:type="gramEnd"/>
      <w:r>
        <w:t xml:space="preserve"> General Definitions</w:t>
      </w:r>
      <w:bookmarkEnd w:id="42"/>
      <w:bookmarkEnd w:id="43"/>
      <w:bookmarkEnd w:id="44"/>
      <w:r>
        <w:t xml:space="preserve">.  </w:t>
      </w:r>
    </w:p>
    <w:p w:rsidR="003B26BD" w:rsidRDefault="003B26BD">
      <w:pPr>
        <w:keepNext/>
        <w:keepLines/>
        <w:jc w:val="left"/>
      </w:pPr>
      <w:r>
        <w:t>When appearing as capitalized terms in this RFP, including attachments, the following quoted terms (and the plural thereof, when appropriate) have the meanings set forth in this section.</w:t>
      </w:r>
    </w:p>
    <w:p w:rsidR="003B26BD" w:rsidRDefault="003B26BD">
      <w:pPr>
        <w:keepNext/>
        <w:keepLines/>
        <w:jc w:val="left"/>
        <w:rPr>
          <w:b/>
        </w:rPr>
      </w:pPr>
    </w:p>
    <w:p w:rsidR="003B26BD" w:rsidRDefault="003B26BD">
      <w:pPr>
        <w:keepNext/>
        <w:keepLines/>
        <w:jc w:val="left"/>
      </w:pPr>
      <w:r>
        <w:rPr>
          <w:b/>
          <w:i/>
        </w:rPr>
        <w:t xml:space="preserve">“Agency” </w:t>
      </w:r>
      <w:r>
        <w:t xml:space="preserve">means the Iowa Department of Human Services.  </w:t>
      </w:r>
    </w:p>
    <w:p w:rsidR="003B26BD" w:rsidRDefault="003B26BD">
      <w:pPr>
        <w:keepNext/>
        <w:keepLines/>
        <w:jc w:val="left"/>
      </w:pPr>
    </w:p>
    <w:p w:rsidR="003B26BD" w:rsidRDefault="003B26BD">
      <w:pPr>
        <w:keepNext/>
        <w:keepLines/>
        <w:jc w:val="left"/>
      </w:pPr>
      <w:r>
        <w:rPr>
          <w:b/>
          <w:i/>
          <w:iCs/>
        </w:rPr>
        <w:t>“Bid Proposal”</w:t>
      </w:r>
      <w:r>
        <w:t xml:space="preserve"> or </w:t>
      </w:r>
      <w:r>
        <w:rPr>
          <w:b/>
          <w:i/>
          <w:iCs/>
        </w:rPr>
        <w:t>“Proposal”</w:t>
      </w:r>
      <w:r>
        <w:t xml:space="preserve"> means the Bidder’s proposal submitted in response to the RFP.  </w:t>
      </w:r>
    </w:p>
    <w:p w:rsidR="003B26BD" w:rsidRDefault="003B26BD">
      <w:pPr>
        <w:keepNext/>
        <w:keepLines/>
        <w:jc w:val="left"/>
      </w:pPr>
    </w:p>
    <w:p w:rsidR="003B26BD" w:rsidRDefault="003B26BD">
      <w:pPr>
        <w:keepNext/>
        <w:keepLines/>
        <w:jc w:val="left"/>
      </w:pPr>
      <w:r>
        <w:rPr>
          <w:b/>
          <w:i/>
        </w:rPr>
        <w:t xml:space="preserve">“Bidder” </w:t>
      </w:r>
      <w:r>
        <w:t>means the entity that submits a Bid Proposal in response to this RFP.</w:t>
      </w:r>
    </w:p>
    <w:p w:rsidR="003B26BD" w:rsidRDefault="003B26BD">
      <w:pPr>
        <w:keepNext/>
        <w:keepLines/>
        <w:jc w:val="left"/>
        <w:rPr>
          <w:b/>
          <w:i/>
        </w:rPr>
      </w:pPr>
    </w:p>
    <w:p w:rsidR="003B26BD" w:rsidRDefault="003B26BD">
      <w:pPr>
        <w:keepNext/>
        <w:keepLines/>
        <w:jc w:val="left"/>
      </w:pPr>
      <w:r>
        <w:rPr>
          <w:b/>
          <w:i/>
        </w:rPr>
        <w:t>“Contractor”</w:t>
      </w:r>
      <w:r>
        <w:rPr>
          <w:b/>
        </w:rPr>
        <w:t xml:space="preserve"> </w:t>
      </w:r>
      <w:r>
        <w:t>means the Bidder who enters into a Contract as a result of this Solicitation.</w:t>
      </w:r>
    </w:p>
    <w:p w:rsidR="003B26BD" w:rsidRDefault="003B26BD">
      <w:pPr>
        <w:keepNext/>
        <w:keepLines/>
        <w:jc w:val="left"/>
      </w:pPr>
    </w:p>
    <w:p w:rsidR="003B26BD" w:rsidRDefault="003B26BD">
      <w:pPr>
        <w:pStyle w:val="NoSpacing"/>
        <w:jc w:val="left"/>
        <w:rPr>
          <w:bCs/>
        </w:rPr>
      </w:pPr>
      <w:r>
        <w:rPr>
          <w:b/>
          <w:i/>
          <w:iCs/>
        </w:rPr>
        <w:t>“Deliverables”</w:t>
      </w:r>
      <w:r>
        <w:rPr>
          <w:bCs/>
        </w:rPr>
        <w:t xml:space="preserve"> means all of the services, goods, products, work, work product, data (including data collected on behalf of the Agency), items, materials and property to be created, developed, produced, delivered, performed, or provided by or on behalf of, or made available through, the Contractor (or any agent, contractor or subcontractor of the Contractor) in connection with any contract resulting from this RFP.</w:t>
      </w:r>
    </w:p>
    <w:p w:rsidR="003B26BD" w:rsidRDefault="003B26BD">
      <w:pPr>
        <w:pStyle w:val="NoSpacing"/>
        <w:jc w:val="left"/>
        <w:rPr>
          <w:bCs/>
        </w:rPr>
      </w:pPr>
    </w:p>
    <w:p w:rsidR="003B26BD" w:rsidRDefault="003B26BD">
      <w:pPr>
        <w:pStyle w:val="NoSpacing"/>
        <w:jc w:val="left"/>
      </w:pPr>
      <w:r>
        <w:rPr>
          <w:b/>
          <w:i/>
        </w:rPr>
        <w:t xml:space="preserve">“Invoice” </w:t>
      </w:r>
      <w:r>
        <w:t>means a Contractor’s claim for payment.  At the Agency’s discretion, claims may be submitted on an original invoice from the Contractor or may be submitted on a claim form accepted by the Agency, such as a General Accounting Expenditure (GAX) form.</w:t>
      </w:r>
    </w:p>
    <w:p w:rsidR="003B26BD" w:rsidRDefault="003B26BD">
      <w:pPr>
        <w:pStyle w:val="NoSpacing"/>
        <w:jc w:val="left"/>
      </w:pPr>
    </w:p>
    <w:p w:rsidR="003B26BD" w:rsidRDefault="003B26BD">
      <w:pPr>
        <w:pStyle w:val="NoSpacing"/>
        <w:jc w:val="left"/>
        <w:rPr>
          <w:bCs/>
        </w:rPr>
      </w:pPr>
      <w:r>
        <w:rPr>
          <w:b/>
          <w:bCs/>
          <w:i/>
        </w:rPr>
        <w:t>Definitions Specific to this RFP.</w:t>
      </w:r>
      <w:r>
        <w:rPr>
          <w:bCs/>
        </w:rPr>
        <w:t xml:space="preserve"> </w:t>
      </w:r>
    </w:p>
    <w:p w:rsidR="003B26BD" w:rsidRDefault="003B26BD">
      <w:pPr>
        <w:pStyle w:val="NoSpacing"/>
        <w:jc w:val="left"/>
        <w:rPr>
          <w:bCs/>
        </w:rPr>
      </w:pPr>
      <w:r>
        <w:rPr>
          <w:bCs/>
        </w:rPr>
        <w:t>When appearing as capitalized terms in this RFP, including attachments, the following quoted terms (and the plural thereof, when appropriate) have the meanings set forth in this section.</w:t>
      </w:r>
    </w:p>
    <w:p w:rsidR="003B26BD" w:rsidRDefault="003B26BD">
      <w:pPr>
        <w:pStyle w:val="NoSpacing"/>
        <w:jc w:val="left"/>
        <w:rPr>
          <w:bCs/>
        </w:rPr>
      </w:pPr>
    </w:p>
    <w:p w:rsidR="00E365D6" w:rsidRDefault="00D612D5">
      <w:pPr>
        <w:pStyle w:val="NoSpacing"/>
        <w:jc w:val="left"/>
        <w:rPr>
          <w:bCs/>
        </w:rPr>
      </w:pPr>
      <w:r>
        <w:rPr>
          <w:b/>
          <w:bCs/>
          <w:i/>
        </w:rPr>
        <w:t>“</w:t>
      </w:r>
      <w:r w:rsidR="003B26BD" w:rsidRPr="00D612D5">
        <w:rPr>
          <w:b/>
          <w:bCs/>
          <w:i/>
        </w:rPr>
        <w:t>Approved Professional Development Organization</w:t>
      </w:r>
      <w:r>
        <w:rPr>
          <w:b/>
          <w:bCs/>
          <w:i/>
        </w:rPr>
        <w:t>”</w:t>
      </w:r>
      <w:r w:rsidR="003B26BD">
        <w:rPr>
          <w:bCs/>
        </w:rPr>
        <w:t xml:space="preserve"> means an organization that is approved by the Agency to provide professional development hours for regulated child care staff.  More information can be found at </w:t>
      </w:r>
      <w:hyperlink r:id="rId9" w:history="1">
        <w:r w:rsidRPr="00F23CFB">
          <w:rPr>
            <w:rStyle w:val="Hyperlink"/>
            <w:bCs/>
          </w:rPr>
          <w:t>https://dhs.iowa.gov/licensure-and-registration/tools-trainings-and-resources</w:t>
        </w:r>
      </w:hyperlink>
      <w:r>
        <w:rPr>
          <w:bCs/>
        </w:rPr>
        <w:t xml:space="preserve"> </w:t>
      </w:r>
      <w:r w:rsidR="003B26BD">
        <w:rPr>
          <w:bCs/>
        </w:rPr>
        <w:t xml:space="preserve"> </w:t>
      </w:r>
    </w:p>
    <w:p w:rsidR="00E365D6" w:rsidRDefault="003B26BD">
      <w:pPr>
        <w:pStyle w:val="NoSpacing"/>
        <w:jc w:val="left"/>
        <w:rPr>
          <w:bCs/>
        </w:rPr>
      </w:pPr>
      <w:r>
        <w:rPr>
          <w:bCs/>
        </w:rPr>
        <w:br/>
      </w:r>
      <w:r w:rsidR="00D612D5">
        <w:rPr>
          <w:b/>
          <w:bCs/>
          <w:i/>
        </w:rPr>
        <w:t>“</w:t>
      </w:r>
      <w:r w:rsidRPr="00D612D5">
        <w:rPr>
          <w:b/>
          <w:bCs/>
          <w:i/>
        </w:rPr>
        <w:t>Child Care Center Administrator(s)</w:t>
      </w:r>
      <w:r w:rsidR="00D612D5">
        <w:rPr>
          <w:bCs/>
        </w:rPr>
        <w:t>”</w:t>
      </w:r>
      <w:r>
        <w:rPr>
          <w:bCs/>
        </w:rPr>
        <w:t xml:space="preserve"> means the individual(s) responsible for administration of a licensed child care center.  </w:t>
      </w:r>
      <w:ins w:id="45" w:author="Mathes, Melanie" w:date="2020-08-26T13:05:00Z">
        <w:r w:rsidR="009A6B74">
          <w:rPr>
            <w:bCs/>
          </w:rPr>
          <w:t>This could include</w:t>
        </w:r>
      </w:ins>
      <w:ins w:id="46" w:author="Mathes, Melanie" w:date="2020-08-26T13:06:00Z">
        <w:r w:rsidR="00751687">
          <w:rPr>
            <w:bCs/>
          </w:rPr>
          <w:t>,</w:t>
        </w:r>
      </w:ins>
      <w:ins w:id="47" w:author="Mathes, Melanie" w:date="2020-08-26T13:05:00Z">
        <w:r w:rsidR="009A6B74">
          <w:rPr>
            <w:bCs/>
          </w:rPr>
          <w:t xml:space="preserve"> but is not limited to</w:t>
        </w:r>
      </w:ins>
      <w:ins w:id="48" w:author="Mathes, Melanie" w:date="2020-08-26T13:06:00Z">
        <w:r w:rsidR="00751687">
          <w:rPr>
            <w:bCs/>
          </w:rPr>
          <w:t>,</w:t>
        </w:r>
      </w:ins>
      <w:ins w:id="49" w:author="Mathes, Melanie" w:date="2020-08-26T13:05:00Z">
        <w:r w:rsidR="009A6B74">
          <w:rPr>
            <w:bCs/>
          </w:rPr>
          <w:t xml:space="preserve"> roles such as director, co-director or owner.</w:t>
        </w:r>
      </w:ins>
    </w:p>
    <w:p w:rsidR="00E365D6" w:rsidRDefault="003B26BD">
      <w:pPr>
        <w:pStyle w:val="NoSpacing"/>
        <w:jc w:val="left"/>
        <w:rPr>
          <w:bCs/>
        </w:rPr>
      </w:pPr>
      <w:r>
        <w:rPr>
          <w:bCs/>
        </w:rPr>
        <w:br/>
      </w:r>
      <w:r w:rsidR="00D612D5">
        <w:rPr>
          <w:b/>
          <w:bCs/>
          <w:i/>
        </w:rPr>
        <w:t>“</w:t>
      </w:r>
      <w:r w:rsidRPr="00D612D5">
        <w:rPr>
          <w:b/>
          <w:bCs/>
          <w:i/>
        </w:rPr>
        <w:t>CCR&amp;R Regions</w:t>
      </w:r>
      <w:r w:rsidR="00D612D5">
        <w:rPr>
          <w:b/>
          <w:bCs/>
          <w:i/>
        </w:rPr>
        <w:t>”</w:t>
      </w:r>
      <w:r>
        <w:rPr>
          <w:bCs/>
        </w:rPr>
        <w:t xml:space="preserve"> means the five geographical regions of Iowa Child Care Resource and Referral.  These regio</w:t>
      </w:r>
      <w:r w:rsidR="00D612D5">
        <w:rPr>
          <w:bCs/>
        </w:rPr>
        <w:t>ns can be found in Attachment F.</w:t>
      </w:r>
    </w:p>
    <w:p w:rsidR="00E365D6" w:rsidRDefault="003B26BD">
      <w:pPr>
        <w:pStyle w:val="NoSpacing"/>
        <w:jc w:val="left"/>
        <w:rPr>
          <w:bCs/>
        </w:rPr>
      </w:pPr>
      <w:r>
        <w:rPr>
          <w:bCs/>
        </w:rPr>
        <w:br/>
      </w:r>
      <w:r w:rsidR="00D612D5">
        <w:rPr>
          <w:b/>
          <w:bCs/>
          <w:i/>
        </w:rPr>
        <w:t>“</w:t>
      </w:r>
      <w:r w:rsidRPr="00D612D5">
        <w:rPr>
          <w:b/>
          <w:bCs/>
          <w:i/>
        </w:rPr>
        <w:t>Child Development Home (CDH) Administrator</w:t>
      </w:r>
      <w:r w:rsidR="00D612D5">
        <w:rPr>
          <w:b/>
          <w:bCs/>
          <w:i/>
        </w:rPr>
        <w:t>”</w:t>
      </w:r>
      <w:r>
        <w:rPr>
          <w:bCs/>
        </w:rPr>
        <w:t xml:space="preserve"> means the individual who was approved for registration as a CDH and is responsible for the administration of that CDH.</w:t>
      </w:r>
    </w:p>
    <w:p w:rsidR="00E365D6" w:rsidRDefault="003B26BD">
      <w:pPr>
        <w:pStyle w:val="NoSpacing"/>
        <w:jc w:val="left"/>
        <w:rPr>
          <w:bCs/>
        </w:rPr>
      </w:pPr>
      <w:r>
        <w:rPr>
          <w:bCs/>
        </w:rPr>
        <w:br/>
      </w:r>
      <w:r w:rsidR="00D612D5">
        <w:rPr>
          <w:b/>
          <w:bCs/>
          <w:i/>
        </w:rPr>
        <w:t>“</w:t>
      </w:r>
      <w:r w:rsidRPr="00D612D5">
        <w:rPr>
          <w:b/>
          <w:bCs/>
          <w:i/>
        </w:rPr>
        <w:t>Coaching</w:t>
      </w:r>
      <w:r w:rsidR="00D612D5">
        <w:rPr>
          <w:bCs/>
        </w:rPr>
        <w:t>”</w:t>
      </w:r>
      <w:r>
        <w:rPr>
          <w:bCs/>
        </w:rPr>
        <w:t xml:space="preserve"> means a form of Technical Assistance as defined by the National Association for the Education of Young Children (NAEYC) and Child Care Aware as a relationship-based process led by an expert with specialized and adult learning knowledge and skills, who often serves in a different professional role than the recipient(s). Coaching is designed to build capacity for specific professional dispositions, skills, and behaviors and is focused on goal-setting and achievement for an individual or group.  More information can be found at </w:t>
      </w:r>
      <w:hyperlink r:id="rId10" w:history="1">
        <w:r w:rsidR="00D612D5" w:rsidRPr="00F23CFB">
          <w:rPr>
            <w:rStyle w:val="Hyperlink"/>
            <w:bCs/>
          </w:rPr>
          <w:t>https://www.naeyc.org/sites/default/files/globally-shared/downloads/PDFs/our-work/public-policy-advocacy/glossarytraining_ta.pdf</w:t>
        </w:r>
      </w:hyperlink>
      <w:r w:rsidR="00D612D5">
        <w:rPr>
          <w:bCs/>
        </w:rPr>
        <w:t xml:space="preserve"> </w:t>
      </w:r>
      <w:r>
        <w:rPr>
          <w:bCs/>
        </w:rPr>
        <w:t xml:space="preserve"> </w:t>
      </w:r>
    </w:p>
    <w:p w:rsidR="00E365D6" w:rsidRDefault="003B26BD">
      <w:pPr>
        <w:pStyle w:val="NoSpacing"/>
        <w:jc w:val="left"/>
        <w:rPr>
          <w:bCs/>
        </w:rPr>
      </w:pPr>
      <w:r>
        <w:rPr>
          <w:bCs/>
        </w:rPr>
        <w:br/>
      </w:r>
      <w:r w:rsidR="00D612D5">
        <w:rPr>
          <w:b/>
          <w:bCs/>
          <w:i/>
        </w:rPr>
        <w:t>“</w:t>
      </w:r>
      <w:r w:rsidRPr="00D612D5">
        <w:rPr>
          <w:b/>
          <w:bCs/>
          <w:i/>
        </w:rPr>
        <w:t xml:space="preserve">Cost </w:t>
      </w:r>
      <w:proofErr w:type="gramStart"/>
      <w:r w:rsidRPr="00D612D5">
        <w:rPr>
          <w:b/>
          <w:bCs/>
          <w:i/>
        </w:rPr>
        <w:t>Per</w:t>
      </w:r>
      <w:proofErr w:type="gramEnd"/>
      <w:r w:rsidRPr="00D612D5">
        <w:rPr>
          <w:b/>
          <w:bCs/>
          <w:i/>
        </w:rPr>
        <w:t xml:space="preserve"> Child</w:t>
      </w:r>
      <w:r w:rsidR="00D612D5">
        <w:rPr>
          <w:b/>
          <w:bCs/>
          <w:i/>
        </w:rPr>
        <w:t>”</w:t>
      </w:r>
      <w:r w:rsidR="00D612D5">
        <w:rPr>
          <w:bCs/>
        </w:rPr>
        <w:t xml:space="preserve"> </w:t>
      </w:r>
      <w:r>
        <w:rPr>
          <w:bCs/>
        </w:rPr>
        <w:t>means the cost to the child care program to provide services per child.</w:t>
      </w:r>
    </w:p>
    <w:p w:rsidR="00E365D6" w:rsidRDefault="003B26BD">
      <w:pPr>
        <w:pStyle w:val="NoSpacing"/>
        <w:jc w:val="left"/>
        <w:rPr>
          <w:bCs/>
        </w:rPr>
      </w:pPr>
      <w:r>
        <w:rPr>
          <w:bCs/>
        </w:rPr>
        <w:br/>
      </w:r>
      <w:r w:rsidR="00D612D5">
        <w:rPr>
          <w:b/>
          <w:bCs/>
          <w:i/>
        </w:rPr>
        <w:t>“</w:t>
      </w:r>
      <w:r w:rsidRPr="00D612D5">
        <w:rPr>
          <w:b/>
          <w:bCs/>
          <w:i/>
        </w:rPr>
        <w:t>Early Childhood Iowa</w:t>
      </w:r>
      <w:r w:rsidR="00D612D5">
        <w:rPr>
          <w:bCs/>
        </w:rPr>
        <w:t>”</w:t>
      </w:r>
      <w:r>
        <w:rPr>
          <w:bCs/>
        </w:rPr>
        <w:t xml:space="preserve"> means the statewide initiative in which the state and local communities need to work together to improve the efficiency and effectiveness of early care, education, health, and human services provided to families with children zero through age five.   The initiative consists of three main parts: the state leadership board, the state advisory structure and local areas structure.  More information can be found at </w:t>
      </w:r>
      <w:hyperlink r:id="rId11" w:history="1">
        <w:r w:rsidR="00D612D5" w:rsidRPr="00F23CFB">
          <w:rPr>
            <w:rStyle w:val="Hyperlink"/>
            <w:bCs/>
          </w:rPr>
          <w:t>https://earlychildhood.iowa.gov/about-us</w:t>
        </w:r>
      </w:hyperlink>
      <w:r w:rsidR="00D612D5">
        <w:rPr>
          <w:bCs/>
        </w:rPr>
        <w:t xml:space="preserve"> </w:t>
      </w:r>
    </w:p>
    <w:p w:rsidR="00E365D6" w:rsidRDefault="003B26BD">
      <w:pPr>
        <w:pStyle w:val="NoSpacing"/>
        <w:jc w:val="left"/>
        <w:rPr>
          <w:bCs/>
        </w:rPr>
      </w:pPr>
      <w:r>
        <w:rPr>
          <w:bCs/>
        </w:rPr>
        <w:br/>
      </w:r>
      <w:r w:rsidR="00D612D5">
        <w:rPr>
          <w:b/>
          <w:bCs/>
          <w:i/>
        </w:rPr>
        <w:t>“</w:t>
      </w:r>
      <w:r w:rsidRPr="00D612D5">
        <w:rPr>
          <w:b/>
          <w:bCs/>
          <w:i/>
        </w:rPr>
        <w:t>Enrollment Percentage</w:t>
      </w:r>
      <w:r w:rsidR="00D612D5">
        <w:rPr>
          <w:b/>
          <w:bCs/>
          <w:i/>
        </w:rPr>
        <w:t>”</w:t>
      </w:r>
      <w:r>
        <w:rPr>
          <w:bCs/>
        </w:rPr>
        <w:t xml:space="preserve"> means the percentage of child care spots </w:t>
      </w:r>
      <w:ins w:id="50" w:author="Mathes, Melanie" w:date="2020-08-26T13:07:00Z">
        <w:r w:rsidR="0049273B">
          <w:rPr>
            <w:bCs/>
          </w:rPr>
          <w:t xml:space="preserve">filled with enrolled children relative to the total number of slots </w:t>
        </w:r>
      </w:ins>
      <w:r>
        <w:rPr>
          <w:bCs/>
        </w:rPr>
        <w:t>available in a particular child care program</w:t>
      </w:r>
      <w:del w:id="51" w:author="Mathes, Melanie" w:date="2020-08-26T13:08:00Z">
        <w:r w:rsidDel="0049273B">
          <w:rPr>
            <w:bCs/>
          </w:rPr>
          <w:delText xml:space="preserve"> in which a child has been enrolled</w:delText>
        </w:r>
      </w:del>
      <w:r>
        <w:rPr>
          <w:bCs/>
        </w:rPr>
        <w:t xml:space="preserve">.  </w:t>
      </w:r>
    </w:p>
    <w:p w:rsidR="00E365D6" w:rsidRDefault="003B26BD">
      <w:pPr>
        <w:pStyle w:val="NoSpacing"/>
        <w:jc w:val="left"/>
        <w:rPr>
          <w:bCs/>
        </w:rPr>
      </w:pPr>
      <w:r>
        <w:rPr>
          <w:bCs/>
        </w:rPr>
        <w:br/>
      </w:r>
      <w:r w:rsidR="00D612D5">
        <w:rPr>
          <w:b/>
          <w:bCs/>
          <w:i/>
        </w:rPr>
        <w:t>“</w:t>
      </w:r>
      <w:r w:rsidRPr="00D612D5">
        <w:rPr>
          <w:b/>
          <w:bCs/>
          <w:i/>
        </w:rPr>
        <w:t>Iowa Child Care Resource &amp; Referral (CCR&amp;R) Agencies</w:t>
      </w:r>
      <w:r w:rsidR="00D612D5">
        <w:rPr>
          <w:b/>
          <w:bCs/>
          <w:i/>
        </w:rPr>
        <w:t>”</w:t>
      </w:r>
      <w:r>
        <w:rPr>
          <w:bCs/>
        </w:rPr>
        <w:t xml:space="preserve"> means the community-based agencies staffed by early care and education professionals that work to build the supply of quality child care options in local communities, connect families with quality child care services and provide on-site consultation and assistance to child care providers. </w:t>
      </w:r>
    </w:p>
    <w:p w:rsidR="00E365D6" w:rsidRDefault="003B26BD">
      <w:pPr>
        <w:pStyle w:val="NoSpacing"/>
        <w:jc w:val="left"/>
        <w:rPr>
          <w:bCs/>
        </w:rPr>
      </w:pPr>
      <w:r>
        <w:rPr>
          <w:bCs/>
        </w:rPr>
        <w:br/>
      </w:r>
      <w:r w:rsidR="00D612D5">
        <w:rPr>
          <w:b/>
          <w:bCs/>
          <w:i/>
        </w:rPr>
        <w:t>“</w:t>
      </w:r>
      <w:r w:rsidRPr="00D612D5">
        <w:rPr>
          <w:b/>
          <w:bCs/>
          <w:i/>
        </w:rPr>
        <w:t>Iowa Quality for K</w:t>
      </w:r>
      <w:r w:rsidR="00D612D5">
        <w:rPr>
          <w:b/>
          <w:bCs/>
          <w:i/>
        </w:rPr>
        <w:t>ids (IQ4K)”</w:t>
      </w:r>
      <w:r>
        <w:rPr>
          <w:bCs/>
        </w:rPr>
        <w:t xml:space="preserve"> means Iowa’s voluntary child care rating system for Child Development Homes, licensed child care centers/preschools, and child care programs that are operat</w:t>
      </w:r>
      <w:r w:rsidR="00E365D6">
        <w:rPr>
          <w:bCs/>
        </w:rPr>
        <w:t>ed by school districts. The quality rating and improvement system</w:t>
      </w:r>
      <w:r>
        <w:rPr>
          <w:bCs/>
        </w:rPr>
        <w:t xml:space="preserve"> was developed to raise the quality of child care in Iowa, increase the number of children in high-quality child care settings, and educate parents about quality in child care. For more information</w:t>
      </w:r>
      <w:r w:rsidR="00D612D5">
        <w:rPr>
          <w:bCs/>
        </w:rPr>
        <w:t xml:space="preserve">, see </w:t>
      </w:r>
      <w:hyperlink r:id="rId12" w:history="1">
        <w:r w:rsidR="00D612D5" w:rsidRPr="00F23CFB">
          <w:rPr>
            <w:rStyle w:val="Hyperlink"/>
            <w:bCs/>
          </w:rPr>
          <w:t>https://dhs.iowa.gov/iqrs</w:t>
        </w:r>
      </w:hyperlink>
      <w:r w:rsidR="00D612D5">
        <w:rPr>
          <w:bCs/>
        </w:rPr>
        <w:t xml:space="preserve"> </w:t>
      </w:r>
    </w:p>
    <w:p w:rsidR="00E365D6" w:rsidRDefault="003B26BD">
      <w:pPr>
        <w:pStyle w:val="NoSpacing"/>
        <w:jc w:val="left"/>
        <w:rPr>
          <w:bCs/>
        </w:rPr>
      </w:pPr>
      <w:r>
        <w:rPr>
          <w:bCs/>
        </w:rPr>
        <w:br/>
      </w:r>
      <w:r w:rsidR="00D612D5">
        <w:rPr>
          <w:b/>
          <w:bCs/>
          <w:i/>
        </w:rPr>
        <w:t>“</w:t>
      </w:r>
      <w:r w:rsidRPr="00D612D5">
        <w:rPr>
          <w:b/>
          <w:bCs/>
          <w:i/>
        </w:rPr>
        <w:t>Iron Triangle</w:t>
      </w:r>
      <w:r w:rsidR="00D612D5">
        <w:rPr>
          <w:b/>
          <w:bCs/>
          <w:i/>
        </w:rPr>
        <w:t>”</w:t>
      </w:r>
      <w:r>
        <w:rPr>
          <w:bCs/>
        </w:rPr>
        <w:t xml:space="preserve"> means the interaction between three factors that are important in balancing </w:t>
      </w:r>
      <w:r w:rsidR="00A15405">
        <w:rPr>
          <w:bCs/>
        </w:rPr>
        <w:t>early childhood program budgets:</w:t>
      </w:r>
      <w:r>
        <w:rPr>
          <w:bCs/>
        </w:rPr>
        <w:t xml:space="preserve"> Cost </w:t>
      </w:r>
      <w:proofErr w:type="gramStart"/>
      <w:r>
        <w:rPr>
          <w:bCs/>
        </w:rPr>
        <w:t>Per</w:t>
      </w:r>
      <w:proofErr w:type="gramEnd"/>
      <w:r>
        <w:rPr>
          <w:bCs/>
        </w:rPr>
        <w:t xml:space="preserve"> Child, Enrollment Percentage and Revenue Collected.</w:t>
      </w:r>
    </w:p>
    <w:p w:rsidR="00E365D6" w:rsidRDefault="003B26BD">
      <w:pPr>
        <w:pStyle w:val="NoSpacing"/>
        <w:jc w:val="left"/>
        <w:rPr>
          <w:bCs/>
        </w:rPr>
      </w:pPr>
      <w:r>
        <w:rPr>
          <w:bCs/>
        </w:rPr>
        <w:br/>
      </w:r>
      <w:r w:rsidR="00D612D5">
        <w:rPr>
          <w:b/>
          <w:bCs/>
          <w:i/>
        </w:rPr>
        <w:t>“</w:t>
      </w:r>
      <w:r w:rsidRPr="00D612D5">
        <w:rPr>
          <w:b/>
          <w:bCs/>
          <w:i/>
        </w:rPr>
        <w:t>Revenue Collected</w:t>
      </w:r>
      <w:r w:rsidR="00D612D5">
        <w:rPr>
          <w:b/>
          <w:bCs/>
          <w:i/>
        </w:rPr>
        <w:t>”</w:t>
      </w:r>
      <w:r>
        <w:rPr>
          <w:bCs/>
        </w:rPr>
        <w:t xml:space="preserve"> means the collection of the fees due to a program for early childhood services provided to a child.</w:t>
      </w:r>
    </w:p>
    <w:p w:rsidR="003B26BD" w:rsidRDefault="003B26BD">
      <w:pPr>
        <w:pStyle w:val="NoSpacing"/>
        <w:jc w:val="left"/>
        <w:rPr>
          <w:bCs/>
        </w:rPr>
      </w:pPr>
      <w:r>
        <w:rPr>
          <w:bCs/>
        </w:rPr>
        <w:br/>
      </w:r>
      <w:r w:rsidR="00D612D5">
        <w:rPr>
          <w:b/>
          <w:bCs/>
          <w:i/>
        </w:rPr>
        <w:t>“</w:t>
      </w:r>
      <w:r w:rsidRPr="00D612D5">
        <w:rPr>
          <w:b/>
          <w:bCs/>
          <w:i/>
        </w:rPr>
        <w:t>Technical Assistance (TA</w:t>
      </w:r>
      <w:r w:rsidR="00D612D5">
        <w:rPr>
          <w:b/>
          <w:bCs/>
          <w:i/>
        </w:rPr>
        <w:t>)”</w:t>
      </w:r>
      <w:r>
        <w:rPr>
          <w:bCs/>
        </w:rPr>
        <w:t xml:space="preserve"> means the provision of targeted and customized supports by a professional(s) with subject matter and adult learning knowledge and skills to develop or strengthen processes, knowledge application, or implementation of services by recipients.  More information can be found at </w:t>
      </w:r>
      <w:hyperlink r:id="rId13" w:history="1">
        <w:r w:rsidR="00D612D5" w:rsidRPr="00F23CFB">
          <w:rPr>
            <w:rStyle w:val="Hyperlink"/>
            <w:bCs/>
          </w:rPr>
          <w:t>https://www.naeyc.org/sites/default/files/globally-shared/downloads/PDFs/our-work/public-policy-advocacy/glossarytraining_ta.pdf</w:t>
        </w:r>
      </w:hyperlink>
      <w:r w:rsidR="00D612D5">
        <w:rPr>
          <w:bCs/>
        </w:rPr>
        <w:t xml:space="preserve"> </w:t>
      </w:r>
      <w:r>
        <w:rPr>
          <w:bCs/>
        </w:rPr>
        <w:t xml:space="preserve"> </w:t>
      </w:r>
      <w:r>
        <w:rPr>
          <w:bCs/>
        </w:rPr>
        <w:br/>
      </w:r>
      <w:r>
        <w:rPr>
          <w:bCs/>
        </w:rPr>
        <w:br/>
      </w:r>
    </w:p>
    <w:p w:rsidR="003B26BD" w:rsidRDefault="003B26BD">
      <w:pPr>
        <w:pStyle w:val="NoSpacing"/>
        <w:jc w:val="left"/>
      </w:pPr>
    </w:p>
    <w:p w:rsidR="003B26BD" w:rsidRDefault="003B26BD">
      <w:pPr>
        <w:pStyle w:val="NoSpacing"/>
        <w:jc w:val="left"/>
        <w:rPr>
          <w:b/>
          <w:i/>
        </w:rPr>
      </w:pPr>
      <w:r>
        <w:rPr>
          <w:b/>
          <w:i/>
        </w:rPr>
        <w:t xml:space="preserve">1.3 Scope of Work. </w:t>
      </w:r>
    </w:p>
    <w:p w:rsidR="003B26BD" w:rsidRDefault="003B26BD">
      <w:pPr>
        <w:pStyle w:val="NoSpacing"/>
        <w:jc w:val="left"/>
        <w:rPr>
          <w:b/>
        </w:rPr>
      </w:pPr>
      <w:r>
        <w:rPr>
          <w:b/>
        </w:rPr>
        <w:t>1.3.1 Deliverables.</w:t>
      </w:r>
    </w:p>
    <w:p w:rsidR="00875736" w:rsidRDefault="002043DB">
      <w:pPr>
        <w:pStyle w:val="NoSpacing"/>
        <w:jc w:val="left"/>
      </w:pPr>
      <w:r>
        <w:t>1.3.1(A) The C</w:t>
      </w:r>
      <w:r w:rsidR="00875736">
        <w:t xml:space="preserve">ontractor shall provide the following business services for child care centers.  </w:t>
      </w:r>
    </w:p>
    <w:p w:rsidR="00875736" w:rsidRDefault="002043DB" w:rsidP="00875736">
      <w:pPr>
        <w:pStyle w:val="NoSpacing"/>
        <w:numPr>
          <w:ilvl w:val="0"/>
          <w:numId w:val="20"/>
        </w:numPr>
        <w:jc w:val="left"/>
      </w:pPr>
      <w:r>
        <w:t>The C</w:t>
      </w:r>
      <w:r w:rsidR="00875736">
        <w:t>ontractor shall own or have permission from the curriculum developer to offer a training series for child care center staff that meets the following requirements:</w:t>
      </w:r>
    </w:p>
    <w:p w:rsidR="00875736" w:rsidRDefault="00875736" w:rsidP="00875736">
      <w:pPr>
        <w:pStyle w:val="NoSpacing"/>
        <w:numPr>
          <w:ilvl w:val="1"/>
          <w:numId w:val="20"/>
        </w:numPr>
        <w:jc w:val="left"/>
      </w:pPr>
      <w:r>
        <w:t xml:space="preserve">Is at least 10 hours so as to meet the new requirement in IQ4K regarding training in leadership, administration or </w:t>
      </w:r>
      <w:proofErr w:type="gramStart"/>
      <w:r>
        <w:t>management.</w:t>
      </w:r>
      <w:proofErr w:type="gramEnd"/>
    </w:p>
    <w:p w:rsidR="00875736" w:rsidRDefault="00875736" w:rsidP="00875736">
      <w:pPr>
        <w:pStyle w:val="NoSpacing"/>
        <w:numPr>
          <w:ilvl w:val="1"/>
          <w:numId w:val="20"/>
        </w:numPr>
        <w:jc w:val="left"/>
      </w:pPr>
      <w:r>
        <w:t>Must cover the following topics:</w:t>
      </w:r>
    </w:p>
    <w:p w:rsidR="00875736" w:rsidRDefault="00875736" w:rsidP="00875736">
      <w:pPr>
        <w:pStyle w:val="NoSpacing"/>
        <w:numPr>
          <w:ilvl w:val="2"/>
          <w:numId w:val="20"/>
        </w:numPr>
        <w:jc w:val="left"/>
      </w:pPr>
      <w:r>
        <w:t>Record keeping, including what records should be kept and the timeframes that they should be kept for;</w:t>
      </w:r>
    </w:p>
    <w:p w:rsidR="00875736" w:rsidRDefault="00875736" w:rsidP="00875736">
      <w:pPr>
        <w:pStyle w:val="NoSpacing"/>
        <w:numPr>
          <w:ilvl w:val="2"/>
          <w:numId w:val="20"/>
        </w:numPr>
        <w:jc w:val="left"/>
      </w:pPr>
      <w:r>
        <w:t>Procedures for tracking key fiscal measures including Cost Per Child, Revenue Collected, Enrollment Percentage and cash flow;</w:t>
      </w:r>
    </w:p>
    <w:p w:rsidR="00875736" w:rsidRDefault="00875736" w:rsidP="00875736">
      <w:pPr>
        <w:pStyle w:val="NoSpacing"/>
        <w:numPr>
          <w:ilvl w:val="2"/>
          <w:numId w:val="20"/>
        </w:numPr>
        <w:jc w:val="left"/>
      </w:pPr>
      <w:r>
        <w:lastRenderedPageBreak/>
        <w:t>Budgeting, including but not limited to projecting revenues and costs, potential sources of income and planning based on a budget;</w:t>
      </w:r>
    </w:p>
    <w:p w:rsidR="00875736" w:rsidRDefault="00875736" w:rsidP="00875736">
      <w:pPr>
        <w:pStyle w:val="NoSpacing"/>
        <w:numPr>
          <w:ilvl w:val="2"/>
          <w:numId w:val="20"/>
        </w:numPr>
        <w:jc w:val="left"/>
      </w:pPr>
      <w:r>
        <w:t>Procedures for adjusting program operations based on tracking of key fiscal measures;</w:t>
      </w:r>
    </w:p>
    <w:p w:rsidR="00875736" w:rsidRDefault="00875736" w:rsidP="00875736">
      <w:pPr>
        <w:pStyle w:val="NoSpacing"/>
        <w:numPr>
          <w:ilvl w:val="2"/>
          <w:numId w:val="20"/>
        </w:numPr>
        <w:jc w:val="left"/>
      </w:pPr>
      <w:r>
        <w:t>Liabilities and risk management;</w:t>
      </w:r>
    </w:p>
    <w:p w:rsidR="00875736" w:rsidRDefault="00875736" w:rsidP="00875736">
      <w:pPr>
        <w:pStyle w:val="NoSpacing"/>
        <w:numPr>
          <w:ilvl w:val="2"/>
          <w:numId w:val="20"/>
        </w:numPr>
        <w:jc w:val="left"/>
      </w:pPr>
      <w:r>
        <w:t>Staff recruitment and retention; and</w:t>
      </w:r>
    </w:p>
    <w:p w:rsidR="00875736" w:rsidRDefault="00875736" w:rsidP="00875736">
      <w:pPr>
        <w:pStyle w:val="NoSpacing"/>
        <w:numPr>
          <w:ilvl w:val="2"/>
          <w:numId w:val="20"/>
        </w:numPr>
        <w:jc w:val="left"/>
      </w:pPr>
      <w:r>
        <w:t>Marketing, including a variety of methods and formats.</w:t>
      </w:r>
    </w:p>
    <w:p w:rsidR="00875736" w:rsidRDefault="00875736" w:rsidP="00875736">
      <w:pPr>
        <w:pStyle w:val="NoSpacing"/>
        <w:numPr>
          <w:ilvl w:val="1"/>
          <w:numId w:val="20"/>
        </w:numPr>
        <w:jc w:val="left"/>
      </w:pPr>
      <w:r>
        <w:t>Includes a pre- and post-assessment of provider knowledge of effective business practices covered in the training</w:t>
      </w:r>
    </w:p>
    <w:p w:rsidR="00875736" w:rsidRDefault="00875736" w:rsidP="00875736">
      <w:pPr>
        <w:pStyle w:val="NoSpacing"/>
        <w:numPr>
          <w:ilvl w:val="0"/>
          <w:numId w:val="20"/>
        </w:numPr>
        <w:jc w:val="left"/>
      </w:pPr>
      <w:r>
        <w:t>The Contractor shall offer the training described in 1.3.1(A</w:t>
      </w:r>
      <w:proofErr w:type="gramStart"/>
      <w:r>
        <w:t>)1</w:t>
      </w:r>
      <w:proofErr w:type="gramEnd"/>
      <w:r>
        <w:t xml:space="preserve"> at least four times each year and in a manner that Child Care Center Administrators in all CCR&amp;R Regions have equitable access to the training.</w:t>
      </w:r>
    </w:p>
    <w:p w:rsidR="00875736" w:rsidRDefault="00875736" w:rsidP="00875736">
      <w:pPr>
        <w:pStyle w:val="NoSpacing"/>
        <w:numPr>
          <w:ilvl w:val="0"/>
          <w:numId w:val="20"/>
        </w:numPr>
        <w:jc w:val="left"/>
      </w:pPr>
      <w:r>
        <w:t xml:space="preserve">The Contractor shall implement and use an evidence-based Coaching model, </w:t>
      </w:r>
      <w:r w:rsidR="00397029">
        <w:t xml:space="preserve">(e.g. practice </w:t>
      </w:r>
      <w:r>
        <w:t>based coaching</w:t>
      </w:r>
      <w:r w:rsidR="00397029">
        <w:t>)</w:t>
      </w:r>
      <w:r>
        <w:t xml:space="preserve"> to coordinate with and support implementation of best practices contained within the training described in 1.3.1(A</w:t>
      </w:r>
      <w:proofErr w:type="gramStart"/>
      <w:r>
        <w:t>)1</w:t>
      </w:r>
      <w:proofErr w:type="gramEnd"/>
      <w:r>
        <w:t xml:space="preserve">.  </w:t>
      </w:r>
    </w:p>
    <w:p w:rsidR="00875736" w:rsidRDefault="00875736" w:rsidP="00875736">
      <w:pPr>
        <w:pStyle w:val="NoSpacing"/>
        <w:numPr>
          <w:ilvl w:val="1"/>
          <w:numId w:val="20"/>
        </w:numPr>
        <w:jc w:val="left"/>
      </w:pPr>
      <w:r>
        <w:t>Participants who finish the training described in 1.3.1(A</w:t>
      </w:r>
      <w:proofErr w:type="gramStart"/>
      <w:r>
        <w:t>)1</w:t>
      </w:r>
      <w:proofErr w:type="gramEnd"/>
      <w:r>
        <w:t xml:space="preserve"> shall be eligible for Coaching.</w:t>
      </w:r>
    </w:p>
    <w:p w:rsidR="00875736" w:rsidRDefault="00875736" w:rsidP="00875736">
      <w:pPr>
        <w:pStyle w:val="NoSpacing"/>
        <w:numPr>
          <w:ilvl w:val="1"/>
          <w:numId w:val="20"/>
        </w:numPr>
        <w:jc w:val="left"/>
      </w:pPr>
      <w:r>
        <w:t xml:space="preserve">Coaching shall be provided on a monthly basis for at least one year unless the participant requests to discontinue Coaching.  </w:t>
      </w:r>
    </w:p>
    <w:p w:rsidR="002043DB" w:rsidRDefault="002043DB" w:rsidP="00875736">
      <w:pPr>
        <w:pStyle w:val="NoSpacing"/>
        <w:numPr>
          <w:ilvl w:val="1"/>
          <w:numId w:val="20"/>
        </w:numPr>
        <w:jc w:val="left"/>
      </w:pPr>
      <w:r>
        <w:t>The C</w:t>
      </w:r>
      <w:r w:rsidR="00875736">
        <w:t>ontractor shall develop a Coaching agreement outlining responsibilities of the Contra</w:t>
      </w:r>
      <w:r w:rsidR="00397029">
        <w:t>ctor's Coaching staff and</w:t>
      </w:r>
      <w:r w:rsidR="00875736">
        <w:t xml:space="preserve"> the Coaching</w:t>
      </w:r>
      <w:r w:rsidR="00397029">
        <w:t xml:space="preserve"> participants</w:t>
      </w:r>
      <w:r w:rsidR="00875736">
        <w:t>.  The Agency must approve the agreement before use and all participants must sign the agreement be</w:t>
      </w:r>
      <w:r>
        <w:t>fore participating in Coaching.</w:t>
      </w:r>
    </w:p>
    <w:p w:rsidR="00875736" w:rsidRDefault="00875736" w:rsidP="00875736">
      <w:pPr>
        <w:pStyle w:val="NoSpacing"/>
        <w:numPr>
          <w:ilvl w:val="1"/>
          <w:numId w:val="20"/>
        </w:numPr>
        <w:jc w:val="left"/>
      </w:pPr>
      <w:r>
        <w:t>The Contractor shall recruit 15% of eligible participants into Coaching.  If more than 15% of participants would like t</w:t>
      </w:r>
      <w:r w:rsidR="00397029">
        <w:t>o participate in Coaching, the C</w:t>
      </w:r>
      <w:r>
        <w:t xml:space="preserve">ontractor </w:t>
      </w:r>
      <w:r w:rsidR="00397029">
        <w:t>shall obtain</w:t>
      </w:r>
      <w:r>
        <w:t xml:space="preserve"> Agency </w:t>
      </w:r>
      <w:r w:rsidR="00397029">
        <w:t xml:space="preserve">approval of the development and implementation of </w:t>
      </w:r>
      <w:r>
        <w:t>a prioritization process as needed.</w:t>
      </w:r>
    </w:p>
    <w:p w:rsidR="00875736" w:rsidRDefault="00875736" w:rsidP="00875736">
      <w:pPr>
        <w:pStyle w:val="NoSpacing"/>
        <w:numPr>
          <w:ilvl w:val="0"/>
          <w:numId w:val="20"/>
        </w:numPr>
        <w:jc w:val="left"/>
      </w:pPr>
      <w:r>
        <w:t>The Contractor shall do a one year follow-up assessment for all Child Care Center Administrators who have finished the training described in 1.3.1(A</w:t>
      </w:r>
      <w:proofErr w:type="gramStart"/>
      <w:r>
        <w:t>)1</w:t>
      </w:r>
      <w:proofErr w:type="gramEnd"/>
      <w:r>
        <w:t>.  The follow-up assessment shall evaluate which of the business practices covered in the training are being implemented by the Child Care Center Administrator.</w:t>
      </w:r>
    </w:p>
    <w:p w:rsidR="00875736" w:rsidRDefault="002043DB" w:rsidP="00875736">
      <w:pPr>
        <w:pStyle w:val="NoSpacing"/>
        <w:numPr>
          <w:ilvl w:val="0"/>
          <w:numId w:val="20"/>
        </w:numPr>
        <w:jc w:val="left"/>
      </w:pPr>
      <w:r>
        <w:t>The C</w:t>
      </w:r>
      <w:r w:rsidR="00875736">
        <w:t>ontractor shall provide Technical Assistance (TA) a</w:t>
      </w:r>
      <w:r w:rsidR="007E1C09">
        <w:t>s requested by participants who</w:t>
      </w:r>
      <w:r w:rsidR="00875736">
        <w:t xml:space="preserve"> attend the training described in 1.3.1(A</w:t>
      </w:r>
      <w:proofErr w:type="gramStart"/>
      <w:r w:rsidR="00875736">
        <w:t>)1</w:t>
      </w:r>
      <w:proofErr w:type="gramEnd"/>
      <w:r w:rsidR="00875736">
        <w:t>.  TA may be provided in-person or through the use of technology (e.g. phone, video conferencing, etc...).</w:t>
      </w:r>
    </w:p>
    <w:p w:rsidR="00875736" w:rsidRDefault="00875736" w:rsidP="00875736">
      <w:pPr>
        <w:pStyle w:val="NoSpacing"/>
        <w:jc w:val="left"/>
      </w:pPr>
    </w:p>
    <w:p w:rsidR="00875736" w:rsidRDefault="00875736" w:rsidP="00875736">
      <w:pPr>
        <w:pStyle w:val="NoSpacing"/>
        <w:jc w:val="left"/>
      </w:pPr>
      <w:r>
        <w:t>1.3.1(B) The Contractor shall provide the following business services for Child Development Homes.</w:t>
      </w:r>
    </w:p>
    <w:p w:rsidR="00875736" w:rsidRDefault="002043DB" w:rsidP="00875736">
      <w:pPr>
        <w:pStyle w:val="NoSpacing"/>
        <w:numPr>
          <w:ilvl w:val="0"/>
          <w:numId w:val="21"/>
        </w:numPr>
        <w:jc w:val="left"/>
      </w:pPr>
      <w:r>
        <w:t>The C</w:t>
      </w:r>
      <w:r w:rsidR="00875736">
        <w:t>ontractor shall own or have permission from the curriculum developer to offer a training series for child development home staff that meets the following requirements:</w:t>
      </w:r>
    </w:p>
    <w:p w:rsidR="00875736" w:rsidRDefault="00875736" w:rsidP="00875736">
      <w:pPr>
        <w:pStyle w:val="NoSpacing"/>
        <w:numPr>
          <w:ilvl w:val="1"/>
          <w:numId w:val="21"/>
        </w:numPr>
        <w:jc w:val="left"/>
      </w:pPr>
      <w:r>
        <w:t>Is at least 10 hours.</w:t>
      </w:r>
    </w:p>
    <w:p w:rsidR="00875736" w:rsidRDefault="00875736" w:rsidP="00875736">
      <w:pPr>
        <w:pStyle w:val="NoSpacing"/>
        <w:numPr>
          <w:ilvl w:val="1"/>
          <w:numId w:val="21"/>
        </w:numPr>
        <w:jc w:val="left"/>
      </w:pPr>
      <w:r>
        <w:t>Must cover the following topics:</w:t>
      </w:r>
    </w:p>
    <w:p w:rsidR="00875736" w:rsidRDefault="00875736" w:rsidP="00875736">
      <w:pPr>
        <w:pStyle w:val="NoSpacing"/>
        <w:numPr>
          <w:ilvl w:val="2"/>
          <w:numId w:val="21"/>
        </w:numPr>
        <w:jc w:val="left"/>
      </w:pPr>
      <w:r>
        <w:t>Record keeping, including what records should be kept and the timeframes that they should be kept for;</w:t>
      </w:r>
    </w:p>
    <w:p w:rsidR="00875736" w:rsidRDefault="00875736" w:rsidP="00875736">
      <w:pPr>
        <w:pStyle w:val="NoSpacing"/>
        <w:numPr>
          <w:ilvl w:val="2"/>
          <w:numId w:val="21"/>
        </w:numPr>
        <w:jc w:val="left"/>
      </w:pPr>
      <w:r>
        <w:t>Procedures for tracking key fiscal measures including Cost Per Child, Revenue Collected, Enrollment Percentage and cash flow;</w:t>
      </w:r>
    </w:p>
    <w:p w:rsidR="00875736" w:rsidRDefault="00875736" w:rsidP="00875736">
      <w:pPr>
        <w:pStyle w:val="NoSpacing"/>
        <w:numPr>
          <w:ilvl w:val="2"/>
          <w:numId w:val="21"/>
        </w:numPr>
        <w:jc w:val="left"/>
      </w:pPr>
      <w:r>
        <w:t>Budgeting, including but not limited to projecting revenues and costs, potential sources of income and planning based on a budget;</w:t>
      </w:r>
    </w:p>
    <w:p w:rsidR="00875736" w:rsidRDefault="00875736" w:rsidP="00875736">
      <w:pPr>
        <w:pStyle w:val="NoSpacing"/>
        <w:numPr>
          <w:ilvl w:val="2"/>
          <w:numId w:val="21"/>
        </w:numPr>
        <w:jc w:val="left"/>
      </w:pPr>
      <w:r>
        <w:t>Procedures for adjusting program operations based on tracking of key fiscal measures;</w:t>
      </w:r>
    </w:p>
    <w:p w:rsidR="00875736" w:rsidRDefault="00875736" w:rsidP="00875736">
      <w:pPr>
        <w:pStyle w:val="NoSpacing"/>
        <w:numPr>
          <w:ilvl w:val="2"/>
          <w:numId w:val="21"/>
        </w:numPr>
        <w:jc w:val="left"/>
      </w:pPr>
      <w:r>
        <w:t>Liabilities and risk management;</w:t>
      </w:r>
    </w:p>
    <w:p w:rsidR="00875736" w:rsidRDefault="00875736" w:rsidP="00875736">
      <w:pPr>
        <w:pStyle w:val="NoSpacing"/>
        <w:numPr>
          <w:ilvl w:val="2"/>
          <w:numId w:val="21"/>
        </w:numPr>
        <w:jc w:val="left"/>
      </w:pPr>
      <w:r>
        <w:t>Staff recruitment and retention, including substitutes and assistants that meet Iowa CDH regulatory requirements; and</w:t>
      </w:r>
    </w:p>
    <w:p w:rsidR="00875736" w:rsidRDefault="00875736" w:rsidP="00875736">
      <w:pPr>
        <w:pStyle w:val="NoSpacing"/>
        <w:numPr>
          <w:ilvl w:val="2"/>
          <w:numId w:val="21"/>
        </w:numPr>
        <w:jc w:val="left"/>
      </w:pPr>
      <w:r>
        <w:t>Marketing, including a variety of methods and formats.</w:t>
      </w:r>
    </w:p>
    <w:p w:rsidR="00875736" w:rsidRDefault="00875736" w:rsidP="00875736">
      <w:pPr>
        <w:pStyle w:val="NoSpacing"/>
        <w:numPr>
          <w:ilvl w:val="1"/>
          <w:numId w:val="21"/>
        </w:numPr>
        <w:jc w:val="left"/>
      </w:pPr>
      <w:r>
        <w:t>Includes a pre- and post-assessment of provider knowledge of effective business practices covered in the training</w:t>
      </w:r>
    </w:p>
    <w:p w:rsidR="00875736" w:rsidRDefault="00875736" w:rsidP="00875736">
      <w:pPr>
        <w:pStyle w:val="NoSpacing"/>
        <w:numPr>
          <w:ilvl w:val="0"/>
          <w:numId w:val="21"/>
        </w:numPr>
        <w:jc w:val="left"/>
      </w:pPr>
      <w:r>
        <w:t>The Contractor shall offer the training described in 1.3.1(B</w:t>
      </w:r>
      <w:proofErr w:type="gramStart"/>
      <w:r>
        <w:t>)1</w:t>
      </w:r>
      <w:proofErr w:type="gramEnd"/>
      <w:r>
        <w:t xml:space="preserve"> at least four times each year and in a manner that Child Development Home Administrators in all CCR&amp;R Regions have equitable access to the training. </w:t>
      </w:r>
    </w:p>
    <w:p w:rsidR="00875736" w:rsidRDefault="00875736" w:rsidP="00875736">
      <w:pPr>
        <w:pStyle w:val="NoSpacing"/>
        <w:numPr>
          <w:ilvl w:val="0"/>
          <w:numId w:val="21"/>
        </w:numPr>
        <w:jc w:val="left"/>
      </w:pPr>
      <w:r>
        <w:lastRenderedPageBreak/>
        <w:t xml:space="preserve">The Contractor shall implement and use an evidence-based Coaching model, </w:t>
      </w:r>
      <w:r w:rsidR="007E1C09">
        <w:t>(e.g.</w:t>
      </w:r>
      <w:r>
        <w:t xml:space="preserve"> practice based coaching</w:t>
      </w:r>
      <w:r w:rsidR="007E1C09">
        <w:t>)</w:t>
      </w:r>
      <w:r>
        <w:t xml:space="preserve"> to coordinate with and support implementation of best practices contained within the training described in 1.3.1(B</w:t>
      </w:r>
      <w:proofErr w:type="gramStart"/>
      <w:r>
        <w:t>)1</w:t>
      </w:r>
      <w:proofErr w:type="gramEnd"/>
      <w:r>
        <w:t>.</w:t>
      </w:r>
    </w:p>
    <w:p w:rsidR="00875736" w:rsidRDefault="00875736" w:rsidP="00875736">
      <w:pPr>
        <w:pStyle w:val="NoSpacing"/>
        <w:numPr>
          <w:ilvl w:val="1"/>
          <w:numId w:val="21"/>
        </w:numPr>
        <w:jc w:val="left"/>
      </w:pPr>
      <w:r>
        <w:t>Participants who finish the training described in 1.3.1(B</w:t>
      </w:r>
      <w:proofErr w:type="gramStart"/>
      <w:r>
        <w:t>)1</w:t>
      </w:r>
      <w:proofErr w:type="gramEnd"/>
      <w:r>
        <w:t xml:space="preserve"> shall be eligible for Coaching.</w:t>
      </w:r>
    </w:p>
    <w:p w:rsidR="00875736" w:rsidRDefault="00875736" w:rsidP="00875736">
      <w:pPr>
        <w:pStyle w:val="NoSpacing"/>
        <w:numPr>
          <w:ilvl w:val="1"/>
          <w:numId w:val="21"/>
        </w:numPr>
        <w:jc w:val="left"/>
      </w:pPr>
      <w:r>
        <w:t xml:space="preserve">Coaching shall be provided on a monthly basis for at least one year unless the participant requests to discontinue Coaching.  </w:t>
      </w:r>
    </w:p>
    <w:p w:rsidR="00875736" w:rsidRDefault="00875736" w:rsidP="00875736">
      <w:pPr>
        <w:pStyle w:val="NoSpacing"/>
        <w:numPr>
          <w:ilvl w:val="1"/>
          <w:numId w:val="21"/>
        </w:numPr>
        <w:jc w:val="left"/>
      </w:pPr>
      <w:r>
        <w:t>The Contractor shall develop a Coaching agreement outlining responsibilities of the Contractor's Coaching staff and the participant participating in the Coaching.  The Agency must approve the agreement before use and all participants must sign the agreement before participating in Coaching.</w:t>
      </w:r>
    </w:p>
    <w:p w:rsidR="00875736" w:rsidRDefault="00875736" w:rsidP="00875736">
      <w:pPr>
        <w:pStyle w:val="NoSpacing"/>
        <w:numPr>
          <w:ilvl w:val="1"/>
          <w:numId w:val="21"/>
        </w:numPr>
        <w:jc w:val="left"/>
      </w:pPr>
      <w:r>
        <w:t>The Contractor shall recruit at minimum 15% of eligible participants into Coaching.  If more than 15% of participants would like t</w:t>
      </w:r>
      <w:r w:rsidR="003066F0">
        <w:t>o participate in Coaching, the C</w:t>
      </w:r>
      <w:r>
        <w:t xml:space="preserve">ontractor </w:t>
      </w:r>
      <w:r w:rsidR="003066F0">
        <w:t>shall obtain Agency approval of the development and implementation of a prioritization process as needed.</w:t>
      </w:r>
    </w:p>
    <w:p w:rsidR="00875736" w:rsidRDefault="00875736" w:rsidP="00875736">
      <w:pPr>
        <w:pStyle w:val="NoSpacing"/>
        <w:numPr>
          <w:ilvl w:val="0"/>
          <w:numId w:val="21"/>
        </w:numPr>
        <w:jc w:val="left"/>
      </w:pPr>
      <w:r>
        <w:t>The Contractor shall do a one year follow-up assessment for all Child Development Home Administrators who have finished the training described in 1.3.1(B</w:t>
      </w:r>
      <w:proofErr w:type="gramStart"/>
      <w:r>
        <w:t>)1</w:t>
      </w:r>
      <w:proofErr w:type="gramEnd"/>
      <w:r>
        <w:t>.  The follow-up assessment shall evaluate which of the business practices covered in the training are being implemented by the Child Development Home Administrator.</w:t>
      </w:r>
    </w:p>
    <w:p w:rsidR="00875736" w:rsidRDefault="002043DB" w:rsidP="00875736">
      <w:pPr>
        <w:pStyle w:val="NoSpacing"/>
        <w:numPr>
          <w:ilvl w:val="0"/>
          <w:numId w:val="21"/>
        </w:numPr>
        <w:jc w:val="left"/>
      </w:pPr>
      <w:r>
        <w:t>The C</w:t>
      </w:r>
      <w:r w:rsidR="00875736">
        <w:t>ontractor shall provide Technical Assistance (TA) a</w:t>
      </w:r>
      <w:r w:rsidR="00E02FF1">
        <w:t>s requested by participants who</w:t>
      </w:r>
      <w:r w:rsidR="00875736">
        <w:t xml:space="preserve"> attend the training described in 1.3.1(B</w:t>
      </w:r>
      <w:proofErr w:type="gramStart"/>
      <w:r w:rsidR="00875736">
        <w:t>)1</w:t>
      </w:r>
      <w:proofErr w:type="gramEnd"/>
      <w:r w:rsidR="00875736">
        <w:t>.  TA may be provided in-person or through the use of technology (e.g. phone, video conferencing, etc.).</w:t>
      </w:r>
    </w:p>
    <w:p w:rsidR="00875736" w:rsidRDefault="00875736" w:rsidP="00875736">
      <w:pPr>
        <w:pStyle w:val="NoSpacing"/>
        <w:jc w:val="left"/>
      </w:pPr>
    </w:p>
    <w:p w:rsidR="00875736" w:rsidRDefault="00875736" w:rsidP="00875736">
      <w:pPr>
        <w:pStyle w:val="NoSpacing"/>
        <w:jc w:val="left"/>
      </w:pPr>
      <w:r>
        <w:t>1.3.1(C) The Contractor shall provide the following general statewide services.</w:t>
      </w:r>
    </w:p>
    <w:p w:rsidR="00875736" w:rsidRDefault="00875736" w:rsidP="00875736">
      <w:pPr>
        <w:pStyle w:val="NoSpacing"/>
        <w:numPr>
          <w:ilvl w:val="0"/>
          <w:numId w:val="22"/>
        </w:numPr>
        <w:jc w:val="left"/>
      </w:pPr>
      <w:r>
        <w:t>The Contractor shall be or become an Approved Professional D</w:t>
      </w:r>
      <w:r w:rsidR="00E02FF1">
        <w:t>evelopment Organization within three</w:t>
      </w:r>
      <w:r>
        <w:t xml:space="preserve"> months of contract execution, and shall not let this approval expire throughout the duration of the Contract.</w:t>
      </w:r>
    </w:p>
    <w:p w:rsidR="00875736" w:rsidRDefault="00875736" w:rsidP="00875736">
      <w:pPr>
        <w:pStyle w:val="NoSpacing"/>
        <w:numPr>
          <w:ilvl w:val="0"/>
          <w:numId w:val="22"/>
        </w:numPr>
        <w:jc w:val="left"/>
      </w:pPr>
      <w:r>
        <w:t>The Contractor shall collaborate with other organizations in the state that have activities focused on improving business practices of child care programs.  This includes but is not limited to CCR&amp;R and Iowa Women's Foundation.</w:t>
      </w:r>
    </w:p>
    <w:p w:rsidR="00875736" w:rsidRDefault="00875736" w:rsidP="00875736">
      <w:pPr>
        <w:pStyle w:val="NoSpacing"/>
        <w:numPr>
          <w:ilvl w:val="0"/>
          <w:numId w:val="22"/>
        </w:numPr>
        <w:jc w:val="left"/>
      </w:pPr>
      <w:r>
        <w:t>The Contractor shall represent the business needs of child care programs in the Early Childhood Iowa state system through active participation in Stakeholders Alliance and/or component groups.</w:t>
      </w:r>
    </w:p>
    <w:p w:rsidR="00FB76E0" w:rsidRDefault="002043DB" w:rsidP="00875736">
      <w:pPr>
        <w:pStyle w:val="NoSpacing"/>
        <w:numPr>
          <w:ilvl w:val="0"/>
          <w:numId w:val="22"/>
        </w:numPr>
        <w:jc w:val="left"/>
      </w:pPr>
      <w:r>
        <w:t>The Contractor shall</w:t>
      </w:r>
      <w:r w:rsidR="00FB76E0">
        <w:t xml:space="preserve"> seek public and private funding from sources other than the Agency to support the business needs of child care programs in the State of Iowa.</w:t>
      </w:r>
    </w:p>
    <w:p w:rsidR="00FB76E0" w:rsidRDefault="00FB76E0" w:rsidP="00875736">
      <w:pPr>
        <w:pStyle w:val="NoSpacing"/>
        <w:numPr>
          <w:ilvl w:val="0"/>
          <w:numId w:val="22"/>
        </w:numPr>
        <w:jc w:val="left"/>
      </w:pPr>
      <w:r>
        <w:t>The Contractor shall provide TA to Agency regulatory staff as requested by individual Agency regulatory staff or the Agency's Child Care Bureau staff.  Contractor shall respond to TA req</w:t>
      </w:r>
      <w:r w:rsidR="00E02FF1">
        <w:t>uests from Agency staff within two</w:t>
      </w:r>
      <w:r>
        <w:t xml:space="preserve"> business days.</w:t>
      </w:r>
    </w:p>
    <w:p w:rsidR="00FB76E0" w:rsidRDefault="00FB76E0" w:rsidP="00875736">
      <w:pPr>
        <w:pStyle w:val="NoSpacing"/>
        <w:numPr>
          <w:ilvl w:val="0"/>
          <w:numId w:val="22"/>
        </w:numPr>
        <w:jc w:val="left"/>
      </w:pPr>
      <w:r>
        <w:t>The Contractor shall provide TA to CCR&amp;R staff as requested through a process developed in collaboration with the Agency's Program Manager for CCR&amp;R and approved by the Agency.</w:t>
      </w:r>
    </w:p>
    <w:p w:rsidR="00FB76E0" w:rsidRDefault="00FB76E0" w:rsidP="00FB76E0">
      <w:pPr>
        <w:pStyle w:val="NoSpacing"/>
        <w:jc w:val="left"/>
      </w:pPr>
    </w:p>
    <w:p w:rsidR="00FB76E0" w:rsidRDefault="00FB76E0" w:rsidP="00FB76E0">
      <w:pPr>
        <w:pStyle w:val="NoSpacing"/>
        <w:jc w:val="left"/>
      </w:pPr>
      <w:r>
        <w:t>1.3.1(D) Reporting Requirements</w:t>
      </w:r>
    </w:p>
    <w:p w:rsidR="00FB76E0" w:rsidRDefault="00FB76E0" w:rsidP="00FB76E0">
      <w:pPr>
        <w:pStyle w:val="NoSpacing"/>
        <w:numPr>
          <w:ilvl w:val="0"/>
          <w:numId w:val="23"/>
        </w:numPr>
        <w:jc w:val="left"/>
      </w:pPr>
      <w:r>
        <w:t>The Contractor shall keep adequate records to report the following information on a quarterly basis:</w:t>
      </w:r>
    </w:p>
    <w:p w:rsidR="00FB76E0" w:rsidRDefault="00FB76E0" w:rsidP="00FB76E0">
      <w:pPr>
        <w:pStyle w:val="NoSpacing"/>
        <w:numPr>
          <w:ilvl w:val="1"/>
          <w:numId w:val="23"/>
        </w:numPr>
        <w:jc w:val="left"/>
      </w:pPr>
      <w:r>
        <w:t>Dates, format (e.g. on-line, in-person or blended) and if applicable physical location of all</w:t>
      </w:r>
      <w:r w:rsidR="00E02FF1">
        <w:t xml:space="preserve"> trainings offered through the C</w:t>
      </w:r>
      <w:r>
        <w:t>ontract.</w:t>
      </w:r>
    </w:p>
    <w:p w:rsidR="00FB76E0" w:rsidRDefault="00FB76E0" w:rsidP="00FB76E0">
      <w:pPr>
        <w:pStyle w:val="NoSpacing"/>
        <w:numPr>
          <w:ilvl w:val="1"/>
          <w:numId w:val="23"/>
        </w:numPr>
        <w:jc w:val="left"/>
      </w:pPr>
      <w:r>
        <w:t>Number of participants that attended each session in the series described in 1.3.1(A</w:t>
      </w:r>
      <w:proofErr w:type="gramStart"/>
      <w:r>
        <w:t>)1</w:t>
      </w:r>
      <w:proofErr w:type="gramEnd"/>
      <w:r>
        <w:t xml:space="preserve"> and 1.3.1(B)1.</w:t>
      </w:r>
    </w:p>
    <w:p w:rsidR="00FB76E0" w:rsidRDefault="00FB76E0" w:rsidP="00FB76E0">
      <w:pPr>
        <w:pStyle w:val="NoSpacing"/>
        <w:numPr>
          <w:ilvl w:val="1"/>
          <w:numId w:val="23"/>
        </w:numPr>
        <w:jc w:val="left"/>
      </w:pPr>
      <w:r>
        <w:t>Number of participants that completed the series described in 1.3.1(A</w:t>
      </w:r>
      <w:proofErr w:type="gramStart"/>
      <w:r>
        <w:t>)1</w:t>
      </w:r>
      <w:proofErr w:type="gramEnd"/>
      <w:r>
        <w:t xml:space="preserve"> and 1.3.1(B)1.</w:t>
      </w:r>
    </w:p>
    <w:p w:rsidR="00FB76E0" w:rsidRDefault="00FB76E0" w:rsidP="00FB76E0">
      <w:pPr>
        <w:pStyle w:val="NoSpacing"/>
        <w:numPr>
          <w:ilvl w:val="1"/>
          <w:numId w:val="23"/>
        </w:numPr>
        <w:jc w:val="left"/>
      </w:pPr>
      <w:r>
        <w:t>Pre- and Post-assessment scores of participants that completed the series described in 1.3.1(A</w:t>
      </w:r>
      <w:proofErr w:type="gramStart"/>
      <w:r>
        <w:t>)1</w:t>
      </w:r>
      <w:proofErr w:type="gramEnd"/>
      <w:r>
        <w:t xml:space="preserve"> and 1.3.1(B)1.</w:t>
      </w:r>
    </w:p>
    <w:p w:rsidR="00FB76E0" w:rsidRDefault="00FB76E0" w:rsidP="00FB76E0">
      <w:pPr>
        <w:pStyle w:val="NoSpacing"/>
        <w:numPr>
          <w:ilvl w:val="1"/>
          <w:numId w:val="23"/>
        </w:numPr>
        <w:jc w:val="left"/>
      </w:pPr>
      <w:r>
        <w:t>Number of eligible participants that are participating in Coaching.</w:t>
      </w:r>
    </w:p>
    <w:p w:rsidR="00FB76E0" w:rsidRDefault="00FB76E0" w:rsidP="00FB76E0">
      <w:pPr>
        <w:pStyle w:val="NoSpacing"/>
        <w:numPr>
          <w:ilvl w:val="1"/>
          <w:numId w:val="23"/>
        </w:numPr>
        <w:jc w:val="left"/>
      </w:pPr>
      <w:r>
        <w:t xml:space="preserve">Number of </w:t>
      </w:r>
      <w:proofErr w:type="gramStart"/>
      <w:r>
        <w:t>Coaching</w:t>
      </w:r>
      <w:proofErr w:type="gramEnd"/>
      <w:r>
        <w:t xml:space="preserve"> visi</w:t>
      </w:r>
      <w:r w:rsidR="005375CD">
        <w:t>ts done per month and time spent</w:t>
      </w:r>
      <w:r>
        <w:t xml:space="preserve"> preparing for and conducting those visits.</w:t>
      </w:r>
    </w:p>
    <w:p w:rsidR="00FB76E0" w:rsidRDefault="00FB76E0" w:rsidP="00FB76E0">
      <w:pPr>
        <w:pStyle w:val="NoSpacing"/>
        <w:numPr>
          <w:ilvl w:val="1"/>
          <w:numId w:val="23"/>
        </w:numPr>
        <w:jc w:val="left"/>
      </w:pPr>
      <w:r>
        <w:t>Results of one-year follow-up described in 1.3.1(A</w:t>
      </w:r>
      <w:proofErr w:type="gramStart"/>
      <w:r>
        <w:t>)4</w:t>
      </w:r>
      <w:proofErr w:type="gramEnd"/>
      <w:r>
        <w:t xml:space="preserve"> and 1.3.1(B)4.  Contractor must be able to separate data out by those that participated in Coaching and those that did not.</w:t>
      </w:r>
    </w:p>
    <w:p w:rsidR="00FB76E0" w:rsidRDefault="00FB76E0" w:rsidP="00FB76E0">
      <w:pPr>
        <w:pStyle w:val="NoSpacing"/>
        <w:numPr>
          <w:ilvl w:val="1"/>
          <w:numId w:val="23"/>
        </w:numPr>
        <w:jc w:val="left"/>
      </w:pPr>
      <w:r>
        <w:lastRenderedPageBreak/>
        <w:t>Number of technical assistance contacts and topics discussed.  Contractor must be able to separate data by training participant, Agency staff and CCR&amp;R staff.</w:t>
      </w:r>
    </w:p>
    <w:p w:rsidR="00FB76E0" w:rsidRDefault="00FB76E0" w:rsidP="00FB76E0">
      <w:pPr>
        <w:pStyle w:val="NoSpacing"/>
        <w:numPr>
          <w:ilvl w:val="1"/>
          <w:numId w:val="23"/>
        </w:numPr>
        <w:jc w:val="left"/>
      </w:pPr>
      <w:r>
        <w:t>ECI state system meetings attended.</w:t>
      </w:r>
    </w:p>
    <w:p w:rsidR="00FB76E0" w:rsidRDefault="00FB76E0" w:rsidP="00FB76E0">
      <w:pPr>
        <w:pStyle w:val="NoSpacing"/>
        <w:numPr>
          <w:ilvl w:val="1"/>
          <w:numId w:val="23"/>
        </w:numPr>
        <w:jc w:val="left"/>
      </w:pPr>
      <w:r>
        <w:t>Narrative describing other sources of funding sought.</w:t>
      </w:r>
    </w:p>
    <w:p w:rsidR="00FB76E0" w:rsidRDefault="00FB76E0" w:rsidP="00FB76E0">
      <w:pPr>
        <w:pStyle w:val="NoSpacing"/>
        <w:numPr>
          <w:ilvl w:val="0"/>
          <w:numId w:val="23"/>
        </w:numPr>
        <w:jc w:val="left"/>
      </w:pPr>
      <w:r>
        <w:t>Quarterly Reports will be due on the following dates:</w:t>
      </w:r>
    </w:p>
    <w:p w:rsidR="002834F0" w:rsidRDefault="00FB76E0" w:rsidP="002834F0">
      <w:pPr>
        <w:pStyle w:val="NoSpacing"/>
        <w:numPr>
          <w:ilvl w:val="0"/>
          <w:numId w:val="25"/>
        </w:numPr>
        <w:jc w:val="left"/>
      </w:pPr>
      <w:r>
        <w:t>Quarter</w:t>
      </w:r>
      <w:r w:rsidR="002834F0">
        <w:t xml:space="preserve"> 1 (July-September): October 31</w:t>
      </w:r>
    </w:p>
    <w:p w:rsidR="002834F0" w:rsidRDefault="00FB76E0" w:rsidP="002834F0">
      <w:pPr>
        <w:pStyle w:val="NoSpacing"/>
        <w:numPr>
          <w:ilvl w:val="0"/>
          <w:numId w:val="25"/>
        </w:numPr>
        <w:jc w:val="left"/>
      </w:pPr>
      <w:r>
        <w:t>Quarter 2</w:t>
      </w:r>
      <w:r w:rsidR="002834F0">
        <w:t xml:space="preserve"> (October-December): January 31</w:t>
      </w:r>
    </w:p>
    <w:p w:rsidR="002834F0" w:rsidRDefault="00FB76E0" w:rsidP="002834F0">
      <w:pPr>
        <w:pStyle w:val="NoSpacing"/>
        <w:numPr>
          <w:ilvl w:val="0"/>
          <w:numId w:val="25"/>
        </w:numPr>
        <w:jc w:val="left"/>
      </w:pPr>
      <w:r>
        <w:t>Quarter</w:t>
      </w:r>
      <w:r w:rsidR="002834F0">
        <w:t xml:space="preserve"> 3 (January-March): April 30</w:t>
      </w:r>
    </w:p>
    <w:p w:rsidR="003B26BD" w:rsidRDefault="00FB76E0" w:rsidP="002834F0">
      <w:pPr>
        <w:pStyle w:val="NoSpacing"/>
        <w:numPr>
          <w:ilvl w:val="0"/>
          <w:numId w:val="25"/>
        </w:numPr>
        <w:jc w:val="left"/>
      </w:pPr>
      <w:r>
        <w:t>Quarter 4 (April-June): July 31</w:t>
      </w:r>
      <w:r>
        <w:br/>
      </w:r>
      <w:r w:rsidR="003B26BD">
        <w:t xml:space="preserve">  </w:t>
      </w:r>
    </w:p>
    <w:p w:rsidR="003B26BD" w:rsidRDefault="003B26BD">
      <w:pPr>
        <w:pStyle w:val="ContractLevel2"/>
        <w:keepNext w:val="0"/>
        <w:keepLines/>
        <w:outlineLvl w:val="1"/>
        <w:rPr>
          <w:b w:val="0"/>
        </w:rPr>
      </w:pPr>
      <w:bookmarkStart w:id="52" w:name="_Toc265507116"/>
      <w:bookmarkStart w:id="53" w:name="_Toc265580865"/>
    </w:p>
    <w:bookmarkEnd w:id="52"/>
    <w:bookmarkEnd w:id="53"/>
    <w:p w:rsidR="003B26BD" w:rsidRDefault="003B26BD">
      <w:pPr>
        <w:pStyle w:val="NoSpacing"/>
        <w:jc w:val="left"/>
        <w:rPr>
          <w:rStyle w:val="ContractLevel2Char"/>
          <w:i w:val="0"/>
        </w:rPr>
      </w:pPr>
      <w:r>
        <w:rPr>
          <w:rStyle w:val="ContractLevel2Char"/>
          <w:i w:val="0"/>
        </w:rPr>
        <w:t xml:space="preserve">1.3.2 Performance Measures.  </w:t>
      </w:r>
    </w:p>
    <w:p w:rsidR="00F35B7D" w:rsidRDefault="00F35B7D">
      <w:pPr>
        <w:pStyle w:val="NoSpacing"/>
        <w:jc w:val="left"/>
        <w:rPr>
          <w:rStyle w:val="ContractLevel2Char"/>
          <w:b w:val="0"/>
          <w:i w:val="0"/>
        </w:rPr>
      </w:pPr>
      <w:r>
        <w:rPr>
          <w:rStyle w:val="ContractLevel2Char"/>
          <w:b w:val="0"/>
          <w:i w:val="0"/>
        </w:rPr>
        <w:t>The C</w:t>
      </w:r>
      <w:r w:rsidR="003B26BD">
        <w:rPr>
          <w:rStyle w:val="ContractLevel2Char"/>
          <w:b w:val="0"/>
          <w:i w:val="0"/>
        </w:rPr>
        <w:t>ontractor shall meet the fol</w:t>
      </w:r>
      <w:r>
        <w:rPr>
          <w:rStyle w:val="ContractLevel2Char"/>
          <w:b w:val="0"/>
          <w:i w:val="0"/>
        </w:rPr>
        <w:t>lowing performance measures:</w:t>
      </w:r>
    </w:p>
    <w:p w:rsidR="00F35B7D" w:rsidRDefault="00660A4A" w:rsidP="00F35B7D">
      <w:pPr>
        <w:pStyle w:val="NoSpacing"/>
        <w:numPr>
          <w:ilvl w:val="0"/>
          <w:numId w:val="24"/>
        </w:numPr>
        <w:jc w:val="left"/>
        <w:rPr>
          <w:rStyle w:val="ContractLevel2Char"/>
          <w:b w:val="0"/>
          <w:i w:val="0"/>
        </w:rPr>
      </w:pPr>
      <w:r>
        <w:rPr>
          <w:rStyle w:val="ContractLevel2Char"/>
          <w:b w:val="0"/>
          <w:i w:val="0"/>
        </w:rPr>
        <w:t>80% of participants who</w:t>
      </w:r>
      <w:r w:rsidR="003B26BD">
        <w:rPr>
          <w:rStyle w:val="ContractLevel2Char"/>
          <w:b w:val="0"/>
          <w:i w:val="0"/>
        </w:rPr>
        <w:t xml:space="preserve"> finish the training described in 1.3.1(A</w:t>
      </w:r>
      <w:proofErr w:type="gramStart"/>
      <w:r w:rsidR="003B26BD">
        <w:rPr>
          <w:rStyle w:val="ContractLevel2Char"/>
          <w:b w:val="0"/>
          <w:i w:val="0"/>
        </w:rPr>
        <w:t>)1</w:t>
      </w:r>
      <w:proofErr w:type="gramEnd"/>
      <w:r w:rsidR="003B26BD">
        <w:rPr>
          <w:rStyle w:val="ContractLevel2Char"/>
          <w:b w:val="0"/>
          <w:i w:val="0"/>
        </w:rPr>
        <w:t xml:space="preserve"> and 1.3.1(B)1 will show an increase in knowledge from pre-as</w:t>
      </w:r>
      <w:r w:rsidR="00F35B7D">
        <w:rPr>
          <w:rStyle w:val="ContractLevel2Char"/>
          <w:b w:val="0"/>
          <w:i w:val="0"/>
        </w:rPr>
        <w:t>sessment to post-assessment.</w:t>
      </w:r>
    </w:p>
    <w:p w:rsidR="00F35B7D" w:rsidRDefault="00660A4A" w:rsidP="00F35B7D">
      <w:pPr>
        <w:pStyle w:val="NoSpacing"/>
        <w:numPr>
          <w:ilvl w:val="0"/>
          <w:numId w:val="24"/>
        </w:numPr>
        <w:jc w:val="left"/>
        <w:rPr>
          <w:rStyle w:val="ContractLevel2Char"/>
          <w:b w:val="0"/>
          <w:i w:val="0"/>
        </w:rPr>
      </w:pPr>
      <w:r>
        <w:rPr>
          <w:rStyle w:val="ContractLevel2Char"/>
          <w:b w:val="0"/>
          <w:i w:val="0"/>
        </w:rPr>
        <w:t>80% of participants who</w:t>
      </w:r>
      <w:r w:rsidR="003B26BD">
        <w:rPr>
          <w:rStyle w:val="ContractLevel2Char"/>
          <w:b w:val="0"/>
          <w:i w:val="0"/>
        </w:rPr>
        <w:t xml:space="preserve"> finish the training described in 1.3.1(A</w:t>
      </w:r>
      <w:proofErr w:type="gramStart"/>
      <w:r w:rsidR="003B26BD">
        <w:rPr>
          <w:rStyle w:val="ContractLevel2Char"/>
          <w:b w:val="0"/>
          <w:i w:val="0"/>
        </w:rPr>
        <w:t>)1</w:t>
      </w:r>
      <w:proofErr w:type="gramEnd"/>
      <w:r w:rsidR="003B26BD">
        <w:rPr>
          <w:rStyle w:val="ContractLevel2Char"/>
          <w:b w:val="0"/>
          <w:i w:val="0"/>
        </w:rPr>
        <w:t xml:space="preserve"> and </w:t>
      </w:r>
      <w:del w:id="54" w:author="Mathes, Melanie" w:date="2020-08-26T13:10:00Z">
        <w:r w:rsidR="003B26BD" w:rsidDel="0049273B">
          <w:rPr>
            <w:rStyle w:val="ContractLevel2Char"/>
            <w:b w:val="0"/>
            <w:i w:val="0"/>
          </w:rPr>
          <w:delText xml:space="preserve">1.3.1(B)1 that are still in the field </w:delText>
        </w:r>
      </w:del>
      <w:ins w:id="55" w:author="Mathes, Melanie" w:date="2020-08-26T13:10:00Z">
        <w:r w:rsidR="0049273B">
          <w:rPr>
            <w:rStyle w:val="ContractLevel2Char"/>
            <w:b w:val="0"/>
            <w:i w:val="0"/>
          </w:rPr>
          <w:t xml:space="preserve">who are still working in a Child Care Center Administrator role in an Iowa licensed center </w:t>
        </w:r>
      </w:ins>
      <w:r w:rsidR="003B26BD">
        <w:rPr>
          <w:rStyle w:val="ContractLevel2Char"/>
          <w:b w:val="0"/>
          <w:i w:val="0"/>
        </w:rPr>
        <w:t>in one year w</w:t>
      </w:r>
      <w:r w:rsidR="00F35B7D">
        <w:rPr>
          <w:rStyle w:val="ContractLevel2Char"/>
          <w:b w:val="0"/>
          <w:i w:val="0"/>
        </w:rPr>
        <w:t>ill complete the follow-up</w:t>
      </w:r>
      <w:ins w:id="56" w:author="Mathes, Melanie" w:date="2020-08-26T13:11:00Z">
        <w:r w:rsidR="0049273B">
          <w:rPr>
            <w:rStyle w:val="ContractLevel2Char"/>
            <w:b w:val="0"/>
            <w:i w:val="0"/>
          </w:rPr>
          <w:t xml:space="preserve"> assessment described in 1.3.1(A)4</w:t>
        </w:r>
      </w:ins>
      <w:r w:rsidR="00F35B7D">
        <w:rPr>
          <w:rStyle w:val="ContractLevel2Char"/>
          <w:b w:val="0"/>
          <w:i w:val="0"/>
        </w:rPr>
        <w:t xml:space="preserve">. </w:t>
      </w:r>
    </w:p>
    <w:p w:rsidR="0049273B" w:rsidRDefault="0049273B" w:rsidP="00F35B7D">
      <w:pPr>
        <w:pStyle w:val="NoSpacing"/>
        <w:numPr>
          <w:ilvl w:val="0"/>
          <w:numId w:val="24"/>
        </w:numPr>
        <w:jc w:val="left"/>
        <w:rPr>
          <w:ins w:id="57" w:author="Mathes, Melanie" w:date="2020-08-26T13:12:00Z"/>
          <w:rStyle w:val="ContractLevel2Char"/>
          <w:b w:val="0"/>
          <w:i w:val="0"/>
        </w:rPr>
      </w:pPr>
      <w:ins w:id="58" w:author="Mathes, Melanie" w:date="2020-08-26T13:12:00Z">
        <w:r>
          <w:rPr>
            <w:rStyle w:val="ContractLevel2Char"/>
            <w:b w:val="0"/>
            <w:i w:val="0"/>
          </w:rPr>
          <w:t>80% of participants who finish the training described in 1.3.1(B</w:t>
        </w:r>
        <w:proofErr w:type="gramStart"/>
        <w:r>
          <w:rPr>
            <w:rStyle w:val="ContractLevel2Char"/>
            <w:b w:val="0"/>
            <w:i w:val="0"/>
          </w:rPr>
          <w:t>)</w:t>
        </w:r>
        <w:r w:rsidR="00F832F6">
          <w:rPr>
            <w:rStyle w:val="ContractLevel2Char"/>
            <w:b w:val="0"/>
            <w:i w:val="0"/>
          </w:rPr>
          <w:t>1</w:t>
        </w:r>
        <w:proofErr w:type="gramEnd"/>
        <w:r w:rsidR="00F832F6">
          <w:rPr>
            <w:rStyle w:val="ContractLevel2Char"/>
            <w:b w:val="0"/>
            <w:i w:val="0"/>
          </w:rPr>
          <w:t xml:space="preserve"> and who are still operating a registered </w:t>
        </w:r>
      </w:ins>
      <w:ins w:id="59" w:author="Mathes, Melanie" w:date="2020-08-26T13:13:00Z">
        <w:r w:rsidR="00F832F6">
          <w:rPr>
            <w:rStyle w:val="ContractLevel2Char"/>
            <w:b w:val="0"/>
            <w:i w:val="0"/>
          </w:rPr>
          <w:t>Child Development Home in one year will complete the follow-up assessment described in 1.3.1(B)4.</w:t>
        </w:r>
      </w:ins>
    </w:p>
    <w:p w:rsidR="00F35B7D" w:rsidRDefault="00660A4A" w:rsidP="00F35B7D">
      <w:pPr>
        <w:pStyle w:val="NoSpacing"/>
        <w:numPr>
          <w:ilvl w:val="0"/>
          <w:numId w:val="24"/>
        </w:numPr>
        <w:jc w:val="left"/>
        <w:rPr>
          <w:rStyle w:val="ContractLevel2Char"/>
          <w:b w:val="0"/>
          <w:i w:val="0"/>
        </w:rPr>
      </w:pPr>
      <w:r>
        <w:rPr>
          <w:rStyle w:val="ContractLevel2Char"/>
          <w:b w:val="0"/>
          <w:i w:val="0"/>
        </w:rPr>
        <w:t>50% of participants who</w:t>
      </w:r>
      <w:r w:rsidR="003B26BD">
        <w:rPr>
          <w:rStyle w:val="ContractLevel2Char"/>
          <w:b w:val="0"/>
          <w:i w:val="0"/>
        </w:rPr>
        <w:t xml:space="preserve"> complete the follow-up will be implementing at least 50% of the business practices covered in the training described</w:t>
      </w:r>
      <w:r w:rsidR="00F35B7D">
        <w:rPr>
          <w:rStyle w:val="ContractLevel2Char"/>
          <w:b w:val="0"/>
          <w:i w:val="0"/>
        </w:rPr>
        <w:t xml:space="preserve"> in 1.3.1(A)1 and 1.3.1(B)1.</w:t>
      </w:r>
    </w:p>
    <w:p w:rsidR="00F35B7D" w:rsidRDefault="003B26BD" w:rsidP="00F35B7D">
      <w:pPr>
        <w:pStyle w:val="NoSpacing"/>
        <w:numPr>
          <w:ilvl w:val="0"/>
          <w:numId w:val="24"/>
        </w:numPr>
        <w:jc w:val="left"/>
        <w:rPr>
          <w:rStyle w:val="ContractLevel2Char"/>
          <w:b w:val="0"/>
          <w:i w:val="0"/>
        </w:rPr>
      </w:pPr>
      <w:r>
        <w:rPr>
          <w:rStyle w:val="ContractLevel2Char"/>
          <w:b w:val="0"/>
          <w:i w:val="0"/>
        </w:rPr>
        <w:t>80% of Agency staff that receive TA from the Contractor will be</w:t>
      </w:r>
      <w:r w:rsidR="00F35B7D">
        <w:rPr>
          <w:rStyle w:val="ContractLevel2Char"/>
          <w:b w:val="0"/>
          <w:i w:val="0"/>
        </w:rPr>
        <w:t xml:space="preserve"> satisfied with TA provided.</w:t>
      </w:r>
    </w:p>
    <w:p w:rsidR="00F35B7D" w:rsidRDefault="003B26BD" w:rsidP="00F35B7D">
      <w:pPr>
        <w:pStyle w:val="NoSpacing"/>
        <w:numPr>
          <w:ilvl w:val="0"/>
          <w:numId w:val="24"/>
        </w:numPr>
        <w:jc w:val="left"/>
        <w:rPr>
          <w:rStyle w:val="ContractLevel2Char"/>
          <w:b w:val="0"/>
          <w:i w:val="0"/>
        </w:rPr>
      </w:pPr>
      <w:r>
        <w:rPr>
          <w:rStyle w:val="ContractLevel2Char"/>
          <w:b w:val="0"/>
          <w:i w:val="0"/>
        </w:rPr>
        <w:t>A minimum of 15% of all eligible Child Care Center Administrators sh</w:t>
      </w:r>
      <w:r w:rsidR="00F35B7D">
        <w:rPr>
          <w:rStyle w:val="ContractLevel2Char"/>
          <w:b w:val="0"/>
          <w:i w:val="0"/>
        </w:rPr>
        <w:t>all participate in Coaching.</w:t>
      </w:r>
    </w:p>
    <w:p w:rsidR="00F35B7D" w:rsidRDefault="003B26BD" w:rsidP="00F35B7D">
      <w:pPr>
        <w:pStyle w:val="NoSpacing"/>
        <w:numPr>
          <w:ilvl w:val="0"/>
          <w:numId w:val="24"/>
        </w:numPr>
        <w:jc w:val="left"/>
        <w:rPr>
          <w:rStyle w:val="ContractLevel2Char"/>
          <w:b w:val="0"/>
          <w:i w:val="0"/>
        </w:rPr>
      </w:pPr>
      <w:r>
        <w:rPr>
          <w:rStyle w:val="ContractLevel2Char"/>
          <w:b w:val="0"/>
          <w:i w:val="0"/>
        </w:rPr>
        <w:t>A minimum of 15% of all eligible Child Development Home Administrators sh</w:t>
      </w:r>
      <w:r w:rsidR="00F35B7D">
        <w:rPr>
          <w:rStyle w:val="ContractLevel2Char"/>
          <w:b w:val="0"/>
          <w:i w:val="0"/>
        </w:rPr>
        <w:t>all participate in Coaching.</w:t>
      </w:r>
    </w:p>
    <w:p w:rsidR="003B26BD" w:rsidRDefault="003B26BD" w:rsidP="00F35B7D">
      <w:pPr>
        <w:pStyle w:val="NoSpacing"/>
        <w:numPr>
          <w:ilvl w:val="0"/>
          <w:numId w:val="24"/>
        </w:numPr>
        <w:jc w:val="left"/>
        <w:rPr>
          <w:rStyle w:val="ContractLevel2Char"/>
          <w:b w:val="0"/>
          <w:i w:val="0"/>
        </w:rPr>
      </w:pPr>
      <w:r>
        <w:rPr>
          <w:rStyle w:val="ContractLevel2Char"/>
          <w:b w:val="0"/>
          <w:i w:val="0"/>
        </w:rPr>
        <w:t>100% of all reporting requirements described in section 1.3.1 D shall be met.</w:t>
      </w:r>
    </w:p>
    <w:p w:rsidR="003B26BD" w:rsidRDefault="003B26BD">
      <w:pPr>
        <w:pStyle w:val="NoSpacing"/>
        <w:jc w:val="left"/>
      </w:pPr>
    </w:p>
    <w:p w:rsidR="003B26BD" w:rsidRDefault="003B26BD">
      <w:pPr>
        <w:pStyle w:val="NoSpacing"/>
        <w:jc w:val="left"/>
        <w:rPr>
          <w:sz w:val="18"/>
          <w:szCs w:val="18"/>
        </w:rPr>
      </w:pPr>
      <w:r>
        <w:rPr>
          <w:b/>
        </w:rPr>
        <w:t>1.3.3</w:t>
      </w:r>
      <w:r>
        <w:rPr>
          <w:b/>
          <w:i/>
        </w:rPr>
        <w:t xml:space="preserve"> </w:t>
      </w:r>
      <w:r>
        <w:rPr>
          <w:b/>
        </w:rPr>
        <w:t>Contract Payment Methodology.</w:t>
      </w:r>
    </w:p>
    <w:p w:rsidR="003B26BD" w:rsidRDefault="003B26BD">
      <w:pPr>
        <w:jc w:val="left"/>
        <w:rPr>
          <w:bCs/>
        </w:rPr>
      </w:pPr>
      <w:r>
        <w:rPr>
          <w:bCs/>
        </w:rPr>
        <w:t>The Agency will pay the Contractor monthly in accordance with an annually negotiated budget and upon receipt of an invoice fo</w:t>
      </w:r>
      <w:r w:rsidR="00660A4A">
        <w:rPr>
          <w:bCs/>
        </w:rPr>
        <w:t>r services provided. The total C</w:t>
      </w:r>
      <w:r>
        <w:rPr>
          <w:bCs/>
        </w:rPr>
        <w:t>ontract value shall not exceed $</w:t>
      </w:r>
      <w:r w:rsidR="00660A4A">
        <w:rPr>
          <w:bCs/>
        </w:rPr>
        <w:t>1,500,000 over the life of the C</w:t>
      </w:r>
      <w:r>
        <w:rPr>
          <w:bCs/>
        </w:rPr>
        <w:t>ontract.</w:t>
      </w:r>
    </w:p>
    <w:p w:rsidR="003B26BD" w:rsidRDefault="003B26BD">
      <w:pPr>
        <w:pStyle w:val="NoSpacing"/>
        <w:jc w:val="left"/>
        <w:rPr>
          <w:b/>
        </w:rPr>
      </w:pPr>
    </w:p>
    <w:p w:rsidR="003B26BD" w:rsidRDefault="003B26BD">
      <w:pPr>
        <w:pStyle w:val="NoSpacing"/>
        <w:jc w:val="left"/>
        <w:rPr>
          <w:b/>
        </w:rPr>
      </w:pPr>
    </w:p>
    <w:p w:rsidR="003B26BD" w:rsidRDefault="003B26BD">
      <w:pPr>
        <w:jc w:val="left"/>
        <w:rPr>
          <w:bCs/>
        </w:rPr>
      </w:pPr>
    </w:p>
    <w:p w:rsidR="003B26BD" w:rsidRDefault="003B26BD">
      <w:pPr>
        <w:pStyle w:val="ContractLevel1"/>
        <w:keepNext/>
        <w:keepLines/>
        <w:widowControl w:val="0"/>
        <w:shd w:val="clear" w:color="auto" w:fill="DDDDDD"/>
        <w:outlineLvl w:val="0"/>
      </w:pPr>
      <w:bookmarkStart w:id="60" w:name="_Toc265506681"/>
      <w:bookmarkStart w:id="61" w:name="_Toc265507117"/>
      <w:bookmarkStart w:id="62" w:name="_Toc265564572"/>
      <w:bookmarkStart w:id="63" w:name="_Toc265580866"/>
      <w:r>
        <w:lastRenderedPageBreak/>
        <w:t xml:space="preserve">Section </w:t>
      </w:r>
      <w:proofErr w:type="gramStart"/>
      <w:r>
        <w:t>2  Basic</w:t>
      </w:r>
      <w:proofErr w:type="gramEnd"/>
      <w:r>
        <w:t xml:space="preserve"> Information About the RFP Process</w:t>
      </w:r>
      <w:bookmarkEnd w:id="60"/>
      <w:bookmarkEnd w:id="61"/>
      <w:bookmarkEnd w:id="62"/>
      <w:bookmarkEnd w:id="63"/>
      <w:r>
        <w:tab/>
      </w:r>
    </w:p>
    <w:p w:rsidR="003B26BD" w:rsidRDefault="003B26BD">
      <w:pPr>
        <w:keepNext/>
        <w:keepLines/>
        <w:widowControl w:val="0"/>
        <w:jc w:val="left"/>
        <w:rPr>
          <w:b/>
          <w:bCs/>
        </w:rPr>
      </w:pPr>
    </w:p>
    <w:p w:rsidR="003B26BD" w:rsidRDefault="003B26BD">
      <w:pPr>
        <w:pStyle w:val="ContractLevel2"/>
        <w:keepLines/>
        <w:widowControl w:val="0"/>
        <w:outlineLvl w:val="1"/>
      </w:pPr>
      <w:bookmarkStart w:id="64" w:name="_Toc265507118"/>
      <w:bookmarkStart w:id="65" w:name="_Toc265564573"/>
      <w:bookmarkStart w:id="66" w:name="_Toc265580867"/>
      <w:proofErr w:type="gramStart"/>
      <w:r>
        <w:t>2.1  Issuing</w:t>
      </w:r>
      <w:proofErr w:type="gramEnd"/>
      <w:r>
        <w:t xml:space="preserve"> Officer</w:t>
      </w:r>
      <w:bookmarkEnd w:id="64"/>
      <w:bookmarkEnd w:id="65"/>
      <w:bookmarkEnd w:id="66"/>
      <w:r>
        <w:t>.</w:t>
      </w:r>
    </w:p>
    <w:p w:rsidR="003B26BD" w:rsidRDefault="003B26BD">
      <w:pPr>
        <w:keepNext/>
        <w:keepLines/>
        <w:widowControl w:val="0"/>
        <w:jc w:val="left"/>
      </w:pPr>
      <w:r>
        <w:t>The Issuing Officer is the sole point of contact regarding the RFP from the date of issuance until selection of the successful Bidder.  The Issuing Officer for this RFP is:</w:t>
      </w:r>
    </w:p>
    <w:p w:rsidR="00660A4A" w:rsidRDefault="00660A4A">
      <w:pPr>
        <w:keepNext/>
        <w:keepLines/>
        <w:jc w:val="left"/>
        <w:rPr>
          <w:sz w:val="20"/>
          <w:szCs w:val="20"/>
        </w:rPr>
      </w:pPr>
    </w:p>
    <w:p w:rsidR="003B26BD" w:rsidRDefault="003B26BD">
      <w:pPr>
        <w:keepNext/>
        <w:keepLines/>
        <w:jc w:val="left"/>
        <w:rPr>
          <w:sz w:val="20"/>
          <w:szCs w:val="20"/>
        </w:rPr>
      </w:pPr>
      <w:r>
        <w:rPr>
          <w:sz w:val="20"/>
          <w:szCs w:val="20"/>
        </w:rPr>
        <w:t>Melanie Mathes</w:t>
      </w:r>
    </w:p>
    <w:p w:rsidR="003B26BD" w:rsidRDefault="003B26BD">
      <w:pPr>
        <w:keepNext/>
        <w:keepLines/>
        <w:jc w:val="left"/>
        <w:rPr>
          <w:bCs/>
          <w:sz w:val="20"/>
          <w:szCs w:val="20"/>
        </w:rPr>
      </w:pPr>
      <w:r>
        <w:rPr>
          <w:bCs/>
          <w:sz w:val="20"/>
          <w:szCs w:val="20"/>
        </w:rPr>
        <w:t>Hoover State Office Building, 5th Floor</w:t>
      </w:r>
      <w:r>
        <w:rPr>
          <w:bCs/>
          <w:sz w:val="20"/>
          <w:szCs w:val="20"/>
        </w:rPr>
        <w:br/>
        <w:t>1305 E Walnut</w:t>
      </w:r>
      <w:r>
        <w:rPr>
          <w:bCs/>
          <w:sz w:val="20"/>
          <w:szCs w:val="20"/>
        </w:rPr>
        <w:br/>
        <w:t>Des Moines, IA 50319</w:t>
      </w:r>
    </w:p>
    <w:p w:rsidR="003B26BD" w:rsidRDefault="003B26BD">
      <w:pPr>
        <w:keepNext/>
        <w:keepLines/>
        <w:rPr>
          <w:sz w:val="20"/>
          <w:szCs w:val="20"/>
        </w:rPr>
      </w:pPr>
      <w:bookmarkStart w:id="67" w:name="_Toc263162489"/>
      <w:bookmarkStart w:id="68" w:name="_Toc265505504"/>
      <w:bookmarkStart w:id="69" w:name="_Toc265505529"/>
      <w:bookmarkStart w:id="70" w:name="_Toc265505661"/>
      <w:bookmarkStart w:id="71" w:name="_Toc265506272"/>
      <w:r>
        <w:rPr>
          <w:bCs/>
          <w:sz w:val="20"/>
          <w:szCs w:val="20"/>
        </w:rPr>
        <w:t>P</w:t>
      </w:r>
      <w:r>
        <w:rPr>
          <w:sz w:val="20"/>
          <w:szCs w:val="20"/>
        </w:rPr>
        <w:t xml:space="preserve">hone: </w:t>
      </w:r>
      <w:r>
        <w:rPr>
          <w:b/>
          <w:bCs/>
          <w:sz w:val="20"/>
          <w:szCs w:val="20"/>
        </w:rPr>
        <w:t xml:space="preserve"> </w:t>
      </w:r>
      <w:r>
        <w:rPr>
          <w:bCs/>
          <w:sz w:val="20"/>
          <w:szCs w:val="20"/>
        </w:rPr>
        <w:t>515-281-6461</w:t>
      </w:r>
      <w:bookmarkEnd w:id="67"/>
      <w:bookmarkEnd w:id="68"/>
      <w:bookmarkEnd w:id="69"/>
      <w:bookmarkEnd w:id="70"/>
      <w:bookmarkEnd w:id="71"/>
    </w:p>
    <w:p w:rsidR="003B26BD" w:rsidRDefault="003B26BD">
      <w:pPr>
        <w:keepNext/>
        <w:keepLines/>
        <w:jc w:val="left"/>
        <w:rPr>
          <w:bCs/>
          <w:sz w:val="20"/>
          <w:szCs w:val="20"/>
        </w:rPr>
      </w:pPr>
      <w:r>
        <w:rPr>
          <w:bCs/>
          <w:sz w:val="20"/>
          <w:szCs w:val="20"/>
        </w:rPr>
        <w:t>mmathes@dhs.state.ia.us</w:t>
      </w:r>
    </w:p>
    <w:p w:rsidR="003B26BD" w:rsidRDefault="003B26BD">
      <w:pPr>
        <w:keepNext/>
        <w:keepLines/>
        <w:jc w:val="left"/>
        <w:rPr>
          <w:bCs/>
          <w:sz w:val="24"/>
          <w:szCs w:val="24"/>
        </w:rPr>
      </w:pPr>
    </w:p>
    <w:p w:rsidR="003B26BD" w:rsidRDefault="003B26BD">
      <w:pPr>
        <w:pStyle w:val="ContractLevel2"/>
        <w:keepLines/>
        <w:outlineLvl w:val="1"/>
      </w:pPr>
      <w:bookmarkStart w:id="72" w:name="_Toc265564574"/>
      <w:bookmarkStart w:id="73" w:name="_Toc265580868"/>
      <w:proofErr w:type="gramStart"/>
      <w:r>
        <w:t>2.2  Restriction</w:t>
      </w:r>
      <w:proofErr w:type="gramEnd"/>
      <w:r>
        <w:t xml:space="preserve"> on Bidder Communication</w:t>
      </w:r>
      <w:bookmarkEnd w:id="72"/>
      <w:bookmarkEnd w:id="73"/>
      <w:r>
        <w:t xml:space="preserve">. </w:t>
      </w:r>
    </w:p>
    <w:p w:rsidR="003B26BD" w:rsidRDefault="003B26BD">
      <w:pPr>
        <w:keepNext/>
        <w:keepLines/>
        <w:jc w:val="left"/>
      </w:pPr>
      <w:r>
        <w:t>From the issue date of this RFP until announcement of the successful Bidder, the Issuing Officer is the point of contact regarding the RFP.  There may be no communication regarding this RFP with any State employee other than the Issuing Officer, except at the direction of the Issuing Officer or as otherwise noted in the RFP.  This section shall not be construed as restricting communications related to the administration of any contract currently in effect between a Contractor and the Agency.</w:t>
      </w:r>
    </w:p>
    <w:p w:rsidR="003B26BD" w:rsidRDefault="003B26BD">
      <w:pPr>
        <w:keepNext/>
        <w:keepLines/>
        <w:jc w:val="left"/>
      </w:pPr>
    </w:p>
    <w:p w:rsidR="003B26BD" w:rsidRDefault="003B26BD">
      <w:pPr>
        <w:keepNext/>
        <w:keepLines/>
        <w:jc w:val="left"/>
      </w:pPr>
      <w:r>
        <w:t xml:space="preserve">The Issuing Officer will respond only to questions regarding the procurement process.  Questions pertaining to the interpretation of this RFP may be submitted in accordance with the Questions, Requests for Clarification, and Suggested Changes section of this RFP.  </w:t>
      </w:r>
    </w:p>
    <w:p w:rsidR="003B26BD" w:rsidRDefault="003B26BD">
      <w:pPr>
        <w:keepNext/>
        <w:keepLines/>
        <w:jc w:val="left"/>
      </w:pPr>
    </w:p>
    <w:p w:rsidR="003B26BD" w:rsidRDefault="003B26BD">
      <w:pPr>
        <w:pStyle w:val="ContractLevel2"/>
        <w:keepLines/>
        <w:outlineLvl w:val="1"/>
      </w:pPr>
      <w:bookmarkStart w:id="74" w:name="_Toc265564575"/>
      <w:bookmarkStart w:id="75" w:name="_Toc265580869"/>
      <w:proofErr w:type="gramStart"/>
      <w:r>
        <w:t>2.3  Downloading</w:t>
      </w:r>
      <w:proofErr w:type="gramEnd"/>
      <w:r>
        <w:t xml:space="preserve"> the RFP from the Internet</w:t>
      </w:r>
      <w:bookmarkEnd w:id="74"/>
      <w:bookmarkEnd w:id="75"/>
      <w:r>
        <w:t>.</w:t>
      </w:r>
    </w:p>
    <w:p w:rsidR="003B26BD" w:rsidRDefault="003B26BD">
      <w:pPr>
        <w:keepNext/>
        <w:keepLines/>
        <w:tabs>
          <w:tab w:val="left" w:pos="741"/>
        </w:tabs>
        <w:jc w:val="left"/>
      </w:pPr>
      <w:r>
        <w:t xml:space="preserve">The RFP and any related documents such as amendments or attachments (collectively the “RFP”), and responses to questions will be posted at the State of Iowa’s website for bid opportunities:  </w:t>
      </w:r>
      <w:hyperlink r:id="rId14" w:history="1">
        <w:r>
          <w:rPr>
            <w:rStyle w:val="Hyperlink"/>
          </w:rPr>
          <w:t>http://bidopportunities.iowa.gov/</w:t>
        </w:r>
      </w:hyperlink>
      <w:r>
        <w:t xml:space="preserve">.  Check this website periodically for any amendments to this RFP.  The posted version of the RFP is the official version.  The Agency will only be bound by the official version of the RFP document(s).  Bidders should ensure that any downloaded documents are in fact the most up to date and are unchanged from the official version.  </w:t>
      </w:r>
    </w:p>
    <w:p w:rsidR="003B26BD" w:rsidRDefault="003B26BD">
      <w:pPr>
        <w:jc w:val="left"/>
        <w:rPr>
          <w:b/>
        </w:rPr>
      </w:pPr>
    </w:p>
    <w:p w:rsidR="003B26BD" w:rsidRDefault="003B26BD">
      <w:pPr>
        <w:pStyle w:val="ContractLevel2"/>
        <w:outlineLvl w:val="1"/>
      </w:pPr>
      <w:bookmarkStart w:id="76" w:name="_Toc265580870"/>
      <w:proofErr w:type="gramStart"/>
      <w:r>
        <w:t>2.4  Online</w:t>
      </w:r>
      <w:proofErr w:type="gramEnd"/>
      <w:r>
        <w:t xml:space="preserve"> Resources. </w:t>
      </w:r>
      <w:bookmarkEnd w:id="76"/>
    </w:p>
    <w:p w:rsidR="003B26BD" w:rsidRDefault="003B26BD">
      <w:pPr>
        <w:tabs>
          <w:tab w:val="left" w:pos="810"/>
        </w:tabs>
        <w:jc w:val="left"/>
      </w:pPr>
      <w:proofErr w:type="spellStart"/>
      <w:r>
        <w:rPr>
          <w:lang w:val="fr-FR"/>
        </w:rPr>
        <w:t>Resources</w:t>
      </w:r>
      <w:proofErr w:type="spellEnd"/>
      <w:r>
        <w:rPr>
          <w:lang w:val="fr-FR"/>
        </w:rPr>
        <w:t xml:space="preserve"> </w:t>
      </w:r>
      <w:proofErr w:type="spellStart"/>
      <w:r>
        <w:rPr>
          <w:lang w:val="fr-FR"/>
        </w:rPr>
        <w:t>related</w:t>
      </w:r>
      <w:proofErr w:type="spellEnd"/>
      <w:r>
        <w:rPr>
          <w:lang w:val="fr-FR"/>
        </w:rPr>
        <w:t xml:space="preserve"> to </w:t>
      </w:r>
      <w:proofErr w:type="spellStart"/>
      <w:r>
        <w:rPr>
          <w:lang w:val="fr-FR"/>
        </w:rPr>
        <w:t>this</w:t>
      </w:r>
      <w:proofErr w:type="spellEnd"/>
      <w:r>
        <w:rPr>
          <w:lang w:val="fr-FR"/>
        </w:rPr>
        <w:t xml:space="preserve"> RFP are </w:t>
      </w:r>
      <w:proofErr w:type="spellStart"/>
      <w:r>
        <w:rPr>
          <w:lang w:val="fr-FR"/>
        </w:rPr>
        <w:t>available</w:t>
      </w:r>
      <w:proofErr w:type="spellEnd"/>
      <w:r>
        <w:rPr>
          <w:lang w:val="fr-FR"/>
        </w:rPr>
        <w:t xml:space="preserve"> at the </w:t>
      </w:r>
      <w:proofErr w:type="spellStart"/>
      <w:r>
        <w:rPr>
          <w:lang w:val="fr-FR"/>
        </w:rPr>
        <w:t>following</w:t>
      </w:r>
      <w:proofErr w:type="spellEnd"/>
      <w:r>
        <w:rPr>
          <w:lang w:val="fr-FR"/>
        </w:rPr>
        <w:t xml:space="preserve"> </w:t>
      </w:r>
      <w:proofErr w:type="spellStart"/>
      <w:r>
        <w:rPr>
          <w:lang w:val="fr-FR"/>
        </w:rPr>
        <w:t>website</w:t>
      </w:r>
      <w:proofErr w:type="spellEnd"/>
      <w:r>
        <w:rPr>
          <w:lang w:val="fr-FR"/>
        </w:rPr>
        <w:t xml:space="preserve">:  </w:t>
      </w:r>
      <w:proofErr w:type="spellStart"/>
      <w:r>
        <w:rPr>
          <w:lang w:val="fr-FR"/>
        </w:rPr>
        <w:t>See</w:t>
      </w:r>
      <w:proofErr w:type="spellEnd"/>
      <w:r>
        <w:rPr>
          <w:lang w:val="fr-FR"/>
        </w:rPr>
        <w:t xml:space="preserve"> </w:t>
      </w:r>
      <w:proofErr w:type="spellStart"/>
      <w:r>
        <w:rPr>
          <w:lang w:val="fr-FR"/>
        </w:rPr>
        <w:t>websites</w:t>
      </w:r>
      <w:proofErr w:type="spellEnd"/>
      <w:r>
        <w:rPr>
          <w:lang w:val="fr-FR"/>
        </w:rPr>
        <w:t xml:space="preserve"> </w:t>
      </w:r>
      <w:proofErr w:type="spellStart"/>
      <w:r>
        <w:rPr>
          <w:lang w:val="fr-FR"/>
        </w:rPr>
        <w:t>below</w:t>
      </w:r>
      <w:proofErr w:type="spellEnd"/>
      <w:r>
        <w:rPr>
          <w:lang w:val="fr-FR"/>
        </w:rPr>
        <w:t xml:space="preserve">.  </w:t>
      </w:r>
      <w:r>
        <w:t>Materials available electronically include:</w:t>
      </w:r>
    </w:p>
    <w:p w:rsidR="003B26BD" w:rsidRDefault="003B26BD">
      <w:pPr>
        <w:ind w:left="720"/>
        <w:jc w:val="left"/>
      </w:pPr>
      <w:r>
        <w:t xml:space="preserve">Early Childhood Education Professional </w:t>
      </w:r>
      <w:proofErr w:type="spellStart"/>
      <w:r>
        <w:t>Development:Training</w:t>
      </w:r>
      <w:proofErr w:type="spellEnd"/>
      <w:r>
        <w:t xml:space="preserve"> and Technical Assistance Glossary </w:t>
      </w:r>
      <w:hyperlink r:id="rId15" w:history="1">
        <w:r w:rsidR="00660A4A" w:rsidRPr="00913FA0">
          <w:rPr>
            <w:rStyle w:val="Hyperlink"/>
          </w:rPr>
          <w:t>https://www.naeyc.org/sites/default/files/globally-shared/downloads/PDFs/our-work/public-policy-advocacy/glossarytraining_ta.pdf</w:t>
        </w:r>
      </w:hyperlink>
      <w:r w:rsidR="00660A4A">
        <w:t xml:space="preserve"> </w:t>
      </w:r>
      <w:r>
        <w:t xml:space="preserve"> </w:t>
      </w:r>
      <w:r w:rsidR="00660A4A">
        <w:t xml:space="preserve"> </w:t>
      </w:r>
      <w:r>
        <w:br/>
      </w:r>
      <w:r>
        <w:br/>
        <w:t xml:space="preserve">Early Childhood Iowa website: </w:t>
      </w:r>
      <w:hyperlink r:id="rId16" w:history="1">
        <w:r w:rsidR="00660A4A" w:rsidRPr="00913FA0">
          <w:rPr>
            <w:rStyle w:val="Hyperlink"/>
          </w:rPr>
          <w:t>https://earlychildhood.iowa.gov/about-us</w:t>
        </w:r>
      </w:hyperlink>
      <w:r w:rsidR="00660A4A">
        <w:t xml:space="preserve"> </w:t>
      </w:r>
      <w:r>
        <w:t xml:space="preserve"> </w:t>
      </w:r>
      <w:r>
        <w:br/>
      </w:r>
      <w:r>
        <w:br/>
        <w:t xml:space="preserve">Iowa Quality Rating System website: </w:t>
      </w:r>
      <w:hyperlink r:id="rId17" w:history="1">
        <w:r w:rsidR="00660A4A" w:rsidRPr="00913FA0">
          <w:rPr>
            <w:rStyle w:val="Hyperlink"/>
          </w:rPr>
          <w:t>https://dhs.iowa.gov/iqrs</w:t>
        </w:r>
      </w:hyperlink>
      <w:r w:rsidR="00660A4A">
        <w:t xml:space="preserve"> </w:t>
      </w:r>
    </w:p>
    <w:p w:rsidR="003B26BD" w:rsidRDefault="003B26BD">
      <w:pPr>
        <w:jc w:val="left"/>
      </w:pPr>
      <w:bookmarkStart w:id="77" w:name="_Toc265564576"/>
      <w:bookmarkStart w:id="78" w:name="_Toc265580871"/>
    </w:p>
    <w:p w:rsidR="003B26BD" w:rsidRDefault="003B26BD">
      <w:pPr>
        <w:jc w:val="left"/>
        <w:rPr>
          <w:i/>
        </w:rPr>
      </w:pPr>
      <w:proofErr w:type="gramStart"/>
      <w:r>
        <w:rPr>
          <w:b/>
          <w:i/>
        </w:rPr>
        <w:t>2.5  Intent</w:t>
      </w:r>
      <w:proofErr w:type="gramEnd"/>
      <w:r>
        <w:rPr>
          <w:b/>
          <w:i/>
        </w:rPr>
        <w:t xml:space="preserve"> to Bid</w:t>
      </w:r>
      <w:bookmarkEnd w:id="77"/>
      <w:bookmarkEnd w:id="78"/>
      <w:r>
        <w:rPr>
          <w:b/>
          <w:i/>
        </w:rPr>
        <w:t>.</w:t>
      </w:r>
    </w:p>
    <w:p w:rsidR="003B26BD" w:rsidRDefault="003B26BD">
      <w:pPr>
        <w:jc w:val="left"/>
      </w:pPr>
      <w:r>
        <w:t xml:space="preserve">The Agency requests that Bidders provide their intent to bid to the Issuing Officer by the date and time in the Procurement Timetable.  Email is the preferred delivery method.  The intent to bid should include the Bidder's name, contact person, mailing address, email address, fax number, telephone number, and a statement of intent to submit a bid in response to this RFP.  Though it is not mandatory that the Agency receive an intent to bid, the Agency will only respond to questions about the RFP that have been submitted by Bidders who have expressed their intent to bid.  The Agency may cancel an RFP for lack of interest based on the number of letters of intent to bid received.    </w:t>
      </w:r>
    </w:p>
    <w:p w:rsidR="003B26BD" w:rsidRDefault="003B26BD">
      <w:pPr>
        <w:pStyle w:val="ContractLevel2"/>
        <w:outlineLvl w:val="1"/>
      </w:pPr>
    </w:p>
    <w:p w:rsidR="00FA6D7A" w:rsidRDefault="00FA6D7A">
      <w:pPr>
        <w:jc w:val="left"/>
        <w:rPr>
          <w:b/>
          <w:bCs/>
          <w:i/>
        </w:rPr>
      </w:pPr>
      <w:bookmarkStart w:id="79" w:name="_Toc265564577"/>
      <w:bookmarkStart w:id="80" w:name="_Toc265580872"/>
      <w:bookmarkEnd w:id="79"/>
      <w:bookmarkEnd w:id="80"/>
    </w:p>
    <w:p w:rsidR="003B26BD" w:rsidRDefault="003B26BD">
      <w:pPr>
        <w:jc w:val="left"/>
        <w:rPr>
          <w:b/>
          <w:bCs/>
          <w:i/>
        </w:rPr>
      </w:pPr>
      <w:proofErr w:type="gramStart"/>
      <w:r>
        <w:rPr>
          <w:b/>
          <w:bCs/>
          <w:i/>
        </w:rPr>
        <w:lastRenderedPageBreak/>
        <w:t>2.6  Bidders’</w:t>
      </w:r>
      <w:proofErr w:type="gramEnd"/>
      <w:r>
        <w:rPr>
          <w:b/>
          <w:bCs/>
          <w:i/>
        </w:rPr>
        <w:t xml:space="preserve"> Conference. </w:t>
      </w:r>
    </w:p>
    <w:p w:rsidR="003B26BD" w:rsidRDefault="003B26BD">
      <w:pPr>
        <w:jc w:val="left"/>
      </w:pPr>
      <w:r>
        <w:t>The Bidders’ conference will be conducted as a conference call on the date and time listed in the Procurement Timetable.  The purpose of the Bidders’ conference is to inform prospective Bidders about the work to be performed and to provide prospective Bidders an opportunity to ask questions regarding the RFP.  Verbal discussions at the conference shall not be considered part of the RFP unless incorporated into the RFP by amendment.  Questions asked at the conference that cannot be adequately answered during the conference may be deferred and responded to in writing.  Participation in this conference call is optional, but recommended as this will be the only opportunity to ask verbal questions regarding this RFP.</w:t>
      </w:r>
    </w:p>
    <w:p w:rsidR="003B26BD" w:rsidRDefault="003B26BD">
      <w:pPr>
        <w:jc w:val="left"/>
        <w:rPr>
          <w:b/>
          <w:bCs/>
          <w:i/>
        </w:rPr>
      </w:pPr>
    </w:p>
    <w:p w:rsidR="003B26BD" w:rsidRDefault="003B26BD">
      <w:pPr>
        <w:jc w:val="left"/>
      </w:pPr>
      <w:r>
        <w:t>To join the call on the specified date and time, dial the following number (866) 685-1580 number and use the following conference code when prompted by the system: 7343193422 conference code.</w:t>
      </w:r>
    </w:p>
    <w:p w:rsidR="003B26BD" w:rsidRDefault="003B26BD">
      <w:pPr>
        <w:pStyle w:val="ContractLevel2"/>
        <w:outlineLvl w:val="1"/>
        <w:rPr>
          <w:b w:val="0"/>
        </w:rPr>
      </w:pPr>
    </w:p>
    <w:p w:rsidR="003B26BD" w:rsidRDefault="003B26BD">
      <w:pPr>
        <w:pStyle w:val="ContractLevel2"/>
        <w:outlineLvl w:val="1"/>
        <w:rPr>
          <w:b w:val="0"/>
          <w:bCs/>
          <w:i w:val="0"/>
        </w:rPr>
      </w:pPr>
      <w:bookmarkStart w:id="81" w:name="_Toc265564578"/>
      <w:bookmarkStart w:id="82" w:name="_Toc265580873"/>
      <w:proofErr w:type="gramStart"/>
      <w:r>
        <w:t>2.7  Questions</w:t>
      </w:r>
      <w:proofErr w:type="gramEnd"/>
      <w:r>
        <w:t>, Requests for Clarification, and Suggested Changes</w:t>
      </w:r>
      <w:bookmarkEnd w:id="81"/>
      <w:bookmarkEnd w:id="82"/>
      <w:r>
        <w:t xml:space="preserve">. </w:t>
      </w:r>
    </w:p>
    <w:p w:rsidR="003B26BD" w:rsidRDefault="003B26BD">
      <w:pPr>
        <w:jc w:val="left"/>
        <w:rPr>
          <w:bCs/>
        </w:rPr>
      </w:pPr>
      <w:r>
        <w:rPr>
          <w:bCs/>
        </w:rPr>
        <w:t>Bidders who have provided their intent to bid on the RFP are invited to submit written questions, requests for clarifications, and/or suggestions for changes to the specifications of this RFP (hereafter “Questions”) by the due date and time provided in the Procurement Timetable.  Bidders are not permitted to include assumptions in their Bid Proposals.  Instead, Bidders shall address any perceived ambiguity regarding this RFP through the question and answer process.  If the Questions pertain to a specific section of the RFP, the page and section number(s) must be referenced.  The Agency prefers to receive Questions by email.  The Bidder may wish to request confirmation of receipt from the Issuing Officer to ensure delivery.</w:t>
      </w:r>
    </w:p>
    <w:p w:rsidR="003B26BD" w:rsidRDefault="003B26BD">
      <w:pPr>
        <w:jc w:val="left"/>
        <w:rPr>
          <w:bCs/>
        </w:rPr>
      </w:pPr>
    </w:p>
    <w:p w:rsidR="003B26BD" w:rsidRDefault="003B26BD">
      <w:pPr>
        <w:jc w:val="left"/>
        <w:rPr>
          <w:bCs/>
        </w:rPr>
      </w:pPr>
      <w:r>
        <w:rPr>
          <w:bCs/>
        </w:rPr>
        <w:t xml:space="preserve">Written responses to questions will be posted at </w:t>
      </w:r>
      <w:hyperlink r:id="rId18" w:history="1">
        <w:r>
          <w:rPr>
            <w:rStyle w:val="Hyperlink"/>
            <w:bCs/>
          </w:rPr>
          <w:t>http://bidopportunities.iowa.gov/</w:t>
        </w:r>
      </w:hyperlink>
      <w:r>
        <w:t xml:space="preserve"> by the date provided in the Procurement Timetable</w:t>
      </w:r>
      <w:r>
        <w:rPr>
          <w:bCs/>
        </w:rPr>
        <w:t xml:space="preserve">.    </w:t>
      </w:r>
    </w:p>
    <w:p w:rsidR="003B26BD" w:rsidRDefault="003B26BD">
      <w:pPr>
        <w:jc w:val="left"/>
        <w:rPr>
          <w:bCs/>
        </w:rPr>
      </w:pPr>
    </w:p>
    <w:p w:rsidR="003B26BD" w:rsidRDefault="003B26BD">
      <w:pPr>
        <w:jc w:val="left"/>
        <w:rPr>
          <w:bCs/>
        </w:rPr>
      </w:pPr>
      <w:r>
        <w:rPr>
          <w:bCs/>
        </w:rPr>
        <w:t xml:space="preserve">The Agency assumes no responsibility for verbal representations made by its officers or employees unless such representations are confirmed in writing and incorporated into the RFP.  In addition, the Agency’s written responses to Questions will not be considered part of the RFP.  If the Agency decides to change the RFP, the Agency will issue an amendment.    </w:t>
      </w:r>
    </w:p>
    <w:p w:rsidR="003B26BD" w:rsidRDefault="003B26BD">
      <w:pPr>
        <w:pStyle w:val="ContractLevel2"/>
        <w:outlineLvl w:val="1"/>
      </w:pPr>
    </w:p>
    <w:p w:rsidR="003B26BD" w:rsidRDefault="003B26BD">
      <w:pPr>
        <w:pStyle w:val="ContractLevel2"/>
        <w:outlineLvl w:val="1"/>
      </w:pPr>
      <w:proofErr w:type="gramStart"/>
      <w:r>
        <w:t>2.8  Submission</w:t>
      </w:r>
      <w:proofErr w:type="gramEnd"/>
      <w:r>
        <w:t xml:space="preserve"> of Bid Proposal</w:t>
      </w:r>
      <w:bookmarkEnd w:id="0"/>
      <w:bookmarkEnd w:id="1"/>
      <w:r>
        <w:t>.</w:t>
      </w:r>
    </w:p>
    <w:p w:rsidR="003B26BD" w:rsidRDefault="00402518">
      <w:pPr>
        <w:jc w:val="left"/>
      </w:pPr>
      <w:r>
        <w:t xml:space="preserve">All bid proposal submissions shall be mailed to the attention of the issuing officer. Electronic transmissions and/or in-person delivery of bid proposal submissions shall not be accepted.  </w:t>
      </w:r>
      <w:r w:rsidR="003B26BD">
        <w:t xml:space="preserve">Each Bidder is responsible for ensuring that the Issuing Officer receives the Bid Proposal by the time and date specified in the Procurement Timetable at the address provided in the RFP for the Issuing Officer.  The Agency will not waive this mandatory requirement.  Any Bid Proposal received after this deadline will be rejected and will not be evaluated.  </w:t>
      </w:r>
    </w:p>
    <w:p w:rsidR="003B26BD" w:rsidRDefault="003B26BD">
      <w:pPr>
        <w:jc w:val="left"/>
      </w:pPr>
    </w:p>
    <w:p w:rsidR="003B26BD" w:rsidRDefault="003B26BD">
      <w:pPr>
        <w:jc w:val="left"/>
      </w:pPr>
      <w:r>
        <w:t xml:space="preserve">Bid Proposals are to be submitted in accordance with the Bid Proposal Formatting section of this RFP.  Bidders shall allow ample mail delivery time to ensure timely receipt of their Bid Proposals.  It is the Bidder’s responsibility to ensure that the Bid Proposal is received prior to the deadline.  Postmarking or submission to a courier by the due date shall not substitute for actual receipt of the Bid Proposal by the Agency. </w:t>
      </w:r>
    </w:p>
    <w:p w:rsidR="003B26BD" w:rsidRDefault="003B26BD">
      <w:pPr>
        <w:jc w:val="left"/>
        <w:rPr>
          <w:b/>
          <w:bCs/>
        </w:rPr>
      </w:pPr>
    </w:p>
    <w:p w:rsidR="003B26BD" w:rsidRDefault="003B26BD">
      <w:pPr>
        <w:pStyle w:val="ContractLevel2"/>
        <w:outlineLvl w:val="1"/>
      </w:pPr>
      <w:bookmarkStart w:id="83" w:name="_Toc265564580"/>
      <w:bookmarkStart w:id="84" w:name="_Toc265580875"/>
      <w:proofErr w:type="gramStart"/>
      <w:r>
        <w:t>2.9  Amendment</w:t>
      </w:r>
      <w:proofErr w:type="gramEnd"/>
      <w:r>
        <w:t xml:space="preserve"> to the RFP and Bid Proposal</w:t>
      </w:r>
      <w:bookmarkEnd w:id="83"/>
      <w:bookmarkEnd w:id="84"/>
      <w:r>
        <w:t xml:space="preserve">.    </w:t>
      </w:r>
    </w:p>
    <w:p w:rsidR="003B26BD" w:rsidRDefault="003B26BD">
      <w:pPr>
        <w:jc w:val="left"/>
      </w:pPr>
      <w:r>
        <w:t xml:space="preserve">Each Bidder is responsible for ensuring that the Issuing Officer receives the Bid Proposal and any permitted amendments by the established deadlines at the address provided in the RFP for the Issuing Officer.       </w:t>
      </w:r>
    </w:p>
    <w:p w:rsidR="003B26BD" w:rsidRDefault="003B26BD">
      <w:pPr>
        <w:jc w:val="left"/>
      </w:pPr>
    </w:p>
    <w:p w:rsidR="003B26BD" w:rsidRDefault="003B26BD">
      <w:pPr>
        <w:jc w:val="left"/>
      </w:pPr>
      <w:r>
        <w:t>Bidders may amend a previously submitted Bid Proposal at any time before the bid submission date and time.  Any such amendment must be in writing and signed by the Bidder.  The Bidder shall provide the same number of copies of the amended Bid Proposal as is required for the original Bid Proposal, for both hardcopy and electronic copies, in accordance with the Bid Proposal Formatting Section.</w:t>
      </w:r>
    </w:p>
    <w:p w:rsidR="003B26BD" w:rsidRDefault="003B26BD">
      <w:pPr>
        <w:jc w:val="left"/>
      </w:pPr>
    </w:p>
    <w:p w:rsidR="003B26BD" w:rsidRDefault="003B26BD">
      <w:pPr>
        <w:jc w:val="left"/>
      </w:pPr>
      <w:r>
        <w:t xml:space="preserve">The Agency reserves the right to amend or provide clarifications to the RFP at any time.  RFP amendments will be posted to the State’s website at </w:t>
      </w:r>
      <w:hyperlink r:id="rId19" w:history="1">
        <w:r>
          <w:rPr>
            <w:rStyle w:val="Hyperlink"/>
          </w:rPr>
          <w:t>http://bidopportunities.iowa.gov/</w:t>
        </w:r>
      </w:hyperlink>
      <w:r>
        <w:t xml:space="preserve">.  If an RFP amendment occurs after the </w:t>
      </w:r>
      <w:r>
        <w:lastRenderedPageBreak/>
        <w:t xml:space="preserve">closing date for receipt of Bid Proposals, the Agency may, in its sole discretion, allow Bidders to amend their Bid Proposals.    </w:t>
      </w:r>
    </w:p>
    <w:p w:rsidR="003B26BD" w:rsidRDefault="003B26BD">
      <w:pPr>
        <w:jc w:val="left"/>
      </w:pPr>
    </w:p>
    <w:p w:rsidR="003B26BD" w:rsidRDefault="003B26BD">
      <w:pPr>
        <w:pStyle w:val="ContractLevel2"/>
        <w:outlineLvl w:val="1"/>
      </w:pPr>
      <w:bookmarkStart w:id="85" w:name="_Toc265564581"/>
      <w:bookmarkStart w:id="86" w:name="_Toc265580876"/>
      <w:proofErr w:type="gramStart"/>
      <w:r>
        <w:t>2.10  Withdrawal</w:t>
      </w:r>
      <w:proofErr w:type="gramEnd"/>
      <w:r>
        <w:t xml:space="preserve"> of Bid Proposal</w:t>
      </w:r>
      <w:bookmarkEnd w:id="85"/>
      <w:bookmarkEnd w:id="86"/>
      <w:r>
        <w:t>.</w:t>
      </w:r>
    </w:p>
    <w:p w:rsidR="003B26BD" w:rsidRDefault="003B26BD">
      <w:pPr>
        <w:jc w:val="left"/>
      </w:pPr>
      <w:r>
        <w:t xml:space="preserve">The Bidder may withdraw its Bid Proposal prior to the closing date for receipt of Bid Proposals by submitting a written request to withdraw to the Issuing Officer.  Email and faxed requests to withdraw will not be accepted.    </w:t>
      </w:r>
    </w:p>
    <w:p w:rsidR="003B26BD" w:rsidRDefault="003B26BD">
      <w:pPr>
        <w:jc w:val="left"/>
        <w:rPr>
          <w:b/>
          <w:bCs/>
        </w:rPr>
      </w:pPr>
    </w:p>
    <w:p w:rsidR="003B26BD" w:rsidRDefault="003B26BD">
      <w:pPr>
        <w:pStyle w:val="ContractLevel2"/>
        <w:outlineLvl w:val="1"/>
      </w:pPr>
      <w:bookmarkStart w:id="87" w:name="_Toc265564582"/>
      <w:bookmarkStart w:id="88" w:name="_Toc265580877"/>
      <w:proofErr w:type="gramStart"/>
      <w:r>
        <w:t>2.11  Costs</w:t>
      </w:r>
      <w:proofErr w:type="gramEnd"/>
      <w:r>
        <w:t xml:space="preserve"> of Preparing the Bid Proposal</w:t>
      </w:r>
      <w:bookmarkEnd w:id="87"/>
      <w:bookmarkEnd w:id="88"/>
      <w:r>
        <w:t>.</w:t>
      </w:r>
    </w:p>
    <w:p w:rsidR="003B26BD" w:rsidRDefault="003B26BD">
      <w:pPr>
        <w:jc w:val="left"/>
      </w:pPr>
      <w:r>
        <w:t xml:space="preserve">The costs of preparation and delivery of the Bid Proposal are solely the responsibility of the Bidder.      </w:t>
      </w:r>
    </w:p>
    <w:p w:rsidR="003B26BD" w:rsidRDefault="003B26BD">
      <w:pPr>
        <w:jc w:val="left"/>
      </w:pPr>
    </w:p>
    <w:p w:rsidR="003B26BD" w:rsidRDefault="003B26BD">
      <w:pPr>
        <w:pStyle w:val="ContractLevel2"/>
        <w:outlineLvl w:val="1"/>
      </w:pPr>
      <w:bookmarkStart w:id="89" w:name="_Toc265564583"/>
      <w:bookmarkStart w:id="90" w:name="_Toc265580878"/>
      <w:proofErr w:type="gramStart"/>
      <w:r>
        <w:t>2.12  Rejection</w:t>
      </w:r>
      <w:proofErr w:type="gramEnd"/>
      <w:r>
        <w:t xml:space="preserve"> of Bid Proposals</w:t>
      </w:r>
      <w:bookmarkEnd w:id="89"/>
      <w:bookmarkEnd w:id="90"/>
      <w:r>
        <w:t>.</w:t>
      </w:r>
    </w:p>
    <w:p w:rsidR="003B26BD" w:rsidRDefault="003B26BD">
      <w:pPr>
        <w:jc w:val="left"/>
      </w:pPr>
      <w:r>
        <w:t xml:space="preserve">The Agency reserves the right to reject any or all Bid Proposals, in whole and in part, and to cancel this RFP at any time prior to the execution of a written contract.  Issuance of this RFP in no way constitutes a commitment by the Agency to award or enter into a contract.    </w:t>
      </w:r>
    </w:p>
    <w:p w:rsidR="003B26BD" w:rsidRDefault="003B26BD">
      <w:pPr>
        <w:jc w:val="left"/>
      </w:pPr>
    </w:p>
    <w:p w:rsidR="003B26BD" w:rsidRDefault="003B26BD">
      <w:pPr>
        <w:pStyle w:val="ContractLevel2"/>
        <w:outlineLvl w:val="1"/>
      </w:pPr>
      <w:bookmarkStart w:id="91" w:name="_Toc265564584"/>
      <w:bookmarkStart w:id="92" w:name="_Toc265580879"/>
      <w:proofErr w:type="gramStart"/>
      <w:r>
        <w:t xml:space="preserve">2.13  </w:t>
      </w:r>
      <w:bookmarkEnd w:id="91"/>
      <w:bookmarkEnd w:id="92"/>
      <w:r>
        <w:t>Review</w:t>
      </w:r>
      <w:proofErr w:type="gramEnd"/>
      <w:r>
        <w:t xml:space="preserve"> of Bid Proposals.</w:t>
      </w:r>
    </w:p>
    <w:p w:rsidR="003B26BD" w:rsidRDefault="003B26BD">
      <w:pPr>
        <w:jc w:val="left"/>
      </w:pPr>
      <w:r>
        <w:t xml:space="preserve">Only Bidders that meet the mandatory requirements and are not subject to disqualification will be considered for award of a contract.    </w:t>
      </w:r>
    </w:p>
    <w:p w:rsidR="003B26BD" w:rsidRDefault="003B26BD">
      <w:pPr>
        <w:pStyle w:val="Heading8"/>
        <w:jc w:val="left"/>
        <w:rPr>
          <w:b w:val="0"/>
          <w:bCs w:val="0"/>
          <w:u w:val="none"/>
        </w:rPr>
      </w:pPr>
    </w:p>
    <w:p w:rsidR="003B26BD" w:rsidRDefault="003B26BD">
      <w:pPr>
        <w:pStyle w:val="ContractLevel3"/>
        <w:outlineLvl w:val="2"/>
      </w:pPr>
      <w:bookmarkStart w:id="93" w:name="_Toc265564595"/>
      <w:bookmarkStart w:id="94" w:name="_Toc265580891"/>
      <w:proofErr w:type="gramStart"/>
      <w:r>
        <w:t>2.13.1  Mandatory</w:t>
      </w:r>
      <w:proofErr w:type="gramEnd"/>
      <w:r>
        <w:t xml:space="preserve"> Requirements</w:t>
      </w:r>
      <w:bookmarkEnd w:id="93"/>
      <w:bookmarkEnd w:id="94"/>
      <w:r>
        <w:t>.</w:t>
      </w:r>
    </w:p>
    <w:p w:rsidR="003B26BD" w:rsidRDefault="003B26BD">
      <w:pPr>
        <w:jc w:val="left"/>
      </w:pPr>
      <w:r>
        <w:t xml:space="preserve">Bidders must meet these mandatory requirements or will be disqualified and not considered for award of a contract: </w:t>
      </w:r>
    </w:p>
    <w:p w:rsidR="003B26BD" w:rsidRDefault="003B26BD">
      <w:pPr>
        <w:jc w:val="left"/>
        <w:rPr>
          <w:b/>
          <w:bCs/>
          <w:u w:val="single"/>
        </w:rPr>
      </w:pPr>
    </w:p>
    <w:p w:rsidR="003B26BD" w:rsidRDefault="003B26BD">
      <w:pPr>
        <w:pStyle w:val="ListParagraph"/>
      </w:pPr>
      <w:r>
        <w:t>The Issuing Officer must receive the Bid Proposal, and any amendments thereof, prior to or on the due date and time (See RFP Sections 2.8 and 2.9).</w:t>
      </w:r>
    </w:p>
    <w:p w:rsidR="003B26BD" w:rsidRDefault="003B26BD">
      <w:pPr>
        <w:pStyle w:val="NoSpacing"/>
        <w:numPr>
          <w:ilvl w:val="0"/>
          <w:numId w:val="2"/>
        </w:numPr>
        <w:jc w:val="left"/>
      </w:pPr>
      <w:r>
        <w:t>The Bidder is not presently debarred, suspended, proposed for debarment, declared ineligible, or voluntarily excluded from receiving federal funding by any federal department or agency (See RFP Additional Certifications Attachment).</w:t>
      </w:r>
    </w:p>
    <w:p w:rsidR="003B26BD" w:rsidRDefault="003B26BD">
      <w:pPr>
        <w:pStyle w:val="ListParagraph"/>
      </w:pPr>
      <w:r>
        <w:t xml:space="preserve">The Bidder’s Cost Proposal adheres to any pricing restrictions regarding the project budget or administrative costs (See RFP Section 3.3). </w:t>
      </w:r>
    </w:p>
    <w:p w:rsidR="003B26BD" w:rsidRDefault="003B26BD">
      <w:pPr>
        <w:jc w:val="left"/>
        <w:rPr>
          <w:b/>
        </w:rPr>
      </w:pPr>
    </w:p>
    <w:p w:rsidR="003B26BD" w:rsidRDefault="003B26BD">
      <w:pPr>
        <w:pStyle w:val="ContractLevel3"/>
        <w:outlineLvl w:val="2"/>
      </w:pPr>
      <w:proofErr w:type="gramStart"/>
      <w:r>
        <w:t>2.13.2  Reasons</w:t>
      </w:r>
      <w:proofErr w:type="gramEnd"/>
      <w:r>
        <w:t xml:space="preserve"> Proposals May be Disqualified.</w:t>
      </w:r>
    </w:p>
    <w:p w:rsidR="003B26BD" w:rsidRDefault="003B26BD">
      <w:pPr>
        <w:jc w:val="left"/>
      </w:pPr>
      <w:r>
        <w:t xml:space="preserve">Bidders are expected to follow the specifications set forth in this RFP.  However, it is not the Agency’s intent to disqualify Bid Proposals that suffer from correctible flaws.  At the same time, it is important to maintain fairness to all Bidders in the procurement process.  Therefore, the Agency reserves the discretion to permit cure of variances, waive variances, or disqualify Bid Proposals for reasons that include, but may not be limited to, the following: </w:t>
      </w:r>
    </w:p>
    <w:p w:rsidR="003B26BD" w:rsidRDefault="003B26BD">
      <w:pPr>
        <w:jc w:val="left"/>
      </w:pPr>
    </w:p>
    <w:p w:rsidR="003B26BD" w:rsidRDefault="003B26BD">
      <w:pPr>
        <w:pStyle w:val="ListParagraph"/>
      </w:pPr>
      <w:r>
        <w:t>Bidder initiates unauthorized contact regarding this RFP with employees other than the Issuing Officer (See RFP Section 2.2);</w:t>
      </w:r>
    </w:p>
    <w:p w:rsidR="003B26BD" w:rsidRDefault="003B26BD">
      <w:pPr>
        <w:pStyle w:val="ListParagraph"/>
      </w:pPr>
      <w:r>
        <w:t>Bidder fails to comply with the RFP’s formatting specifications so that the Bid Proposal cannot be fairly compared to other bids (See RFP Section 3.1);</w:t>
      </w:r>
    </w:p>
    <w:p w:rsidR="003B26BD" w:rsidRDefault="003B26BD">
      <w:pPr>
        <w:pStyle w:val="ListParagraph"/>
      </w:pPr>
      <w:r>
        <w:t>Bidder fails, in the Agency’s opinion, to include the content required for the RFP;</w:t>
      </w:r>
    </w:p>
    <w:p w:rsidR="003B26BD" w:rsidRDefault="003B26BD">
      <w:pPr>
        <w:pStyle w:val="ListParagraph"/>
      </w:pPr>
      <w:r>
        <w:t xml:space="preserve">Bidder fails to be fully responsive in the </w:t>
      </w:r>
      <w:r>
        <w:rPr>
          <w:bCs/>
        </w:rPr>
        <w:t>Bidder’s Approach to Meeting Deliverables</w:t>
      </w:r>
      <w:r>
        <w:t xml:space="preserve"> Section, states an element of the Scope of Work cannot or will not be met, or does not include information necessary to substantiate that it will be able to meet the Scope of Work specifications (See RFP Section 3.2.3); </w:t>
      </w:r>
    </w:p>
    <w:p w:rsidR="003B26BD" w:rsidRDefault="003B26BD">
      <w:pPr>
        <w:pStyle w:val="ListParagraph"/>
      </w:pPr>
      <w:r>
        <w:t>Bidder’s response materially changes Scope of Work specifications;</w:t>
      </w:r>
    </w:p>
    <w:p w:rsidR="003B26BD" w:rsidRDefault="003B26BD">
      <w:pPr>
        <w:pStyle w:val="ListParagraph"/>
      </w:pPr>
      <w:r>
        <w:t>Bidder fails to submit the RFP attachments containing all signatures (See RFP Section 3.2.6);</w:t>
      </w:r>
    </w:p>
    <w:p w:rsidR="003B26BD" w:rsidRDefault="003B26BD">
      <w:pPr>
        <w:pStyle w:val="ListParagraph"/>
      </w:pPr>
      <w:r>
        <w:rPr>
          <w:bCs/>
        </w:rPr>
        <w:t>Bidder marks entire Bid Proposal confidential, makes excessive claims for confidential treatment, or identifies pricing</w:t>
      </w:r>
      <w:r>
        <w:t xml:space="preserve"> information in the Cost Proposal as confidential (See RFP Section 3.1);</w:t>
      </w:r>
    </w:p>
    <w:p w:rsidR="003B26BD" w:rsidRDefault="003B26BD">
      <w:pPr>
        <w:pStyle w:val="ListParagraph"/>
      </w:pPr>
      <w:r>
        <w:rPr>
          <w:bCs/>
        </w:rPr>
        <w:t>Bi</w:t>
      </w:r>
      <w:r>
        <w:t>dder includes assumptions in its Bid Proposal (See RFP Section 2.7);</w:t>
      </w:r>
      <w:r>
        <w:rPr>
          <w:bCs/>
        </w:rPr>
        <w:t xml:space="preserve"> or</w:t>
      </w:r>
    </w:p>
    <w:p w:rsidR="003B26BD" w:rsidRDefault="003B26BD">
      <w:pPr>
        <w:pStyle w:val="ListParagraph"/>
      </w:pPr>
      <w:r>
        <w:lastRenderedPageBreak/>
        <w:t>Bidder fails to respond to the Agency’s request for clarifications, information, documents, or references that the Agency may make at any point in the RFP process.</w:t>
      </w:r>
    </w:p>
    <w:p w:rsidR="003B26BD" w:rsidRDefault="003B26BD">
      <w:pPr>
        <w:pStyle w:val="ListParagraph"/>
      </w:pPr>
      <w:r>
        <w:t xml:space="preserve">Bidder is a “scrutinized company” included on a “scrutinized company list” created by a public fund pursuant to Iowa Code §12J.3. This list is maintained by the Iowa Public Employees’ Retirement System. The list is currently found here: https://www.ipers.org/about-us/investments/restrictions-regarding-companies-boycotting-israel#main-content. </w:t>
      </w:r>
    </w:p>
    <w:p w:rsidR="003B26BD" w:rsidRDefault="003B26BD">
      <w:pPr>
        <w:jc w:val="left"/>
      </w:pPr>
    </w:p>
    <w:p w:rsidR="003B26BD" w:rsidRDefault="003B26BD">
      <w:pPr>
        <w:jc w:val="left"/>
      </w:pPr>
      <w:r>
        <w:t xml:space="preserve">The determination of whether or not to disqualify a proposal and not consider it for award of a contract for any of these reasons, or to waive or permit cure of variances in Bid Proposals, is at the sole discretion of the Agency.  No Bidder shall obtain any right by virtue of the Agency’s election to not exercise that discretion.  In the event the Agency waives or permits cure of variances, such waiver or cure will not modify the RFP specifications or excuse the Bidder from full compliance with RFP specifications or other contract requirements if the Bidder enters into a contract.  </w:t>
      </w:r>
    </w:p>
    <w:p w:rsidR="003B26BD" w:rsidRDefault="003B26BD">
      <w:pPr>
        <w:jc w:val="left"/>
        <w:rPr>
          <w:b/>
          <w:bCs/>
        </w:rPr>
      </w:pPr>
    </w:p>
    <w:p w:rsidR="003B26BD" w:rsidRDefault="003B26BD">
      <w:pPr>
        <w:pStyle w:val="ContractLevel2"/>
        <w:outlineLvl w:val="1"/>
      </w:pPr>
      <w:bookmarkStart w:id="95" w:name="_Toc265564585"/>
      <w:bookmarkStart w:id="96" w:name="_Toc265580880"/>
      <w:proofErr w:type="gramStart"/>
      <w:r>
        <w:t>2.14  Bid</w:t>
      </w:r>
      <w:proofErr w:type="gramEnd"/>
      <w:r>
        <w:t xml:space="preserve"> Proposal Clarification Process</w:t>
      </w:r>
      <w:bookmarkEnd w:id="95"/>
      <w:bookmarkEnd w:id="96"/>
      <w:r>
        <w:t xml:space="preserve">.    </w:t>
      </w:r>
      <w:r>
        <w:tab/>
      </w:r>
    </w:p>
    <w:p w:rsidR="003B26BD" w:rsidRDefault="003B26BD">
      <w:pPr>
        <w:jc w:val="left"/>
      </w:pPr>
      <w:r>
        <w:t xml:space="preserve">The Agency may request clarifications from Bidders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rsidR="003B26BD" w:rsidRDefault="003B26BD">
      <w:pPr>
        <w:jc w:val="left"/>
      </w:pPr>
    </w:p>
    <w:p w:rsidR="003B26BD" w:rsidRDefault="003B26BD">
      <w:pPr>
        <w:pStyle w:val="ContractLevel2"/>
        <w:outlineLvl w:val="1"/>
      </w:pPr>
      <w:bookmarkStart w:id="97" w:name="_Toc265564586"/>
      <w:bookmarkStart w:id="98" w:name="_Toc265580881"/>
      <w:proofErr w:type="gramStart"/>
      <w:r>
        <w:t>2.15  Verification</w:t>
      </w:r>
      <w:proofErr w:type="gramEnd"/>
      <w:r>
        <w:t xml:space="preserve"> of Bid Proposal Contents</w:t>
      </w:r>
      <w:bookmarkEnd w:id="97"/>
      <w:bookmarkEnd w:id="98"/>
      <w:r>
        <w:t xml:space="preserve">.    </w:t>
      </w:r>
    </w:p>
    <w:p w:rsidR="003B26BD" w:rsidRDefault="003B26BD">
      <w:pPr>
        <w:jc w:val="left"/>
      </w:pPr>
      <w:r>
        <w:t xml:space="preserve">The contents of a Bid Proposal submitted by a Bidder are subject to verification.  </w:t>
      </w:r>
    </w:p>
    <w:p w:rsidR="003B26BD" w:rsidRDefault="003B26BD">
      <w:pPr>
        <w:jc w:val="left"/>
      </w:pPr>
    </w:p>
    <w:p w:rsidR="003B26BD" w:rsidRDefault="003B26BD">
      <w:pPr>
        <w:pStyle w:val="ContractLevel2"/>
        <w:outlineLvl w:val="1"/>
      </w:pPr>
      <w:bookmarkStart w:id="99" w:name="_Toc265564587"/>
      <w:bookmarkStart w:id="100" w:name="_Toc265580882"/>
      <w:proofErr w:type="gramStart"/>
      <w:r>
        <w:t>2.16  Reference</w:t>
      </w:r>
      <w:proofErr w:type="gramEnd"/>
      <w:r>
        <w:t xml:space="preserve"> Checks</w:t>
      </w:r>
      <w:bookmarkEnd w:id="99"/>
      <w:bookmarkEnd w:id="100"/>
      <w:r>
        <w:t>.</w:t>
      </w:r>
    </w:p>
    <w:p w:rsidR="003B26BD" w:rsidRDefault="003B26BD">
      <w:pPr>
        <w:jc w:val="left"/>
      </w:pPr>
      <w:r>
        <w:t xml:space="preserve">The Agency reserves the right to contact any reference to assist in the evaluation of the Bid Proposal, to verify information contained in the Bid Proposal, to discuss the Bidder’s qualifications, and/or to discuss the qualifications of any subcontractor identified in the Bid Proposal.    </w:t>
      </w:r>
    </w:p>
    <w:p w:rsidR="003B26BD" w:rsidRDefault="003B26BD">
      <w:pPr>
        <w:jc w:val="left"/>
      </w:pPr>
    </w:p>
    <w:p w:rsidR="003B26BD" w:rsidRDefault="003B26BD">
      <w:pPr>
        <w:pStyle w:val="ContractLevel2"/>
        <w:outlineLvl w:val="1"/>
      </w:pPr>
      <w:bookmarkStart w:id="101" w:name="_Toc265564588"/>
      <w:bookmarkStart w:id="102" w:name="_Toc265580883"/>
      <w:proofErr w:type="gramStart"/>
      <w:r>
        <w:t>2.17  Information</w:t>
      </w:r>
      <w:proofErr w:type="gramEnd"/>
      <w:r>
        <w:t xml:space="preserve"> from Other Sources</w:t>
      </w:r>
      <w:bookmarkEnd w:id="101"/>
      <w:bookmarkEnd w:id="102"/>
      <w:r>
        <w:t>.</w:t>
      </w:r>
    </w:p>
    <w:p w:rsidR="003B26BD" w:rsidRDefault="003B26BD">
      <w:pPr>
        <w:jc w:val="left"/>
      </w:pPr>
      <w:r>
        <w:t xml:space="preserve">The Agency reserves the right to obtain and consider information from other sources concerning a Bidder, such as the Bidder’s capability and performance under other contracts, and the Bidder’s authority and ability to conduct business in the State of Iowa.  Such other sources may include subject matter experts.      </w:t>
      </w:r>
    </w:p>
    <w:p w:rsidR="003B26BD" w:rsidRDefault="003B26BD">
      <w:pPr>
        <w:jc w:val="left"/>
      </w:pPr>
    </w:p>
    <w:p w:rsidR="003B26BD" w:rsidRDefault="003B26BD">
      <w:pPr>
        <w:pStyle w:val="ContractLevel2"/>
        <w:outlineLvl w:val="1"/>
      </w:pPr>
      <w:bookmarkStart w:id="103" w:name="_Toc265564589"/>
      <w:bookmarkStart w:id="104" w:name="_Toc265580884"/>
      <w:proofErr w:type="gramStart"/>
      <w:r>
        <w:t>2.18  Criminal</w:t>
      </w:r>
      <w:proofErr w:type="gramEnd"/>
      <w:r>
        <w:t xml:space="preserve"> History and Background Investigation</w:t>
      </w:r>
      <w:bookmarkEnd w:id="103"/>
      <w:bookmarkEnd w:id="104"/>
      <w:r>
        <w:t>.</w:t>
      </w:r>
    </w:p>
    <w:p w:rsidR="003B26BD" w:rsidRDefault="003B26BD">
      <w:pPr>
        <w:jc w:val="left"/>
      </w:pPr>
      <w:r>
        <w:t xml:space="preserve">The Agency reserves the right to conduct criminal history and other background investigations of the Bidder, its officers, directors, shareholders, or partners and managerial and supervisory personnel retained by the Bidder for the performance of the resulting contract.  The Agency reserves the right to conduct criminal history and other background investigations of the Bidder’s staff and subcontractors providing services under the resulting contract.    </w:t>
      </w:r>
    </w:p>
    <w:p w:rsidR="003B26BD" w:rsidRDefault="003B26BD">
      <w:pPr>
        <w:jc w:val="left"/>
      </w:pPr>
    </w:p>
    <w:p w:rsidR="003B26BD" w:rsidRDefault="003B26BD">
      <w:pPr>
        <w:pStyle w:val="ContractLevel2"/>
        <w:outlineLvl w:val="1"/>
      </w:pPr>
      <w:bookmarkStart w:id="105" w:name="_Toc265564590"/>
      <w:bookmarkStart w:id="106" w:name="_Toc265580885"/>
      <w:proofErr w:type="gramStart"/>
      <w:r>
        <w:t>2.19  Disposition</w:t>
      </w:r>
      <w:proofErr w:type="gramEnd"/>
      <w:r>
        <w:t xml:space="preserve"> of Bid Proposals</w:t>
      </w:r>
      <w:bookmarkEnd w:id="105"/>
      <w:bookmarkEnd w:id="106"/>
      <w:r>
        <w:t xml:space="preserve">.    </w:t>
      </w:r>
    </w:p>
    <w:p w:rsidR="003B26BD" w:rsidRDefault="003B26BD">
      <w:pPr>
        <w:jc w:val="left"/>
      </w:pPr>
      <w:r>
        <w:t xml:space="preserve">Opened Bid Proposals become the property of the Agency and will not be returned to the Bidder.  Upon issuance of the Notice of Intent to Award, the contents of all Bid Proposals will be in the public domain and be open to inspection by interested parties subject to exceptions provided in Iowa Code chapter 22 or other applicable law.    </w:t>
      </w:r>
    </w:p>
    <w:p w:rsidR="003B26BD" w:rsidRDefault="003B26BD">
      <w:pPr>
        <w:keepNext/>
        <w:jc w:val="left"/>
      </w:pPr>
    </w:p>
    <w:p w:rsidR="003B26BD" w:rsidRDefault="003B26BD">
      <w:pPr>
        <w:pStyle w:val="ContractLevel2"/>
        <w:outlineLvl w:val="1"/>
      </w:pPr>
      <w:bookmarkStart w:id="107" w:name="_Toc265564591"/>
      <w:bookmarkStart w:id="108" w:name="_Toc265580886"/>
      <w:proofErr w:type="gramStart"/>
      <w:r>
        <w:t>2.20  Public</w:t>
      </w:r>
      <w:proofErr w:type="gramEnd"/>
      <w:r>
        <w:t xml:space="preserve"> Records and Request for Confidential Treatment</w:t>
      </w:r>
      <w:bookmarkEnd w:id="107"/>
      <w:bookmarkEnd w:id="108"/>
      <w:r>
        <w:t>.</w:t>
      </w:r>
    </w:p>
    <w:p w:rsidR="003B26BD" w:rsidRDefault="003B26BD">
      <w:pPr>
        <w:keepNext/>
        <w:jc w:val="left"/>
      </w:pPr>
      <w:r>
        <w:t xml:space="preserve">Original information submitted by a Bidder may be treated as public information by the Agency following the conclusion of the selection process unless the Bidder properly requests that information be treated as confidential at the time of submitting the Bid Proposal.  See the Bid Proposal Formatting Section for the proper method for making such requests.  The Agency’s release of information is governed by Iowa Code chapter 22.  Bidders are encouraged to familiarize themselves with Chapter 22 before submitting a Bid Proposal.  The Agency will copy public records as required to comply with public records laws.    </w:t>
      </w:r>
    </w:p>
    <w:p w:rsidR="003B26BD" w:rsidRDefault="003B26BD">
      <w:pPr>
        <w:jc w:val="left"/>
      </w:pPr>
    </w:p>
    <w:p w:rsidR="003B26BD" w:rsidRDefault="003B26BD">
      <w:pPr>
        <w:jc w:val="left"/>
      </w:pPr>
      <w:r>
        <w:lastRenderedPageBreak/>
        <w:t xml:space="preserve">The Agency will treat the information marked confidential as confidential information to the extent such information is determined confidential under Iowa Code chapter 22 or other applicable law by a court of competent jurisdiction.  However, the Bidder shall certify by signing and returning RFP Attachment B its understanding that any Agency references to Bid Proposal information marked confidential made during the evaluation process may become part of the public domain  </w:t>
      </w:r>
    </w:p>
    <w:p w:rsidR="003B26BD" w:rsidRDefault="003B26BD">
      <w:pPr>
        <w:jc w:val="left"/>
      </w:pPr>
    </w:p>
    <w:p w:rsidR="003B26BD" w:rsidRDefault="003B26BD">
      <w:pPr>
        <w:jc w:val="left"/>
      </w:pPr>
      <w:r>
        <w:t xml:space="preserve">In the event the Agency receives a request for information marked confidential, written notice shall be given to the Bidder seventy-two (72) hours prior to the release of the information to allow the Bidder to seek injunctive relief pursuant to </w:t>
      </w:r>
      <w:r>
        <w:rPr>
          <w:bCs/>
        </w:rPr>
        <w:t xml:space="preserve">Iowa Code </w:t>
      </w:r>
      <w:r>
        <w:t xml:space="preserve">§ 22.5 or 22.8.    </w:t>
      </w:r>
    </w:p>
    <w:p w:rsidR="003B26BD" w:rsidRDefault="003B26BD">
      <w:pPr>
        <w:jc w:val="left"/>
      </w:pPr>
    </w:p>
    <w:p w:rsidR="003B26BD" w:rsidRDefault="003B26BD">
      <w:pPr>
        <w:jc w:val="left"/>
      </w:pPr>
      <w:r>
        <w:t xml:space="preserve">The Bidder’s failure to request confidential treatment of material pursuant to this section and the relevant law will be deemed, by the Agency and State personnel, as a waiver of any right to confidentiality that the Bidder may have had.    </w:t>
      </w:r>
    </w:p>
    <w:p w:rsidR="003B26BD" w:rsidRDefault="003B26BD">
      <w:pPr>
        <w:jc w:val="left"/>
        <w:rPr>
          <w:b/>
          <w:bCs/>
        </w:rPr>
      </w:pPr>
    </w:p>
    <w:p w:rsidR="003B26BD" w:rsidRDefault="003B26BD">
      <w:pPr>
        <w:pStyle w:val="ContractLevel2"/>
        <w:outlineLvl w:val="1"/>
      </w:pPr>
      <w:bookmarkStart w:id="109" w:name="_Toc265564592"/>
      <w:bookmarkStart w:id="110" w:name="_Toc265580887"/>
      <w:proofErr w:type="gramStart"/>
      <w:r>
        <w:t>2.21  Copyrights</w:t>
      </w:r>
      <w:bookmarkEnd w:id="109"/>
      <w:bookmarkEnd w:id="110"/>
      <w:proofErr w:type="gramEnd"/>
      <w:r>
        <w:t>.</w:t>
      </w:r>
    </w:p>
    <w:p w:rsidR="003B26BD" w:rsidRDefault="003B26BD">
      <w:pPr>
        <w:jc w:val="left"/>
      </w:pPr>
      <w:r>
        <w:t xml:space="preserve">By submitting a Bid Proposal, the Bidder agrees that the Agency may copy the Bid Proposal for purposes of facilitating the evaluation of the Bid Proposal or to respond to requests for public records.  By submitting a Bid Proposal, the Bidder acknowledges that additional copies may be produced and distributed, and represents and warrants that such copying does not violate the rights of any third party.  The Agency shall have the right to use ideas or adaptations of ideas that are presented in the Bid Proposals.    </w:t>
      </w:r>
    </w:p>
    <w:p w:rsidR="003B26BD" w:rsidRDefault="003B26BD">
      <w:pPr>
        <w:jc w:val="left"/>
      </w:pPr>
    </w:p>
    <w:p w:rsidR="003B26BD" w:rsidRDefault="003B26BD">
      <w:pPr>
        <w:pStyle w:val="ContractLevel2"/>
        <w:outlineLvl w:val="1"/>
      </w:pPr>
      <w:bookmarkStart w:id="111" w:name="_Toc265564593"/>
      <w:bookmarkStart w:id="112" w:name="_Toc265580888"/>
      <w:proofErr w:type="gramStart"/>
      <w:r>
        <w:t>2.22  Release</w:t>
      </w:r>
      <w:proofErr w:type="gramEnd"/>
      <w:r>
        <w:t xml:space="preserve"> of Claims</w:t>
      </w:r>
      <w:bookmarkEnd w:id="111"/>
      <w:bookmarkEnd w:id="112"/>
      <w:r>
        <w:t>.</w:t>
      </w:r>
    </w:p>
    <w:p w:rsidR="003B26BD" w:rsidRDefault="003B26BD">
      <w:pPr>
        <w:keepNext/>
        <w:jc w:val="left"/>
      </w:pPr>
      <w:r>
        <w:t xml:space="preserve">By submitting a Bid Proposal, the Bidder agrees that it shall not bring any claim or cause of action against the Agency based on any misunderstanding concerning the information provided herein or concerning the Agency's failure, negligent or otherwise, to provide the Bidder with pertinent information as intended by this RFP.    </w:t>
      </w:r>
    </w:p>
    <w:p w:rsidR="003B26BD" w:rsidRDefault="003B26BD">
      <w:pPr>
        <w:jc w:val="left"/>
      </w:pPr>
    </w:p>
    <w:p w:rsidR="003B26BD" w:rsidRDefault="003B26BD">
      <w:pPr>
        <w:pStyle w:val="ContractLevel2"/>
        <w:outlineLvl w:val="1"/>
      </w:pPr>
      <w:bookmarkStart w:id="113" w:name="_Toc265580889"/>
      <w:bookmarkEnd w:id="113"/>
      <w:proofErr w:type="gramStart"/>
      <w:r>
        <w:t>2.23  Reserved</w:t>
      </w:r>
      <w:proofErr w:type="gramEnd"/>
      <w:r>
        <w:t xml:space="preserve">.  (Presentations)  </w:t>
      </w:r>
    </w:p>
    <w:p w:rsidR="003B26BD" w:rsidRDefault="003B26BD">
      <w:pPr>
        <w:jc w:val="left"/>
        <w:rPr>
          <w:b/>
          <w:bCs/>
        </w:rPr>
      </w:pPr>
    </w:p>
    <w:p w:rsidR="003B26BD" w:rsidRDefault="003B26BD">
      <w:pPr>
        <w:pStyle w:val="ContractLevel2"/>
        <w:outlineLvl w:val="1"/>
      </w:pPr>
      <w:bookmarkStart w:id="114" w:name="_Toc265564597"/>
      <w:bookmarkStart w:id="115" w:name="_Toc265580893"/>
      <w:proofErr w:type="gramStart"/>
      <w:r>
        <w:t>2.24</w:t>
      </w:r>
      <w:r>
        <w:rPr>
          <w:bCs/>
        </w:rPr>
        <w:t xml:space="preserve">  </w:t>
      </w:r>
      <w:r>
        <w:t>Notice</w:t>
      </w:r>
      <w:proofErr w:type="gramEnd"/>
      <w:r>
        <w:t xml:space="preserve"> of Intent to Award</w:t>
      </w:r>
      <w:bookmarkEnd w:id="114"/>
      <w:bookmarkEnd w:id="115"/>
      <w:r>
        <w:t>.</w:t>
      </w:r>
    </w:p>
    <w:p w:rsidR="003B26BD" w:rsidRDefault="003B26BD">
      <w:pPr>
        <w:keepNext/>
        <w:jc w:val="left"/>
      </w:pPr>
      <w:r>
        <w:t xml:space="preserve">Notice of Intent to Award will be sent to all Bidders that submitted a Bid Proposal by the due date and time.  The Notice of Intent to Award does not constitute the formation of a contract between the Agency and the apparent successful Bidder.    </w:t>
      </w:r>
    </w:p>
    <w:p w:rsidR="003B26BD" w:rsidRDefault="003B26BD">
      <w:pPr>
        <w:jc w:val="left"/>
      </w:pPr>
    </w:p>
    <w:p w:rsidR="003B26BD" w:rsidRDefault="003B26BD">
      <w:pPr>
        <w:pStyle w:val="ContractLevel2"/>
        <w:outlineLvl w:val="1"/>
      </w:pPr>
      <w:bookmarkStart w:id="116" w:name="_Toc265564598"/>
      <w:bookmarkStart w:id="117" w:name="_Toc265580894"/>
      <w:proofErr w:type="gramStart"/>
      <w:r>
        <w:t>2.25  Acceptance</w:t>
      </w:r>
      <w:proofErr w:type="gramEnd"/>
      <w:r>
        <w:t xml:space="preserve"> Period</w:t>
      </w:r>
      <w:bookmarkEnd w:id="116"/>
      <w:bookmarkEnd w:id="117"/>
      <w:r>
        <w:t>.</w:t>
      </w:r>
    </w:p>
    <w:p w:rsidR="003B26BD" w:rsidRDefault="003B26BD">
      <w:pPr>
        <w:jc w:val="left"/>
      </w:pPr>
      <w:r>
        <w:t xml:space="preserve">The Agency shall make a good faith effort to negotiate and execute the contract.  If the apparent successful Bidder fails to negotiate and execute a contract, the Agency may, in its sole discretion, revoke the Notice of Intent to Award and negotiate a contract with another Bidder or withdraw the RFP.  The Agency further reserves the right to cancel the Notice of Intent to Award at any time prior to the execution of a written contract.    </w:t>
      </w:r>
    </w:p>
    <w:p w:rsidR="003B26BD" w:rsidRDefault="003B26BD">
      <w:pPr>
        <w:jc w:val="left"/>
      </w:pPr>
    </w:p>
    <w:p w:rsidR="003B26BD" w:rsidRDefault="003B26BD">
      <w:pPr>
        <w:pStyle w:val="ContractLevel2"/>
        <w:outlineLvl w:val="1"/>
      </w:pPr>
      <w:bookmarkStart w:id="118" w:name="_Toc265564599"/>
      <w:bookmarkStart w:id="119" w:name="_Toc265580895"/>
      <w:proofErr w:type="gramStart"/>
      <w:r>
        <w:t>2.26  Review</w:t>
      </w:r>
      <w:proofErr w:type="gramEnd"/>
      <w:r>
        <w:t xml:space="preserve"> of Notice of Disqualification or Notice of Intent to Award Decision</w:t>
      </w:r>
      <w:bookmarkEnd w:id="118"/>
      <w:bookmarkEnd w:id="119"/>
      <w:r>
        <w:t>.</w:t>
      </w:r>
    </w:p>
    <w:p w:rsidR="003B26BD" w:rsidRDefault="003B26BD">
      <w:pPr>
        <w:jc w:val="left"/>
      </w:pPr>
      <w:r>
        <w:t xml:space="preserve">Bidders may request reconsideration of either a notice of disqualification or notice of intent to award decision by submitting a written request to the Agency:    </w:t>
      </w:r>
    </w:p>
    <w:p w:rsidR="003B26BD" w:rsidRDefault="003B26BD">
      <w:pPr>
        <w:keepNext/>
        <w:keepLines/>
        <w:ind w:firstLine="720"/>
        <w:jc w:val="left"/>
        <w:rPr>
          <w:sz w:val="20"/>
          <w:szCs w:val="20"/>
        </w:rPr>
      </w:pPr>
    </w:p>
    <w:p w:rsidR="003B26BD" w:rsidRDefault="003B26BD">
      <w:pPr>
        <w:keepNext/>
        <w:keepLines/>
        <w:ind w:firstLine="720"/>
        <w:jc w:val="left"/>
        <w:rPr>
          <w:sz w:val="20"/>
          <w:szCs w:val="20"/>
        </w:rPr>
      </w:pPr>
      <w:r>
        <w:rPr>
          <w:sz w:val="20"/>
          <w:szCs w:val="20"/>
        </w:rPr>
        <w:t>Bureau Chief</w:t>
      </w:r>
    </w:p>
    <w:p w:rsidR="003B26BD" w:rsidRDefault="003B26BD">
      <w:pPr>
        <w:keepNext/>
        <w:keepLines/>
        <w:ind w:firstLine="720"/>
        <w:jc w:val="left"/>
        <w:rPr>
          <w:sz w:val="20"/>
          <w:szCs w:val="20"/>
        </w:rPr>
      </w:pPr>
      <w:proofErr w:type="gramStart"/>
      <w:r>
        <w:rPr>
          <w:sz w:val="20"/>
          <w:szCs w:val="20"/>
        </w:rPr>
        <w:t>c/o</w:t>
      </w:r>
      <w:proofErr w:type="gramEnd"/>
      <w:r>
        <w:rPr>
          <w:sz w:val="20"/>
          <w:szCs w:val="20"/>
        </w:rPr>
        <w:t xml:space="preserve"> Bureau of Service Contract Support</w:t>
      </w:r>
    </w:p>
    <w:p w:rsidR="003B26BD" w:rsidRDefault="003B26BD">
      <w:pPr>
        <w:keepNext/>
        <w:keepLines/>
        <w:ind w:firstLine="720"/>
        <w:jc w:val="left"/>
        <w:rPr>
          <w:sz w:val="20"/>
          <w:szCs w:val="20"/>
        </w:rPr>
      </w:pPr>
      <w:r>
        <w:rPr>
          <w:sz w:val="20"/>
          <w:szCs w:val="20"/>
        </w:rPr>
        <w:t xml:space="preserve">Department of Human Services </w:t>
      </w:r>
    </w:p>
    <w:p w:rsidR="003B26BD" w:rsidRDefault="003B26BD">
      <w:pPr>
        <w:keepNext/>
        <w:keepLines/>
        <w:ind w:firstLine="720"/>
        <w:jc w:val="left"/>
        <w:rPr>
          <w:sz w:val="20"/>
          <w:szCs w:val="20"/>
        </w:rPr>
      </w:pPr>
      <w:r>
        <w:rPr>
          <w:sz w:val="20"/>
          <w:szCs w:val="20"/>
        </w:rPr>
        <w:t>Hoover State Office Building, 1</w:t>
      </w:r>
      <w:r>
        <w:rPr>
          <w:sz w:val="20"/>
          <w:szCs w:val="20"/>
          <w:vertAlign w:val="superscript"/>
        </w:rPr>
        <w:t>st</w:t>
      </w:r>
      <w:r>
        <w:rPr>
          <w:sz w:val="20"/>
          <w:szCs w:val="20"/>
        </w:rPr>
        <w:t xml:space="preserve"> Floor</w:t>
      </w:r>
    </w:p>
    <w:p w:rsidR="003B26BD" w:rsidRDefault="003B26BD">
      <w:pPr>
        <w:keepNext/>
        <w:keepLines/>
        <w:ind w:firstLine="720"/>
        <w:jc w:val="left"/>
        <w:rPr>
          <w:sz w:val="20"/>
          <w:szCs w:val="20"/>
        </w:rPr>
      </w:pPr>
      <w:r>
        <w:rPr>
          <w:sz w:val="20"/>
          <w:szCs w:val="20"/>
        </w:rPr>
        <w:t>1305 E. Walnut Street</w:t>
      </w:r>
    </w:p>
    <w:p w:rsidR="003B26BD" w:rsidRDefault="003B26BD">
      <w:pPr>
        <w:keepNext/>
        <w:keepLines/>
        <w:ind w:firstLine="720"/>
        <w:jc w:val="left"/>
        <w:rPr>
          <w:sz w:val="20"/>
          <w:szCs w:val="20"/>
        </w:rPr>
      </w:pPr>
      <w:r>
        <w:rPr>
          <w:sz w:val="20"/>
          <w:szCs w:val="20"/>
        </w:rPr>
        <w:t>Des Moines, Iowa 50319-0114</w:t>
      </w:r>
    </w:p>
    <w:p w:rsidR="003B26BD" w:rsidRDefault="003B26BD">
      <w:pPr>
        <w:keepNext/>
        <w:keepLines/>
        <w:ind w:firstLine="720"/>
        <w:jc w:val="left"/>
      </w:pPr>
      <w:proofErr w:type="gramStart"/>
      <w:r>
        <w:rPr>
          <w:sz w:val="20"/>
          <w:szCs w:val="20"/>
        </w:rPr>
        <w:t>email</w:t>
      </w:r>
      <w:proofErr w:type="gramEnd"/>
      <w:r>
        <w:rPr>
          <w:sz w:val="20"/>
          <w:szCs w:val="20"/>
        </w:rPr>
        <w:t xml:space="preserve">:  </w:t>
      </w:r>
      <w:hyperlink r:id="rId20" w:history="1">
        <w:r>
          <w:rPr>
            <w:rStyle w:val="Hyperlink"/>
          </w:rPr>
          <w:t>reconsiderationrequest@dhs.state.ia.us</w:t>
        </w:r>
      </w:hyperlink>
    </w:p>
    <w:p w:rsidR="003B26BD" w:rsidRDefault="003B26BD">
      <w:pPr>
        <w:keepNext/>
        <w:keepLines/>
        <w:ind w:firstLine="720"/>
        <w:jc w:val="left"/>
      </w:pPr>
    </w:p>
    <w:p w:rsidR="003B26BD" w:rsidRDefault="003B26BD">
      <w:pPr>
        <w:jc w:val="left"/>
      </w:pPr>
      <w:r>
        <w:t xml:space="preserve">The Agency must receive the written request for reconsideration within five days from the date of the notice of disqualification or notice of intent to award decision, whichever is earlier.  The written request may be mailed, </w:t>
      </w:r>
      <w:r>
        <w:lastRenderedPageBreak/>
        <w:t xml:space="preserve">emailed, or delivered.  It is the Bidder’s responsibility to assure timely delivery of the request for reconsideration.  The request for reconsideration shall clearly and fully identify all issues being contested by reference to the page and section number of the RFP.  If a Bidder submitted multiple Bid Proposals and requests that the Agency reconsider a notice of disqualification or notice of intent to award decision for more than one Bid Proposal, a separate written request shall be submitted for each.  At the Agency’s discretion, requests for reconsideration from the same Bidder may be reviewed separately or combined into one response.  The Agency will expeditiously address the request for reconsideration and issue a decision.  The Bidder may choose to file an appeal with the Agency within five days of the date of the decision on reconsideration in accordance with 441 IAC 7.41 et seq.  </w:t>
      </w:r>
    </w:p>
    <w:p w:rsidR="003B26BD" w:rsidRDefault="003B26BD">
      <w:pPr>
        <w:jc w:val="left"/>
      </w:pPr>
    </w:p>
    <w:p w:rsidR="003B26BD" w:rsidRDefault="003B26BD">
      <w:pPr>
        <w:pStyle w:val="ContractLevel2"/>
        <w:outlineLvl w:val="1"/>
      </w:pPr>
      <w:bookmarkStart w:id="120" w:name="_Toc265564600"/>
      <w:bookmarkStart w:id="121" w:name="_Toc265580896"/>
      <w:proofErr w:type="gramStart"/>
      <w:r>
        <w:t>2.27  Definition</w:t>
      </w:r>
      <w:proofErr w:type="gramEnd"/>
      <w:r>
        <w:t xml:space="preserve"> of Contract</w:t>
      </w:r>
      <w:bookmarkEnd w:id="120"/>
      <w:bookmarkEnd w:id="121"/>
      <w:r>
        <w:t>.</w:t>
      </w:r>
    </w:p>
    <w:p w:rsidR="003B26BD" w:rsidRDefault="003B26BD">
      <w:pPr>
        <w:jc w:val="left"/>
      </w:pPr>
      <w:r>
        <w:t xml:space="preserve">The full execution of a written contract shall constitute the making of a contract for services and no Bidder shall acquire any legal or equitable rights relative to the contract services until the contract has been fully executed by the apparent successful Bidder and the Agency.    </w:t>
      </w:r>
    </w:p>
    <w:p w:rsidR="003B26BD" w:rsidRDefault="003B26BD">
      <w:pPr>
        <w:jc w:val="left"/>
      </w:pPr>
    </w:p>
    <w:p w:rsidR="003B26BD" w:rsidRDefault="003B26BD">
      <w:pPr>
        <w:pStyle w:val="ContractLevel2"/>
        <w:outlineLvl w:val="1"/>
      </w:pPr>
      <w:bookmarkStart w:id="122" w:name="_Toc265564601"/>
      <w:bookmarkStart w:id="123" w:name="_Toc265580897"/>
      <w:proofErr w:type="gramStart"/>
      <w:r>
        <w:t>2.28  Choice</w:t>
      </w:r>
      <w:proofErr w:type="gramEnd"/>
      <w:r>
        <w:t xml:space="preserve"> of Law and Forum</w:t>
      </w:r>
      <w:bookmarkEnd w:id="122"/>
      <w:bookmarkEnd w:id="123"/>
      <w:r>
        <w:t>.</w:t>
      </w:r>
    </w:p>
    <w:p w:rsidR="003B26BD" w:rsidRDefault="003B26BD">
      <w:pPr>
        <w:jc w:val="left"/>
      </w:pPr>
      <w:r>
        <w:t xml:space="preserve">This RFP and the resulting contract are governed by the laws of the State of Iowa without giving effect to the conflicts of law provisions thereof.  Changes in applicable laws and rules may affect the negotiation and contracting process and the resulting contract.  Bidders are responsible for ascertaining pertinent legal requirements and restrictions.  Any and all litigation or actions commenced in connection with this RFP shall be brought and maintained in the appropriate Iowa forum.    </w:t>
      </w:r>
    </w:p>
    <w:p w:rsidR="003B26BD" w:rsidRDefault="003B26BD">
      <w:pPr>
        <w:pStyle w:val="BodyText3"/>
        <w:jc w:val="left"/>
      </w:pPr>
    </w:p>
    <w:p w:rsidR="003B26BD" w:rsidRDefault="003B26BD">
      <w:pPr>
        <w:pStyle w:val="ContractLevel2"/>
        <w:outlineLvl w:val="1"/>
      </w:pPr>
      <w:bookmarkStart w:id="124" w:name="_Toc265564602"/>
      <w:bookmarkStart w:id="125" w:name="_Toc265580898"/>
      <w:proofErr w:type="gramStart"/>
      <w:r>
        <w:t>2.29  Restrictions</w:t>
      </w:r>
      <w:proofErr w:type="gramEnd"/>
      <w:r>
        <w:t xml:space="preserve"> on Gifts and Activities</w:t>
      </w:r>
      <w:bookmarkEnd w:id="124"/>
      <w:bookmarkEnd w:id="125"/>
      <w:r>
        <w:t xml:space="preserve">.    </w:t>
      </w:r>
      <w:r>
        <w:tab/>
      </w:r>
    </w:p>
    <w:p w:rsidR="003B26BD" w:rsidRDefault="003B26BD">
      <w:pPr>
        <w:jc w:val="left"/>
      </w:pPr>
      <w:r>
        <w:t xml:space="preserve">Iowa Code chapter 68B restricts gifts that may be given or received by state employees and requires certain individuals to disclose information concerning their activities with state government.  Bidders must determine the applicability of this Chapter to their activities and comply with the requirements.  In addition, pursuant to Iowa Code § 722.1, it is a felony offense to bribe or attempt to bribe a public official.    </w:t>
      </w:r>
    </w:p>
    <w:p w:rsidR="003B26BD" w:rsidRDefault="003B26BD">
      <w:pPr>
        <w:pStyle w:val="BodyText3"/>
        <w:jc w:val="left"/>
      </w:pPr>
    </w:p>
    <w:p w:rsidR="003B26BD" w:rsidRDefault="003B26BD">
      <w:pPr>
        <w:pStyle w:val="ContractLevel2"/>
        <w:outlineLvl w:val="1"/>
      </w:pPr>
      <w:bookmarkStart w:id="126" w:name="_Toc265564603"/>
      <w:bookmarkStart w:id="127" w:name="_Toc265580899"/>
      <w:proofErr w:type="gramStart"/>
      <w:r>
        <w:t>2.30  Exclusivity</w:t>
      </w:r>
      <w:bookmarkEnd w:id="126"/>
      <w:bookmarkEnd w:id="127"/>
      <w:proofErr w:type="gramEnd"/>
      <w:r>
        <w:t>.</w:t>
      </w:r>
    </w:p>
    <w:p w:rsidR="003B26BD" w:rsidRDefault="003B26BD">
      <w:pPr>
        <w:pStyle w:val="BodyText3"/>
        <w:jc w:val="left"/>
      </w:pPr>
      <w:r>
        <w:t>Any contract resulting from this RFP shall not be an exclusive contract.</w:t>
      </w:r>
    </w:p>
    <w:p w:rsidR="003B26BD" w:rsidRDefault="003B26BD">
      <w:pPr>
        <w:pStyle w:val="BodyText3"/>
        <w:jc w:val="left"/>
      </w:pPr>
    </w:p>
    <w:p w:rsidR="003B26BD" w:rsidRDefault="003B26BD">
      <w:pPr>
        <w:pStyle w:val="ContractLevel2"/>
        <w:outlineLvl w:val="1"/>
      </w:pPr>
      <w:bookmarkStart w:id="128" w:name="_Toc265564604"/>
      <w:bookmarkStart w:id="129" w:name="_Toc265580900"/>
      <w:proofErr w:type="gramStart"/>
      <w:r>
        <w:t>2.31  No</w:t>
      </w:r>
      <w:proofErr w:type="gramEnd"/>
      <w:r>
        <w:t xml:space="preserve"> Minimum Guaranteed</w:t>
      </w:r>
      <w:bookmarkEnd w:id="128"/>
      <w:bookmarkEnd w:id="129"/>
      <w:r>
        <w:t>.</w:t>
      </w:r>
    </w:p>
    <w:p w:rsidR="003B26BD" w:rsidRDefault="003B26BD">
      <w:pPr>
        <w:jc w:val="left"/>
      </w:pPr>
      <w:r>
        <w:t xml:space="preserve">The Agency anticipates that the selected Bidder will provide services as requested by the Agency.  The Agency does not guarantee that any minimum compensation will be paid to the Bidder or any minimum usage of the Bidder’s services. </w:t>
      </w:r>
    </w:p>
    <w:p w:rsidR="003B26BD" w:rsidRDefault="003B26BD">
      <w:pPr>
        <w:jc w:val="left"/>
        <w:rPr>
          <w:b/>
          <w:bCs/>
          <w:i/>
        </w:rPr>
      </w:pPr>
    </w:p>
    <w:p w:rsidR="003B26BD" w:rsidRDefault="003B26BD">
      <w:pPr>
        <w:pStyle w:val="ContractLevel2"/>
        <w:outlineLvl w:val="1"/>
      </w:pPr>
      <w:bookmarkStart w:id="130" w:name="_Toc265564605"/>
      <w:bookmarkStart w:id="131" w:name="_Toc265580901"/>
      <w:proofErr w:type="gramStart"/>
      <w:r>
        <w:t>2.32  Use</w:t>
      </w:r>
      <w:proofErr w:type="gramEnd"/>
      <w:r>
        <w:t xml:space="preserve"> of Subcontractors</w:t>
      </w:r>
      <w:bookmarkEnd w:id="130"/>
      <w:bookmarkEnd w:id="131"/>
      <w:r>
        <w:t>.</w:t>
      </w:r>
    </w:p>
    <w:p w:rsidR="003B26BD" w:rsidRDefault="003B26BD">
      <w:pPr>
        <w:jc w:val="left"/>
      </w:pPr>
      <w:r>
        <w:t>The Agency acknowledges that the selected Bidder may contract with third parties for the performance of any of the Contractor’s obligations.  The Agency reserves the right to provide prior approval for any subcontractor used to perform services under any contract that may result from this RFP.</w:t>
      </w:r>
    </w:p>
    <w:p w:rsidR="003B26BD" w:rsidRDefault="003B26BD">
      <w:pPr>
        <w:pStyle w:val="ContractLevel2"/>
      </w:pPr>
    </w:p>
    <w:p w:rsidR="003B26BD" w:rsidRDefault="003B26BD">
      <w:pPr>
        <w:pStyle w:val="ContractLevel2"/>
      </w:pPr>
      <w:r>
        <w:t>2.33 Bidder Continuing Disclosure Requirement.</w:t>
      </w:r>
    </w:p>
    <w:p w:rsidR="003B26BD" w:rsidRDefault="003B26BD">
      <w:pPr>
        <w:jc w:val="left"/>
      </w:pPr>
      <w:r>
        <w:t xml:space="preserve">To the extent that Bidders are required to report incidents when responding to this RFP related to damages, penalties, disincentives, administrative or regulatory proceedings, founded child or dependent adult abuse, or felony convictions, these matters are subject to continuing disclosure to the Agency.  Incidents occurring after submission of a Bid Proposal, and with respect to the successful Bidder after the execution of a contract, shall be disclosed in a timely manner in a written statement to the Agency.  For purposes of this subsection, timely means within thirty (30) days from the date of conviction, regardless of appeal rights.  </w:t>
      </w:r>
    </w:p>
    <w:p w:rsidR="003B26BD" w:rsidRDefault="003B26BD">
      <w:pPr>
        <w:jc w:val="left"/>
      </w:pPr>
    </w:p>
    <w:p w:rsidR="003B26BD" w:rsidRDefault="003B26BD">
      <w:pPr>
        <w:spacing w:after="200" w:line="276" w:lineRule="auto"/>
        <w:jc w:val="left"/>
      </w:pPr>
      <w:r>
        <w:br w:type="page"/>
      </w:r>
    </w:p>
    <w:p w:rsidR="003B26BD" w:rsidRDefault="003B26BD">
      <w:pPr>
        <w:jc w:val="left"/>
      </w:pPr>
    </w:p>
    <w:p w:rsidR="003B26BD" w:rsidRDefault="003B26BD">
      <w:pPr>
        <w:pStyle w:val="ContractLevel1"/>
        <w:pBdr>
          <w:top w:val="single" w:sz="4" w:space="0" w:color="auto" w:shadow="1"/>
        </w:pBdr>
        <w:shd w:val="clear" w:color="auto" w:fill="DDDDDD"/>
        <w:outlineLvl w:val="0"/>
      </w:pPr>
      <w:r>
        <w:t xml:space="preserve">Section 3 How to Submit </w:t>
      </w:r>
      <w:proofErr w:type="gramStart"/>
      <w:r>
        <w:t>A</w:t>
      </w:r>
      <w:proofErr w:type="gramEnd"/>
      <w:r>
        <w:t xml:space="preserve"> Bid Proposal: Format and Content Specifications</w:t>
      </w:r>
      <w:bookmarkEnd w:id="2"/>
      <w:bookmarkEnd w:id="3"/>
      <w:bookmarkEnd w:id="4"/>
      <w:bookmarkEnd w:id="5"/>
    </w:p>
    <w:p w:rsidR="003B26BD" w:rsidRDefault="003B26BD">
      <w:pPr>
        <w:keepNext/>
        <w:keepLines/>
        <w:jc w:val="left"/>
      </w:pPr>
      <w:r>
        <w:t xml:space="preserve">These instructions provide the format and technical specifications of the Bid Proposal and are designed to facilitate the submission of a Bid Proposal that is easy to understand and evaluate.  </w:t>
      </w:r>
    </w:p>
    <w:p w:rsidR="003B26BD" w:rsidRDefault="003B26BD">
      <w:pPr>
        <w:jc w:val="left"/>
        <w:rPr>
          <w:b/>
        </w:rPr>
      </w:pPr>
    </w:p>
    <w:p w:rsidR="003B26BD" w:rsidRDefault="003B26BD">
      <w:pPr>
        <w:pStyle w:val="ContractLevel2"/>
        <w:outlineLvl w:val="1"/>
      </w:pPr>
      <w:bookmarkStart w:id="132" w:name="_Toc265564607"/>
      <w:bookmarkStart w:id="133" w:name="_Toc265580903"/>
      <w:proofErr w:type="gramStart"/>
      <w:r>
        <w:t>3.1  Bid</w:t>
      </w:r>
      <w:proofErr w:type="gramEnd"/>
      <w:r>
        <w:t xml:space="preserve"> Proposal Formatting</w:t>
      </w:r>
      <w:bookmarkEnd w:id="132"/>
      <w:bookmarkEnd w:id="133"/>
      <w:r>
        <w:t>.</w:t>
      </w:r>
    </w:p>
    <w:p w:rsidR="003B26BD" w:rsidRDefault="003B26BD">
      <w:pPr>
        <w:jc w:val="left"/>
        <w:rPr>
          <w:b/>
          <w:bCs/>
        </w:rPr>
      </w:pPr>
      <w:r>
        <w:rPr>
          <w:b/>
          <w:bCs/>
        </w:rPr>
        <w:tab/>
      </w:r>
    </w:p>
    <w:tbl>
      <w:tblPr>
        <w:tblStyle w:val="TableGrid"/>
        <w:tblW w:w="0" w:type="auto"/>
        <w:tblInd w:w="-7" w:type="dxa"/>
        <w:tblLayout w:type="fixed"/>
        <w:tblLook w:val="04A0" w:firstRow="1" w:lastRow="0" w:firstColumn="1" w:lastColumn="0" w:noHBand="0" w:noVBand="1"/>
      </w:tblPr>
      <w:tblGrid>
        <w:gridCol w:w="7"/>
        <w:gridCol w:w="1548"/>
        <w:gridCol w:w="7"/>
        <w:gridCol w:w="8093"/>
      </w:tblGrid>
      <w:tr w:rsidR="003B26BD">
        <w:trPr>
          <w:gridBefore w:val="1"/>
          <w:wBefore w:w="7" w:type="dxa"/>
          <w:cantSplit/>
          <w:tblHeader/>
        </w:trPr>
        <w:tc>
          <w:tcPr>
            <w:tcW w:w="1548" w:type="dxa"/>
            <w:shd w:val="clear" w:color="auto" w:fill="DDDDDD"/>
          </w:tcPr>
          <w:p w:rsidR="003B26BD" w:rsidRDefault="003B26BD">
            <w:pPr>
              <w:tabs>
                <w:tab w:val="center" w:pos="3906"/>
              </w:tabs>
              <w:jc w:val="left"/>
              <w:rPr>
                <w:b/>
              </w:rPr>
            </w:pPr>
            <w:r>
              <w:rPr>
                <w:b/>
              </w:rPr>
              <w:t>Subject</w:t>
            </w:r>
            <w:r>
              <w:rPr>
                <w:b/>
                <w:sz w:val="20"/>
                <w:szCs w:val="20"/>
              </w:rPr>
              <w:tab/>
            </w:r>
          </w:p>
        </w:tc>
        <w:tc>
          <w:tcPr>
            <w:tcW w:w="8100" w:type="dxa"/>
            <w:gridSpan w:val="2"/>
            <w:shd w:val="clear" w:color="auto" w:fill="DDDDDD"/>
          </w:tcPr>
          <w:p w:rsidR="003B26BD" w:rsidRDefault="003B26BD">
            <w:pPr>
              <w:tabs>
                <w:tab w:val="center" w:pos="3906"/>
              </w:tabs>
              <w:jc w:val="left"/>
              <w:rPr>
                <w:b/>
              </w:rPr>
            </w:pPr>
            <w:r>
              <w:rPr>
                <w:b/>
              </w:rPr>
              <w:t>Specifications</w:t>
            </w:r>
          </w:p>
        </w:tc>
      </w:tr>
      <w:tr w:rsidR="003B26BD">
        <w:trPr>
          <w:gridBefore w:val="1"/>
          <w:wBefore w:w="7" w:type="dxa"/>
          <w:trHeight w:val="242"/>
        </w:trPr>
        <w:tc>
          <w:tcPr>
            <w:tcW w:w="1548" w:type="dxa"/>
          </w:tcPr>
          <w:p w:rsidR="003B26BD" w:rsidRDefault="003B26BD">
            <w:pPr>
              <w:jc w:val="left"/>
              <w:rPr>
                <w:b/>
              </w:rPr>
            </w:pPr>
            <w:r>
              <w:rPr>
                <w:b/>
              </w:rPr>
              <w:t>Paper Size</w:t>
            </w:r>
          </w:p>
        </w:tc>
        <w:tc>
          <w:tcPr>
            <w:tcW w:w="8100" w:type="dxa"/>
            <w:gridSpan w:val="2"/>
          </w:tcPr>
          <w:p w:rsidR="003B26BD" w:rsidRDefault="00B253D8" w:rsidP="00402518">
            <w:pPr>
              <w:jc w:val="left"/>
            </w:pPr>
            <w:r>
              <w:t xml:space="preserve">Proposals shall be formatted to </w:t>
            </w:r>
            <w:r w:rsidR="003B26BD">
              <w:t xml:space="preserve">8.5" x 11" paper (one side only).  Charts or graphs may </w:t>
            </w:r>
            <w:r w:rsidR="00402518">
              <w:t>formatted to</w:t>
            </w:r>
            <w:r w:rsidR="003B26BD">
              <w:t xml:space="preserve"> legal-sized paper.</w:t>
            </w:r>
          </w:p>
        </w:tc>
      </w:tr>
      <w:tr w:rsidR="003B26BD">
        <w:trPr>
          <w:gridBefore w:val="1"/>
          <w:wBefore w:w="7" w:type="dxa"/>
          <w:trHeight w:val="494"/>
        </w:trPr>
        <w:tc>
          <w:tcPr>
            <w:tcW w:w="1548" w:type="dxa"/>
          </w:tcPr>
          <w:p w:rsidR="003B26BD" w:rsidRDefault="003B26BD">
            <w:pPr>
              <w:jc w:val="left"/>
              <w:rPr>
                <w:b/>
              </w:rPr>
            </w:pPr>
            <w:r>
              <w:rPr>
                <w:b/>
              </w:rPr>
              <w:t>Font</w:t>
            </w:r>
          </w:p>
        </w:tc>
        <w:tc>
          <w:tcPr>
            <w:tcW w:w="8100" w:type="dxa"/>
            <w:gridSpan w:val="2"/>
          </w:tcPr>
          <w:p w:rsidR="003B26BD" w:rsidRDefault="003B26BD">
            <w:pPr>
              <w:jc w:val="left"/>
            </w:pPr>
            <w:r>
              <w:t xml:space="preserve">Bid Proposals must be typewritten.  The font must be 11 point or larger (excluding charts, graphs, or diagrams).  Acceptable fonts include Times New Roman, Calibri and Arial. </w:t>
            </w:r>
          </w:p>
        </w:tc>
      </w:tr>
      <w:tr w:rsidR="003B26BD">
        <w:trPr>
          <w:gridBefore w:val="1"/>
          <w:wBefore w:w="7" w:type="dxa"/>
        </w:trPr>
        <w:tc>
          <w:tcPr>
            <w:tcW w:w="1548" w:type="dxa"/>
          </w:tcPr>
          <w:p w:rsidR="003B26BD" w:rsidRDefault="003B26BD">
            <w:pPr>
              <w:jc w:val="left"/>
              <w:rPr>
                <w:b/>
              </w:rPr>
            </w:pPr>
            <w:r>
              <w:rPr>
                <w:sz w:val="20"/>
                <w:szCs w:val="20"/>
              </w:rPr>
              <w:t xml:space="preserve"> </w:t>
            </w:r>
            <w:r>
              <w:rPr>
                <w:b/>
              </w:rPr>
              <w:t>Page Limit</w:t>
            </w:r>
          </w:p>
        </w:tc>
        <w:tc>
          <w:tcPr>
            <w:tcW w:w="8100" w:type="dxa"/>
            <w:gridSpan w:val="2"/>
          </w:tcPr>
          <w:p w:rsidR="003B26BD" w:rsidRDefault="003B26BD">
            <w:pPr>
              <w:jc w:val="left"/>
            </w:pPr>
            <w:r>
              <w:t xml:space="preserve">Pages included in Proposal Tab 3 and any attachments the Bidder creates in a “Tab 3 Attachments” section is limited to </w:t>
            </w:r>
            <w:r w:rsidR="003E04D5">
              <w:t>1</w:t>
            </w:r>
            <w:r>
              <w:t xml:space="preserve">50 </w:t>
            </w:r>
            <w:r>
              <w:rPr>
                <w:bCs/>
              </w:rPr>
              <w:t>pages.  See Section 3.2 for further information about Tab 3 Attachments.</w:t>
            </w:r>
            <w:r>
              <w:t xml:space="preserve"> </w:t>
            </w:r>
            <w:r>
              <w:rPr>
                <w:sz w:val="20"/>
                <w:szCs w:val="20"/>
              </w:rPr>
              <w:t xml:space="preserve"> </w:t>
            </w:r>
          </w:p>
        </w:tc>
      </w:tr>
      <w:tr w:rsidR="003B26BD">
        <w:tblPrEx>
          <w:tblCellMar>
            <w:left w:w="115" w:type="dxa"/>
            <w:right w:w="115" w:type="dxa"/>
          </w:tblCellMar>
        </w:tblPrEx>
        <w:tc>
          <w:tcPr>
            <w:tcW w:w="1562" w:type="dxa"/>
            <w:gridSpan w:val="3"/>
          </w:tcPr>
          <w:p w:rsidR="003B26BD" w:rsidRDefault="003B26BD">
            <w:pPr>
              <w:jc w:val="left"/>
              <w:rPr>
                <w:b/>
              </w:rPr>
            </w:pPr>
            <w:r>
              <w:rPr>
                <w:b/>
              </w:rPr>
              <w:t>Pagination</w:t>
            </w:r>
          </w:p>
        </w:tc>
        <w:tc>
          <w:tcPr>
            <w:tcW w:w="8093" w:type="dxa"/>
          </w:tcPr>
          <w:p w:rsidR="003B26BD" w:rsidRDefault="003B26BD">
            <w:pPr>
              <w:jc w:val="left"/>
            </w:pPr>
            <w:r>
              <w:t>All pages in Proposal Tabs 1-5 are to be sequentially numbered from beginning to end (do not number these Proposal sections independently of each other).  The contents in Proposal Tab 6 may be numbered independently of other sections.</w:t>
            </w:r>
          </w:p>
        </w:tc>
      </w:tr>
      <w:tr w:rsidR="003B26BD">
        <w:tblPrEx>
          <w:tblCellMar>
            <w:left w:w="115" w:type="dxa"/>
            <w:right w:w="115" w:type="dxa"/>
          </w:tblCellMar>
        </w:tblPrEx>
        <w:tc>
          <w:tcPr>
            <w:tcW w:w="1562" w:type="dxa"/>
            <w:gridSpan w:val="3"/>
          </w:tcPr>
          <w:p w:rsidR="003B26BD" w:rsidRDefault="003B26BD">
            <w:pPr>
              <w:jc w:val="left"/>
              <w:rPr>
                <w:b/>
              </w:rPr>
            </w:pPr>
            <w:r>
              <w:rPr>
                <w:b/>
              </w:rPr>
              <w:t>Bid Proposal General Composition</w:t>
            </w:r>
          </w:p>
          <w:p w:rsidR="003B26BD" w:rsidRDefault="003B26BD">
            <w:pPr>
              <w:jc w:val="left"/>
              <w:rPr>
                <w:b/>
              </w:rPr>
            </w:pPr>
          </w:p>
        </w:tc>
        <w:tc>
          <w:tcPr>
            <w:tcW w:w="8093" w:type="dxa"/>
          </w:tcPr>
          <w:p w:rsidR="003B26BD" w:rsidRDefault="003B26BD">
            <w:pPr>
              <w:pStyle w:val="ListParagraph"/>
              <w:ind w:left="162" w:hanging="180"/>
            </w:pPr>
            <w:r>
              <w:t xml:space="preserve">Bid Proposals shall be divided into two parts: Technical Proposal and Cost Proposal. </w:t>
            </w:r>
          </w:p>
          <w:p w:rsidR="003B26BD" w:rsidRDefault="003B26BD">
            <w:pPr>
              <w:pStyle w:val="ListParagraph"/>
              <w:ind w:left="162" w:hanging="180"/>
            </w:pPr>
            <w:r>
              <w:t>Technical Proposals submitted in multiple volumes shall be numbered in the following fashion: 1 of 4, 2 of 4, etc.</w:t>
            </w:r>
          </w:p>
          <w:p w:rsidR="003B26BD" w:rsidRDefault="003B26BD">
            <w:pPr>
              <w:pStyle w:val="ListParagraph"/>
              <w:ind w:left="162" w:hanging="180"/>
            </w:pPr>
            <w:r>
              <w:t>Bid Proposals must be bound and use tabs to label sections.</w:t>
            </w:r>
          </w:p>
        </w:tc>
      </w:tr>
      <w:tr w:rsidR="003B26BD">
        <w:tblPrEx>
          <w:tblCellMar>
            <w:left w:w="115" w:type="dxa"/>
            <w:right w:w="115" w:type="dxa"/>
          </w:tblCellMar>
        </w:tblPrEx>
        <w:tc>
          <w:tcPr>
            <w:tcW w:w="1562" w:type="dxa"/>
            <w:gridSpan w:val="3"/>
          </w:tcPr>
          <w:p w:rsidR="003B26BD" w:rsidRDefault="003B26BD">
            <w:pPr>
              <w:jc w:val="left"/>
              <w:rPr>
                <w:b/>
              </w:rPr>
            </w:pPr>
            <w:r>
              <w:rPr>
                <w:sz w:val="20"/>
                <w:szCs w:val="20"/>
              </w:rPr>
              <w:br w:type="page"/>
            </w:r>
            <w:r>
              <w:rPr>
                <w:sz w:val="20"/>
                <w:szCs w:val="20"/>
              </w:rPr>
              <w:br w:type="page"/>
            </w:r>
            <w:r>
              <w:rPr>
                <w:sz w:val="20"/>
                <w:szCs w:val="20"/>
              </w:rPr>
              <w:br w:type="page"/>
            </w:r>
            <w:r>
              <w:rPr>
                <w:b/>
              </w:rPr>
              <w:t xml:space="preserve">Envelope Contents and Labeling </w:t>
            </w:r>
          </w:p>
        </w:tc>
        <w:tc>
          <w:tcPr>
            <w:tcW w:w="8093" w:type="dxa"/>
          </w:tcPr>
          <w:p w:rsidR="003B26BD" w:rsidRDefault="003B26BD">
            <w:pPr>
              <w:pStyle w:val="ListParagraph"/>
              <w:ind w:left="162" w:hanging="180"/>
            </w:pPr>
            <w:r>
              <w:t>Envelopes shall be addressed to the Issuing Officer.</w:t>
            </w:r>
          </w:p>
          <w:p w:rsidR="003B26BD" w:rsidRDefault="003B26BD">
            <w:pPr>
              <w:pStyle w:val="ListParagraph"/>
              <w:ind w:left="162" w:hanging="180"/>
            </w:pPr>
            <w:r>
              <w:t>The envelope containing the original Bid Proposal shall be labeled “original”</w:t>
            </w:r>
            <w:r w:rsidR="00402518">
              <w:t>.</w:t>
            </w:r>
            <w:r>
              <w:t xml:space="preserve"> </w:t>
            </w:r>
          </w:p>
          <w:p w:rsidR="003B26BD" w:rsidRPr="00402518" w:rsidRDefault="003B26BD" w:rsidP="00402518">
            <w:pPr>
              <w:pStyle w:val="ListParagraph"/>
              <w:ind w:left="162" w:hanging="180"/>
              <w:rPr>
                <w:sz w:val="20"/>
                <w:szCs w:val="20"/>
              </w:rPr>
            </w:pPr>
            <w:r>
              <w:t xml:space="preserve">The </w:t>
            </w:r>
            <w:r w:rsidR="00216204">
              <w:t xml:space="preserve">Original </w:t>
            </w:r>
            <w:r>
              <w:t>Technical and Cost Proposals must be packaged separately with each in its own envelope.  All envelopes may be included in the same box</w:t>
            </w:r>
          </w:p>
          <w:p w:rsidR="00402518" w:rsidRPr="00216204" w:rsidRDefault="00402518" w:rsidP="00402518">
            <w:pPr>
              <w:pStyle w:val="ListParagraph"/>
              <w:ind w:left="162" w:hanging="180"/>
              <w:rPr>
                <w:sz w:val="20"/>
                <w:szCs w:val="20"/>
              </w:rPr>
            </w:pPr>
            <w:r w:rsidRPr="00402518">
              <w:t>The Technical Proposal and Cost Proposal must be provided on separate USB flash drives.</w:t>
            </w:r>
          </w:p>
          <w:p w:rsidR="00216204" w:rsidRPr="00216204" w:rsidRDefault="00216204" w:rsidP="004F7DC4">
            <w:pPr>
              <w:pStyle w:val="ListParagraph"/>
              <w:ind w:left="162" w:hanging="180"/>
              <w:rPr>
                <w:sz w:val="20"/>
                <w:szCs w:val="20"/>
              </w:rPr>
            </w:pPr>
            <w:r w:rsidRPr="00402518">
              <w:t>The envelope</w:t>
            </w:r>
            <w:r>
              <w:t>s</w:t>
            </w:r>
            <w:r w:rsidRPr="00402518">
              <w:t xml:space="preserve"> containing </w:t>
            </w:r>
            <w:del w:id="134" w:author="Mathes, Melanie" w:date="2020-08-27T08:27:00Z">
              <w:r w:rsidRPr="00402518" w:rsidDel="004F7DC4">
                <w:delText>e-</w:delText>
              </w:r>
            </w:del>
            <w:ins w:id="135" w:author="Mathes, Melanie" w:date="2020-08-27T08:27:00Z">
              <w:r w:rsidR="004F7DC4">
                <w:t xml:space="preserve">electronic </w:t>
              </w:r>
            </w:ins>
            <w:r w:rsidRPr="00402518">
              <w:t>copies on USB flash drives shall be labeled “</w:t>
            </w:r>
            <w:proofErr w:type="spellStart"/>
            <w:r w:rsidRPr="00402518">
              <w:t>E</w:t>
            </w:r>
            <w:ins w:id="136" w:author="Mathes, Melanie" w:date="2020-08-27T08:28:00Z">
              <w:r w:rsidR="004F7DC4">
                <w:t>lectronic</w:t>
              </w:r>
            </w:ins>
            <w:del w:id="137" w:author="Mathes, Melanie" w:date="2020-08-27T08:29:00Z">
              <w:r w:rsidRPr="00402518" w:rsidDel="004F7DC4">
                <w:delText>-</w:delText>
              </w:r>
            </w:del>
            <w:r w:rsidRPr="00402518">
              <w:t>Copies</w:t>
            </w:r>
            <w:proofErr w:type="spellEnd"/>
            <w:r w:rsidRPr="00402518">
              <w:t xml:space="preserve"> – Technical Proposal” and “</w:t>
            </w:r>
            <w:proofErr w:type="spellStart"/>
            <w:r w:rsidRPr="00402518">
              <w:t>E</w:t>
            </w:r>
            <w:ins w:id="138" w:author="Mathes, Melanie" w:date="2020-08-27T08:28:00Z">
              <w:r w:rsidR="004F7DC4">
                <w:t>lectronic</w:t>
              </w:r>
            </w:ins>
            <w:del w:id="139" w:author="Mathes, Melanie" w:date="2020-08-27T08:28:00Z">
              <w:r w:rsidRPr="00402518" w:rsidDel="004F7DC4">
                <w:delText>-</w:delText>
              </w:r>
            </w:del>
            <w:del w:id="140" w:author="Mathes, Melanie" w:date="2020-08-27T08:29:00Z">
              <w:r w:rsidRPr="00402518" w:rsidDel="004F7DC4">
                <w:delText>Copies</w:delText>
              </w:r>
            </w:del>
            <w:ins w:id="141" w:author="Mathes, Melanie" w:date="2020-08-27T08:29:00Z">
              <w:r w:rsidR="004F7DC4">
                <w:t>Copy</w:t>
              </w:r>
            </w:ins>
            <w:proofErr w:type="spellEnd"/>
            <w:r w:rsidRPr="00402518">
              <w:t xml:space="preserve"> – Cost Proposal”. </w:t>
            </w:r>
          </w:p>
        </w:tc>
      </w:tr>
      <w:tr w:rsidR="003B26BD">
        <w:tblPrEx>
          <w:tblCellMar>
            <w:left w:w="115" w:type="dxa"/>
            <w:right w:w="115" w:type="dxa"/>
          </w:tblCellMar>
        </w:tblPrEx>
        <w:tc>
          <w:tcPr>
            <w:tcW w:w="1562" w:type="dxa"/>
            <w:gridSpan w:val="3"/>
          </w:tcPr>
          <w:p w:rsidR="003B26BD" w:rsidRDefault="003B26BD">
            <w:pPr>
              <w:jc w:val="left"/>
              <w:rPr>
                <w:b/>
              </w:rPr>
            </w:pPr>
            <w:r>
              <w:rPr>
                <w:sz w:val="20"/>
                <w:szCs w:val="20"/>
              </w:rPr>
              <w:br w:type="page"/>
            </w:r>
            <w:r>
              <w:rPr>
                <w:b/>
              </w:rPr>
              <w:t>Number of Hard Copies</w:t>
            </w:r>
          </w:p>
        </w:tc>
        <w:tc>
          <w:tcPr>
            <w:tcW w:w="8093" w:type="dxa"/>
          </w:tcPr>
          <w:p w:rsidR="003B26BD" w:rsidRDefault="003B26BD" w:rsidP="00216204">
            <w:pPr>
              <w:ind w:left="72"/>
              <w:jc w:val="left"/>
            </w:pPr>
            <w:r>
              <w:t>Submit one (1) original hard copy of the Proposal</w:t>
            </w:r>
            <w:r w:rsidR="00216204">
              <w:t>.</w:t>
            </w:r>
            <w:r>
              <w:rPr>
                <w:bCs/>
              </w:rPr>
              <w:t xml:space="preserve"> The original hard copy must contain original signatures.  </w:t>
            </w:r>
          </w:p>
        </w:tc>
      </w:tr>
      <w:tr w:rsidR="003B26BD">
        <w:tblPrEx>
          <w:tblCellMar>
            <w:left w:w="115" w:type="dxa"/>
            <w:right w:w="115" w:type="dxa"/>
          </w:tblCellMar>
        </w:tblPrEx>
        <w:tc>
          <w:tcPr>
            <w:tcW w:w="1562" w:type="dxa"/>
            <w:gridSpan w:val="3"/>
          </w:tcPr>
          <w:p w:rsidR="003B26BD" w:rsidRDefault="003B26BD">
            <w:pPr>
              <w:jc w:val="left"/>
              <w:rPr>
                <w:b/>
              </w:rPr>
            </w:pPr>
            <w:r>
              <w:rPr>
                <w:b/>
              </w:rPr>
              <w:t>USB Flash Drive</w:t>
            </w:r>
          </w:p>
        </w:tc>
        <w:tc>
          <w:tcPr>
            <w:tcW w:w="8093" w:type="dxa"/>
          </w:tcPr>
          <w:p w:rsidR="00216204" w:rsidDel="00D24B88" w:rsidRDefault="00216204">
            <w:pPr>
              <w:pStyle w:val="ListParagraph"/>
              <w:ind w:left="162" w:hanging="180"/>
              <w:rPr>
                <w:del w:id="142" w:author="Mathes, Melanie" w:date="2020-08-26T13:33:00Z"/>
              </w:rPr>
            </w:pPr>
            <w:del w:id="143" w:author="Mathes, Melanie" w:date="2020-08-26T13:33:00Z">
              <w:r w:rsidDel="00D24B88">
                <w:delText xml:space="preserve">Submit </w:delText>
              </w:r>
            </w:del>
            <w:del w:id="144" w:author="Mathes, Melanie" w:date="2020-08-26T13:32:00Z">
              <w:r w:rsidDel="00D24B88">
                <w:delText xml:space="preserve">six </w:delText>
              </w:r>
            </w:del>
            <w:del w:id="145" w:author="Mathes, Melanie" w:date="2020-08-26T13:33:00Z">
              <w:r w:rsidDel="00D24B88">
                <w:delText>(6) original e-copies on USB flash drive.</w:delText>
              </w:r>
            </w:del>
          </w:p>
          <w:p w:rsidR="00D24B88" w:rsidRDefault="00D24B88">
            <w:pPr>
              <w:pStyle w:val="ListParagraph"/>
              <w:ind w:left="162" w:hanging="180"/>
              <w:rPr>
                <w:ins w:id="146" w:author="Mathes, Melanie" w:date="2020-08-26T13:36:00Z"/>
              </w:rPr>
            </w:pPr>
            <w:ins w:id="147" w:author="Mathes, Melanie" w:date="2020-08-26T13:33:00Z">
              <w:r>
                <w:t xml:space="preserve">Submit </w:t>
              </w:r>
            </w:ins>
            <w:ins w:id="148" w:author="Mathes, Melanie" w:date="2020-08-26T14:14:00Z">
              <w:r w:rsidR="00AA4C1E">
                <w:t>one (1)</w:t>
              </w:r>
            </w:ins>
            <w:ins w:id="149" w:author="Mathes, Melanie" w:date="2020-08-26T14:08:00Z">
              <w:r w:rsidR="00AA4C1E">
                <w:t xml:space="preserve"> </w:t>
              </w:r>
            </w:ins>
            <w:ins w:id="150" w:author="Mathes, Melanie" w:date="2020-08-26T16:01:00Z">
              <w:r w:rsidR="00E06C4A">
                <w:t>electronic</w:t>
              </w:r>
            </w:ins>
            <w:ins w:id="151" w:author="Mathes, Melanie" w:date="2020-08-27T08:21:00Z">
              <w:r w:rsidR="004F7DC4">
                <w:t xml:space="preserve"> copy</w:t>
              </w:r>
            </w:ins>
            <w:ins w:id="152" w:author="Mathes, Melanie" w:date="2020-08-26T13:33:00Z">
              <w:r>
                <w:t xml:space="preserve"> of</w:t>
              </w:r>
              <w:r w:rsidR="00A428D9">
                <w:t xml:space="preserve"> the </w:t>
              </w:r>
            </w:ins>
            <w:ins w:id="153" w:author="Mathes, Melanie" w:date="2020-08-26T13:41:00Z">
              <w:r w:rsidR="00A428D9">
                <w:t>T</w:t>
              </w:r>
            </w:ins>
            <w:ins w:id="154" w:author="Mathes, Melanie" w:date="2020-08-26T13:33:00Z">
              <w:r>
                <w:t xml:space="preserve">echnical </w:t>
              </w:r>
            </w:ins>
            <w:ins w:id="155" w:author="Mathes, Melanie" w:date="2020-08-26T13:41:00Z">
              <w:r w:rsidR="00A428D9">
                <w:t>P</w:t>
              </w:r>
            </w:ins>
            <w:ins w:id="156" w:author="Mathes, Melanie" w:date="2020-08-26T13:33:00Z">
              <w:r>
                <w:t xml:space="preserve">roposal </w:t>
              </w:r>
            </w:ins>
            <w:ins w:id="157" w:author="Mathes, Melanie" w:date="2020-08-26T13:34:00Z">
              <w:r>
                <w:t xml:space="preserve">on </w:t>
              </w:r>
            </w:ins>
            <w:ins w:id="158" w:author="Mathes, Melanie" w:date="2020-08-27T08:21:00Z">
              <w:r w:rsidR="004F7DC4">
                <w:t>four</w:t>
              </w:r>
            </w:ins>
            <w:ins w:id="159" w:author="Mathes, Melanie" w:date="2020-08-26T13:34:00Z">
              <w:r>
                <w:t xml:space="preserve"> (</w:t>
              </w:r>
            </w:ins>
            <w:ins w:id="160" w:author="Mathes, Melanie" w:date="2020-08-27T08:20:00Z">
              <w:r w:rsidR="004F7DC4">
                <w:t>4</w:t>
              </w:r>
            </w:ins>
            <w:ins w:id="161" w:author="Mathes, Melanie" w:date="2020-08-26T13:34:00Z">
              <w:r>
                <w:t xml:space="preserve">) separate USB </w:t>
              </w:r>
            </w:ins>
            <w:ins w:id="162" w:author="Mathes, Melanie" w:date="2020-08-26T13:35:00Z">
              <w:r>
                <w:t xml:space="preserve">flash </w:t>
              </w:r>
            </w:ins>
            <w:ins w:id="163" w:author="Mathes, Melanie" w:date="2020-08-26T13:34:00Z">
              <w:r>
                <w:t xml:space="preserve">drives. </w:t>
              </w:r>
            </w:ins>
          </w:p>
          <w:p w:rsidR="00D24B88" w:rsidRDefault="00D24B88">
            <w:pPr>
              <w:pStyle w:val="ListParagraph"/>
              <w:ind w:left="162" w:hanging="180"/>
              <w:rPr>
                <w:ins w:id="164" w:author="Mathes, Melanie" w:date="2020-08-26T13:33:00Z"/>
              </w:rPr>
            </w:pPr>
            <w:ins w:id="165" w:author="Mathes, Melanie" w:date="2020-08-26T13:36:00Z">
              <w:r>
                <w:t xml:space="preserve">Submit </w:t>
              </w:r>
            </w:ins>
            <w:ins w:id="166" w:author="Mathes, Melanie" w:date="2020-08-26T13:38:00Z">
              <w:r>
                <w:t>one</w:t>
              </w:r>
            </w:ins>
            <w:ins w:id="167" w:author="Mathes, Melanie" w:date="2020-08-27T14:20:00Z">
              <w:r w:rsidR="002B5C25">
                <w:t xml:space="preserve"> (1)</w:t>
              </w:r>
            </w:ins>
            <w:ins w:id="168" w:author="Mathes, Melanie" w:date="2020-08-26T13:36:00Z">
              <w:r>
                <w:t xml:space="preserve"> </w:t>
              </w:r>
            </w:ins>
            <w:ins w:id="169" w:author="Mathes, Melanie" w:date="2020-08-27T08:21:00Z">
              <w:r w:rsidR="004F7DC4">
                <w:t>electronic copy</w:t>
              </w:r>
            </w:ins>
            <w:ins w:id="170" w:author="Mathes, Melanie" w:date="2020-08-26T13:37:00Z">
              <w:r>
                <w:t xml:space="preserve"> of the Cost Proposal on one (1) USB flash drive. </w:t>
              </w:r>
            </w:ins>
          </w:p>
          <w:p w:rsidR="003B26BD" w:rsidRDefault="003B26BD">
            <w:pPr>
              <w:pStyle w:val="ListParagraph"/>
              <w:ind w:left="162" w:hanging="180"/>
            </w:pPr>
            <w:r>
              <w:t>The Technical Proposal and Cost Proposal must be provided on separate USB flash drives</w:t>
            </w:r>
            <w:ins w:id="171" w:author="Mathes, Melanie" w:date="2020-08-26T14:19:00Z">
              <w:r w:rsidR="00512C8C">
                <w:t xml:space="preserve">, resulting in a </w:t>
              </w:r>
            </w:ins>
            <w:ins w:id="172" w:author="Mathes, Melanie" w:date="2020-08-26T14:09:00Z">
              <w:r w:rsidR="00AA4C1E">
                <w:t xml:space="preserve">total of </w:t>
              </w:r>
            </w:ins>
            <w:ins w:id="173" w:author="Mathes, Melanie" w:date="2020-08-27T08:21:00Z">
              <w:r w:rsidR="004F7DC4">
                <w:t>five</w:t>
              </w:r>
            </w:ins>
            <w:ins w:id="174" w:author="Mathes, Melanie" w:date="2020-08-26T14:19:00Z">
              <w:r w:rsidR="00512C8C">
                <w:t xml:space="preserve"> (</w:t>
              </w:r>
            </w:ins>
            <w:ins w:id="175" w:author="Mathes, Melanie" w:date="2020-08-27T08:21:00Z">
              <w:r w:rsidR="004F7DC4">
                <w:t>5</w:t>
              </w:r>
            </w:ins>
            <w:ins w:id="176" w:author="Mathes, Melanie" w:date="2020-08-26T14:20:00Z">
              <w:r w:rsidR="00512C8C">
                <w:t>)</w:t>
              </w:r>
            </w:ins>
            <w:ins w:id="177" w:author="Mathes, Melanie" w:date="2020-08-26T14:09:00Z">
              <w:r w:rsidR="00AA4C1E">
                <w:t xml:space="preserve"> </w:t>
              </w:r>
            </w:ins>
            <w:ins w:id="178" w:author="Mathes, Melanie" w:date="2020-08-26T14:10:00Z">
              <w:r w:rsidR="00AA4C1E">
                <w:t xml:space="preserve">USB flash drives. </w:t>
              </w:r>
            </w:ins>
            <w:r>
              <w:t xml:space="preserve">   </w:t>
            </w:r>
          </w:p>
          <w:p w:rsidR="003B26BD" w:rsidRDefault="003B26BD">
            <w:pPr>
              <w:pStyle w:val="ListParagraph"/>
              <w:ind w:left="162" w:hanging="180"/>
              <w:rPr>
                <w:b/>
                <w:sz w:val="20"/>
                <w:szCs w:val="20"/>
              </w:rPr>
            </w:pPr>
            <w:r>
              <w:t>The Technical Proposal must be saved in less than three files, with a preference for the entire Technical Proposal in one file.  Proposals shall be provided in either PDF or Microsoft Word format.  Files shall be text-based and not scanned image(s) and shall be searchable and not password protected or contain restrictions that prevent copying, saving, highlighting, or printing of the contents.</w:t>
            </w:r>
            <w:r>
              <w:rPr>
                <w:sz w:val="20"/>
                <w:szCs w:val="20"/>
              </w:rPr>
              <w:t xml:space="preserve">   </w:t>
            </w:r>
          </w:p>
        </w:tc>
      </w:tr>
      <w:tr w:rsidR="003B26BD">
        <w:tblPrEx>
          <w:tblCellMar>
            <w:left w:w="115" w:type="dxa"/>
            <w:right w:w="115" w:type="dxa"/>
          </w:tblCellMar>
        </w:tblPrEx>
        <w:tc>
          <w:tcPr>
            <w:tcW w:w="1562" w:type="dxa"/>
            <w:gridSpan w:val="3"/>
          </w:tcPr>
          <w:p w:rsidR="003B26BD" w:rsidRDefault="003B26BD">
            <w:pPr>
              <w:jc w:val="left"/>
              <w:rPr>
                <w:b/>
              </w:rPr>
            </w:pPr>
            <w:r>
              <w:rPr>
                <w:b/>
              </w:rPr>
              <w:t>Request for Confidential Treatment</w:t>
            </w:r>
          </w:p>
        </w:tc>
        <w:tc>
          <w:tcPr>
            <w:tcW w:w="8093" w:type="dxa"/>
          </w:tcPr>
          <w:p w:rsidR="003B26BD" w:rsidRDefault="003B26BD">
            <w:pPr>
              <w:jc w:val="left"/>
            </w:pPr>
            <w:r>
              <w:t>Requests for confidential treatment of any information in a Bid Proposal must meet these specifications:</w:t>
            </w:r>
          </w:p>
          <w:p w:rsidR="003B26BD" w:rsidRDefault="003B26BD">
            <w:pPr>
              <w:pStyle w:val="ListParagraph"/>
              <w:ind w:left="162" w:hanging="180"/>
            </w:pPr>
            <w:r>
              <w:t>The Bidder will complete the appropriate section of the Primary Bidder Detail Form &amp; Certification</w:t>
            </w:r>
            <w:r>
              <w:rPr>
                <w:b/>
              </w:rPr>
              <w:t xml:space="preserve"> </w:t>
            </w:r>
            <w:r>
              <w:t xml:space="preserve">which requires the specific statutory citation supporting the request for confidential treatment and an explanation of why disclosure of the information is not in the best interest of the public. </w:t>
            </w:r>
          </w:p>
          <w:p w:rsidR="003B26BD" w:rsidRDefault="003B26BD">
            <w:pPr>
              <w:pStyle w:val="ListParagraph"/>
              <w:ind w:left="162" w:hanging="180"/>
            </w:pPr>
            <w:r>
              <w:lastRenderedPageBreak/>
              <w:t xml:space="preserve">The Bidder shall submit one (1) complete paper copy of the Bid Proposal from which confidential information has been redacted.  This copy shall be clearly labeled on the cover as a “public copy”,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confidential under the law.  The Bidder shall not identify the entire Bid Proposal as confidential.    </w:t>
            </w:r>
          </w:p>
          <w:p w:rsidR="003B26BD" w:rsidRDefault="003B26BD">
            <w:pPr>
              <w:pStyle w:val="ListParagraph"/>
              <w:ind w:left="162" w:hanging="180"/>
            </w:pPr>
            <w:r>
              <w:t xml:space="preserve">The Cost Proposal will be part of the ultimate contract entered into with the successful Bidder.  Pricing information may not be designated as confidential material.  However, Cost Proposal supporting materials may be marked confidential if consistent with applicable law.   </w:t>
            </w:r>
          </w:p>
          <w:p w:rsidR="003B26BD" w:rsidRDefault="003B26BD">
            <w:pPr>
              <w:pStyle w:val="ListParagraph"/>
              <w:ind w:left="162" w:hanging="180"/>
            </w:pPr>
            <w:r>
              <w:t xml:space="preserve">The transmittal letter may not be marked confidential.   </w:t>
            </w:r>
          </w:p>
          <w:p w:rsidR="003B26BD" w:rsidRDefault="003B26BD">
            <w:pPr>
              <w:pStyle w:val="ListParagraph"/>
              <w:ind w:left="162" w:hanging="180"/>
            </w:pPr>
            <w:r>
              <w:t xml:space="preserve">The Bidder shall submit a USB flash drive containing an electronic copy of the Bid Proposal from which confidential information has been redacted.  This USB flash drive shall be clearly marked as a “public copy”.  </w:t>
            </w:r>
          </w:p>
          <w:p w:rsidR="003B26BD" w:rsidRDefault="003B26BD">
            <w:pPr>
              <w:pStyle w:val="ListParagraph"/>
              <w:ind w:left="162" w:hanging="180"/>
              <w:rPr>
                <w:sz w:val="20"/>
                <w:szCs w:val="20"/>
              </w:rPr>
            </w:pPr>
            <w:r>
              <w:t xml:space="preserve">The Technical Proposal must be saved in less than three files, with a preference for the entire Technical Proposal in one file.  Proposals shall be provided in either PDF or Microsoft Word format.  Files shall be text-based and not scanned image(s) and shall be searchable and not password protected or contain restrictions that prevent copying, saving, highlighting, or printing of the contents.  </w:t>
            </w:r>
          </w:p>
        </w:tc>
      </w:tr>
      <w:tr w:rsidR="003B26BD">
        <w:tblPrEx>
          <w:tblCellMar>
            <w:left w:w="115" w:type="dxa"/>
            <w:right w:w="115" w:type="dxa"/>
          </w:tblCellMar>
        </w:tblPrEx>
        <w:tc>
          <w:tcPr>
            <w:tcW w:w="1562" w:type="dxa"/>
            <w:gridSpan w:val="3"/>
          </w:tcPr>
          <w:p w:rsidR="003B26BD" w:rsidRDefault="003B26BD">
            <w:pPr>
              <w:jc w:val="left"/>
              <w:rPr>
                <w:b/>
                <w:bCs/>
              </w:rPr>
            </w:pPr>
            <w:r>
              <w:rPr>
                <w:b/>
                <w:bCs/>
              </w:rPr>
              <w:lastRenderedPageBreak/>
              <w:t>Exceptions to RFP/Contract Language</w:t>
            </w:r>
          </w:p>
          <w:p w:rsidR="003B26BD" w:rsidRDefault="003B26BD">
            <w:pPr>
              <w:jc w:val="left"/>
              <w:rPr>
                <w:b/>
              </w:rPr>
            </w:pPr>
          </w:p>
        </w:tc>
        <w:tc>
          <w:tcPr>
            <w:tcW w:w="8093" w:type="dxa"/>
          </w:tcPr>
          <w:p w:rsidR="003B26BD" w:rsidRDefault="003B26BD">
            <w:pPr>
              <w:jc w:val="left"/>
            </w:pPr>
            <w:r>
              <w:t>If the Bidder objects to any term or condition of the RFP or attached Sample Contract, specific reference to the RFP page and section number shall be made in the Primary Bidder Detail &amp; Certification Form.  In addition, the Bidder shall set forth in its Bid Proposal the specific language it proposes to include in place of the RFP or contract provision and cost savings to the Agency should the Agency accept the proposed language.</w:t>
            </w:r>
          </w:p>
          <w:p w:rsidR="003B26BD" w:rsidRDefault="003B26BD">
            <w:r>
              <w:t xml:space="preserve">The Agency reserves the right to either execute a contract without further negotiation with the successful Bidder or to negotiate contract terms with the selected Bidder if the best interests of the Agency would be served. </w:t>
            </w:r>
          </w:p>
        </w:tc>
      </w:tr>
    </w:tbl>
    <w:p w:rsidR="003B26BD" w:rsidRDefault="003B26BD">
      <w:pPr>
        <w:jc w:val="left"/>
        <w:rPr>
          <w:b/>
          <w:bCs/>
        </w:rPr>
      </w:pPr>
      <w:bookmarkStart w:id="179" w:name="_Toc265564608"/>
      <w:bookmarkStart w:id="180" w:name="_Toc265580904"/>
    </w:p>
    <w:p w:rsidR="003B26BD" w:rsidRDefault="003B26BD">
      <w:pPr>
        <w:pStyle w:val="ContractLevel2"/>
        <w:outlineLvl w:val="1"/>
      </w:pPr>
      <w:proofErr w:type="gramStart"/>
      <w:r>
        <w:t>3.2  Contents</w:t>
      </w:r>
      <w:proofErr w:type="gramEnd"/>
      <w:r>
        <w:t xml:space="preserve"> and Organization of Technical Proposal</w:t>
      </w:r>
      <w:bookmarkEnd w:id="179"/>
      <w:bookmarkEnd w:id="180"/>
      <w:r>
        <w:t>.</w:t>
      </w:r>
    </w:p>
    <w:p w:rsidR="003B26BD" w:rsidRDefault="003B26BD">
      <w:pPr>
        <w:keepNext/>
        <w:keepLines/>
        <w:jc w:val="left"/>
      </w:pPr>
      <w:r>
        <w:t xml:space="preserve">This section describes the information that must be in the Technical Proposal.  Bid Proposals should be organized into sections </w:t>
      </w:r>
      <w:r>
        <w:rPr>
          <w:b/>
        </w:rPr>
        <w:t xml:space="preserve">in the same order provided here.  </w:t>
      </w:r>
      <w:r w:rsidR="00216204">
        <w:t>The Original hard copy o</w:t>
      </w:r>
      <w:r>
        <w:t xml:space="preserve">f </w:t>
      </w:r>
      <w:r w:rsidR="00216204">
        <w:t xml:space="preserve">the </w:t>
      </w:r>
      <w:r>
        <w:t xml:space="preserve">Bid Proposal should use tabs to separate each section.  If a Bidder chooses to provide information in attachments to respond to any section below, please create a new tabbed attachment section immediately behind the applicable section.  For example, to add attachments related to information asked for in Section 3.2.3 Information to Include </w:t>
      </w:r>
      <w:proofErr w:type="gramStart"/>
      <w:r>
        <w:t>Behind</w:t>
      </w:r>
      <w:proofErr w:type="gramEnd"/>
      <w:r>
        <w:t xml:space="preserve"> Tab 3: Bidder’s Approach to Meeting Deliverables, the Bidder would create a new tab in the Technical Proposal that is called Tab 3 Attachments and place the attachment(s) there.  The Bidder would follow suit by creating new tabbed sections for attachments created to respond to any other section below in their bid proposal</w:t>
      </w:r>
    </w:p>
    <w:p w:rsidR="003B26BD" w:rsidRDefault="003B26BD">
      <w:pPr>
        <w:keepNext/>
        <w:keepLines/>
        <w:jc w:val="left"/>
      </w:pPr>
    </w:p>
    <w:p w:rsidR="003B26BD" w:rsidRDefault="003B26BD">
      <w:pPr>
        <w:pStyle w:val="ContractLevel3"/>
        <w:outlineLvl w:val="2"/>
      </w:pPr>
      <w:bookmarkStart w:id="181" w:name="_Toc265564609"/>
      <w:bookmarkStart w:id="182" w:name="_Toc265580905"/>
      <w:proofErr w:type="gramStart"/>
      <w:r>
        <w:t>3.2.1  Information</w:t>
      </w:r>
      <w:proofErr w:type="gramEnd"/>
      <w:r>
        <w:t xml:space="preserve"> to Include Behind Tab 1:</w:t>
      </w:r>
      <w:bookmarkEnd w:id="181"/>
      <w:bookmarkEnd w:id="182"/>
    </w:p>
    <w:p w:rsidR="003B26BD" w:rsidRDefault="003B26BD">
      <w:pPr>
        <w:keepNext/>
        <w:keepLines/>
        <w:jc w:val="left"/>
      </w:pPr>
      <w:r>
        <w:rPr>
          <w:b/>
        </w:rPr>
        <w:t>Transmittal Letter.</w:t>
      </w:r>
    </w:p>
    <w:p w:rsidR="003B26BD" w:rsidRDefault="003B26BD">
      <w:pPr>
        <w:jc w:val="left"/>
      </w:pPr>
      <w:r>
        <w:t xml:space="preserve">The transmittal letter serves as a cover letter for the Technical Proposal.  It must consist of an executive summary that briefly reviews the strengths of the Bidder and key features of its proposed approach to meet the specifications of this RFP.  </w:t>
      </w:r>
    </w:p>
    <w:p w:rsidR="003B26BD" w:rsidRDefault="003B26BD">
      <w:pPr>
        <w:jc w:val="left"/>
      </w:pPr>
    </w:p>
    <w:p w:rsidR="003B26BD" w:rsidRDefault="003B26BD">
      <w:pPr>
        <w:pStyle w:val="Header"/>
        <w:tabs>
          <w:tab w:val="clear" w:pos="4320"/>
          <w:tab w:val="clear" w:pos="8640"/>
        </w:tabs>
        <w:jc w:val="left"/>
      </w:pPr>
      <w:bookmarkStart w:id="183" w:name="_Toc265564610"/>
      <w:bookmarkStart w:id="184" w:name="_Toc265580906"/>
      <w:proofErr w:type="gramStart"/>
      <w:r>
        <w:rPr>
          <w:b/>
        </w:rPr>
        <w:t>3.2.2  Information</w:t>
      </w:r>
      <w:proofErr w:type="gramEnd"/>
      <w:r>
        <w:rPr>
          <w:b/>
        </w:rPr>
        <w:t xml:space="preserve"> to Include Behind Tab 2: Proposal Table of Contents</w:t>
      </w:r>
      <w:bookmarkEnd w:id="183"/>
      <w:bookmarkEnd w:id="184"/>
      <w:r>
        <w:rPr>
          <w:b/>
        </w:rPr>
        <w:t>.</w:t>
      </w:r>
    </w:p>
    <w:p w:rsidR="003B26BD" w:rsidRDefault="003B26BD">
      <w:pPr>
        <w:jc w:val="left"/>
      </w:pPr>
      <w:r>
        <w:t>The Bid Proposal must contain a table of contents.</w:t>
      </w:r>
    </w:p>
    <w:p w:rsidR="003B26BD" w:rsidRDefault="003B26BD">
      <w:pPr>
        <w:jc w:val="left"/>
      </w:pPr>
    </w:p>
    <w:p w:rsidR="003B26BD" w:rsidRDefault="003B26BD">
      <w:pPr>
        <w:pStyle w:val="ContractLevel3"/>
        <w:outlineLvl w:val="2"/>
      </w:pPr>
      <w:bookmarkStart w:id="185" w:name="_Toc265564612"/>
      <w:bookmarkStart w:id="186" w:name="_Toc265580908"/>
      <w:proofErr w:type="gramStart"/>
      <w:r>
        <w:lastRenderedPageBreak/>
        <w:t>3.2.3  Information</w:t>
      </w:r>
      <w:proofErr w:type="gramEnd"/>
      <w:r>
        <w:t xml:space="preserve"> to Include Behind Tab 3: Bidder’s Approach to Meeting Deliverables</w:t>
      </w:r>
      <w:bookmarkEnd w:id="185"/>
      <w:bookmarkEnd w:id="186"/>
      <w:r>
        <w:t>.</w:t>
      </w:r>
    </w:p>
    <w:p w:rsidR="003B26BD" w:rsidRDefault="003B26BD">
      <w:pPr>
        <w:jc w:val="left"/>
      </w:pPr>
      <w:r>
        <w:t xml:space="preserve">The Bidder shall address each Deliverable that the successful contractor will perform as listed in Section 1.3, Scope of Work, by first restating the Deliverable from the RFP and then detailing the Bidder’s planned approach to meeting each contractor Deliverable immediately after the restated text.  Bid responses should provide sufficient detail so that the Agency can understand and evaluate the Bidder’s approach, and should not merely repeat the Deliverable.    </w:t>
      </w:r>
    </w:p>
    <w:p w:rsidR="003B26BD" w:rsidRDefault="003B26BD">
      <w:pPr>
        <w:jc w:val="left"/>
      </w:pPr>
    </w:p>
    <w:p w:rsidR="003B26BD" w:rsidRDefault="003B26BD">
      <w:pPr>
        <w:jc w:val="left"/>
      </w:pPr>
      <w:r>
        <w:t>Bidders are given wide latitude in the degree of detail they offer or the extent to which they reveal plans, designs, examples, processes, and procedures.  Bidders do not need to address any responsibilities that are specifically designated as Agency responsibilities.</w:t>
      </w:r>
    </w:p>
    <w:p w:rsidR="003B26BD" w:rsidRDefault="003B26BD">
      <w:pPr>
        <w:jc w:val="left"/>
      </w:pPr>
    </w:p>
    <w:p w:rsidR="003B26BD" w:rsidRDefault="003B26BD">
      <w:pPr>
        <w:keepNext/>
        <w:jc w:val="left"/>
        <w:rPr>
          <w:b/>
        </w:rPr>
      </w:pPr>
      <w:r>
        <w:rPr>
          <w:b/>
        </w:rPr>
        <w:t>Note:</w:t>
      </w:r>
    </w:p>
    <w:p w:rsidR="003B26BD" w:rsidRDefault="003B26BD">
      <w:pPr>
        <w:pStyle w:val="ListParagraph"/>
        <w:keepNext/>
      </w:pPr>
      <w:r>
        <w:t xml:space="preserve">Responses to Deliverables shall be in the same sequence as presented in the RFP.  </w:t>
      </w:r>
    </w:p>
    <w:p w:rsidR="003B26BD" w:rsidRDefault="003B26BD">
      <w:pPr>
        <w:pStyle w:val="ListParagraph"/>
      </w:pPr>
      <w:r>
        <w:t xml:space="preserve">Bid Proposals shall identify any deviations from the specifications the Bidder cannot satisfy.  </w:t>
      </w:r>
    </w:p>
    <w:p w:rsidR="003B26BD" w:rsidRDefault="003B26BD">
      <w:pPr>
        <w:pStyle w:val="ListParagraph"/>
      </w:pPr>
      <w:r>
        <w:t>Bid Proposals shall not contain promotional or display materials unless specifically required.</w:t>
      </w:r>
    </w:p>
    <w:p w:rsidR="003B26BD" w:rsidRDefault="003B26BD">
      <w:pPr>
        <w:ind w:left="360"/>
      </w:pPr>
    </w:p>
    <w:p w:rsidR="003B26BD" w:rsidRDefault="003B26BD">
      <w:r>
        <w:t xml:space="preserve">If a Bidder proposes more than one method of meeting the RFP requirements, each method must be drafted and submitted as separate Bid Proposals.  Each will be evaluated separately.  </w:t>
      </w:r>
    </w:p>
    <w:p w:rsidR="003B26BD" w:rsidRDefault="003B26BD">
      <w:pPr>
        <w:jc w:val="left"/>
        <w:rPr>
          <w:bCs/>
        </w:rPr>
      </w:pPr>
    </w:p>
    <w:p w:rsidR="003B26BD" w:rsidRDefault="003B26BD">
      <w:pPr>
        <w:jc w:val="left"/>
        <w:rPr>
          <w:b/>
          <w:bCs/>
        </w:rPr>
      </w:pPr>
      <w:r>
        <w:rPr>
          <w:b/>
          <w:bCs/>
        </w:rPr>
        <w:t>Information Bidders Must Submit That is Specific to This RFP.</w:t>
      </w:r>
    </w:p>
    <w:p w:rsidR="003B26BD" w:rsidRDefault="00E360B6">
      <w:pPr>
        <w:jc w:val="left"/>
        <w:rPr>
          <w:bCs/>
        </w:rPr>
      </w:pPr>
      <w:r>
        <w:rPr>
          <w:bCs/>
        </w:rPr>
        <w:t xml:space="preserve">In addition to the above, the Bidders must submit the following: </w:t>
      </w:r>
      <w:r w:rsidR="003B26BD">
        <w:rPr>
          <w:bCs/>
        </w:rPr>
        <w:t xml:space="preserve">  </w:t>
      </w:r>
    </w:p>
    <w:p w:rsidR="00E360B6" w:rsidRDefault="00E360B6">
      <w:pPr>
        <w:jc w:val="left"/>
        <w:rPr>
          <w:bCs/>
        </w:rPr>
      </w:pPr>
    </w:p>
    <w:p w:rsidR="003B26BD" w:rsidRPr="00E360B6" w:rsidRDefault="003B26BD" w:rsidP="00E360B6">
      <w:pPr>
        <w:pStyle w:val="ListParagraph"/>
        <w:numPr>
          <w:ilvl w:val="0"/>
          <w:numId w:val="2"/>
        </w:numPr>
        <w:rPr>
          <w:bCs/>
        </w:rPr>
      </w:pPr>
      <w:r w:rsidRPr="00E360B6">
        <w:rPr>
          <w:bCs/>
        </w:rPr>
        <w:t>Detailed curriculum outline for trainings proposed to meet the deliverables described in 1.3.1(A)1 and 1.3.1(B)1</w:t>
      </w:r>
    </w:p>
    <w:p w:rsidR="003B26BD" w:rsidRDefault="003B26BD">
      <w:pPr>
        <w:pStyle w:val="ContractLevel3"/>
        <w:outlineLvl w:val="2"/>
      </w:pPr>
      <w:bookmarkStart w:id="187" w:name="_Toc265564613"/>
      <w:bookmarkStart w:id="188" w:name="_Toc265580909"/>
    </w:p>
    <w:p w:rsidR="003B26BD" w:rsidRDefault="003B26BD">
      <w:pPr>
        <w:pStyle w:val="ContractLevel3"/>
        <w:outlineLvl w:val="2"/>
      </w:pPr>
      <w:proofErr w:type="gramStart"/>
      <w:r>
        <w:t>3.2.4  Information</w:t>
      </w:r>
      <w:proofErr w:type="gramEnd"/>
      <w:r>
        <w:t xml:space="preserve"> to Include Behind Tab 4: Bidder’s Experience.</w:t>
      </w:r>
      <w:bookmarkEnd w:id="187"/>
      <w:bookmarkEnd w:id="188"/>
      <w:r>
        <w:t xml:space="preserve">  </w:t>
      </w:r>
    </w:p>
    <w:p w:rsidR="003B26BD" w:rsidRDefault="003B26BD">
      <w:pPr>
        <w:jc w:val="left"/>
      </w:pPr>
    </w:p>
    <w:p w:rsidR="003B26BD" w:rsidRDefault="003B26BD">
      <w:pPr>
        <w:pStyle w:val="ContractLevel3"/>
      </w:pPr>
      <w:proofErr w:type="gramStart"/>
      <w:r>
        <w:t xml:space="preserve">3.2.4.1  </w:t>
      </w:r>
      <w:r>
        <w:rPr>
          <w:b w:val="0"/>
        </w:rPr>
        <w:t>Level</w:t>
      </w:r>
      <w:proofErr w:type="gramEnd"/>
      <w:r>
        <w:rPr>
          <w:b w:val="0"/>
        </w:rPr>
        <w:t xml:space="preserve"> of technical experience in providing the types of services sought by the RFP.</w:t>
      </w:r>
    </w:p>
    <w:p w:rsidR="003B26BD" w:rsidRDefault="003B26BD">
      <w:pPr>
        <w:pStyle w:val="ListParagraph"/>
        <w:numPr>
          <w:ilvl w:val="0"/>
          <w:numId w:val="0"/>
        </w:numPr>
        <w:ind w:left="620"/>
      </w:pPr>
    </w:p>
    <w:p w:rsidR="003B26BD" w:rsidRDefault="003B26BD">
      <w:pPr>
        <w:pStyle w:val="ContractLevel3"/>
      </w:pPr>
      <w:proofErr w:type="gramStart"/>
      <w:r>
        <w:t xml:space="preserve">3.2.4.2  </w:t>
      </w:r>
      <w:r>
        <w:rPr>
          <w:b w:val="0"/>
        </w:rPr>
        <w:t>Description</w:t>
      </w:r>
      <w:proofErr w:type="gramEnd"/>
      <w:r>
        <w:rPr>
          <w:b w:val="0"/>
        </w:rPr>
        <w:t xml:space="preserve"> of all services similar to those sought by this RFP that the Bidder has provided to the Agency and other businesses or governmental entities within the last twenty-four (24) months.</w:t>
      </w:r>
      <w:r>
        <w:t xml:space="preserve"> </w:t>
      </w:r>
    </w:p>
    <w:p w:rsidR="003B26BD" w:rsidRDefault="003B26BD">
      <w:pPr>
        <w:ind w:left="2340" w:hanging="180"/>
        <w:jc w:val="left"/>
      </w:pPr>
    </w:p>
    <w:p w:rsidR="003B26BD" w:rsidRDefault="003B26BD">
      <w:pPr>
        <w:pStyle w:val="ContractLevel3"/>
        <w:rPr>
          <w:b w:val="0"/>
        </w:rPr>
      </w:pPr>
      <w:r>
        <w:t xml:space="preserve">3.2.4.3  </w:t>
      </w:r>
      <w:r>
        <w:rPr>
          <w:b w:val="0"/>
        </w:rPr>
        <w:t xml:space="preserve">Letters of reference from three (3) of the Bidder’s previous clients knowledgeable of the Bidder’s performance in providing services similar to those sought in this RFP, including a contact person, telephone number, and email address for each reference.  It is preferred that letters of reference are provided for services that were procured in a competitive environment.  Form letters of reference that do not elaborate on the Bidder’s performance under the specific relationships addressed in the reference letter may negatively impact the Bidder’s evaluation/score.  Persons who are currently employed by the Agency are not eligible to be references.  </w:t>
      </w:r>
    </w:p>
    <w:p w:rsidR="003B26BD" w:rsidRDefault="003B26BD">
      <w:pPr>
        <w:pStyle w:val="ListParagraph"/>
        <w:numPr>
          <w:ilvl w:val="0"/>
          <w:numId w:val="0"/>
        </w:numPr>
        <w:ind w:left="720"/>
      </w:pPr>
    </w:p>
    <w:p w:rsidR="003B26BD" w:rsidRDefault="003B26BD">
      <w:pPr>
        <w:pStyle w:val="ContractLevel3"/>
        <w:rPr>
          <w:b w:val="0"/>
        </w:rPr>
      </w:pPr>
      <w:proofErr w:type="gramStart"/>
      <w:r>
        <w:t xml:space="preserve">3.2.4.4  </w:t>
      </w:r>
      <w:r>
        <w:rPr>
          <w:b w:val="0"/>
        </w:rPr>
        <w:t>Description</w:t>
      </w:r>
      <w:proofErr w:type="gramEnd"/>
      <w:r>
        <w:rPr>
          <w:b w:val="0"/>
        </w:rPr>
        <w:t xml:space="preserve"> of experience managing subcontractors, if the Bidder proposes to use subcontractors.</w:t>
      </w:r>
    </w:p>
    <w:p w:rsidR="003B26BD" w:rsidRDefault="003B26BD">
      <w:pPr>
        <w:jc w:val="left"/>
        <w:rPr>
          <w:sz w:val="20"/>
          <w:szCs w:val="20"/>
        </w:rPr>
      </w:pPr>
    </w:p>
    <w:p w:rsidR="003B26BD" w:rsidRDefault="003B26BD">
      <w:pPr>
        <w:jc w:val="left"/>
        <w:rPr>
          <w:b/>
          <w:bCs/>
        </w:rPr>
      </w:pPr>
      <w:proofErr w:type="gramStart"/>
      <w:r>
        <w:rPr>
          <w:b/>
          <w:bCs/>
        </w:rPr>
        <w:t>3.2.5  Information</w:t>
      </w:r>
      <w:proofErr w:type="gramEnd"/>
      <w:r>
        <w:rPr>
          <w:b/>
          <w:bCs/>
        </w:rPr>
        <w:t xml:space="preserve"> to Include Behind Tab 5:  Personnel.  </w:t>
      </w:r>
    </w:p>
    <w:p w:rsidR="003B26BD" w:rsidRDefault="003B26BD">
      <w:pPr>
        <w:jc w:val="left"/>
      </w:pPr>
      <w:r>
        <w:t xml:space="preserve">The Bidder shall provide the following information regarding personnel:  </w:t>
      </w:r>
    </w:p>
    <w:p w:rsidR="003B26BD" w:rsidRDefault="003B26BD">
      <w:pPr>
        <w:jc w:val="left"/>
        <w:rPr>
          <w:b/>
          <w:bCs/>
        </w:rPr>
      </w:pPr>
    </w:p>
    <w:p w:rsidR="003B26BD" w:rsidRDefault="003B26BD">
      <w:pPr>
        <w:keepNext/>
        <w:jc w:val="left"/>
        <w:rPr>
          <w:b/>
        </w:rPr>
      </w:pPr>
      <w:proofErr w:type="gramStart"/>
      <w:r>
        <w:rPr>
          <w:b/>
          <w:bCs/>
        </w:rPr>
        <w:t>3.2.5.1  T</w:t>
      </w:r>
      <w:r>
        <w:rPr>
          <w:b/>
        </w:rPr>
        <w:t>ables</w:t>
      </w:r>
      <w:proofErr w:type="gramEnd"/>
      <w:r>
        <w:rPr>
          <w:b/>
        </w:rPr>
        <w:t xml:space="preserve"> of Organization.</w:t>
      </w:r>
    </w:p>
    <w:p w:rsidR="003B26BD" w:rsidRDefault="003B26BD">
      <w:pPr>
        <w:jc w:val="left"/>
      </w:pPr>
      <w:r>
        <w:t>Illustrate the lines of authority in two tables:</w:t>
      </w:r>
    </w:p>
    <w:p w:rsidR="003B26BD" w:rsidRDefault="003B26BD">
      <w:pPr>
        <w:pStyle w:val="ListParagraph"/>
      </w:pPr>
      <w:r>
        <w:t>One showing overall operations</w:t>
      </w:r>
    </w:p>
    <w:p w:rsidR="003B26BD" w:rsidRDefault="003B26BD">
      <w:pPr>
        <w:pStyle w:val="ListParagraph"/>
      </w:pPr>
      <w:r>
        <w:t>One</w:t>
      </w:r>
      <w:r>
        <w:rPr>
          <w:b/>
        </w:rPr>
        <w:t xml:space="preserve"> </w:t>
      </w:r>
      <w:r>
        <w:t xml:space="preserve">showing staff who will provide services under the RFP  </w:t>
      </w:r>
    </w:p>
    <w:p w:rsidR="003B26BD" w:rsidRDefault="003B26BD">
      <w:pPr>
        <w:jc w:val="left"/>
        <w:rPr>
          <w:b/>
          <w:bCs/>
        </w:rPr>
      </w:pPr>
    </w:p>
    <w:p w:rsidR="003B26BD" w:rsidRDefault="003B26BD">
      <w:pPr>
        <w:jc w:val="left"/>
        <w:rPr>
          <w:b/>
          <w:bCs/>
        </w:rPr>
      </w:pPr>
      <w:r>
        <w:rPr>
          <w:b/>
          <w:bCs/>
        </w:rPr>
        <w:t xml:space="preserve">3.2.5.2 Names and Credentials of Key Corporate Personnel. </w:t>
      </w:r>
    </w:p>
    <w:p w:rsidR="003B26BD" w:rsidRDefault="003B26BD">
      <w:pPr>
        <w:pStyle w:val="ListParagraph"/>
      </w:pPr>
      <w:r>
        <w:t xml:space="preserve">Include the names and credentials of the owners and executives of your organization and, if applicable, their roles on this project.  </w:t>
      </w:r>
    </w:p>
    <w:p w:rsidR="003B26BD" w:rsidRDefault="003B26BD">
      <w:pPr>
        <w:pStyle w:val="ListParagraph"/>
      </w:pPr>
      <w:r>
        <w:lastRenderedPageBreak/>
        <w:t xml:space="preserve">Include names of the current board of directors, or names of all partners, as applicable.  </w:t>
      </w:r>
    </w:p>
    <w:p w:rsidR="003B26BD" w:rsidRDefault="003B26BD">
      <w:pPr>
        <w:pStyle w:val="ListParagraph"/>
      </w:pPr>
      <w:r>
        <w:t>Include resumes for all key corporate, administrative, and supervisory personnel who will be involved in providing the services sought by this RFP.  The resumes should include: name, education, years of experience, and employment history, particularly as it relates to the scope of services specified herein.  Resumes shall not include social security numbers.</w:t>
      </w:r>
    </w:p>
    <w:p w:rsidR="003B26BD" w:rsidRDefault="003B26BD">
      <w:pPr>
        <w:pStyle w:val="ListParagraph"/>
        <w:numPr>
          <w:ilvl w:val="0"/>
          <w:numId w:val="0"/>
        </w:numPr>
      </w:pPr>
    </w:p>
    <w:p w:rsidR="003B26BD" w:rsidRDefault="003B26BD">
      <w:pPr>
        <w:jc w:val="left"/>
        <w:rPr>
          <w:b/>
          <w:bCs/>
        </w:rPr>
      </w:pPr>
      <w:proofErr w:type="gramStart"/>
      <w:r>
        <w:rPr>
          <w:b/>
          <w:bCs/>
        </w:rPr>
        <w:t>3.2.5.3  Information</w:t>
      </w:r>
      <w:proofErr w:type="gramEnd"/>
      <w:r>
        <w:rPr>
          <w:b/>
          <w:bCs/>
        </w:rPr>
        <w:t xml:space="preserve"> About Project Manager and Key Project Personnel.</w:t>
      </w:r>
    </w:p>
    <w:p w:rsidR="003B26BD" w:rsidRDefault="003B26BD">
      <w:pPr>
        <w:pStyle w:val="ListParagraph"/>
      </w:pPr>
      <w:r>
        <w:t>Include names and credentials for the project manager and any additional key project personnel who will be involved in providing services sought by this RFP.  Include resumes for these personnel. The resumes shall include: name, education, and years of experience and employment history, particularly as it relates to the scope of services specified herein.  Resumes shall also include the percentage of time the person would be specifically dedicated to this project on a monthly basis, if the Bidder is selected as the successful Bidder.  Resumes should not include social security numbers.</w:t>
      </w:r>
    </w:p>
    <w:p w:rsidR="003B26BD" w:rsidRDefault="003B26BD">
      <w:pPr>
        <w:pStyle w:val="ListParagraph"/>
      </w:pPr>
      <w:r>
        <w:t>Include the project manager’s experience managing subcontractor staff if the Bidder proposes to use subcontractors.</w:t>
      </w:r>
    </w:p>
    <w:p w:rsidR="003B26BD" w:rsidRDefault="003B26BD"/>
    <w:p w:rsidR="003B26BD" w:rsidRDefault="003B26BD">
      <w:pPr>
        <w:jc w:val="left"/>
      </w:pPr>
      <w:proofErr w:type="gramStart"/>
      <w:r>
        <w:rPr>
          <w:b/>
          <w:bCs/>
        </w:rPr>
        <w:t>3.2.5.4  Disclosures</w:t>
      </w:r>
      <w:proofErr w:type="gramEnd"/>
      <w:r>
        <w:rPr>
          <w:b/>
          <w:bCs/>
        </w:rPr>
        <w:t>.</w:t>
      </w:r>
    </w:p>
    <w:p w:rsidR="003B26BD" w:rsidRDefault="003B26BD">
      <w:r>
        <w:t xml:space="preserve">List any details of whether the Bidder or any owners, officers, primary partners, staff providing services or any owners, officers, primary partners, or staff providing services of any subcontractor who may be involved with providing the services sought in this RFP, have ever had a founded child or dependent adult abuse report, or been convicted of a felony.  </w:t>
      </w:r>
    </w:p>
    <w:p w:rsidR="003B26BD" w:rsidRDefault="003B26BD">
      <w:pPr>
        <w:jc w:val="left"/>
        <w:rPr>
          <w:b/>
          <w:bCs/>
        </w:rPr>
      </w:pPr>
    </w:p>
    <w:p w:rsidR="003B26BD" w:rsidRDefault="003B26BD">
      <w:pPr>
        <w:jc w:val="left"/>
        <w:rPr>
          <w:b/>
          <w:bCs/>
        </w:rPr>
      </w:pPr>
      <w:r>
        <w:rPr>
          <w:b/>
          <w:bCs/>
        </w:rPr>
        <w:t>3.2.6 Information to Include Behind Tab 6: RFP Forms.</w:t>
      </w:r>
    </w:p>
    <w:p w:rsidR="003B26BD" w:rsidRDefault="003B26BD">
      <w:r>
        <w:t>The forms listed below are attachments to this RFP.  Fully complete and return these forms behind Tab 6:</w:t>
      </w:r>
    </w:p>
    <w:p w:rsidR="003B26BD" w:rsidRDefault="003B26BD">
      <w:pPr>
        <w:pStyle w:val="ListParagraph"/>
      </w:pPr>
      <w:r>
        <w:t>Release of Information Form</w:t>
      </w:r>
    </w:p>
    <w:p w:rsidR="003B26BD" w:rsidRDefault="003B26BD">
      <w:pPr>
        <w:pStyle w:val="ListParagraph"/>
      </w:pPr>
      <w:r>
        <w:t>Primary Bidder Detail &amp; Certification Form</w:t>
      </w:r>
    </w:p>
    <w:p w:rsidR="003B26BD" w:rsidRDefault="003B26BD">
      <w:pPr>
        <w:pStyle w:val="ListParagraph"/>
      </w:pPr>
      <w:r>
        <w:t>Subcontractor Disclosure Form (one for each proposed subcontractor)</w:t>
      </w:r>
    </w:p>
    <w:p w:rsidR="003B26BD" w:rsidRDefault="003B26BD">
      <w:pPr>
        <w:pStyle w:val="ListParagraph"/>
      </w:pPr>
      <w:r>
        <w:t>Certification and Disclosure Regarding Lobbying</w:t>
      </w:r>
    </w:p>
    <w:p w:rsidR="003B26BD" w:rsidRDefault="003B26BD">
      <w:pPr>
        <w:jc w:val="left"/>
        <w:rPr>
          <w:bCs/>
        </w:rPr>
      </w:pPr>
    </w:p>
    <w:p w:rsidR="003B26BD" w:rsidRDefault="003B26BD">
      <w:pPr>
        <w:jc w:val="left"/>
        <w:rPr>
          <w:b/>
          <w:bCs/>
        </w:rPr>
      </w:pPr>
    </w:p>
    <w:p w:rsidR="003B26BD" w:rsidRDefault="003B26BD">
      <w:pPr>
        <w:jc w:val="left"/>
        <w:rPr>
          <w:b/>
          <w:bCs/>
        </w:rPr>
      </w:pPr>
      <w:proofErr w:type="gramStart"/>
      <w:r>
        <w:rPr>
          <w:b/>
          <w:bCs/>
        </w:rPr>
        <w:t>3.2.7  Reserved</w:t>
      </w:r>
      <w:proofErr w:type="gramEnd"/>
      <w:r>
        <w:rPr>
          <w:b/>
          <w:bCs/>
        </w:rPr>
        <w:t>.  (Financial Statements)</w:t>
      </w:r>
    </w:p>
    <w:p w:rsidR="003B26BD" w:rsidRDefault="003B26BD">
      <w:pPr>
        <w:jc w:val="left"/>
      </w:pPr>
    </w:p>
    <w:p w:rsidR="003B26BD" w:rsidRDefault="003B26BD">
      <w:pPr>
        <w:pStyle w:val="ContractLevel2"/>
        <w:tabs>
          <w:tab w:val="left" w:pos="5940"/>
        </w:tabs>
        <w:outlineLvl w:val="1"/>
        <w:rPr>
          <w:i w:val="0"/>
        </w:rPr>
      </w:pPr>
      <w:bookmarkStart w:id="189" w:name="_Toc265564614"/>
      <w:bookmarkStart w:id="190" w:name="_Toc265580911"/>
      <w:proofErr w:type="gramStart"/>
      <w:r>
        <w:t>3.3  Cost</w:t>
      </w:r>
      <w:proofErr w:type="gramEnd"/>
      <w:r>
        <w:t xml:space="preserve"> Proposal</w:t>
      </w:r>
      <w:bookmarkEnd w:id="189"/>
      <w:bookmarkEnd w:id="190"/>
      <w:r>
        <w:t xml:space="preserve">. </w:t>
      </w:r>
    </w:p>
    <w:p w:rsidR="003B26BD" w:rsidRDefault="003B26BD">
      <w:pPr>
        <w:jc w:val="left"/>
        <w:rPr>
          <w:b/>
        </w:rPr>
      </w:pPr>
      <w:r>
        <w:rPr>
          <w:b/>
        </w:rPr>
        <w:t xml:space="preserve">Pricing Restrictions. </w:t>
      </w:r>
    </w:p>
    <w:p w:rsidR="003B26BD" w:rsidRDefault="003B26BD">
      <w:pPr>
        <w:pStyle w:val="ContractLevel2"/>
        <w:rPr>
          <w:i w:val="0"/>
        </w:rPr>
      </w:pPr>
      <w:r>
        <w:rPr>
          <w:i w:val="0"/>
        </w:rPr>
        <w:t>Contract Budget.</w:t>
      </w:r>
    </w:p>
    <w:p w:rsidR="003B26BD" w:rsidRDefault="003B26BD">
      <w:pPr>
        <w:pStyle w:val="ContractLevel2"/>
        <w:rPr>
          <w:b w:val="0"/>
          <w:i w:val="0"/>
        </w:rPr>
      </w:pPr>
      <w:r>
        <w:rPr>
          <w:b w:val="0"/>
          <w:i w:val="0"/>
        </w:rPr>
        <w:t>The Agency is limiting the funding that is available for these services.  Cost proposals may not exceed $1,500,000</w:t>
      </w:r>
      <w:r w:rsidR="005A55BF">
        <w:rPr>
          <w:b w:val="0"/>
          <w:i w:val="0"/>
        </w:rPr>
        <w:t>.00 for the entire term of the C</w:t>
      </w:r>
      <w:r>
        <w:rPr>
          <w:b w:val="0"/>
          <w:i w:val="0"/>
        </w:rPr>
        <w:t>ontract, including any contract extension years.</w:t>
      </w:r>
    </w:p>
    <w:p w:rsidR="003B26BD" w:rsidRDefault="003B26BD">
      <w:pPr>
        <w:pStyle w:val="ContractLevel2"/>
        <w:rPr>
          <w:b w:val="0"/>
          <w:i w:val="0"/>
        </w:rPr>
      </w:pPr>
    </w:p>
    <w:p w:rsidR="003B26BD" w:rsidRDefault="003B26BD">
      <w:pPr>
        <w:jc w:val="left"/>
        <w:rPr>
          <w:b/>
        </w:rPr>
      </w:pPr>
    </w:p>
    <w:p w:rsidR="003B26BD" w:rsidRDefault="003B26BD">
      <w:pPr>
        <w:jc w:val="left"/>
        <w:rPr>
          <w:b/>
        </w:rPr>
      </w:pPr>
      <w:r>
        <w:rPr>
          <w:b/>
        </w:rPr>
        <w:t>Content and Format.</w:t>
      </w:r>
    </w:p>
    <w:p w:rsidR="003B26BD" w:rsidRDefault="003B26BD">
      <w:pPr>
        <w:jc w:val="left"/>
      </w:pPr>
      <w:r>
        <w:t xml:space="preserve">The Bidder shall provide the following information in the Cost Proposal: </w:t>
      </w:r>
    </w:p>
    <w:p w:rsidR="003B26BD" w:rsidRDefault="003B26BD">
      <w:pPr>
        <w:jc w:val="left"/>
      </w:pPr>
    </w:p>
    <w:p w:rsidR="003B26BD" w:rsidRDefault="003B26BD">
      <w:pPr>
        <w:jc w:val="left"/>
      </w:pPr>
      <w:r>
        <w:t xml:space="preserve">The bidder's Cost Proposal shall be submitted using the pricing worksheet set forth in Attachment G of this RFP.  </w:t>
      </w:r>
    </w:p>
    <w:p w:rsidR="003B26BD" w:rsidRDefault="003B26BD">
      <w:pPr>
        <w:jc w:val="left"/>
      </w:pPr>
    </w:p>
    <w:p w:rsidR="003B26BD" w:rsidRDefault="003B26BD">
      <w:pPr>
        <w:keepNext/>
        <w:keepLines/>
        <w:jc w:val="left"/>
        <w:rPr>
          <w:sz w:val="20"/>
          <w:szCs w:val="20"/>
        </w:rPr>
      </w:pPr>
    </w:p>
    <w:p w:rsidR="003B26BD" w:rsidRDefault="003B26BD">
      <w:pPr>
        <w:pStyle w:val="ContractLevel1"/>
        <w:keepNext/>
        <w:keepLines/>
        <w:shd w:val="clear" w:color="auto" w:fill="DDDDDD"/>
        <w:outlineLvl w:val="0"/>
      </w:pPr>
      <w:bookmarkStart w:id="191" w:name="_Toc265506683"/>
      <w:bookmarkStart w:id="192" w:name="_Toc265507120"/>
      <w:bookmarkStart w:id="193" w:name="_Toc265564615"/>
      <w:bookmarkStart w:id="194" w:name="_Toc265580912"/>
      <w:r>
        <w:t xml:space="preserve">Section 4 Evaluation </w:t>
      </w:r>
      <w:proofErr w:type="gramStart"/>
      <w:r>
        <w:t>Of</w:t>
      </w:r>
      <w:proofErr w:type="gramEnd"/>
      <w:r>
        <w:t xml:space="preserve"> Bid Proposals</w:t>
      </w:r>
      <w:bookmarkEnd w:id="191"/>
      <w:bookmarkEnd w:id="192"/>
      <w:bookmarkEnd w:id="193"/>
      <w:bookmarkEnd w:id="194"/>
    </w:p>
    <w:p w:rsidR="003B26BD" w:rsidRDefault="003B26BD">
      <w:pPr>
        <w:keepNext/>
        <w:keepLines/>
        <w:jc w:val="left"/>
        <w:rPr>
          <w:b/>
          <w:bCs/>
        </w:rPr>
      </w:pPr>
    </w:p>
    <w:p w:rsidR="003B26BD" w:rsidRDefault="003B26BD">
      <w:pPr>
        <w:pStyle w:val="ContractLevel2"/>
        <w:keepLines/>
        <w:outlineLvl w:val="1"/>
      </w:pPr>
      <w:bookmarkStart w:id="195" w:name="_Toc265564616"/>
      <w:bookmarkStart w:id="196" w:name="_Toc265580913"/>
      <w:proofErr w:type="gramStart"/>
      <w:r>
        <w:t>4.1  Introduction</w:t>
      </w:r>
      <w:bookmarkEnd w:id="195"/>
      <w:bookmarkEnd w:id="196"/>
      <w:proofErr w:type="gramEnd"/>
      <w:r>
        <w:t>.</w:t>
      </w:r>
    </w:p>
    <w:p w:rsidR="003B26BD" w:rsidRDefault="003B26BD">
      <w:pPr>
        <w:keepNext/>
        <w:keepLines/>
        <w:jc w:val="left"/>
      </w:pPr>
      <w:r>
        <w:t xml:space="preserve">This section describes the evaluation process that will be used to determine which Bid Proposal provides the greatest benefit to the Agency.  When making this determination, the Agency will not necessarily award a contract to the Bidder offering the lowest cost to the Agency or to the Bidder with the highest point total.  Rather, a contract will be awarded to the Bidder that offers the greatest benefit to the Agency. </w:t>
      </w:r>
    </w:p>
    <w:p w:rsidR="003B26BD" w:rsidRDefault="003B26BD">
      <w:pPr>
        <w:keepNext/>
        <w:keepLines/>
        <w:jc w:val="left"/>
      </w:pPr>
    </w:p>
    <w:p w:rsidR="003B26BD" w:rsidRDefault="003B26BD">
      <w:pPr>
        <w:pStyle w:val="ContractLevel2"/>
        <w:outlineLvl w:val="1"/>
      </w:pPr>
      <w:bookmarkStart w:id="197" w:name="_Toc265564617"/>
      <w:bookmarkStart w:id="198" w:name="_Toc265580914"/>
      <w:proofErr w:type="gramStart"/>
      <w:r>
        <w:t>4.2  Evaluation</w:t>
      </w:r>
      <w:proofErr w:type="gramEnd"/>
      <w:r>
        <w:t xml:space="preserve"> Committee</w:t>
      </w:r>
      <w:bookmarkEnd w:id="197"/>
      <w:bookmarkEnd w:id="198"/>
      <w:r>
        <w:t>.</w:t>
      </w:r>
    </w:p>
    <w:p w:rsidR="003B26BD" w:rsidRDefault="003B26BD">
      <w:pPr>
        <w:jc w:val="left"/>
      </w:pPr>
      <w:r>
        <w:t xml:space="preserve">The Agency intends to conduct a comprehensive, fair, and impartial evaluation of Bid Proposals received in response to this RFP.  In making this determination, the Agency will be represented by an evaluation committee.  </w:t>
      </w:r>
    </w:p>
    <w:p w:rsidR="003B26BD" w:rsidRDefault="003B26BD">
      <w:pPr>
        <w:pStyle w:val="ContractLevel2"/>
        <w:outlineLvl w:val="1"/>
      </w:pPr>
    </w:p>
    <w:p w:rsidR="003B26BD" w:rsidRDefault="003B26BD">
      <w:pPr>
        <w:pStyle w:val="ContractLevel2"/>
        <w:outlineLvl w:val="1"/>
      </w:pPr>
      <w:bookmarkStart w:id="199" w:name="_Toc265564620"/>
      <w:bookmarkStart w:id="200" w:name="_Toc265580916"/>
      <w:proofErr w:type="gramStart"/>
      <w:r>
        <w:t>4.3</w:t>
      </w:r>
      <w:r>
        <w:rPr>
          <w:i w:val="0"/>
        </w:rPr>
        <w:t xml:space="preserve">  </w:t>
      </w:r>
      <w:r>
        <w:t>Proposal</w:t>
      </w:r>
      <w:proofErr w:type="gramEnd"/>
      <w:r>
        <w:t xml:space="preserve"> Scoring</w:t>
      </w:r>
      <w:bookmarkEnd w:id="199"/>
      <w:bookmarkEnd w:id="200"/>
      <w:r>
        <w:t xml:space="preserve"> and Evaluation Criteria.</w:t>
      </w:r>
      <w:r>
        <w:rPr>
          <w:i w:val="0"/>
        </w:rPr>
        <w:t xml:space="preserve">  </w:t>
      </w:r>
    </w:p>
    <w:p w:rsidR="003B26BD" w:rsidRDefault="003B26BD">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evaluation committee will use the method described in this section to assist with initially determining the relative merits of each Bid Proposal.</w:t>
      </w:r>
    </w:p>
    <w:p w:rsidR="003B26BD" w:rsidRDefault="003B26BD">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rsidR="003B26BD" w:rsidRDefault="003B26BD">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r>
        <w:rPr>
          <w:b/>
          <w:bCs/>
        </w:rPr>
        <w:t>Scoring Guide.</w:t>
      </w:r>
    </w:p>
    <w:p w:rsidR="003B26BD" w:rsidRDefault="003B26BD">
      <w:pPr>
        <w:keepNext/>
        <w:tabs>
          <w:tab w:val="num" w:pos="26"/>
        </w:tabs>
        <w:ind w:left="26" w:hanging="10"/>
        <w:jc w:val="left"/>
      </w:pPr>
      <w:r>
        <w:t>Points will be assigned to each evaluation component as follows, unless otherwise designated:</w:t>
      </w:r>
    </w:p>
    <w:tbl>
      <w:tblPr>
        <w:tblStyle w:val="TableGrid"/>
        <w:tblpPr w:leftFromText="180" w:rightFromText="180" w:vertAnchor="text" w:horzAnchor="margin" w:tblpX="36" w:tblpY="241"/>
        <w:tblW w:w="0" w:type="auto"/>
        <w:tblLayout w:type="fixed"/>
        <w:tblLook w:val="04A0" w:firstRow="1" w:lastRow="0" w:firstColumn="1" w:lastColumn="0" w:noHBand="0" w:noVBand="1"/>
      </w:tblPr>
      <w:tblGrid>
        <w:gridCol w:w="692"/>
        <w:gridCol w:w="9586"/>
      </w:tblGrid>
      <w:tr w:rsidR="003B26BD">
        <w:trPr>
          <w:cantSplit/>
        </w:trPr>
        <w:tc>
          <w:tcPr>
            <w:tcW w:w="692" w:type="dxa"/>
          </w:tcPr>
          <w:p w:rsidR="003B26BD" w:rsidRDefault="003B26BD">
            <w:pPr>
              <w:keepNext/>
              <w:spacing w:after="120"/>
              <w:jc w:val="left"/>
            </w:pPr>
            <w:r>
              <w:t xml:space="preserve">4 </w:t>
            </w:r>
          </w:p>
        </w:tc>
        <w:tc>
          <w:tcPr>
            <w:tcW w:w="9586" w:type="dxa"/>
          </w:tcPr>
          <w:p w:rsidR="003B26BD" w:rsidRDefault="003B26BD">
            <w:pPr>
              <w:keepNext/>
              <w:spacing w:after="120"/>
              <w:jc w:val="left"/>
            </w:pPr>
            <w:r>
              <w:t>Bidder has agreed to comply with the requirements and provided a clear and compelling description of how each requirement would be met, with relevant supporting materials.  Bidder’s proposed approach frequently goes above and beyond the minimum requirements and indicates superior ability to serve the needs of the Agency.</w:t>
            </w:r>
          </w:p>
        </w:tc>
      </w:tr>
      <w:tr w:rsidR="003B26BD">
        <w:trPr>
          <w:cantSplit/>
        </w:trPr>
        <w:tc>
          <w:tcPr>
            <w:tcW w:w="692" w:type="dxa"/>
          </w:tcPr>
          <w:p w:rsidR="003B26BD" w:rsidRDefault="003B26BD">
            <w:pPr>
              <w:keepNext/>
              <w:spacing w:after="120"/>
              <w:jc w:val="left"/>
            </w:pPr>
            <w:r>
              <w:t>3</w:t>
            </w:r>
          </w:p>
        </w:tc>
        <w:tc>
          <w:tcPr>
            <w:tcW w:w="9586" w:type="dxa"/>
          </w:tcPr>
          <w:p w:rsidR="003B26BD" w:rsidRDefault="003B26BD">
            <w:pPr>
              <w:keepNext/>
              <w:spacing w:after="120"/>
              <w:jc w:val="left"/>
            </w:pPr>
            <w:r>
              <w:t>Bidder has agreed to comply with the requirements and provided a good and complete description of how the requirements would be met.  Response clearly demonstrates a high degree of ability to serve the needs of the Agency.</w:t>
            </w:r>
          </w:p>
        </w:tc>
      </w:tr>
      <w:tr w:rsidR="003B26BD">
        <w:trPr>
          <w:cantSplit/>
        </w:trPr>
        <w:tc>
          <w:tcPr>
            <w:tcW w:w="692" w:type="dxa"/>
          </w:tcPr>
          <w:p w:rsidR="003B26BD" w:rsidRDefault="003B26BD">
            <w:pPr>
              <w:keepNext/>
              <w:spacing w:after="120"/>
              <w:jc w:val="left"/>
            </w:pPr>
            <w:r>
              <w:t>2</w:t>
            </w:r>
          </w:p>
        </w:tc>
        <w:tc>
          <w:tcPr>
            <w:tcW w:w="9586" w:type="dxa"/>
          </w:tcPr>
          <w:p w:rsidR="003B26BD" w:rsidRDefault="003B26BD">
            <w:pPr>
              <w:keepNext/>
              <w:spacing w:after="120"/>
              <w:jc w:val="left"/>
            </w:pPr>
            <w:r>
              <w:t>Bidder has agreed to comply with the requirements and provided an adequate description of how the requirements would be met.  Response indicates adequate ability to serve the needs of the Agency.</w:t>
            </w:r>
          </w:p>
        </w:tc>
      </w:tr>
      <w:tr w:rsidR="003B26BD">
        <w:trPr>
          <w:cantSplit/>
        </w:trPr>
        <w:tc>
          <w:tcPr>
            <w:tcW w:w="692" w:type="dxa"/>
          </w:tcPr>
          <w:p w:rsidR="003B26BD" w:rsidRDefault="003B26BD">
            <w:pPr>
              <w:keepNext/>
              <w:spacing w:after="120"/>
              <w:jc w:val="left"/>
            </w:pPr>
            <w:r>
              <w:t>1</w:t>
            </w:r>
          </w:p>
        </w:tc>
        <w:tc>
          <w:tcPr>
            <w:tcW w:w="9586" w:type="dxa"/>
          </w:tcPr>
          <w:p w:rsidR="003B26BD" w:rsidRDefault="003B26BD">
            <w:pPr>
              <w:keepNext/>
              <w:spacing w:after="120"/>
              <w:jc w:val="left"/>
            </w:pPr>
            <w:r>
              <w:t>Bidder has agreed to comply with the requirements and provided some details on how the requirements would be met.  Response does not clearly indicate if all the needs of the Agency will be met.</w:t>
            </w:r>
          </w:p>
        </w:tc>
      </w:tr>
      <w:tr w:rsidR="003B26BD">
        <w:trPr>
          <w:cantSplit/>
        </w:trPr>
        <w:tc>
          <w:tcPr>
            <w:tcW w:w="692" w:type="dxa"/>
          </w:tcPr>
          <w:p w:rsidR="003B26BD" w:rsidRDefault="003B26BD">
            <w:pPr>
              <w:keepNext/>
              <w:spacing w:after="120"/>
              <w:jc w:val="left"/>
            </w:pPr>
            <w:r>
              <w:t>0</w:t>
            </w:r>
          </w:p>
        </w:tc>
        <w:tc>
          <w:tcPr>
            <w:tcW w:w="9586" w:type="dxa"/>
          </w:tcPr>
          <w:p w:rsidR="003B26BD" w:rsidRDefault="003B26BD">
            <w:pPr>
              <w:keepNext/>
              <w:spacing w:after="120"/>
              <w:jc w:val="left"/>
            </w:pPr>
            <w:r>
              <w:t>Bidder has not addressed any of the requirements or has provided a response that is limited in scope, vague, or incomplete.  Response did not provide a description of how the Agency’s needs would be met.</w:t>
            </w:r>
          </w:p>
        </w:tc>
      </w:tr>
    </w:tbl>
    <w:p w:rsidR="003B26BD" w:rsidRDefault="003B26BD">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rsidR="003B26BD" w:rsidRDefault="003B26BD">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r>
        <w:rPr>
          <w:b/>
        </w:rPr>
        <w:t>Technical Proposal Components.</w:t>
      </w:r>
    </w:p>
    <w:p w:rsidR="003B26BD" w:rsidRDefault="003B26BD">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When Bid Proposals are evaluated, the total points for each component are comprised of the component’s assigned weight multiplied by the score the Bid Proposal earns.  Points for all components will be added together.  The evaluation components, including maximum points that may be awarded, are as follows:</w:t>
      </w:r>
    </w:p>
    <w:p w:rsidR="003B26BD" w:rsidRDefault="003B26BD">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p>
    <w:tbl>
      <w:tblPr>
        <w:tblStyle w:val="TableGrid"/>
        <w:tblW w:w="0" w:type="auto"/>
        <w:tblLook w:val="04A0" w:firstRow="1" w:lastRow="0" w:firstColumn="1" w:lastColumn="0" w:noHBand="0" w:noVBand="1"/>
      </w:tblPr>
      <w:tblGrid>
        <w:gridCol w:w="2532"/>
        <w:gridCol w:w="2511"/>
        <w:gridCol w:w="2505"/>
        <w:gridCol w:w="2522"/>
      </w:tblGrid>
      <w:tr w:rsidR="003B26BD" w:rsidTr="00DE1BBE">
        <w:tc>
          <w:tcPr>
            <w:tcW w:w="2532" w:type="dxa"/>
            <w:shd w:val="clear" w:color="auto" w:fill="DDDDDD"/>
          </w:tcPr>
          <w:p w:rsidR="003B26BD" w:rsidRDefault="003B26BD">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Pr>
                <w:b/>
                <w:u w:val="single"/>
              </w:rPr>
              <w:lastRenderedPageBreak/>
              <w:t>Technical Proposal Components</w:t>
            </w:r>
          </w:p>
        </w:tc>
        <w:tc>
          <w:tcPr>
            <w:tcW w:w="2511" w:type="dxa"/>
            <w:shd w:val="clear" w:color="auto" w:fill="DDDDDD"/>
          </w:tcPr>
          <w:p w:rsidR="003B26BD" w:rsidRDefault="003B26BD">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Weight</w:t>
            </w:r>
          </w:p>
        </w:tc>
        <w:tc>
          <w:tcPr>
            <w:tcW w:w="2505" w:type="dxa"/>
            <w:shd w:val="clear" w:color="auto" w:fill="DDDDDD"/>
          </w:tcPr>
          <w:p w:rsidR="003B26BD" w:rsidRDefault="003B26BD">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Score (0-4)</w:t>
            </w:r>
          </w:p>
        </w:tc>
        <w:tc>
          <w:tcPr>
            <w:tcW w:w="2522" w:type="dxa"/>
            <w:shd w:val="clear" w:color="auto" w:fill="DDDDDD"/>
          </w:tcPr>
          <w:p w:rsidR="003B26BD" w:rsidRDefault="003B26BD">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Potential Maximum Points</w:t>
            </w:r>
          </w:p>
        </w:tc>
      </w:tr>
      <w:tr w:rsidR="003B26BD" w:rsidTr="00DE1BBE">
        <w:tc>
          <w:tcPr>
            <w:tcW w:w="2532" w:type="dxa"/>
          </w:tcPr>
          <w:p w:rsidR="003B26BD" w:rsidRDefault="00DE1BBE">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Business Training</w:t>
            </w:r>
            <w:r w:rsidR="003B26BD">
              <w:t xml:space="preserve"> for Centers (Section 1.3.1(A)</w:t>
            </w:r>
            <w:r>
              <w:t>1</w:t>
            </w:r>
            <w:r w:rsidR="003B26BD">
              <w:t>)</w:t>
            </w:r>
          </w:p>
        </w:tc>
        <w:tc>
          <w:tcPr>
            <w:tcW w:w="2511" w:type="dxa"/>
          </w:tcPr>
          <w:p w:rsidR="003B26BD" w:rsidRDefault="00715796">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150</w:t>
            </w:r>
          </w:p>
          <w:p w:rsidR="003B26BD" w:rsidRDefault="003B26BD">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05" w:type="dxa"/>
          </w:tcPr>
          <w:p w:rsidR="003B26BD" w:rsidRDefault="003B26B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22" w:type="dxa"/>
          </w:tcPr>
          <w:p w:rsidR="003B26BD" w:rsidRDefault="0071579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600</w:t>
            </w:r>
          </w:p>
        </w:tc>
      </w:tr>
      <w:tr w:rsidR="00DE1BBE" w:rsidTr="00DE1BBE">
        <w:tc>
          <w:tcPr>
            <w:tcW w:w="2532" w:type="dxa"/>
          </w:tcPr>
          <w:p w:rsidR="00DE1BBE" w:rsidRDefault="00DE1BBE">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Scheduling and Delivery of Business Training for Centers (Section 1.3.1(A)2)</w:t>
            </w:r>
          </w:p>
        </w:tc>
        <w:tc>
          <w:tcPr>
            <w:tcW w:w="2511" w:type="dxa"/>
          </w:tcPr>
          <w:p w:rsidR="00DE1BBE" w:rsidRDefault="00715796">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25</w:t>
            </w:r>
          </w:p>
        </w:tc>
        <w:tc>
          <w:tcPr>
            <w:tcW w:w="2505" w:type="dxa"/>
          </w:tcPr>
          <w:p w:rsidR="00DE1BBE" w:rsidRDefault="00DB7EF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22" w:type="dxa"/>
          </w:tcPr>
          <w:p w:rsidR="00DE1BBE" w:rsidRDefault="0071579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tc>
      </w:tr>
      <w:tr w:rsidR="00DE1BBE" w:rsidTr="00DE1BBE">
        <w:tc>
          <w:tcPr>
            <w:tcW w:w="2532" w:type="dxa"/>
          </w:tcPr>
          <w:p w:rsidR="00DE1BBE" w:rsidRDefault="00DE1BBE" w:rsidP="00DE1BBE">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Coaching for Centers (Section 1.3.1(A)3)</w:t>
            </w:r>
          </w:p>
        </w:tc>
        <w:tc>
          <w:tcPr>
            <w:tcW w:w="2511" w:type="dxa"/>
          </w:tcPr>
          <w:p w:rsidR="00DE1BBE" w:rsidRDefault="00715796">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150</w:t>
            </w:r>
          </w:p>
        </w:tc>
        <w:tc>
          <w:tcPr>
            <w:tcW w:w="2505" w:type="dxa"/>
          </w:tcPr>
          <w:p w:rsidR="00DE1BBE" w:rsidRDefault="00DB7EF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22" w:type="dxa"/>
          </w:tcPr>
          <w:p w:rsidR="00DE1BBE" w:rsidRDefault="0071579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600</w:t>
            </w:r>
          </w:p>
        </w:tc>
      </w:tr>
      <w:tr w:rsidR="00DE1BBE" w:rsidTr="00DE1BBE">
        <w:tc>
          <w:tcPr>
            <w:tcW w:w="2532" w:type="dxa"/>
          </w:tcPr>
          <w:p w:rsidR="00DE1BBE" w:rsidRDefault="00DE1BBE">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Follow-up Assessment for Centers (Section 1.3.1(A)4)</w:t>
            </w:r>
          </w:p>
        </w:tc>
        <w:tc>
          <w:tcPr>
            <w:tcW w:w="2511" w:type="dxa"/>
          </w:tcPr>
          <w:p w:rsidR="00DE1BBE" w:rsidRDefault="00715796">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75</w:t>
            </w:r>
          </w:p>
        </w:tc>
        <w:tc>
          <w:tcPr>
            <w:tcW w:w="2505" w:type="dxa"/>
          </w:tcPr>
          <w:p w:rsidR="00DE1BBE" w:rsidRDefault="00DB7EF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22" w:type="dxa"/>
          </w:tcPr>
          <w:p w:rsidR="00DE1BBE" w:rsidRDefault="0071579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300</w:t>
            </w:r>
          </w:p>
        </w:tc>
      </w:tr>
      <w:tr w:rsidR="00DE1BBE" w:rsidTr="00DE1BBE">
        <w:tc>
          <w:tcPr>
            <w:tcW w:w="2532" w:type="dxa"/>
          </w:tcPr>
          <w:p w:rsidR="00DE1BBE" w:rsidRDefault="00DE1BBE">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Technical Assistance for Centers (Section 1.3.1(A)5)</w:t>
            </w:r>
          </w:p>
        </w:tc>
        <w:tc>
          <w:tcPr>
            <w:tcW w:w="2511" w:type="dxa"/>
          </w:tcPr>
          <w:p w:rsidR="00DE1BBE" w:rsidRDefault="00715796">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tc>
        <w:tc>
          <w:tcPr>
            <w:tcW w:w="2505" w:type="dxa"/>
          </w:tcPr>
          <w:p w:rsidR="00DE1BBE" w:rsidRDefault="00DB7EF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22" w:type="dxa"/>
          </w:tcPr>
          <w:p w:rsidR="00DE1BBE" w:rsidRDefault="0071579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400</w:t>
            </w:r>
          </w:p>
        </w:tc>
      </w:tr>
      <w:tr w:rsidR="003B26BD" w:rsidTr="00DE1BBE">
        <w:tc>
          <w:tcPr>
            <w:tcW w:w="2532" w:type="dxa"/>
          </w:tcPr>
          <w:p w:rsidR="003B26BD" w:rsidRDefault="00DE1BBE">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Business Training for Child Development Homes (Section 1.3.1(B)1)</w:t>
            </w:r>
          </w:p>
        </w:tc>
        <w:tc>
          <w:tcPr>
            <w:tcW w:w="2511" w:type="dxa"/>
          </w:tcPr>
          <w:p w:rsidR="003B26BD" w:rsidRDefault="00715796">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150</w:t>
            </w:r>
          </w:p>
          <w:p w:rsidR="003B26BD" w:rsidRDefault="003B26BD">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05" w:type="dxa"/>
          </w:tcPr>
          <w:p w:rsidR="003B26BD" w:rsidRDefault="003B26B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22" w:type="dxa"/>
          </w:tcPr>
          <w:p w:rsidR="003B26BD" w:rsidRDefault="0071579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600</w:t>
            </w:r>
          </w:p>
        </w:tc>
      </w:tr>
      <w:tr w:rsidR="00DE1BBE" w:rsidTr="00DE1BBE">
        <w:tc>
          <w:tcPr>
            <w:tcW w:w="2532" w:type="dxa"/>
          </w:tcPr>
          <w:p w:rsidR="00DE1BBE" w:rsidRDefault="00DE1BBE">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Scheduling and Delivery of Business Training for Child Development Homes (Section 1.3.1(B)2)</w:t>
            </w:r>
          </w:p>
        </w:tc>
        <w:tc>
          <w:tcPr>
            <w:tcW w:w="2511" w:type="dxa"/>
          </w:tcPr>
          <w:p w:rsidR="00DE1BBE" w:rsidRDefault="00715796">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25</w:t>
            </w:r>
          </w:p>
        </w:tc>
        <w:tc>
          <w:tcPr>
            <w:tcW w:w="2505" w:type="dxa"/>
          </w:tcPr>
          <w:p w:rsidR="00DE1BBE" w:rsidRDefault="00DB7EF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22" w:type="dxa"/>
          </w:tcPr>
          <w:p w:rsidR="00DE1BBE" w:rsidRDefault="0071579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tc>
      </w:tr>
      <w:tr w:rsidR="00DE1BBE" w:rsidTr="00DE1BBE">
        <w:tc>
          <w:tcPr>
            <w:tcW w:w="2532" w:type="dxa"/>
          </w:tcPr>
          <w:p w:rsidR="00DE1BBE" w:rsidRDefault="008F1AC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Coaching for Child Development Homes (Section 1.3.1(B)3)</w:t>
            </w:r>
          </w:p>
        </w:tc>
        <w:tc>
          <w:tcPr>
            <w:tcW w:w="2511" w:type="dxa"/>
          </w:tcPr>
          <w:p w:rsidR="00DE1BBE" w:rsidRDefault="00715796">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150</w:t>
            </w:r>
          </w:p>
        </w:tc>
        <w:tc>
          <w:tcPr>
            <w:tcW w:w="2505" w:type="dxa"/>
          </w:tcPr>
          <w:p w:rsidR="00DE1BBE" w:rsidRDefault="00DB7EF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22" w:type="dxa"/>
          </w:tcPr>
          <w:p w:rsidR="00DE1BBE" w:rsidRDefault="0071579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600</w:t>
            </w:r>
          </w:p>
        </w:tc>
      </w:tr>
      <w:tr w:rsidR="00DE1BBE" w:rsidTr="00DE1BBE">
        <w:tc>
          <w:tcPr>
            <w:tcW w:w="2532" w:type="dxa"/>
          </w:tcPr>
          <w:p w:rsidR="00DE1BBE" w:rsidRDefault="008F1AC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Follow-up Assessment for Child Development Homes (Section 1.3.1(B)4)</w:t>
            </w:r>
          </w:p>
        </w:tc>
        <w:tc>
          <w:tcPr>
            <w:tcW w:w="2511" w:type="dxa"/>
          </w:tcPr>
          <w:p w:rsidR="00DE1BBE" w:rsidRDefault="00715796">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75</w:t>
            </w:r>
          </w:p>
        </w:tc>
        <w:tc>
          <w:tcPr>
            <w:tcW w:w="2505" w:type="dxa"/>
          </w:tcPr>
          <w:p w:rsidR="00DE1BBE" w:rsidRDefault="00DB7EF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22" w:type="dxa"/>
          </w:tcPr>
          <w:p w:rsidR="00DE1BBE" w:rsidRDefault="0071579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300</w:t>
            </w:r>
          </w:p>
        </w:tc>
      </w:tr>
      <w:tr w:rsidR="00DE1BBE" w:rsidTr="00DE1BBE">
        <w:tc>
          <w:tcPr>
            <w:tcW w:w="2532" w:type="dxa"/>
          </w:tcPr>
          <w:p w:rsidR="00DE1BBE" w:rsidRDefault="008F1AC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Technical Assistance for Child Development Homes (Section 1.3.1(B)5)</w:t>
            </w:r>
          </w:p>
        </w:tc>
        <w:tc>
          <w:tcPr>
            <w:tcW w:w="2511" w:type="dxa"/>
          </w:tcPr>
          <w:p w:rsidR="00DE1BBE" w:rsidRDefault="00715796">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tc>
        <w:tc>
          <w:tcPr>
            <w:tcW w:w="2505" w:type="dxa"/>
          </w:tcPr>
          <w:p w:rsidR="00DE1BBE" w:rsidRDefault="00DB7EF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22" w:type="dxa"/>
          </w:tcPr>
          <w:p w:rsidR="00DE1BBE" w:rsidRDefault="0071579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400</w:t>
            </w:r>
          </w:p>
        </w:tc>
      </w:tr>
      <w:tr w:rsidR="003B26BD" w:rsidTr="00DE1BBE">
        <w:tc>
          <w:tcPr>
            <w:tcW w:w="2532" w:type="dxa"/>
          </w:tcPr>
          <w:p w:rsidR="003B26BD" w:rsidRDefault="003B26B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General Statewide Services (Section 1.3.1(C))</w:t>
            </w:r>
          </w:p>
        </w:tc>
        <w:tc>
          <w:tcPr>
            <w:tcW w:w="2511" w:type="dxa"/>
          </w:tcPr>
          <w:p w:rsidR="003B26BD" w:rsidRDefault="003B26BD">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250</w:t>
            </w:r>
          </w:p>
          <w:p w:rsidR="003B26BD" w:rsidRDefault="003B26BD">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05" w:type="dxa"/>
          </w:tcPr>
          <w:p w:rsidR="003B26BD" w:rsidRDefault="003B26B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22" w:type="dxa"/>
          </w:tcPr>
          <w:p w:rsidR="003B26BD" w:rsidRDefault="003B26B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1,000</w:t>
            </w:r>
          </w:p>
        </w:tc>
      </w:tr>
      <w:tr w:rsidR="003B26BD" w:rsidTr="00DE1BBE">
        <w:tc>
          <w:tcPr>
            <w:tcW w:w="2532" w:type="dxa"/>
          </w:tcPr>
          <w:p w:rsidR="003B26BD" w:rsidRDefault="003B26B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Reporting Requirements (Section 1.3.1 (D))</w:t>
            </w:r>
          </w:p>
        </w:tc>
        <w:tc>
          <w:tcPr>
            <w:tcW w:w="2511" w:type="dxa"/>
          </w:tcPr>
          <w:p w:rsidR="003B26BD" w:rsidRDefault="008F1AC0">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w:t>
            </w:r>
            <w:r w:rsidR="003B26BD">
              <w:t>00</w:t>
            </w:r>
          </w:p>
          <w:p w:rsidR="003B26BD" w:rsidRDefault="003B26BD">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05" w:type="dxa"/>
          </w:tcPr>
          <w:p w:rsidR="003B26BD" w:rsidRDefault="003B26B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22" w:type="dxa"/>
          </w:tcPr>
          <w:p w:rsidR="003B26BD" w:rsidRDefault="008F1AC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400</w:t>
            </w:r>
          </w:p>
        </w:tc>
      </w:tr>
      <w:tr w:rsidR="00DE1BBE" w:rsidTr="00DE1BBE">
        <w:tc>
          <w:tcPr>
            <w:tcW w:w="2532" w:type="dxa"/>
          </w:tcPr>
          <w:p w:rsidR="00DE1BBE" w:rsidRDefault="00DE1BBE">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Bidder’s Training and Technical Assistance Experience (Section 3.2.4.1)</w:t>
            </w:r>
          </w:p>
        </w:tc>
        <w:tc>
          <w:tcPr>
            <w:tcW w:w="2511" w:type="dxa"/>
          </w:tcPr>
          <w:p w:rsidR="00DE1BBE" w:rsidRDefault="00DE1BB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p w:rsidR="00DE1BBE" w:rsidRDefault="00DE1BB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05" w:type="dxa"/>
          </w:tcPr>
          <w:p w:rsidR="00DE1BBE" w:rsidRDefault="00DE1BBE">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22" w:type="dxa"/>
          </w:tcPr>
          <w:p w:rsidR="00DE1BBE" w:rsidRDefault="00DE1BBE">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400</w:t>
            </w:r>
          </w:p>
        </w:tc>
      </w:tr>
      <w:tr w:rsidR="00DE1BBE" w:rsidTr="00DE1BBE">
        <w:tc>
          <w:tcPr>
            <w:tcW w:w="2532" w:type="dxa"/>
          </w:tcPr>
          <w:p w:rsidR="00DE1BBE" w:rsidRDefault="00DE1BBE">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Experience With Similar Services (Section 3.2.4.2)</w:t>
            </w:r>
          </w:p>
        </w:tc>
        <w:tc>
          <w:tcPr>
            <w:tcW w:w="2511" w:type="dxa"/>
          </w:tcPr>
          <w:p w:rsidR="00DE1BBE" w:rsidRDefault="00DE1BB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p w:rsidR="00DE1BBE" w:rsidRDefault="00DE1BB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05" w:type="dxa"/>
          </w:tcPr>
          <w:p w:rsidR="00DE1BBE" w:rsidRDefault="00DE1BBE">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22" w:type="dxa"/>
          </w:tcPr>
          <w:p w:rsidR="00DE1BBE" w:rsidRDefault="00DE1BBE">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400</w:t>
            </w:r>
          </w:p>
        </w:tc>
      </w:tr>
      <w:tr w:rsidR="00DE1BBE" w:rsidTr="00DE1BBE">
        <w:tc>
          <w:tcPr>
            <w:tcW w:w="2532" w:type="dxa"/>
          </w:tcPr>
          <w:p w:rsidR="00DE1BBE" w:rsidRDefault="00DE1BBE">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References (Section 3.2.4.3)</w:t>
            </w:r>
          </w:p>
        </w:tc>
        <w:tc>
          <w:tcPr>
            <w:tcW w:w="2511" w:type="dxa"/>
          </w:tcPr>
          <w:p w:rsidR="00DE1BBE" w:rsidRDefault="00DE1BB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p w:rsidR="00DE1BBE" w:rsidRDefault="00DE1BB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05" w:type="dxa"/>
          </w:tcPr>
          <w:p w:rsidR="00DE1BBE" w:rsidRDefault="00DE1BBE">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22" w:type="dxa"/>
          </w:tcPr>
          <w:p w:rsidR="00DE1BBE" w:rsidRDefault="00DE1BBE">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400</w:t>
            </w:r>
          </w:p>
        </w:tc>
      </w:tr>
      <w:tr w:rsidR="00DE1BBE" w:rsidTr="00DE1BBE">
        <w:tc>
          <w:tcPr>
            <w:tcW w:w="2532" w:type="dxa"/>
          </w:tcPr>
          <w:p w:rsidR="00DE1BBE" w:rsidRDefault="00DE1BBE">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lastRenderedPageBreak/>
              <w:t>Personnel – Section 3.2.5</w:t>
            </w:r>
          </w:p>
        </w:tc>
        <w:tc>
          <w:tcPr>
            <w:tcW w:w="2511" w:type="dxa"/>
          </w:tcPr>
          <w:p w:rsidR="00DE1BBE" w:rsidRDefault="00DE1BB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p w:rsidR="00DE1BBE" w:rsidRDefault="00DE1BB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05" w:type="dxa"/>
          </w:tcPr>
          <w:p w:rsidR="00DE1BBE" w:rsidRDefault="00DE1BBE">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22" w:type="dxa"/>
          </w:tcPr>
          <w:p w:rsidR="00DE1BBE" w:rsidRDefault="00DE1BBE">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400</w:t>
            </w:r>
          </w:p>
        </w:tc>
      </w:tr>
    </w:tbl>
    <w:p w:rsidR="003B26BD" w:rsidRDefault="003B26BD">
      <w:pPr>
        <w:keepNext/>
        <w:jc w:val="left"/>
        <w:rPr>
          <w:bCs/>
        </w:rPr>
      </w:pPr>
    </w:p>
    <w:p w:rsidR="003B26BD" w:rsidRDefault="003B26BD">
      <w:pPr>
        <w:keepNext/>
        <w:jc w:val="left"/>
      </w:pPr>
      <w:r>
        <w:rPr>
          <w:b/>
          <w:bCs/>
        </w:rPr>
        <w:t>Scoring of Cost Proposal Pricing.</w:t>
      </w:r>
    </w:p>
    <w:p w:rsidR="003B26BD" w:rsidRDefault="003B26BD">
      <w:pPr>
        <w:jc w:val="left"/>
      </w:pPr>
      <w:r>
        <w:t xml:space="preserve">Cost Proposal pricing will be scored based on a ratio of the lowest Cost Proposal versus the cost of each higher priced Bid Proposal.  </w:t>
      </w:r>
      <w:r>
        <w:rPr>
          <w:bCs/>
        </w:rPr>
        <w:t>Under this formula, the lowest Cost Proposal receives all of the points assigned to pricing.  A Cost Proposal twice as expensive as the lowest Cost Proposal would earn half of the available points.</w:t>
      </w:r>
      <w:r>
        <w:t xml:space="preserve">  The formula is:</w:t>
      </w:r>
    </w:p>
    <w:p w:rsidR="003B26BD" w:rsidRDefault="003B26BD">
      <w:pPr>
        <w:pStyle w:val="Header"/>
        <w:jc w:val="left"/>
      </w:pPr>
    </w:p>
    <w:p w:rsidR="003B26BD" w:rsidRDefault="003B26BD">
      <w:pPr>
        <w:rPr>
          <w:b/>
        </w:rPr>
      </w:pPr>
      <w:r>
        <w:rPr>
          <w:b/>
        </w:rPr>
        <w:t>Weighted Cost Score = (price of lowest Cost Proposal/price of each higher priced Cost Proposal) X (points assigned to pricing)</w:t>
      </w:r>
    </w:p>
    <w:p w:rsidR="003B26BD" w:rsidRDefault="003B26BD"/>
    <w:p w:rsidR="003B26BD" w:rsidRDefault="003B26BD">
      <w:pPr>
        <w:rPr>
          <w:b/>
        </w:rPr>
      </w:pPr>
      <w:r>
        <w:rPr>
          <w:b/>
        </w:rPr>
        <w:t>Total Points Assigned to Pricing: 3,000.</w:t>
      </w:r>
    </w:p>
    <w:p w:rsidR="003B26BD" w:rsidRDefault="003B26BD"/>
    <w:p w:rsidR="003B26BD" w:rsidRDefault="003B26BD">
      <w:pPr>
        <w:jc w:val="left"/>
        <w:rPr>
          <w:b/>
        </w:rPr>
      </w:pPr>
      <w:r>
        <w:rPr>
          <w:b/>
        </w:rPr>
        <w:t xml:space="preserve">Total Points Possible for Technical and Cost Proposals:  10,000  </w:t>
      </w:r>
    </w:p>
    <w:p w:rsidR="003B26BD" w:rsidRDefault="003B26BD">
      <w:pPr>
        <w:jc w:val="left"/>
      </w:pPr>
    </w:p>
    <w:p w:rsidR="003B26BD" w:rsidRDefault="003B26BD">
      <w:pPr>
        <w:pStyle w:val="ContractLevel2"/>
      </w:pPr>
      <w:proofErr w:type="gramStart"/>
      <w:r>
        <w:t>4.4  Recommendation</w:t>
      </w:r>
      <w:proofErr w:type="gramEnd"/>
      <w:r>
        <w:t xml:space="preserve"> of the Evaluation Committee.  </w:t>
      </w:r>
    </w:p>
    <w:p w:rsidR="003B26BD" w:rsidRDefault="003B26BD">
      <w:pPr>
        <w:jc w:val="left"/>
      </w:pPr>
      <w:r>
        <w:t xml:space="preserve">The evaluation committee shall present a final ranking and recommendation(s) to the Division Administrator: Adult, Children and Family Services for consideration.  In making this recommendation, the committee is not bound by any scores or scoring system used to assist with initially determining the relative merits of each Bid Proposal.  This recommendation may include, but is not limited to, the name of one or more Bidders recommended for selection or a recommendation that no Bidder be selected.  The Division Administrator: Adult, Children and Family Services shall consider the committee’s recommendation when making the final decision, but is not bound by the recommendation.  </w:t>
      </w:r>
    </w:p>
    <w:p w:rsidR="003B26BD" w:rsidRDefault="003B26BD">
      <w:pPr>
        <w:spacing w:after="200" w:line="276" w:lineRule="auto"/>
        <w:jc w:val="left"/>
        <w:rPr>
          <w:b/>
          <w:bCs/>
          <w:sz w:val="24"/>
          <w:szCs w:val="24"/>
        </w:rPr>
      </w:pPr>
      <w:bookmarkStart w:id="201" w:name="_Toc265506684"/>
      <w:bookmarkStart w:id="202" w:name="_Toc265507121"/>
      <w:bookmarkStart w:id="203" w:name="_Toc265564621"/>
      <w:bookmarkStart w:id="204" w:name="_Toc265580917"/>
      <w:r>
        <w:rPr>
          <w:sz w:val="24"/>
          <w:szCs w:val="24"/>
        </w:rPr>
        <w:br w:type="page"/>
      </w:r>
    </w:p>
    <w:p w:rsidR="003B26BD" w:rsidRDefault="003B26BD">
      <w:pPr>
        <w:pStyle w:val="Heading1"/>
        <w:jc w:val="center"/>
        <w:rPr>
          <w:sz w:val="24"/>
          <w:szCs w:val="24"/>
        </w:rPr>
      </w:pPr>
      <w:r>
        <w:rPr>
          <w:sz w:val="24"/>
          <w:szCs w:val="24"/>
        </w:rPr>
        <w:lastRenderedPageBreak/>
        <w:t>Attachment A: Release of Information</w:t>
      </w:r>
      <w:bookmarkEnd w:id="201"/>
      <w:bookmarkEnd w:id="202"/>
      <w:bookmarkEnd w:id="203"/>
      <w:bookmarkEnd w:id="204"/>
    </w:p>
    <w:p w:rsidR="003B26BD" w:rsidRDefault="003B26BD">
      <w:pPr>
        <w:jc w:val="center"/>
      </w:pPr>
      <w:r>
        <w:rPr>
          <w:rFonts w:eastAsia="Times New Roman"/>
          <w:i/>
        </w:rPr>
        <w:t>(Return this completed form behind Tab 6 of the Bid Proposal.)</w:t>
      </w:r>
    </w:p>
    <w:p w:rsidR="003B26BD" w:rsidRDefault="003B26BD"/>
    <w:p w:rsidR="003B26BD" w:rsidRDefault="003B26BD">
      <w:pPr>
        <w:pStyle w:val="BodyText3"/>
        <w:jc w:val="left"/>
      </w:pPr>
    </w:p>
    <w:p w:rsidR="003B26BD" w:rsidRDefault="003B26BD">
      <w:pPr>
        <w:jc w:val="left"/>
      </w:pPr>
      <w:r>
        <w:tab/>
        <w:t xml:space="preserve">_________________________________ (name of Bidder) hereby authorizes any person or entity, public or private, having any information concerning the Bidder’s background, including but not limited to its performance history regarding its prior rendering of services similar to those detailed in this RFP, to release such information to the Agency.    </w:t>
      </w:r>
    </w:p>
    <w:p w:rsidR="003B26BD" w:rsidRDefault="003B26BD">
      <w:pPr>
        <w:pStyle w:val="BodyText3"/>
        <w:jc w:val="left"/>
      </w:pPr>
    </w:p>
    <w:p w:rsidR="003B26BD" w:rsidRDefault="003B26BD">
      <w:pPr>
        <w:jc w:val="left"/>
      </w:pPr>
      <w:r>
        <w:tab/>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the Agency or may otherwise hurt its reputation or operations.  The Bidder is willing to take that risk.  The Bidder agrees to release all persons, entities, the Agency, and the State of Iowa from any liability whatsoever that may be incurred in releasing this information or using this information.    </w:t>
      </w:r>
    </w:p>
    <w:p w:rsidR="003B26BD" w:rsidRDefault="003B26BD">
      <w:pPr>
        <w:jc w:val="left"/>
      </w:pPr>
    </w:p>
    <w:p w:rsidR="003B26BD" w:rsidRDefault="003B26BD">
      <w:pPr>
        <w:pStyle w:val="Header"/>
        <w:tabs>
          <w:tab w:val="clear" w:pos="4320"/>
          <w:tab w:val="clear" w:pos="8640"/>
        </w:tabs>
        <w:jc w:val="left"/>
      </w:pPr>
      <w:r>
        <w:t>_______________________________</w:t>
      </w:r>
    </w:p>
    <w:p w:rsidR="003B26BD" w:rsidRDefault="003B26BD">
      <w:pPr>
        <w:jc w:val="left"/>
      </w:pPr>
      <w:r>
        <w:t>Printed Name of Bidder Organization</w:t>
      </w:r>
    </w:p>
    <w:p w:rsidR="003B26BD" w:rsidRDefault="003B26BD">
      <w:pPr>
        <w:jc w:val="left"/>
      </w:pPr>
    </w:p>
    <w:p w:rsidR="003B26BD" w:rsidRDefault="003B26BD">
      <w:pPr>
        <w:jc w:val="left"/>
      </w:pPr>
    </w:p>
    <w:p w:rsidR="003B26BD" w:rsidRDefault="003B26BD">
      <w:pPr>
        <w:jc w:val="left"/>
      </w:pPr>
      <w:r>
        <w:t>_______________________________</w:t>
      </w:r>
      <w:r>
        <w:tab/>
      </w:r>
      <w:r>
        <w:tab/>
        <w:t>___________________________</w:t>
      </w:r>
    </w:p>
    <w:p w:rsidR="003B26BD" w:rsidRDefault="003B26BD">
      <w:pPr>
        <w:jc w:val="left"/>
      </w:pPr>
      <w:r>
        <w:t xml:space="preserve">Signature of Authorized Representative </w:t>
      </w:r>
      <w:r>
        <w:tab/>
      </w:r>
      <w:r>
        <w:tab/>
        <w:t>Date</w:t>
      </w:r>
    </w:p>
    <w:p w:rsidR="003B26BD" w:rsidRDefault="003B26BD">
      <w:pPr>
        <w:jc w:val="left"/>
      </w:pPr>
    </w:p>
    <w:p w:rsidR="003B26BD" w:rsidRDefault="003B26BD">
      <w:pPr>
        <w:jc w:val="left"/>
      </w:pPr>
      <w:r>
        <w:t>_______________________________</w:t>
      </w:r>
      <w:r>
        <w:tab/>
      </w:r>
      <w:r>
        <w:tab/>
      </w:r>
    </w:p>
    <w:p w:rsidR="003B26BD" w:rsidRDefault="003B26BD">
      <w:pPr>
        <w:jc w:val="left"/>
      </w:pPr>
      <w:r>
        <w:t>Printed Name</w:t>
      </w:r>
      <w:r>
        <w:tab/>
      </w:r>
      <w:r>
        <w:tab/>
      </w:r>
    </w:p>
    <w:p w:rsidR="003B26BD" w:rsidRDefault="003B26BD">
      <w:pPr>
        <w:ind w:left="2880" w:firstLine="720"/>
        <w:jc w:val="left"/>
      </w:pPr>
    </w:p>
    <w:p w:rsidR="003B26BD" w:rsidRDefault="003B26BD"/>
    <w:p w:rsidR="003B26BD" w:rsidRDefault="003B26BD"/>
    <w:p w:rsidR="003B26BD" w:rsidRDefault="003B26BD"/>
    <w:p w:rsidR="003B26BD" w:rsidRDefault="003B26BD"/>
    <w:p w:rsidR="003B26BD" w:rsidRDefault="003B26BD">
      <w:pPr>
        <w:ind w:left="2880" w:firstLine="720"/>
        <w:jc w:val="left"/>
      </w:pPr>
    </w:p>
    <w:p w:rsidR="003B26BD" w:rsidRDefault="003B26BD">
      <w:pPr>
        <w:ind w:left="2880" w:firstLine="720"/>
        <w:jc w:val="left"/>
      </w:pPr>
    </w:p>
    <w:p w:rsidR="003B26BD" w:rsidRDefault="003B26BD">
      <w:pPr>
        <w:ind w:left="2880" w:firstLine="720"/>
        <w:jc w:val="center"/>
      </w:pPr>
    </w:p>
    <w:p w:rsidR="003B26BD" w:rsidRDefault="003B26BD">
      <w:pPr>
        <w:pStyle w:val="Heading1"/>
        <w:jc w:val="center"/>
        <w:rPr>
          <w:rFonts w:eastAsia="Times New Roman"/>
          <w:sz w:val="24"/>
          <w:szCs w:val="24"/>
        </w:rPr>
      </w:pPr>
      <w:r>
        <w:br w:type="page"/>
      </w:r>
      <w:bookmarkStart w:id="205" w:name="_Toc265506685"/>
      <w:bookmarkStart w:id="206" w:name="_Toc265507122"/>
      <w:bookmarkStart w:id="207" w:name="_Toc265564622"/>
      <w:bookmarkStart w:id="208" w:name="_Toc265580918"/>
      <w:r>
        <w:rPr>
          <w:sz w:val="24"/>
          <w:szCs w:val="24"/>
        </w:rPr>
        <w:lastRenderedPageBreak/>
        <w:t xml:space="preserve">Attachment B: </w:t>
      </w:r>
      <w:r>
        <w:rPr>
          <w:rFonts w:eastAsia="Times New Roman"/>
          <w:sz w:val="24"/>
          <w:szCs w:val="24"/>
        </w:rPr>
        <w:t>Primary Bidder Detail &amp; Certification</w:t>
      </w:r>
      <w:bookmarkEnd w:id="205"/>
      <w:bookmarkEnd w:id="206"/>
      <w:bookmarkEnd w:id="207"/>
      <w:bookmarkEnd w:id="208"/>
      <w:r>
        <w:rPr>
          <w:rFonts w:eastAsia="Times New Roman"/>
          <w:sz w:val="24"/>
          <w:szCs w:val="24"/>
        </w:rPr>
        <w:t xml:space="preserve"> Form</w:t>
      </w:r>
    </w:p>
    <w:p w:rsidR="003B26BD" w:rsidRDefault="003B26BD">
      <w:pPr>
        <w:ind w:hanging="180"/>
        <w:jc w:val="left"/>
        <w:rPr>
          <w:rFonts w:eastAsia="Times New Roman"/>
          <w:i/>
        </w:rPr>
      </w:pPr>
      <w:r>
        <w:rPr>
          <w:rFonts w:eastAsia="Times New Roman"/>
          <w:i/>
        </w:rPr>
        <w:t xml:space="preserve">(Return this completed form behind Tab 6 of the Proposal. </w:t>
      </w:r>
      <w:r>
        <w:rPr>
          <w:i/>
        </w:rPr>
        <w:t xml:space="preserve"> If a section does not apply, label it “not applicable”.</w:t>
      </w:r>
      <w:r>
        <w:rPr>
          <w:rFonts w:eastAsia="Times New Roman"/>
          <w:i/>
        </w:rPr>
        <w:t>)</w:t>
      </w:r>
    </w:p>
    <w:p w:rsidR="003B26BD" w:rsidRDefault="003B26BD">
      <w:pPr>
        <w:ind w:hanging="180"/>
        <w:jc w:val="left"/>
        <w:rPr>
          <w:rFonts w:eastAsia="Times New Roman"/>
          <w:i/>
        </w:rPr>
      </w:pPr>
    </w:p>
    <w:p w:rsidR="003B26BD" w:rsidRDefault="003B26BD">
      <w:pPr>
        <w:ind w:hanging="180"/>
        <w:jc w:val="left"/>
        <w:rPr>
          <w:rFonts w:eastAsia="Times New Roman"/>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694"/>
        <w:gridCol w:w="5828"/>
      </w:tblGrid>
      <w:tr w:rsidR="003B26BD">
        <w:tc>
          <w:tcPr>
            <w:tcW w:w="10098" w:type="dxa"/>
            <w:gridSpan w:val="3"/>
            <w:shd w:val="clear" w:color="auto" w:fill="DBE5F1"/>
          </w:tcPr>
          <w:p w:rsidR="003B26BD" w:rsidRDefault="003B26BD">
            <w:pPr>
              <w:jc w:val="center"/>
              <w:rPr>
                <w:rFonts w:eastAsia="Times New Roman"/>
                <w:b/>
              </w:rPr>
            </w:pPr>
            <w:r>
              <w:rPr>
                <w:rFonts w:eastAsia="Times New Roman"/>
                <w:b/>
              </w:rPr>
              <w:t>Primary Contact Information (individual who can address issues re: this Bid Proposal)</w:t>
            </w:r>
          </w:p>
        </w:tc>
      </w:tr>
      <w:tr w:rsidR="003B26BD">
        <w:tc>
          <w:tcPr>
            <w:tcW w:w="1548" w:type="dxa"/>
            <w:shd w:val="clear" w:color="auto" w:fill="DBE5F1"/>
          </w:tcPr>
          <w:p w:rsidR="003B26BD" w:rsidRDefault="003B26BD">
            <w:pPr>
              <w:rPr>
                <w:rFonts w:eastAsia="Times New Roman"/>
                <w:b/>
              </w:rPr>
            </w:pPr>
            <w:r>
              <w:rPr>
                <w:rFonts w:eastAsia="Times New Roman"/>
                <w:b/>
              </w:rPr>
              <w:t>Name:</w:t>
            </w:r>
          </w:p>
        </w:tc>
        <w:tc>
          <w:tcPr>
            <w:tcW w:w="8550" w:type="dxa"/>
            <w:gridSpan w:val="2"/>
          </w:tcPr>
          <w:p w:rsidR="003B26BD" w:rsidRDefault="003B26BD">
            <w:pPr>
              <w:rPr>
                <w:rFonts w:eastAsia="Times New Roman"/>
                <w:b/>
              </w:rPr>
            </w:pPr>
          </w:p>
        </w:tc>
      </w:tr>
      <w:tr w:rsidR="003B26BD">
        <w:tc>
          <w:tcPr>
            <w:tcW w:w="1548" w:type="dxa"/>
            <w:shd w:val="clear" w:color="auto" w:fill="DBE5F1"/>
          </w:tcPr>
          <w:p w:rsidR="003B26BD" w:rsidRDefault="003B26BD">
            <w:pPr>
              <w:rPr>
                <w:rFonts w:eastAsia="Times New Roman"/>
                <w:b/>
              </w:rPr>
            </w:pPr>
            <w:r>
              <w:rPr>
                <w:rFonts w:eastAsia="Times New Roman"/>
                <w:b/>
              </w:rPr>
              <w:t>Address:</w:t>
            </w:r>
          </w:p>
        </w:tc>
        <w:tc>
          <w:tcPr>
            <w:tcW w:w="8550" w:type="dxa"/>
            <w:gridSpan w:val="2"/>
          </w:tcPr>
          <w:p w:rsidR="003B26BD" w:rsidRDefault="003B26BD">
            <w:pPr>
              <w:rPr>
                <w:rFonts w:eastAsia="Times New Roman"/>
                <w:b/>
              </w:rPr>
            </w:pPr>
          </w:p>
        </w:tc>
      </w:tr>
      <w:tr w:rsidR="003B26BD">
        <w:tc>
          <w:tcPr>
            <w:tcW w:w="1548" w:type="dxa"/>
            <w:shd w:val="clear" w:color="auto" w:fill="DBE5F1"/>
          </w:tcPr>
          <w:p w:rsidR="003B26BD" w:rsidRDefault="003B26BD">
            <w:pPr>
              <w:rPr>
                <w:rFonts w:eastAsia="Times New Roman"/>
                <w:b/>
              </w:rPr>
            </w:pPr>
            <w:r>
              <w:rPr>
                <w:rFonts w:eastAsia="Times New Roman"/>
                <w:b/>
              </w:rPr>
              <w:t>Tel:</w:t>
            </w:r>
          </w:p>
        </w:tc>
        <w:tc>
          <w:tcPr>
            <w:tcW w:w="8550" w:type="dxa"/>
            <w:gridSpan w:val="2"/>
          </w:tcPr>
          <w:p w:rsidR="003B26BD" w:rsidRDefault="003B26BD">
            <w:pPr>
              <w:rPr>
                <w:rFonts w:eastAsia="Times New Roman"/>
                <w:b/>
              </w:rPr>
            </w:pPr>
          </w:p>
        </w:tc>
      </w:tr>
      <w:tr w:rsidR="003B26BD">
        <w:tc>
          <w:tcPr>
            <w:tcW w:w="1548" w:type="dxa"/>
            <w:shd w:val="clear" w:color="auto" w:fill="DBE5F1"/>
          </w:tcPr>
          <w:p w:rsidR="003B26BD" w:rsidRDefault="003B26BD">
            <w:pPr>
              <w:rPr>
                <w:rFonts w:eastAsia="Times New Roman"/>
                <w:b/>
              </w:rPr>
            </w:pPr>
            <w:r>
              <w:rPr>
                <w:rFonts w:eastAsia="Times New Roman"/>
                <w:b/>
              </w:rPr>
              <w:t>Fax:</w:t>
            </w:r>
          </w:p>
        </w:tc>
        <w:tc>
          <w:tcPr>
            <w:tcW w:w="8550" w:type="dxa"/>
            <w:gridSpan w:val="2"/>
          </w:tcPr>
          <w:p w:rsidR="003B26BD" w:rsidRDefault="003B26BD">
            <w:pPr>
              <w:rPr>
                <w:rFonts w:eastAsia="Times New Roman"/>
                <w:b/>
              </w:rPr>
            </w:pPr>
          </w:p>
        </w:tc>
      </w:tr>
      <w:tr w:rsidR="003B26BD">
        <w:tc>
          <w:tcPr>
            <w:tcW w:w="1548" w:type="dxa"/>
            <w:shd w:val="clear" w:color="auto" w:fill="DBE5F1"/>
          </w:tcPr>
          <w:p w:rsidR="003B26BD" w:rsidRDefault="003B26BD">
            <w:pPr>
              <w:rPr>
                <w:rFonts w:eastAsia="Times New Roman"/>
                <w:b/>
              </w:rPr>
            </w:pPr>
            <w:r>
              <w:rPr>
                <w:rFonts w:eastAsia="Times New Roman"/>
                <w:b/>
              </w:rPr>
              <w:t>E-mail:</w:t>
            </w:r>
          </w:p>
        </w:tc>
        <w:tc>
          <w:tcPr>
            <w:tcW w:w="8550" w:type="dxa"/>
            <w:gridSpan w:val="2"/>
          </w:tcPr>
          <w:p w:rsidR="003B26BD" w:rsidRDefault="003B26BD">
            <w:pPr>
              <w:rPr>
                <w:rFonts w:eastAsia="Times New Roman"/>
                <w:b/>
              </w:rPr>
            </w:pPr>
          </w:p>
        </w:tc>
      </w:tr>
      <w:tr w:rsidR="003B26BD">
        <w:tc>
          <w:tcPr>
            <w:tcW w:w="10098" w:type="dxa"/>
            <w:gridSpan w:val="3"/>
            <w:shd w:val="clear" w:color="auto" w:fill="DBE5F1"/>
          </w:tcPr>
          <w:p w:rsidR="003B26BD" w:rsidRDefault="003B26BD">
            <w:pPr>
              <w:jc w:val="center"/>
              <w:rPr>
                <w:rFonts w:eastAsia="Times New Roman"/>
                <w:b/>
              </w:rPr>
            </w:pPr>
            <w:r>
              <w:rPr>
                <w:rFonts w:eastAsia="Times New Roman"/>
                <w:b/>
              </w:rPr>
              <w:t>Primary Bidder Detail</w:t>
            </w:r>
          </w:p>
        </w:tc>
      </w:tr>
      <w:tr w:rsidR="003B26BD">
        <w:tc>
          <w:tcPr>
            <w:tcW w:w="4248" w:type="dxa"/>
            <w:gridSpan w:val="2"/>
            <w:shd w:val="clear" w:color="auto" w:fill="DBE5F1"/>
          </w:tcPr>
          <w:p w:rsidR="003B26BD" w:rsidRDefault="003B26BD">
            <w:pPr>
              <w:rPr>
                <w:rFonts w:eastAsia="Times New Roman"/>
                <w:b/>
              </w:rPr>
            </w:pPr>
            <w:r>
              <w:rPr>
                <w:rFonts w:eastAsia="Times New Roman"/>
                <w:b/>
              </w:rPr>
              <w:t>Business Legal Name (“Bidder”):</w:t>
            </w:r>
          </w:p>
        </w:tc>
        <w:tc>
          <w:tcPr>
            <w:tcW w:w="5850" w:type="dxa"/>
          </w:tcPr>
          <w:p w:rsidR="003B26BD" w:rsidRDefault="003B26BD">
            <w:pPr>
              <w:rPr>
                <w:rFonts w:eastAsia="Times New Roman"/>
              </w:rPr>
            </w:pPr>
          </w:p>
        </w:tc>
      </w:tr>
      <w:tr w:rsidR="003B26BD">
        <w:tc>
          <w:tcPr>
            <w:tcW w:w="4248" w:type="dxa"/>
            <w:gridSpan w:val="2"/>
            <w:shd w:val="clear" w:color="auto" w:fill="DBE5F1"/>
          </w:tcPr>
          <w:p w:rsidR="003B26BD" w:rsidRDefault="003B26BD">
            <w:pPr>
              <w:rPr>
                <w:rFonts w:eastAsia="Times New Roman"/>
                <w:b/>
              </w:rPr>
            </w:pPr>
            <w:r>
              <w:rPr>
                <w:rFonts w:eastAsia="Times New Roman"/>
                <w:b/>
              </w:rPr>
              <w:t>“Doing Business As” names, assumed names, or other operating names:</w:t>
            </w:r>
          </w:p>
        </w:tc>
        <w:tc>
          <w:tcPr>
            <w:tcW w:w="5850" w:type="dxa"/>
          </w:tcPr>
          <w:p w:rsidR="003B26BD" w:rsidRDefault="003B26BD">
            <w:pPr>
              <w:rPr>
                <w:rFonts w:eastAsia="Times New Roman"/>
              </w:rPr>
            </w:pPr>
          </w:p>
        </w:tc>
      </w:tr>
      <w:tr w:rsidR="003B26BD">
        <w:tc>
          <w:tcPr>
            <w:tcW w:w="4248" w:type="dxa"/>
            <w:gridSpan w:val="2"/>
            <w:shd w:val="clear" w:color="auto" w:fill="DBE5F1"/>
          </w:tcPr>
          <w:p w:rsidR="003B26BD" w:rsidRDefault="003B26BD">
            <w:pPr>
              <w:rPr>
                <w:rFonts w:eastAsia="Times New Roman"/>
                <w:b/>
              </w:rPr>
            </w:pPr>
            <w:r>
              <w:rPr>
                <w:rFonts w:eastAsia="Times New Roman"/>
                <w:b/>
              </w:rPr>
              <w:t>Parent Corporation Name and Address of Headquarters, if any:</w:t>
            </w:r>
          </w:p>
        </w:tc>
        <w:tc>
          <w:tcPr>
            <w:tcW w:w="5850" w:type="dxa"/>
          </w:tcPr>
          <w:p w:rsidR="003B26BD" w:rsidRDefault="003B26BD">
            <w:pPr>
              <w:rPr>
                <w:rFonts w:eastAsia="Times New Roman"/>
              </w:rPr>
            </w:pPr>
          </w:p>
        </w:tc>
      </w:tr>
      <w:tr w:rsidR="003B26BD">
        <w:tc>
          <w:tcPr>
            <w:tcW w:w="4248" w:type="dxa"/>
            <w:gridSpan w:val="2"/>
            <w:shd w:val="clear" w:color="auto" w:fill="DBE5F1"/>
          </w:tcPr>
          <w:p w:rsidR="003B26BD" w:rsidRDefault="003B26BD">
            <w:pPr>
              <w:rPr>
                <w:rFonts w:eastAsia="Times New Roman"/>
                <w:b/>
              </w:rPr>
            </w:pPr>
            <w:r>
              <w:rPr>
                <w:rFonts w:eastAsia="Times New Roman"/>
                <w:b/>
              </w:rPr>
              <w:t>Form of Business Entity (i.e., corp., partnership, LLC, etc.):</w:t>
            </w:r>
          </w:p>
        </w:tc>
        <w:tc>
          <w:tcPr>
            <w:tcW w:w="5850" w:type="dxa"/>
          </w:tcPr>
          <w:p w:rsidR="003B26BD" w:rsidRDefault="003B26BD">
            <w:pPr>
              <w:rPr>
                <w:rFonts w:eastAsia="Times New Roman"/>
              </w:rPr>
            </w:pPr>
          </w:p>
        </w:tc>
      </w:tr>
      <w:tr w:rsidR="003B26BD">
        <w:tc>
          <w:tcPr>
            <w:tcW w:w="4248" w:type="dxa"/>
            <w:gridSpan w:val="2"/>
            <w:shd w:val="clear" w:color="auto" w:fill="DBE5F1"/>
          </w:tcPr>
          <w:p w:rsidR="003B26BD" w:rsidRDefault="003B26BD">
            <w:pPr>
              <w:rPr>
                <w:rFonts w:eastAsia="Times New Roman"/>
                <w:b/>
              </w:rPr>
            </w:pPr>
            <w:r>
              <w:rPr>
                <w:rFonts w:eastAsia="Times New Roman"/>
                <w:b/>
              </w:rPr>
              <w:t>State of Incorporation/organization:</w:t>
            </w:r>
          </w:p>
        </w:tc>
        <w:tc>
          <w:tcPr>
            <w:tcW w:w="5850" w:type="dxa"/>
          </w:tcPr>
          <w:p w:rsidR="003B26BD" w:rsidRDefault="003B26BD">
            <w:pPr>
              <w:rPr>
                <w:rFonts w:eastAsia="Times New Roman"/>
              </w:rPr>
            </w:pPr>
          </w:p>
        </w:tc>
      </w:tr>
      <w:tr w:rsidR="003B26BD">
        <w:tc>
          <w:tcPr>
            <w:tcW w:w="4248" w:type="dxa"/>
            <w:gridSpan w:val="2"/>
            <w:shd w:val="clear" w:color="auto" w:fill="DBE5F1"/>
          </w:tcPr>
          <w:p w:rsidR="003B26BD" w:rsidRDefault="003B26BD">
            <w:pPr>
              <w:rPr>
                <w:rFonts w:eastAsia="Times New Roman"/>
                <w:b/>
              </w:rPr>
            </w:pPr>
            <w:r>
              <w:rPr>
                <w:rFonts w:eastAsia="Times New Roman"/>
                <w:b/>
              </w:rPr>
              <w:t>Primary Address:</w:t>
            </w:r>
          </w:p>
        </w:tc>
        <w:tc>
          <w:tcPr>
            <w:tcW w:w="5850" w:type="dxa"/>
          </w:tcPr>
          <w:p w:rsidR="003B26BD" w:rsidRDefault="003B26BD">
            <w:pPr>
              <w:rPr>
                <w:rFonts w:eastAsia="Times New Roman"/>
              </w:rPr>
            </w:pPr>
          </w:p>
        </w:tc>
      </w:tr>
      <w:tr w:rsidR="003B26BD">
        <w:tc>
          <w:tcPr>
            <w:tcW w:w="4248" w:type="dxa"/>
            <w:gridSpan w:val="2"/>
            <w:shd w:val="clear" w:color="auto" w:fill="DBE5F1"/>
          </w:tcPr>
          <w:p w:rsidR="003B26BD" w:rsidRDefault="003B26BD">
            <w:pPr>
              <w:rPr>
                <w:rFonts w:eastAsia="Times New Roman"/>
                <w:b/>
              </w:rPr>
            </w:pPr>
            <w:r>
              <w:rPr>
                <w:rFonts w:eastAsia="Times New Roman"/>
                <w:b/>
              </w:rPr>
              <w:t>Tel:</w:t>
            </w:r>
          </w:p>
        </w:tc>
        <w:tc>
          <w:tcPr>
            <w:tcW w:w="5850" w:type="dxa"/>
          </w:tcPr>
          <w:p w:rsidR="003B26BD" w:rsidRDefault="003B26BD">
            <w:pPr>
              <w:rPr>
                <w:rFonts w:eastAsia="Times New Roman"/>
              </w:rPr>
            </w:pPr>
          </w:p>
        </w:tc>
      </w:tr>
      <w:tr w:rsidR="003B26BD">
        <w:tc>
          <w:tcPr>
            <w:tcW w:w="4248" w:type="dxa"/>
            <w:gridSpan w:val="2"/>
            <w:shd w:val="clear" w:color="auto" w:fill="DBE5F1"/>
          </w:tcPr>
          <w:p w:rsidR="003B26BD" w:rsidRDefault="003B26BD">
            <w:pPr>
              <w:rPr>
                <w:rFonts w:eastAsia="Times New Roman"/>
                <w:b/>
              </w:rPr>
            </w:pPr>
            <w:r>
              <w:rPr>
                <w:rFonts w:eastAsia="Times New Roman"/>
                <w:b/>
              </w:rPr>
              <w:t>Local Address (if any):</w:t>
            </w:r>
          </w:p>
        </w:tc>
        <w:tc>
          <w:tcPr>
            <w:tcW w:w="5850" w:type="dxa"/>
          </w:tcPr>
          <w:p w:rsidR="003B26BD" w:rsidRDefault="003B26BD">
            <w:pPr>
              <w:rPr>
                <w:rFonts w:eastAsia="Times New Roman"/>
              </w:rPr>
            </w:pPr>
          </w:p>
        </w:tc>
      </w:tr>
      <w:tr w:rsidR="003B26BD">
        <w:tc>
          <w:tcPr>
            <w:tcW w:w="4248" w:type="dxa"/>
            <w:gridSpan w:val="2"/>
            <w:shd w:val="clear" w:color="auto" w:fill="DBE5F1"/>
          </w:tcPr>
          <w:p w:rsidR="003B26BD" w:rsidRDefault="003B26BD">
            <w:pPr>
              <w:rPr>
                <w:rFonts w:eastAsia="Times New Roman"/>
                <w:b/>
              </w:rPr>
            </w:pPr>
            <w:r>
              <w:rPr>
                <w:rFonts w:eastAsia="Times New Roman"/>
                <w:b/>
              </w:rPr>
              <w:t>Addresses of Major Offices and other facilities that may contribute to performance under this RFP/Contract:</w:t>
            </w:r>
          </w:p>
        </w:tc>
        <w:tc>
          <w:tcPr>
            <w:tcW w:w="5850" w:type="dxa"/>
          </w:tcPr>
          <w:p w:rsidR="003B26BD" w:rsidRDefault="003B26BD">
            <w:pPr>
              <w:rPr>
                <w:rFonts w:eastAsia="Times New Roman"/>
              </w:rPr>
            </w:pPr>
          </w:p>
        </w:tc>
      </w:tr>
      <w:tr w:rsidR="003B26BD">
        <w:tc>
          <w:tcPr>
            <w:tcW w:w="4248" w:type="dxa"/>
            <w:gridSpan w:val="2"/>
            <w:shd w:val="clear" w:color="auto" w:fill="DBE5F1"/>
          </w:tcPr>
          <w:p w:rsidR="003B26BD" w:rsidRDefault="003B26BD">
            <w:pPr>
              <w:rPr>
                <w:rFonts w:eastAsia="Times New Roman"/>
                <w:b/>
              </w:rPr>
            </w:pPr>
            <w:r>
              <w:rPr>
                <w:rFonts w:eastAsia="Times New Roman"/>
                <w:b/>
              </w:rPr>
              <w:t>Number of Employees:</w:t>
            </w:r>
          </w:p>
        </w:tc>
        <w:tc>
          <w:tcPr>
            <w:tcW w:w="5850" w:type="dxa"/>
          </w:tcPr>
          <w:p w:rsidR="003B26BD" w:rsidRDefault="003B26BD">
            <w:pPr>
              <w:rPr>
                <w:rFonts w:eastAsia="Times New Roman"/>
              </w:rPr>
            </w:pPr>
          </w:p>
        </w:tc>
      </w:tr>
      <w:tr w:rsidR="003B26BD">
        <w:tc>
          <w:tcPr>
            <w:tcW w:w="4248" w:type="dxa"/>
            <w:gridSpan w:val="2"/>
            <w:shd w:val="clear" w:color="auto" w:fill="DBE5F1"/>
          </w:tcPr>
          <w:p w:rsidR="003B26BD" w:rsidRDefault="003B26BD">
            <w:pPr>
              <w:rPr>
                <w:rFonts w:eastAsia="Times New Roman"/>
                <w:b/>
              </w:rPr>
            </w:pPr>
            <w:r>
              <w:rPr>
                <w:rFonts w:eastAsia="Times New Roman"/>
                <w:b/>
              </w:rPr>
              <w:t>Number of Years in Business:</w:t>
            </w:r>
          </w:p>
        </w:tc>
        <w:tc>
          <w:tcPr>
            <w:tcW w:w="5850" w:type="dxa"/>
          </w:tcPr>
          <w:p w:rsidR="003B26BD" w:rsidRDefault="003B26BD">
            <w:pPr>
              <w:rPr>
                <w:rFonts w:eastAsia="Times New Roman"/>
              </w:rPr>
            </w:pPr>
          </w:p>
        </w:tc>
      </w:tr>
      <w:tr w:rsidR="003B26BD">
        <w:tc>
          <w:tcPr>
            <w:tcW w:w="4248" w:type="dxa"/>
            <w:gridSpan w:val="2"/>
            <w:shd w:val="clear" w:color="auto" w:fill="DBE5F1"/>
          </w:tcPr>
          <w:p w:rsidR="003B26BD" w:rsidRDefault="003B26BD">
            <w:pPr>
              <w:rPr>
                <w:rFonts w:eastAsia="Times New Roman"/>
                <w:b/>
              </w:rPr>
            </w:pPr>
            <w:r>
              <w:rPr>
                <w:rFonts w:eastAsia="Times New Roman"/>
                <w:b/>
              </w:rPr>
              <w:t>Primary Focus of Business:</w:t>
            </w:r>
          </w:p>
        </w:tc>
        <w:tc>
          <w:tcPr>
            <w:tcW w:w="5850" w:type="dxa"/>
          </w:tcPr>
          <w:p w:rsidR="003B26BD" w:rsidRDefault="003B26BD">
            <w:pPr>
              <w:rPr>
                <w:rFonts w:eastAsia="Times New Roman"/>
              </w:rPr>
            </w:pPr>
          </w:p>
        </w:tc>
      </w:tr>
      <w:tr w:rsidR="003B26BD">
        <w:tc>
          <w:tcPr>
            <w:tcW w:w="4248" w:type="dxa"/>
            <w:gridSpan w:val="2"/>
            <w:shd w:val="clear" w:color="auto" w:fill="DBE5F1"/>
          </w:tcPr>
          <w:p w:rsidR="003B26BD" w:rsidRDefault="003B26BD">
            <w:pPr>
              <w:rPr>
                <w:rFonts w:eastAsia="Times New Roman"/>
                <w:b/>
              </w:rPr>
            </w:pPr>
            <w:r>
              <w:rPr>
                <w:rFonts w:eastAsia="Times New Roman"/>
                <w:b/>
              </w:rPr>
              <w:t>Federal Tax ID:</w:t>
            </w:r>
          </w:p>
        </w:tc>
        <w:tc>
          <w:tcPr>
            <w:tcW w:w="5850" w:type="dxa"/>
          </w:tcPr>
          <w:p w:rsidR="003B26BD" w:rsidRDefault="003B26BD">
            <w:pPr>
              <w:rPr>
                <w:rFonts w:eastAsia="Times New Roman"/>
              </w:rPr>
            </w:pPr>
          </w:p>
        </w:tc>
      </w:tr>
      <w:tr w:rsidR="003B26BD">
        <w:tc>
          <w:tcPr>
            <w:tcW w:w="4248" w:type="dxa"/>
            <w:gridSpan w:val="2"/>
            <w:shd w:val="clear" w:color="auto" w:fill="DBE5F1"/>
          </w:tcPr>
          <w:p w:rsidR="003B26BD" w:rsidRDefault="003B26BD">
            <w:pPr>
              <w:rPr>
                <w:rFonts w:eastAsia="Times New Roman"/>
                <w:b/>
              </w:rPr>
            </w:pPr>
            <w:r>
              <w:rPr>
                <w:rFonts w:eastAsia="Times New Roman"/>
                <w:b/>
              </w:rPr>
              <w:t xml:space="preserve">DUNS #:  </w:t>
            </w:r>
          </w:p>
        </w:tc>
        <w:tc>
          <w:tcPr>
            <w:tcW w:w="5850" w:type="dxa"/>
          </w:tcPr>
          <w:p w:rsidR="003B26BD" w:rsidRDefault="003B26BD">
            <w:pPr>
              <w:rPr>
                <w:rFonts w:eastAsia="Times New Roman"/>
              </w:rPr>
            </w:pPr>
          </w:p>
        </w:tc>
      </w:tr>
      <w:tr w:rsidR="003B26BD">
        <w:tc>
          <w:tcPr>
            <w:tcW w:w="4248" w:type="dxa"/>
            <w:gridSpan w:val="2"/>
            <w:shd w:val="clear" w:color="auto" w:fill="DBE5F1"/>
          </w:tcPr>
          <w:p w:rsidR="003B26BD" w:rsidRDefault="003B26BD">
            <w:pPr>
              <w:rPr>
                <w:rFonts w:eastAsia="Times New Roman"/>
                <w:b/>
              </w:rPr>
            </w:pPr>
            <w:r>
              <w:br w:type="page"/>
            </w:r>
            <w:r>
              <w:rPr>
                <w:rFonts w:eastAsia="Times New Roman"/>
                <w:b/>
              </w:rPr>
              <w:t>Bidder’s Accounting Firm:</w:t>
            </w:r>
          </w:p>
        </w:tc>
        <w:tc>
          <w:tcPr>
            <w:tcW w:w="5850" w:type="dxa"/>
          </w:tcPr>
          <w:p w:rsidR="003B26BD" w:rsidRDefault="003B26BD">
            <w:pPr>
              <w:rPr>
                <w:rFonts w:eastAsia="Times New Roman"/>
              </w:rPr>
            </w:pPr>
          </w:p>
        </w:tc>
      </w:tr>
      <w:tr w:rsidR="003B26BD">
        <w:tc>
          <w:tcPr>
            <w:tcW w:w="4248" w:type="dxa"/>
            <w:gridSpan w:val="2"/>
            <w:shd w:val="clear" w:color="auto" w:fill="DBE5F1"/>
          </w:tcPr>
          <w:p w:rsidR="003B26BD" w:rsidRDefault="003B26BD">
            <w:pPr>
              <w:rPr>
                <w:rFonts w:eastAsia="Times New Roman"/>
                <w:b/>
              </w:rPr>
            </w:pPr>
            <w:r>
              <w:rPr>
                <w:rFonts w:eastAsia="Times New Roman"/>
                <w:b/>
              </w:rPr>
              <w:t xml:space="preserve">If Bidder is currently registered to do business in Iowa, provide the Date of Registration:  </w:t>
            </w:r>
          </w:p>
        </w:tc>
        <w:tc>
          <w:tcPr>
            <w:tcW w:w="5850" w:type="dxa"/>
          </w:tcPr>
          <w:p w:rsidR="003B26BD" w:rsidRDefault="003B26BD">
            <w:pPr>
              <w:rPr>
                <w:rFonts w:eastAsia="Times New Roman"/>
              </w:rPr>
            </w:pPr>
          </w:p>
        </w:tc>
      </w:tr>
      <w:tr w:rsidR="003B26BD">
        <w:tc>
          <w:tcPr>
            <w:tcW w:w="4248" w:type="dxa"/>
            <w:gridSpan w:val="2"/>
            <w:shd w:val="clear" w:color="auto" w:fill="DBE5F1"/>
          </w:tcPr>
          <w:p w:rsidR="003B26BD" w:rsidRDefault="003B26BD">
            <w:pPr>
              <w:rPr>
                <w:rFonts w:eastAsia="Times New Roman"/>
                <w:b/>
              </w:rPr>
            </w:pPr>
            <w:r>
              <w:rPr>
                <w:rFonts w:eastAsia="Times New Roman"/>
                <w:b/>
              </w:rPr>
              <w:t>Do you plan on using subcontractors if awarded this Contract?  {If “YES,” submit a Subcontractor Disclosure Form for each proposed subcontractor.}</w:t>
            </w:r>
          </w:p>
        </w:tc>
        <w:tc>
          <w:tcPr>
            <w:tcW w:w="5850" w:type="dxa"/>
          </w:tcPr>
          <w:p w:rsidR="003B26BD" w:rsidRDefault="003B26BD">
            <w:pPr>
              <w:rPr>
                <w:rFonts w:eastAsia="Times New Roman"/>
              </w:rPr>
            </w:pPr>
          </w:p>
        </w:tc>
      </w:tr>
      <w:tr w:rsidR="003B26BD">
        <w:tc>
          <w:tcPr>
            <w:tcW w:w="4248" w:type="dxa"/>
            <w:gridSpan w:val="2"/>
            <w:shd w:val="clear" w:color="auto" w:fill="DBE5F1"/>
          </w:tcPr>
          <w:p w:rsidR="003B26BD" w:rsidRDefault="003B26BD">
            <w:pPr>
              <w:rPr>
                <w:rFonts w:eastAsia="Times New Roman"/>
                <w:b/>
              </w:rPr>
            </w:pPr>
          </w:p>
        </w:tc>
        <w:tc>
          <w:tcPr>
            <w:tcW w:w="5850" w:type="dxa"/>
            <w:vAlign w:val="center"/>
          </w:tcPr>
          <w:p w:rsidR="003B26BD" w:rsidRDefault="003B26BD">
            <w:pPr>
              <w:jc w:val="center"/>
              <w:rPr>
                <w:rFonts w:eastAsia="Times New Roman"/>
              </w:rPr>
            </w:pPr>
            <w:r>
              <w:rPr>
                <w:rFonts w:eastAsia="Times New Roman"/>
              </w:rPr>
              <w:t>(YES/NO)</w:t>
            </w:r>
          </w:p>
        </w:tc>
      </w:tr>
    </w:tbl>
    <w:p w:rsidR="003B26BD" w:rsidRDefault="003B26BD">
      <w:pPr>
        <w:rPr>
          <w:rFonts w:eastAsia="Times New Roman"/>
        </w:rPr>
      </w:pPr>
    </w:p>
    <w:p w:rsidR="003B26BD" w:rsidRDefault="003B26BD">
      <w:pPr>
        <w:spacing w:after="200" w:line="276" w:lineRule="auto"/>
        <w:jc w:val="left"/>
        <w:rPr>
          <w:rFonts w:eastAsia="Times New Roman"/>
        </w:rPr>
      </w:pPr>
      <w:r>
        <w:rPr>
          <w:rFonts w:eastAsia="Times New Roman"/>
        </w:rPr>
        <w:br w:type="page"/>
      </w:r>
    </w:p>
    <w:p w:rsidR="003B26BD" w:rsidRDefault="003B26BD">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4"/>
        <w:gridCol w:w="2425"/>
        <w:gridCol w:w="5501"/>
      </w:tblGrid>
      <w:tr w:rsidR="003B26BD">
        <w:tc>
          <w:tcPr>
            <w:tcW w:w="10098" w:type="dxa"/>
            <w:gridSpan w:val="3"/>
            <w:shd w:val="clear" w:color="auto" w:fill="DBE5F1"/>
          </w:tcPr>
          <w:p w:rsidR="003B26BD" w:rsidRDefault="003B26BD">
            <w:pPr>
              <w:jc w:val="center"/>
              <w:rPr>
                <w:rFonts w:eastAsia="Times New Roman"/>
                <w:b/>
              </w:rPr>
            </w:pPr>
            <w:r>
              <w:rPr>
                <w:rFonts w:eastAsia="Times New Roman"/>
                <w:b/>
              </w:rPr>
              <w:t>Request for Confidential Treatment (See Section 3.1)</w:t>
            </w:r>
          </w:p>
        </w:tc>
      </w:tr>
      <w:tr w:rsidR="003B26BD">
        <w:tc>
          <w:tcPr>
            <w:tcW w:w="10098" w:type="dxa"/>
            <w:gridSpan w:val="3"/>
            <w:shd w:val="clear" w:color="auto" w:fill="DBE5F1"/>
          </w:tcPr>
          <w:p w:rsidR="003B26BD" w:rsidRDefault="003B26BD">
            <w:pPr>
              <w:ind w:left="720" w:hanging="360"/>
              <w:rPr>
                <w:rFonts w:eastAsia="Times New Roman"/>
                <w:b/>
              </w:rPr>
            </w:pPr>
            <w:r>
              <w:rPr>
                <w:rFonts w:eastAsia="Times New Roman"/>
                <w:b/>
              </w:rPr>
              <w:t xml:space="preserve">Check Appropriate Box:                  </w:t>
            </w:r>
          </w:p>
          <w:p w:rsidR="003B26BD" w:rsidRDefault="003B26BD">
            <w:pPr>
              <w:ind w:left="1080" w:hanging="360"/>
              <w:rPr>
                <w:rFonts w:eastAsia="Times New Roman"/>
                <w:b/>
              </w:rPr>
            </w:pPr>
            <w:r>
              <w:fldChar w:fldCharType="begin">
                <w:ffData>
                  <w:name w:val="Check1"/>
                  <w:enabled/>
                  <w:calcOnExit w:val="0"/>
                  <w:checkBox>
                    <w:sizeAuto/>
                    <w:default w:val="0"/>
                  </w:checkBox>
                </w:ffData>
              </w:fldChar>
            </w:r>
            <w:r>
              <w:instrText xml:space="preserve"> FORMCHECKBOX </w:instrText>
            </w:r>
            <w:r w:rsidR="00C35868">
              <w:fldChar w:fldCharType="separate"/>
            </w:r>
            <w:r>
              <w:fldChar w:fldCharType="end"/>
            </w:r>
            <w:r>
              <w:t xml:space="preserve">  </w:t>
            </w:r>
            <w:r>
              <w:rPr>
                <w:rFonts w:eastAsia="Times New Roman"/>
                <w:b/>
              </w:rPr>
              <w:t xml:space="preserve">Bidder Does Not Request Confidential Treatment of Bid Proposal </w:t>
            </w:r>
          </w:p>
          <w:p w:rsidR="003B26BD" w:rsidRDefault="003B26BD">
            <w:pPr>
              <w:ind w:left="1080" w:hanging="360"/>
              <w:rPr>
                <w:rFonts w:eastAsia="Times New Roman"/>
                <w:b/>
              </w:rPr>
            </w:pPr>
            <w:r>
              <w:fldChar w:fldCharType="begin">
                <w:ffData>
                  <w:name w:val="Check1"/>
                  <w:enabled/>
                  <w:calcOnExit w:val="0"/>
                  <w:checkBox>
                    <w:sizeAuto/>
                    <w:default w:val="0"/>
                  </w:checkBox>
                </w:ffData>
              </w:fldChar>
            </w:r>
            <w:r>
              <w:instrText xml:space="preserve"> FORMCHECKBOX </w:instrText>
            </w:r>
            <w:r w:rsidR="00C35868">
              <w:fldChar w:fldCharType="separate"/>
            </w:r>
            <w:r>
              <w:fldChar w:fldCharType="end"/>
            </w:r>
            <w:r>
              <w:t xml:space="preserve">  </w:t>
            </w:r>
            <w:r>
              <w:rPr>
                <w:rFonts w:eastAsia="Times New Roman"/>
                <w:b/>
              </w:rPr>
              <w:t>Bidder Requests Confidential Treatment of Bid Proposal</w:t>
            </w:r>
          </w:p>
        </w:tc>
      </w:tr>
      <w:tr w:rsidR="003B26BD">
        <w:tc>
          <w:tcPr>
            <w:tcW w:w="2148" w:type="dxa"/>
            <w:shd w:val="clear" w:color="auto" w:fill="DBE5F1"/>
            <w:vAlign w:val="center"/>
          </w:tcPr>
          <w:p w:rsidR="003B26BD" w:rsidRDefault="003B26BD">
            <w:pPr>
              <w:jc w:val="center"/>
              <w:rPr>
                <w:rFonts w:eastAsia="Times New Roman"/>
                <w:b/>
              </w:rPr>
            </w:pPr>
            <w:r>
              <w:rPr>
                <w:rFonts w:eastAsia="Times New Roman"/>
                <w:b/>
              </w:rPr>
              <w:t>Location in Bid Proposal (Tab/Page)</w:t>
            </w:r>
          </w:p>
        </w:tc>
        <w:tc>
          <w:tcPr>
            <w:tcW w:w="2430" w:type="dxa"/>
            <w:shd w:val="clear" w:color="auto" w:fill="DBE5F1"/>
            <w:vAlign w:val="center"/>
          </w:tcPr>
          <w:p w:rsidR="003B26BD" w:rsidRDefault="003B26BD">
            <w:pPr>
              <w:jc w:val="center"/>
              <w:rPr>
                <w:rFonts w:eastAsia="Times New Roman"/>
                <w:b/>
              </w:rPr>
            </w:pPr>
            <w:r>
              <w:rPr>
                <w:rFonts w:eastAsia="Times New Roman"/>
                <w:b/>
              </w:rPr>
              <w:t>Specific Grounds in Iowa Code Chapter 22 or Other Applicable Law Which Supports Treatment of the Information as Confidential</w:t>
            </w:r>
          </w:p>
        </w:tc>
        <w:tc>
          <w:tcPr>
            <w:tcW w:w="5520" w:type="dxa"/>
            <w:shd w:val="clear" w:color="auto" w:fill="DBE5F1"/>
            <w:vAlign w:val="center"/>
          </w:tcPr>
          <w:p w:rsidR="003B26BD" w:rsidRDefault="003B26BD">
            <w:pPr>
              <w:jc w:val="center"/>
              <w:rPr>
                <w:rFonts w:eastAsia="Times New Roman"/>
                <w:b/>
              </w:rPr>
            </w:pPr>
            <w:r>
              <w:rPr>
                <w:rFonts w:eastAsia="Times New Roman"/>
                <w:b/>
              </w:rPr>
              <w:t>Justification of Why Information Should Be Kept in Confidence and Explanation of Why Disclosure Would Not Be in The Best Interest of the Public</w:t>
            </w:r>
          </w:p>
        </w:tc>
      </w:tr>
      <w:tr w:rsidR="003B26BD">
        <w:tc>
          <w:tcPr>
            <w:tcW w:w="2148" w:type="dxa"/>
            <w:vAlign w:val="center"/>
          </w:tcPr>
          <w:p w:rsidR="003B26BD" w:rsidRDefault="003B26BD">
            <w:pPr>
              <w:jc w:val="center"/>
              <w:rPr>
                <w:rFonts w:eastAsia="Times New Roman"/>
                <w:b/>
              </w:rPr>
            </w:pPr>
          </w:p>
        </w:tc>
        <w:tc>
          <w:tcPr>
            <w:tcW w:w="2430" w:type="dxa"/>
            <w:vAlign w:val="center"/>
          </w:tcPr>
          <w:p w:rsidR="003B26BD" w:rsidRDefault="003B26BD">
            <w:pPr>
              <w:jc w:val="center"/>
              <w:rPr>
                <w:rFonts w:eastAsia="Times New Roman"/>
                <w:b/>
              </w:rPr>
            </w:pPr>
          </w:p>
        </w:tc>
        <w:tc>
          <w:tcPr>
            <w:tcW w:w="5520" w:type="dxa"/>
            <w:vAlign w:val="center"/>
          </w:tcPr>
          <w:p w:rsidR="003B26BD" w:rsidRDefault="003B26BD">
            <w:pPr>
              <w:jc w:val="center"/>
              <w:rPr>
                <w:rFonts w:eastAsia="Times New Roman"/>
                <w:b/>
              </w:rPr>
            </w:pPr>
          </w:p>
          <w:p w:rsidR="003B26BD" w:rsidRDefault="003B26BD">
            <w:pPr>
              <w:jc w:val="center"/>
              <w:rPr>
                <w:rFonts w:eastAsia="Times New Roman"/>
                <w:b/>
              </w:rPr>
            </w:pPr>
          </w:p>
          <w:p w:rsidR="003B26BD" w:rsidRDefault="003B26BD">
            <w:pPr>
              <w:jc w:val="center"/>
              <w:rPr>
                <w:rFonts w:eastAsia="Times New Roman"/>
                <w:b/>
              </w:rPr>
            </w:pPr>
          </w:p>
        </w:tc>
      </w:tr>
    </w:tbl>
    <w:p w:rsidR="003B26BD" w:rsidRDefault="003B26BD">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2045"/>
        <w:gridCol w:w="4100"/>
        <w:gridCol w:w="2704"/>
      </w:tblGrid>
      <w:tr w:rsidR="003B26BD">
        <w:tc>
          <w:tcPr>
            <w:tcW w:w="10098" w:type="dxa"/>
            <w:gridSpan w:val="4"/>
            <w:shd w:val="clear" w:color="auto" w:fill="DBE5F1"/>
          </w:tcPr>
          <w:p w:rsidR="003B26BD" w:rsidRDefault="003B26BD">
            <w:pPr>
              <w:jc w:val="center"/>
              <w:rPr>
                <w:rFonts w:eastAsia="Times New Roman"/>
                <w:b/>
              </w:rPr>
            </w:pPr>
            <w:r>
              <w:rPr>
                <w:rFonts w:eastAsia="Times New Roman"/>
                <w:b/>
              </w:rPr>
              <w:t>Exceptions to RFP/Contract Language (See Section 3.1)</w:t>
            </w:r>
          </w:p>
        </w:tc>
      </w:tr>
      <w:tr w:rsidR="003B26BD">
        <w:tc>
          <w:tcPr>
            <w:tcW w:w="1222" w:type="dxa"/>
            <w:shd w:val="clear" w:color="auto" w:fill="DBE5F1"/>
            <w:vAlign w:val="center"/>
          </w:tcPr>
          <w:p w:rsidR="003B26BD" w:rsidRDefault="003B26BD">
            <w:pPr>
              <w:jc w:val="center"/>
              <w:rPr>
                <w:rFonts w:eastAsia="Times New Roman"/>
                <w:b/>
              </w:rPr>
            </w:pPr>
            <w:r>
              <w:rPr>
                <w:rFonts w:eastAsia="Times New Roman"/>
                <w:b/>
              </w:rPr>
              <w:t>RFP Section and Page</w:t>
            </w:r>
          </w:p>
        </w:tc>
        <w:tc>
          <w:tcPr>
            <w:tcW w:w="2050" w:type="dxa"/>
            <w:shd w:val="clear" w:color="auto" w:fill="DBE5F1"/>
            <w:vAlign w:val="center"/>
          </w:tcPr>
          <w:p w:rsidR="003B26BD" w:rsidRDefault="003B26BD">
            <w:pPr>
              <w:jc w:val="center"/>
              <w:rPr>
                <w:rFonts w:eastAsia="Times New Roman"/>
                <w:b/>
              </w:rPr>
            </w:pPr>
            <w:r>
              <w:rPr>
                <w:rFonts w:eastAsia="Times New Roman"/>
                <w:b/>
              </w:rPr>
              <w:t>Language to Which Bidder Takes Exception</w:t>
            </w:r>
          </w:p>
        </w:tc>
        <w:tc>
          <w:tcPr>
            <w:tcW w:w="4115" w:type="dxa"/>
            <w:shd w:val="clear" w:color="auto" w:fill="DBE5F1"/>
            <w:vAlign w:val="center"/>
          </w:tcPr>
          <w:p w:rsidR="003B26BD" w:rsidRDefault="003B26BD">
            <w:pPr>
              <w:jc w:val="center"/>
              <w:rPr>
                <w:rFonts w:eastAsia="Times New Roman"/>
                <w:b/>
              </w:rPr>
            </w:pPr>
            <w:r>
              <w:rPr>
                <w:rFonts w:eastAsia="Times New Roman"/>
                <w:b/>
              </w:rPr>
              <w:t>Explanation and Proposed Replacement Language:</w:t>
            </w:r>
          </w:p>
        </w:tc>
        <w:tc>
          <w:tcPr>
            <w:tcW w:w="2711" w:type="dxa"/>
            <w:shd w:val="clear" w:color="auto" w:fill="DBE5F1"/>
          </w:tcPr>
          <w:p w:rsidR="003B26BD" w:rsidRDefault="003B26BD">
            <w:pPr>
              <w:jc w:val="center"/>
              <w:rPr>
                <w:rFonts w:eastAsia="Times New Roman"/>
                <w:b/>
              </w:rPr>
            </w:pPr>
            <w:r>
              <w:rPr>
                <w:rFonts w:eastAsia="Times New Roman"/>
                <w:b/>
              </w:rPr>
              <w:t>Cost Savings to the Agency if the Proposed Replacement Language is Accepted</w:t>
            </w:r>
          </w:p>
        </w:tc>
      </w:tr>
      <w:tr w:rsidR="003B26BD">
        <w:tc>
          <w:tcPr>
            <w:tcW w:w="1222" w:type="dxa"/>
            <w:vAlign w:val="center"/>
          </w:tcPr>
          <w:p w:rsidR="003B26BD" w:rsidRDefault="003B26BD">
            <w:pPr>
              <w:jc w:val="center"/>
              <w:rPr>
                <w:rFonts w:eastAsia="Times New Roman"/>
                <w:b/>
              </w:rPr>
            </w:pPr>
          </w:p>
        </w:tc>
        <w:tc>
          <w:tcPr>
            <w:tcW w:w="2050" w:type="dxa"/>
            <w:vAlign w:val="center"/>
          </w:tcPr>
          <w:p w:rsidR="003B26BD" w:rsidRDefault="003B26BD">
            <w:pPr>
              <w:jc w:val="center"/>
              <w:rPr>
                <w:rFonts w:eastAsia="Times New Roman"/>
                <w:b/>
              </w:rPr>
            </w:pPr>
          </w:p>
        </w:tc>
        <w:tc>
          <w:tcPr>
            <w:tcW w:w="4115" w:type="dxa"/>
            <w:vAlign w:val="center"/>
          </w:tcPr>
          <w:p w:rsidR="003B26BD" w:rsidRDefault="003B26BD">
            <w:pPr>
              <w:jc w:val="center"/>
              <w:rPr>
                <w:rFonts w:eastAsia="Times New Roman"/>
                <w:b/>
              </w:rPr>
            </w:pPr>
          </w:p>
          <w:p w:rsidR="003B26BD" w:rsidRDefault="003B26BD">
            <w:pPr>
              <w:jc w:val="center"/>
              <w:rPr>
                <w:rFonts w:eastAsia="Times New Roman"/>
                <w:b/>
              </w:rPr>
            </w:pPr>
          </w:p>
        </w:tc>
        <w:tc>
          <w:tcPr>
            <w:tcW w:w="2711" w:type="dxa"/>
          </w:tcPr>
          <w:p w:rsidR="003B26BD" w:rsidRDefault="003B26BD">
            <w:pPr>
              <w:jc w:val="center"/>
              <w:rPr>
                <w:rFonts w:eastAsia="Times New Roman"/>
                <w:b/>
              </w:rPr>
            </w:pPr>
          </w:p>
        </w:tc>
      </w:tr>
    </w:tbl>
    <w:p w:rsidR="003B26BD" w:rsidRDefault="003B26BD">
      <w:pPr>
        <w:keepNext/>
        <w:keepLines/>
        <w:jc w:val="center"/>
        <w:rPr>
          <w:rFonts w:eastAsia="Times New Roman"/>
          <w:b/>
          <w:highlight w:val="yellow"/>
        </w:rPr>
      </w:pPr>
    </w:p>
    <w:p w:rsidR="003B26BD" w:rsidRDefault="003B26BD">
      <w:pPr>
        <w:keepNext/>
        <w:keepLines/>
        <w:jc w:val="center"/>
        <w:rPr>
          <w:rFonts w:eastAsia="Times New Roman"/>
          <w:b/>
        </w:rPr>
      </w:pPr>
      <w:r>
        <w:rPr>
          <w:rFonts w:eastAsia="Times New Roman"/>
          <w:b/>
        </w:rPr>
        <w:t xml:space="preserve">PRIMARY BIDDER CERTIFICATIONS </w:t>
      </w:r>
    </w:p>
    <w:p w:rsidR="003B26BD" w:rsidRDefault="003B26BD">
      <w:pPr>
        <w:keepNext/>
        <w:keepLines/>
        <w:jc w:val="left"/>
        <w:rPr>
          <w:rFonts w:eastAsia="Times New Roman"/>
        </w:rPr>
      </w:pPr>
    </w:p>
    <w:p w:rsidR="003B26BD" w:rsidRDefault="003B26BD">
      <w:pPr>
        <w:pStyle w:val="ListParagraph"/>
        <w:widowControl w:val="0"/>
        <w:numPr>
          <w:ilvl w:val="0"/>
          <w:numId w:val="13"/>
        </w:numPr>
        <w:tabs>
          <w:tab w:val="left" w:pos="360"/>
        </w:tabs>
        <w:ind w:hanging="1080"/>
        <w:rPr>
          <w:rFonts w:eastAsia="Times New Roman"/>
          <w:b/>
        </w:rPr>
      </w:pPr>
      <w:r>
        <w:rPr>
          <w:rFonts w:eastAsia="Times New Roman"/>
          <w:b/>
        </w:rPr>
        <w:t xml:space="preserve">BID PROPOSAL CERTIFICATIONS.  By signing below, Bidder certifies that:  </w:t>
      </w:r>
    </w:p>
    <w:p w:rsidR="003B26BD" w:rsidRDefault="003B26BD">
      <w:pPr>
        <w:pStyle w:val="ListParagraph"/>
        <w:widowControl w:val="0"/>
        <w:numPr>
          <w:ilvl w:val="0"/>
          <w:numId w:val="0"/>
        </w:numPr>
        <w:tabs>
          <w:tab w:val="left" w:pos="360"/>
        </w:tabs>
        <w:ind w:left="720"/>
        <w:rPr>
          <w:rFonts w:eastAsia="Times New Roman"/>
          <w:b/>
        </w:rPr>
      </w:pPr>
    </w:p>
    <w:p w:rsidR="003B26BD" w:rsidRDefault="003B26BD">
      <w:pPr>
        <w:pStyle w:val="ListParagraph"/>
        <w:widowControl w:val="0"/>
        <w:numPr>
          <w:ilvl w:val="1"/>
          <w:numId w:val="14"/>
        </w:numPr>
        <w:ind w:left="360"/>
      </w:pPr>
      <w:r>
        <w:t>Bidder specifically stipulates that the Bid Proposal is predicated upon the acceptance of all terms and conditions stated in the RFP and the Sample Contract without change except as otherwise expressly stated in the Primary Bidder Detail &amp; Certification Form.  Objections or responses shall not materially alter the RFP.  All changes to proposed contract language, including deletions, additions, and substitutions of language, must be addressed in the Bid Proposal.  The Bidder accepts and shall comply with all Contract Terms and Conditions contained in the Sample Contract without change except as set forth in the Contract;</w:t>
      </w:r>
    </w:p>
    <w:p w:rsidR="003B26BD" w:rsidRDefault="003B26BD">
      <w:pPr>
        <w:pStyle w:val="ListParagraph"/>
        <w:widowControl w:val="0"/>
        <w:numPr>
          <w:ilvl w:val="1"/>
          <w:numId w:val="14"/>
        </w:numPr>
        <w:ind w:left="360"/>
      </w:pPr>
      <w:r>
        <w:t>Bidder has reviewed the Additional Certifications, which are incorporated herein by reference, and by signing below represents that Bidder agrees to be bound by the obligations included therein;</w:t>
      </w:r>
    </w:p>
    <w:p w:rsidR="003B26BD" w:rsidRDefault="003B26BD">
      <w:pPr>
        <w:pStyle w:val="ListParagraph"/>
        <w:widowControl w:val="0"/>
        <w:numPr>
          <w:ilvl w:val="1"/>
          <w:numId w:val="14"/>
        </w:numPr>
        <w:ind w:left="360"/>
      </w:pPr>
      <w:r>
        <w:t xml:space="preserve">Bidder has received any amendments to this RFP issued by the Agency; </w:t>
      </w:r>
    </w:p>
    <w:p w:rsidR="003B26BD" w:rsidRDefault="003B26BD">
      <w:pPr>
        <w:pStyle w:val="ListParagraph"/>
        <w:widowControl w:val="0"/>
        <w:numPr>
          <w:ilvl w:val="1"/>
          <w:numId w:val="14"/>
        </w:numPr>
        <w:ind w:left="360"/>
      </w:pPr>
      <w:r>
        <w:t xml:space="preserve">No cost or pricing information has been included in the Bidder’s Technical Proposal; </w:t>
      </w:r>
    </w:p>
    <w:p w:rsidR="003B26BD" w:rsidRDefault="003B26BD">
      <w:pPr>
        <w:pStyle w:val="ListParagraph"/>
        <w:widowControl w:val="0"/>
        <w:numPr>
          <w:ilvl w:val="1"/>
          <w:numId w:val="14"/>
        </w:numPr>
        <w:ind w:left="360"/>
      </w:pPr>
      <w:r>
        <w:t>If Bidder requests confidential treatment of any information submitted in its Proposal, the Bidder expressly acknowledges and agrees that the Agency’s evaluation document(s) may reference information of which the Bidder requested confidential treatment in the Bid Proposal.  These Agency evaluation documents may then be in the public domain and be open to inspection by interested parties upon the Agency’s issuance of a Notice of Intent to Award.  The Agency will not redact information or references to information in evaluation documents even in instances which a Bidder requested confidential treatment in the Bid Proposal; and,</w:t>
      </w:r>
    </w:p>
    <w:p w:rsidR="003B26BD" w:rsidRDefault="003B26BD">
      <w:pPr>
        <w:pStyle w:val="ListParagraph"/>
        <w:widowControl w:val="0"/>
        <w:numPr>
          <w:ilvl w:val="1"/>
          <w:numId w:val="14"/>
        </w:numPr>
        <w:ind w:left="360"/>
      </w:pPr>
      <w:r>
        <w:t>The person signing this Bid Proposal certifies that he/she is the person in the Bidder’s organization responsible for, or authorized to make decisions regarding the prices quoted and, Bidder guarantees the availability of the services offered and that all Bid Proposal terms, including price, will remain firm until a contract has been executed for the services contemplated by this RFP or one year from the issuance of this RFP, whichever is earlier.</w:t>
      </w:r>
    </w:p>
    <w:p w:rsidR="003B26BD" w:rsidRDefault="003B26BD">
      <w:pPr>
        <w:pStyle w:val="ListParagraph"/>
        <w:widowControl w:val="0"/>
        <w:numPr>
          <w:ilvl w:val="0"/>
          <w:numId w:val="0"/>
        </w:numPr>
        <w:ind w:left="360"/>
      </w:pPr>
    </w:p>
    <w:p w:rsidR="003B26BD" w:rsidRDefault="003B26BD">
      <w:pPr>
        <w:pStyle w:val="ListParagraph"/>
        <w:keepNext/>
        <w:widowControl w:val="0"/>
        <w:numPr>
          <w:ilvl w:val="0"/>
          <w:numId w:val="13"/>
        </w:numPr>
        <w:tabs>
          <w:tab w:val="left" w:pos="360"/>
        </w:tabs>
        <w:ind w:hanging="1080"/>
        <w:rPr>
          <w:rFonts w:eastAsia="Times New Roman"/>
          <w:b/>
        </w:rPr>
      </w:pPr>
      <w:r>
        <w:rPr>
          <w:rFonts w:eastAsia="Times New Roman"/>
          <w:b/>
        </w:rPr>
        <w:lastRenderedPageBreak/>
        <w:t xml:space="preserve">SERVICE AND REGISTRATION CERTIFICATIONS.  By signing below, Bidder certifies that:  </w:t>
      </w:r>
    </w:p>
    <w:p w:rsidR="003B26BD" w:rsidRDefault="003B26BD">
      <w:pPr>
        <w:keepNext/>
        <w:widowControl w:val="0"/>
        <w:rPr>
          <w:b/>
        </w:rPr>
      </w:pPr>
    </w:p>
    <w:p w:rsidR="003B26BD" w:rsidRDefault="003B26BD">
      <w:pPr>
        <w:pStyle w:val="ListParagraph"/>
        <w:keepNext/>
        <w:numPr>
          <w:ilvl w:val="1"/>
          <w:numId w:val="15"/>
        </w:numPr>
      </w:pPr>
      <w:r>
        <w:t>Bidder certifies that the Bidder’s organization has sufficient personnel and resources available to provide all services proposed by the Bid Proposal, and such resources will be available on the date the RFP states services are to begin.  Bidder guarantees personnel proposed to provide services will be the personnel providing the services unless prior approval is received from the Agency to substitute staff;</w:t>
      </w:r>
    </w:p>
    <w:p w:rsidR="003B26BD" w:rsidRDefault="003B26BD">
      <w:pPr>
        <w:pStyle w:val="ListParagraph"/>
        <w:numPr>
          <w:ilvl w:val="1"/>
          <w:numId w:val="15"/>
        </w:numPr>
      </w:pPr>
      <w:r>
        <w:t>Bidder certifies that if the Bidder is awarded the contract and plans to utilize subcontractors at any point to perform any obligations under the contract, the Bidder will (1) notify the Agency in writing prior to use of the subcontractor, and (2) apply all restrictions, obligations, and responsibilities of the resulting contract between the Agency and contractor to the subcontractors through a subcontract.  The contractor will remain responsible for all Deliverables provided under this contract;</w:t>
      </w:r>
    </w:p>
    <w:p w:rsidR="003B26BD" w:rsidRDefault="003B26BD">
      <w:pPr>
        <w:pStyle w:val="ListParagraph"/>
        <w:numPr>
          <w:ilvl w:val="1"/>
          <w:numId w:val="15"/>
        </w:numPr>
      </w:pPr>
      <w:r>
        <w:t xml:space="preserve">Bidder either is currently registered to do business in Iowa or agrees to register if Bidder is awarded a Contract pursuant to this RFP; </w:t>
      </w:r>
    </w:p>
    <w:p w:rsidR="003B26BD" w:rsidRDefault="003B26BD">
      <w:pPr>
        <w:pStyle w:val="ListParagraph"/>
        <w:numPr>
          <w:ilvl w:val="1"/>
          <w:numId w:val="15"/>
        </w:numPr>
      </w:pPr>
      <w:r>
        <w:t xml:space="preserve">Bidder certifies it is either: 1) registered or will become registered with the Iowa Department of Revenue to collect and remit Iowa sales and use taxes as required by Iowa Code chapter 423; or 2) not a “retailer” of a “retailer maintaining a place of business in this state” as those terms are defined in Iowa Code subsections 423.1(42) &amp; (43).  The Bidder also acknowledges that the Agency may declare the Bid Proposal void if the above certification is false.  Bidders may register with the Department of Revenue online at:  </w:t>
      </w:r>
      <w:hyperlink r:id="rId21" w:history="1">
        <w:r>
          <w:t>http://www.state.ia.us/tax/business/business.html</w:t>
        </w:r>
      </w:hyperlink>
      <w:r>
        <w:t>; and,</w:t>
      </w:r>
    </w:p>
    <w:p w:rsidR="003B26BD" w:rsidRDefault="003B26BD">
      <w:pPr>
        <w:pStyle w:val="ListParagraph"/>
        <w:widowControl w:val="0"/>
        <w:numPr>
          <w:ilvl w:val="0"/>
          <w:numId w:val="0"/>
        </w:numPr>
        <w:ind w:left="360" w:hanging="360"/>
      </w:pPr>
      <w:proofErr w:type="gramStart"/>
      <w:r>
        <w:t>2.5  Bidder</w:t>
      </w:r>
      <w:proofErr w:type="gramEnd"/>
      <w:r>
        <w:t xml:space="preserve"> certifies it will comply with Davis-Bacon requirements if applicable to the resulting contract.</w:t>
      </w:r>
    </w:p>
    <w:p w:rsidR="003B26BD" w:rsidRDefault="003B26BD">
      <w:pPr>
        <w:pStyle w:val="ListParagraph"/>
        <w:widowControl w:val="0"/>
        <w:numPr>
          <w:ilvl w:val="0"/>
          <w:numId w:val="0"/>
        </w:numPr>
        <w:ind w:left="360" w:hanging="360"/>
      </w:pPr>
    </w:p>
    <w:p w:rsidR="003B26BD" w:rsidRDefault="003B26BD">
      <w:pPr>
        <w:pStyle w:val="ListParagraph"/>
        <w:widowControl w:val="0"/>
        <w:numPr>
          <w:ilvl w:val="0"/>
          <w:numId w:val="0"/>
        </w:numPr>
        <w:ind w:left="360" w:hanging="360"/>
      </w:pPr>
    </w:p>
    <w:p w:rsidR="003B26BD" w:rsidRDefault="003B26BD">
      <w:pPr>
        <w:pStyle w:val="ListParagraph"/>
        <w:widowControl w:val="0"/>
        <w:numPr>
          <w:ilvl w:val="0"/>
          <w:numId w:val="13"/>
        </w:numPr>
        <w:tabs>
          <w:tab w:val="left" w:pos="360"/>
        </w:tabs>
        <w:ind w:hanging="1080"/>
        <w:rPr>
          <w:rFonts w:eastAsia="Times New Roman"/>
          <w:b/>
        </w:rPr>
      </w:pPr>
      <w:r>
        <w:rPr>
          <w:b/>
        </w:rPr>
        <w:t>EXECUTION.</w:t>
      </w:r>
    </w:p>
    <w:p w:rsidR="003B26BD" w:rsidRDefault="003B26BD">
      <w:pPr>
        <w:pStyle w:val="ListParagraph"/>
        <w:widowControl w:val="0"/>
        <w:numPr>
          <w:ilvl w:val="0"/>
          <w:numId w:val="0"/>
        </w:numPr>
        <w:ind w:left="720"/>
        <w:rPr>
          <w:rFonts w:eastAsia="Times New Roman"/>
          <w:b/>
        </w:rPr>
      </w:pPr>
    </w:p>
    <w:p w:rsidR="003B26BD" w:rsidRDefault="003B26BD">
      <w:pPr>
        <w:widowControl w:val="0"/>
        <w:jc w:val="left"/>
      </w:pPr>
      <w:r>
        <w:rPr>
          <w:rFonts w:eastAsia="Times New Roman"/>
        </w:rPr>
        <w:t xml:space="preserve">By signing below, I certify that I have the authority to bind the Bidder to the specific terms, conditions and technical specifications required in the Agency’s Request for Proposals (RFP) and offered in the Bidder’s Proposal.  I understand that by submitting this Bid Proposal, the Bidder agrees to provide services described herein which meet or exceed the specifications of the Agency’s RFP unless noted in the Bid Proposal and at the prices quoted by the Bidder. </w:t>
      </w:r>
      <w:r>
        <w:t xml:space="preserve">The Bidder has not participated, and will not participate, in any action contrary to the anti-competitive obligations outlined in the Additional Certifications.  </w:t>
      </w:r>
      <w:r>
        <w:rPr>
          <w:rFonts w:eastAsia="Times New Roman"/>
        </w:rPr>
        <w:t xml:space="preserve">I certify that the contents of the Bid Proposal are true and accurate and that the Bidder has not made any knowingly false statements in the Bid Proposal.  </w:t>
      </w:r>
    </w:p>
    <w:p w:rsidR="003B26BD" w:rsidRDefault="003B26BD">
      <w:pPr>
        <w:widowControl w:val="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3B26BD">
        <w:tc>
          <w:tcPr>
            <w:tcW w:w="2268" w:type="dxa"/>
            <w:shd w:val="clear" w:color="auto" w:fill="DBE5F1"/>
            <w:vAlign w:val="center"/>
          </w:tcPr>
          <w:p w:rsidR="003B26BD" w:rsidRDefault="003B26BD">
            <w:pPr>
              <w:widowControl w:val="0"/>
              <w:jc w:val="left"/>
              <w:rPr>
                <w:rFonts w:eastAsia="Times New Roman"/>
                <w:b/>
              </w:rPr>
            </w:pPr>
            <w:r>
              <w:rPr>
                <w:rFonts w:eastAsia="Times New Roman"/>
                <w:b/>
              </w:rPr>
              <w:t>Signature:</w:t>
            </w:r>
          </w:p>
        </w:tc>
        <w:tc>
          <w:tcPr>
            <w:tcW w:w="7308" w:type="dxa"/>
          </w:tcPr>
          <w:p w:rsidR="003B26BD" w:rsidRDefault="003B26BD">
            <w:pPr>
              <w:widowControl w:val="0"/>
              <w:jc w:val="left"/>
              <w:rPr>
                <w:rFonts w:eastAsia="Times New Roman"/>
              </w:rPr>
            </w:pPr>
          </w:p>
          <w:p w:rsidR="003B26BD" w:rsidRDefault="003B26BD">
            <w:pPr>
              <w:widowControl w:val="0"/>
              <w:jc w:val="left"/>
              <w:rPr>
                <w:rFonts w:eastAsia="Times New Roman"/>
              </w:rPr>
            </w:pPr>
          </w:p>
        </w:tc>
      </w:tr>
      <w:tr w:rsidR="003B26BD">
        <w:tc>
          <w:tcPr>
            <w:tcW w:w="2268" w:type="dxa"/>
            <w:shd w:val="clear" w:color="auto" w:fill="DBE5F1"/>
            <w:vAlign w:val="center"/>
          </w:tcPr>
          <w:p w:rsidR="003B26BD" w:rsidRDefault="003B26BD">
            <w:pPr>
              <w:widowControl w:val="0"/>
              <w:jc w:val="left"/>
              <w:rPr>
                <w:rFonts w:eastAsia="Times New Roman"/>
                <w:b/>
              </w:rPr>
            </w:pPr>
            <w:r>
              <w:rPr>
                <w:rFonts w:eastAsia="Times New Roman"/>
                <w:b/>
              </w:rPr>
              <w:t>Printed Name/Title:</w:t>
            </w:r>
          </w:p>
        </w:tc>
        <w:tc>
          <w:tcPr>
            <w:tcW w:w="7308" w:type="dxa"/>
          </w:tcPr>
          <w:p w:rsidR="003B26BD" w:rsidRDefault="003B26BD">
            <w:pPr>
              <w:widowControl w:val="0"/>
              <w:jc w:val="left"/>
              <w:rPr>
                <w:rFonts w:eastAsia="Times New Roman"/>
              </w:rPr>
            </w:pPr>
          </w:p>
          <w:p w:rsidR="003B26BD" w:rsidRDefault="003B26BD">
            <w:pPr>
              <w:widowControl w:val="0"/>
              <w:jc w:val="left"/>
              <w:rPr>
                <w:rFonts w:eastAsia="Times New Roman"/>
                <w:sz w:val="16"/>
                <w:szCs w:val="16"/>
              </w:rPr>
            </w:pPr>
          </w:p>
        </w:tc>
      </w:tr>
      <w:tr w:rsidR="003B26BD">
        <w:tc>
          <w:tcPr>
            <w:tcW w:w="2268" w:type="dxa"/>
            <w:shd w:val="clear" w:color="auto" w:fill="DBE5F1"/>
            <w:vAlign w:val="center"/>
          </w:tcPr>
          <w:p w:rsidR="003B26BD" w:rsidRDefault="003B26BD">
            <w:pPr>
              <w:widowControl w:val="0"/>
              <w:jc w:val="left"/>
              <w:rPr>
                <w:rFonts w:eastAsia="Times New Roman"/>
                <w:b/>
              </w:rPr>
            </w:pPr>
            <w:r>
              <w:rPr>
                <w:rFonts w:eastAsia="Times New Roman"/>
                <w:b/>
              </w:rPr>
              <w:t>Date:</w:t>
            </w:r>
          </w:p>
        </w:tc>
        <w:tc>
          <w:tcPr>
            <w:tcW w:w="7308" w:type="dxa"/>
          </w:tcPr>
          <w:p w:rsidR="003B26BD" w:rsidRDefault="003B26BD">
            <w:pPr>
              <w:widowControl w:val="0"/>
              <w:jc w:val="left"/>
              <w:rPr>
                <w:rFonts w:eastAsia="Times New Roman"/>
                <w:sz w:val="16"/>
                <w:szCs w:val="16"/>
              </w:rPr>
            </w:pPr>
          </w:p>
          <w:p w:rsidR="003B26BD" w:rsidRDefault="003B26BD">
            <w:pPr>
              <w:widowControl w:val="0"/>
              <w:jc w:val="left"/>
              <w:rPr>
                <w:rFonts w:eastAsia="Times New Roman"/>
                <w:sz w:val="16"/>
                <w:szCs w:val="16"/>
              </w:rPr>
            </w:pPr>
          </w:p>
        </w:tc>
      </w:tr>
    </w:tbl>
    <w:p w:rsidR="003B26BD" w:rsidRDefault="003B26BD">
      <w:pPr>
        <w:pStyle w:val="PlainText"/>
        <w:jc w:val="left"/>
        <w:rPr>
          <w:rFonts w:ascii="Times New Roman" w:hAnsi="Times New Roman" w:cs="Times New Roman"/>
          <w:iCs/>
          <w:sz w:val="18"/>
          <w:szCs w:val="18"/>
          <w:u w:val="single"/>
        </w:rPr>
      </w:pPr>
    </w:p>
    <w:p w:rsidR="003B26BD" w:rsidRDefault="003B26BD">
      <w:pPr>
        <w:spacing w:after="200" w:line="276" w:lineRule="auto"/>
        <w:jc w:val="left"/>
        <w:rPr>
          <w:rFonts w:eastAsia="Times New Roman"/>
          <w:b/>
          <w:bCs/>
        </w:rPr>
      </w:pPr>
    </w:p>
    <w:p w:rsidR="003B26BD" w:rsidRDefault="003B26BD">
      <w:pPr>
        <w:spacing w:after="200" w:line="276" w:lineRule="auto"/>
        <w:jc w:val="left"/>
        <w:rPr>
          <w:rFonts w:eastAsia="Times New Roman"/>
          <w:b/>
          <w:bCs/>
        </w:rPr>
      </w:pPr>
      <w:bookmarkStart w:id="209" w:name="_Toc265506686"/>
      <w:bookmarkStart w:id="210" w:name="_Toc265507123"/>
      <w:bookmarkStart w:id="211" w:name="_Toc265564623"/>
      <w:bookmarkStart w:id="212" w:name="_Toc265580919"/>
      <w:r>
        <w:rPr>
          <w:rFonts w:eastAsia="Times New Roman"/>
        </w:rPr>
        <w:br w:type="page"/>
      </w:r>
    </w:p>
    <w:p w:rsidR="003B26BD" w:rsidRDefault="003B26BD">
      <w:pPr>
        <w:pStyle w:val="Heading1"/>
        <w:jc w:val="center"/>
        <w:rPr>
          <w:rFonts w:eastAsia="Times New Roman"/>
          <w:sz w:val="24"/>
          <w:szCs w:val="24"/>
        </w:rPr>
      </w:pPr>
      <w:r>
        <w:rPr>
          <w:rFonts w:eastAsia="Times New Roman"/>
          <w:sz w:val="24"/>
          <w:szCs w:val="24"/>
        </w:rPr>
        <w:lastRenderedPageBreak/>
        <w:t>Attachment C: Subcontractor Disclosure Form</w:t>
      </w:r>
      <w:bookmarkEnd w:id="209"/>
      <w:bookmarkEnd w:id="210"/>
      <w:bookmarkEnd w:id="211"/>
      <w:bookmarkEnd w:id="212"/>
    </w:p>
    <w:p w:rsidR="003B26BD" w:rsidRDefault="003B26BD">
      <w:pPr>
        <w:jc w:val="center"/>
        <w:rPr>
          <w:bCs/>
        </w:rPr>
      </w:pPr>
      <w:r>
        <w:rPr>
          <w:rFonts w:eastAsia="Times New Roman"/>
          <w:i/>
        </w:rPr>
        <w:t xml:space="preserve">(Return this completed form behind Tab 6 of the Bid Proposal.  Fully complete a form for </w:t>
      </w:r>
      <w:r>
        <w:rPr>
          <w:rFonts w:eastAsia="Times New Roman"/>
          <w:b/>
          <w:i/>
        </w:rPr>
        <w:t xml:space="preserve">each </w:t>
      </w:r>
      <w:r>
        <w:rPr>
          <w:rFonts w:eastAsia="Times New Roman"/>
          <w:i/>
        </w:rPr>
        <w:t xml:space="preserve">proposed subcontractor.  </w:t>
      </w:r>
      <w:r>
        <w:rPr>
          <w:i/>
        </w:rPr>
        <w:t>If a section does not apply, label it “not applicable.” If the Bidder does not intend to use subcontractor(s), this form does not need to be returned.</w:t>
      </w:r>
      <w:r>
        <w:rPr>
          <w:bCs/>
        </w:rPr>
        <w:t>)</w:t>
      </w:r>
    </w:p>
    <w:p w:rsidR="003B26BD" w:rsidRDefault="003B26BD">
      <w:pPr>
        <w:spacing w:after="200" w:line="276" w:lineRule="auto"/>
        <w:jc w:val="center"/>
        <w:rPr>
          <w:rFonts w:eastAsia="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3B26BD">
        <w:tc>
          <w:tcPr>
            <w:tcW w:w="1998" w:type="dxa"/>
            <w:shd w:val="clear" w:color="auto" w:fill="DBE5F1"/>
          </w:tcPr>
          <w:p w:rsidR="003B26BD" w:rsidRDefault="003B26BD">
            <w:pPr>
              <w:jc w:val="left"/>
              <w:rPr>
                <w:rFonts w:eastAsia="Times New Roman"/>
                <w:b/>
              </w:rPr>
            </w:pPr>
            <w:r>
              <w:rPr>
                <w:rFonts w:eastAsia="Times New Roman"/>
                <w:b/>
              </w:rPr>
              <w:t xml:space="preserve">Primary Bidder </w:t>
            </w:r>
            <w:r>
              <w:rPr>
                <w:rFonts w:eastAsia="Times New Roman"/>
                <w:b/>
                <w:sz w:val="20"/>
                <w:szCs w:val="20"/>
              </w:rPr>
              <w:t>(“Primary Bidder”):</w:t>
            </w:r>
          </w:p>
        </w:tc>
        <w:tc>
          <w:tcPr>
            <w:tcW w:w="7578" w:type="dxa"/>
            <w:shd w:val="clear" w:color="auto" w:fill="FFFFFF"/>
          </w:tcPr>
          <w:p w:rsidR="003B26BD" w:rsidRDefault="003B26BD">
            <w:pPr>
              <w:jc w:val="left"/>
              <w:rPr>
                <w:rFonts w:eastAsia="Times New Roman"/>
                <w:b/>
              </w:rPr>
            </w:pPr>
          </w:p>
        </w:tc>
      </w:tr>
      <w:tr w:rsidR="003B26BD">
        <w:tc>
          <w:tcPr>
            <w:tcW w:w="9576" w:type="dxa"/>
            <w:gridSpan w:val="2"/>
            <w:shd w:val="clear" w:color="auto" w:fill="DBE5F1"/>
          </w:tcPr>
          <w:p w:rsidR="003B26BD" w:rsidRDefault="003B26BD">
            <w:pPr>
              <w:jc w:val="left"/>
              <w:rPr>
                <w:rFonts w:eastAsia="Times New Roman"/>
                <w:b/>
              </w:rPr>
            </w:pPr>
            <w:r>
              <w:rPr>
                <w:rFonts w:eastAsia="Times New Roman"/>
                <w:b/>
              </w:rPr>
              <w:t>Subcontractor Contact Information (individual who can address issues re: this RFP)</w:t>
            </w:r>
          </w:p>
        </w:tc>
      </w:tr>
      <w:tr w:rsidR="003B26BD">
        <w:tc>
          <w:tcPr>
            <w:tcW w:w="1998" w:type="dxa"/>
            <w:shd w:val="clear" w:color="auto" w:fill="DBE5F1"/>
          </w:tcPr>
          <w:p w:rsidR="003B26BD" w:rsidRDefault="003B26BD">
            <w:pPr>
              <w:jc w:val="left"/>
              <w:rPr>
                <w:rFonts w:eastAsia="Times New Roman"/>
                <w:b/>
              </w:rPr>
            </w:pPr>
            <w:r>
              <w:rPr>
                <w:rFonts w:eastAsia="Times New Roman"/>
                <w:b/>
              </w:rPr>
              <w:t>Name:</w:t>
            </w:r>
          </w:p>
        </w:tc>
        <w:tc>
          <w:tcPr>
            <w:tcW w:w="7578" w:type="dxa"/>
          </w:tcPr>
          <w:p w:rsidR="003B26BD" w:rsidRDefault="003B26BD">
            <w:pPr>
              <w:jc w:val="left"/>
              <w:rPr>
                <w:rFonts w:eastAsia="Times New Roman"/>
                <w:b/>
              </w:rPr>
            </w:pPr>
          </w:p>
        </w:tc>
      </w:tr>
      <w:tr w:rsidR="003B26BD">
        <w:tc>
          <w:tcPr>
            <w:tcW w:w="1998" w:type="dxa"/>
            <w:shd w:val="clear" w:color="auto" w:fill="DBE5F1"/>
          </w:tcPr>
          <w:p w:rsidR="003B26BD" w:rsidRDefault="003B26BD">
            <w:pPr>
              <w:jc w:val="left"/>
              <w:rPr>
                <w:rFonts w:eastAsia="Times New Roman"/>
                <w:b/>
              </w:rPr>
            </w:pPr>
            <w:r>
              <w:rPr>
                <w:rFonts w:eastAsia="Times New Roman"/>
                <w:b/>
              </w:rPr>
              <w:t>Address:</w:t>
            </w:r>
          </w:p>
        </w:tc>
        <w:tc>
          <w:tcPr>
            <w:tcW w:w="7578" w:type="dxa"/>
          </w:tcPr>
          <w:p w:rsidR="003B26BD" w:rsidRDefault="003B26BD">
            <w:pPr>
              <w:jc w:val="left"/>
              <w:rPr>
                <w:rFonts w:eastAsia="Times New Roman"/>
                <w:b/>
              </w:rPr>
            </w:pPr>
          </w:p>
        </w:tc>
      </w:tr>
      <w:tr w:rsidR="003B26BD">
        <w:tc>
          <w:tcPr>
            <w:tcW w:w="1998" w:type="dxa"/>
            <w:shd w:val="clear" w:color="auto" w:fill="DBE5F1"/>
          </w:tcPr>
          <w:p w:rsidR="003B26BD" w:rsidRDefault="003B26BD">
            <w:pPr>
              <w:jc w:val="left"/>
              <w:rPr>
                <w:rFonts w:eastAsia="Times New Roman"/>
                <w:b/>
              </w:rPr>
            </w:pPr>
            <w:r>
              <w:rPr>
                <w:rFonts w:eastAsia="Times New Roman"/>
                <w:b/>
              </w:rPr>
              <w:t>Tel:</w:t>
            </w:r>
          </w:p>
        </w:tc>
        <w:tc>
          <w:tcPr>
            <w:tcW w:w="7578" w:type="dxa"/>
          </w:tcPr>
          <w:p w:rsidR="003B26BD" w:rsidRDefault="003B26BD">
            <w:pPr>
              <w:jc w:val="left"/>
              <w:rPr>
                <w:rFonts w:eastAsia="Times New Roman"/>
                <w:b/>
              </w:rPr>
            </w:pPr>
          </w:p>
        </w:tc>
      </w:tr>
      <w:tr w:rsidR="003B26BD">
        <w:tc>
          <w:tcPr>
            <w:tcW w:w="1998" w:type="dxa"/>
            <w:shd w:val="clear" w:color="auto" w:fill="DBE5F1"/>
          </w:tcPr>
          <w:p w:rsidR="003B26BD" w:rsidRDefault="003B26BD">
            <w:pPr>
              <w:jc w:val="left"/>
              <w:rPr>
                <w:rFonts w:eastAsia="Times New Roman"/>
                <w:b/>
              </w:rPr>
            </w:pPr>
            <w:r>
              <w:rPr>
                <w:rFonts w:eastAsia="Times New Roman"/>
                <w:b/>
              </w:rPr>
              <w:t>Fax:</w:t>
            </w:r>
          </w:p>
        </w:tc>
        <w:tc>
          <w:tcPr>
            <w:tcW w:w="7578" w:type="dxa"/>
          </w:tcPr>
          <w:p w:rsidR="003B26BD" w:rsidRDefault="003B26BD">
            <w:pPr>
              <w:jc w:val="left"/>
              <w:rPr>
                <w:rFonts w:eastAsia="Times New Roman"/>
                <w:b/>
              </w:rPr>
            </w:pPr>
          </w:p>
        </w:tc>
      </w:tr>
      <w:tr w:rsidR="003B26BD">
        <w:tc>
          <w:tcPr>
            <w:tcW w:w="1998" w:type="dxa"/>
            <w:shd w:val="clear" w:color="auto" w:fill="DBE5F1"/>
          </w:tcPr>
          <w:p w:rsidR="003B26BD" w:rsidRDefault="003B26BD">
            <w:pPr>
              <w:jc w:val="left"/>
              <w:rPr>
                <w:rFonts w:eastAsia="Times New Roman"/>
                <w:b/>
              </w:rPr>
            </w:pPr>
            <w:r>
              <w:rPr>
                <w:rFonts w:eastAsia="Times New Roman"/>
                <w:b/>
              </w:rPr>
              <w:t>E-mail:</w:t>
            </w:r>
          </w:p>
        </w:tc>
        <w:tc>
          <w:tcPr>
            <w:tcW w:w="7578" w:type="dxa"/>
          </w:tcPr>
          <w:p w:rsidR="003B26BD" w:rsidRDefault="003B26BD">
            <w:pPr>
              <w:jc w:val="left"/>
              <w:rPr>
                <w:rFonts w:eastAsia="Times New Roman"/>
                <w:b/>
              </w:rPr>
            </w:pPr>
          </w:p>
        </w:tc>
      </w:tr>
    </w:tbl>
    <w:p w:rsidR="003B26BD" w:rsidRDefault="003B26B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3B26BD">
        <w:tc>
          <w:tcPr>
            <w:tcW w:w="9558" w:type="dxa"/>
            <w:gridSpan w:val="2"/>
            <w:shd w:val="clear" w:color="auto" w:fill="DBE5F1"/>
          </w:tcPr>
          <w:p w:rsidR="003B26BD" w:rsidRDefault="003B26BD">
            <w:pPr>
              <w:jc w:val="left"/>
              <w:rPr>
                <w:rFonts w:eastAsia="Times New Roman"/>
                <w:b/>
              </w:rPr>
            </w:pPr>
            <w:r>
              <w:rPr>
                <w:rFonts w:eastAsia="Times New Roman"/>
                <w:b/>
              </w:rPr>
              <w:t>Subcontractor Detail</w:t>
            </w:r>
          </w:p>
        </w:tc>
      </w:tr>
      <w:tr w:rsidR="003B26BD">
        <w:tc>
          <w:tcPr>
            <w:tcW w:w="3978" w:type="dxa"/>
            <w:shd w:val="clear" w:color="auto" w:fill="DBE5F1"/>
          </w:tcPr>
          <w:p w:rsidR="003B26BD" w:rsidRDefault="003B26BD">
            <w:pPr>
              <w:jc w:val="left"/>
              <w:rPr>
                <w:rFonts w:eastAsia="Times New Roman"/>
                <w:b/>
              </w:rPr>
            </w:pPr>
            <w:r>
              <w:rPr>
                <w:rFonts w:eastAsia="Times New Roman"/>
                <w:b/>
              </w:rPr>
              <w:t>Subcontractor Legal Name (“Subcontractor”):</w:t>
            </w:r>
          </w:p>
        </w:tc>
        <w:tc>
          <w:tcPr>
            <w:tcW w:w="5580" w:type="dxa"/>
          </w:tcPr>
          <w:p w:rsidR="003B26BD" w:rsidRDefault="003B26BD">
            <w:pPr>
              <w:jc w:val="left"/>
              <w:rPr>
                <w:rFonts w:eastAsia="Times New Roman"/>
              </w:rPr>
            </w:pPr>
          </w:p>
        </w:tc>
      </w:tr>
      <w:tr w:rsidR="003B26BD">
        <w:tc>
          <w:tcPr>
            <w:tcW w:w="3978" w:type="dxa"/>
            <w:shd w:val="clear" w:color="auto" w:fill="DBE5F1"/>
          </w:tcPr>
          <w:p w:rsidR="003B26BD" w:rsidRDefault="003B26BD">
            <w:pPr>
              <w:jc w:val="left"/>
              <w:rPr>
                <w:rFonts w:eastAsia="Times New Roman"/>
                <w:b/>
              </w:rPr>
            </w:pPr>
            <w:r>
              <w:rPr>
                <w:rFonts w:eastAsia="Times New Roman"/>
                <w:b/>
              </w:rPr>
              <w:t>“Doing Business As” names, assumed names, or other operating names:</w:t>
            </w:r>
          </w:p>
        </w:tc>
        <w:tc>
          <w:tcPr>
            <w:tcW w:w="5580" w:type="dxa"/>
          </w:tcPr>
          <w:p w:rsidR="003B26BD" w:rsidRDefault="003B26BD">
            <w:pPr>
              <w:jc w:val="left"/>
              <w:rPr>
                <w:rFonts w:eastAsia="Times New Roman"/>
              </w:rPr>
            </w:pPr>
          </w:p>
        </w:tc>
      </w:tr>
      <w:tr w:rsidR="003B26BD">
        <w:tc>
          <w:tcPr>
            <w:tcW w:w="3978" w:type="dxa"/>
            <w:shd w:val="clear" w:color="auto" w:fill="DBE5F1"/>
          </w:tcPr>
          <w:p w:rsidR="003B26BD" w:rsidRDefault="003B26BD">
            <w:pPr>
              <w:jc w:val="left"/>
              <w:rPr>
                <w:rFonts w:eastAsia="Times New Roman"/>
                <w:b/>
              </w:rPr>
            </w:pPr>
            <w:r>
              <w:rPr>
                <w:rFonts w:eastAsia="Times New Roman"/>
                <w:b/>
              </w:rPr>
              <w:t>Form of Business Entity (i.e., corp., partnership, LLC, etc.)</w:t>
            </w:r>
          </w:p>
        </w:tc>
        <w:tc>
          <w:tcPr>
            <w:tcW w:w="5580" w:type="dxa"/>
          </w:tcPr>
          <w:p w:rsidR="003B26BD" w:rsidRDefault="003B26BD">
            <w:pPr>
              <w:jc w:val="left"/>
              <w:rPr>
                <w:rFonts w:eastAsia="Times New Roman"/>
              </w:rPr>
            </w:pPr>
          </w:p>
        </w:tc>
      </w:tr>
      <w:tr w:rsidR="003B26BD">
        <w:tc>
          <w:tcPr>
            <w:tcW w:w="3978" w:type="dxa"/>
            <w:shd w:val="clear" w:color="auto" w:fill="DBE5F1"/>
          </w:tcPr>
          <w:p w:rsidR="003B26BD" w:rsidRDefault="003B26BD">
            <w:pPr>
              <w:jc w:val="left"/>
              <w:rPr>
                <w:rFonts w:eastAsia="Times New Roman"/>
                <w:b/>
              </w:rPr>
            </w:pPr>
            <w:r>
              <w:rPr>
                <w:rFonts w:eastAsia="Times New Roman"/>
                <w:b/>
              </w:rPr>
              <w:t>State of Incorporation/organization:</w:t>
            </w:r>
          </w:p>
        </w:tc>
        <w:tc>
          <w:tcPr>
            <w:tcW w:w="5580" w:type="dxa"/>
          </w:tcPr>
          <w:p w:rsidR="003B26BD" w:rsidRDefault="003B26BD">
            <w:pPr>
              <w:jc w:val="left"/>
              <w:rPr>
                <w:rFonts w:eastAsia="Times New Roman"/>
              </w:rPr>
            </w:pPr>
          </w:p>
        </w:tc>
      </w:tr>
      <w:tr w:rsidR="003B26BD">
        <w:tc>
          <w:tcPr>
            <w:tcW w:w="3978" w:type="dxa"/>
            <w:shd w:val="clear" w:color="auto" w:fill="DBE5F1"/>
          </w:tcPr>
          <w:p w:rsidR="003B26BD" w:rsidRDefault="003B26BD">
            <w:pPr>
              <w:jc w:val="left"/>
              <w:rPr>
                <w:rFonts w:eastAsia="Times New Roman"/>
                <w:b/>
              </w:rPr>
            </w:pPr>
            <w:r>
              <w:rPr>
                <w:rFonts w:eastAsia="Times New Roman"/>
                <w:b/>
              </w:rPr>
              <w:t>Primary Address:</w:t>
            </w:r>
          </w:p>
        </w:tc>
        <w:tc>
          <w:tcPr>
            <w:tcW w:w="5580" w:type="dxa"/>
          </w:tcPr>
          <w:p w:rsidR="003B26BD" w:rsidRDefault="003B26BD">
            <w:pPr>
              <w:jc w:val="left"/>
              <w:rPr>
                <w:rFonts w:eastAsia="Times New Roman"/>
              </w:rPr>
            </w:pPr>
          </w:p>
        </w:tc>
      </w:tr>
      <w:tr w:rsidR="003B26BD">
        <w:tc>
          <w:tcPr>
            <w:tcW w:w="3978" w:type="dxa"/>
            <w:shd w:val="clear" w:color="auto" w:fill="DBE5F1"/>
          </w:tcPr>
          <w:p w:rsidR="003B26BD" w:rsidRDefault="003B26BD">
            <w:pPr>
              <w:jc w:val="left"/>
              <w:rPr>
                <w:rFonts w:eastAsia="Times New Roman"/>
                <w:b/>
              </w:rPr>
            </w:pPr>
            <w:r>
              <w:rPr>
                <w:rFonts w:eastAsia="Times New Roman"/>
                <w:b/>
              </w:rPr>
              <w:t>Tel:</w:t>
            </w:r>
          </w:p>
        </w:tc>
        <w:tc>
          <w:tcPr>
            <w:tcW w:w="5580" w:type="dxa"/>
          </w:tcPr>
          <w:p w:rsidR="003B26BD" w:rsidRDefault="003B26BD">
            <w:pPr>
              <w:jc w:val="left"/>
              <w:rPr>
                <w:rFonts w:eastAsia="Times New Roman"/>
              </w:rPr>
            </w:pPr>
          </w:p>
        </w:tc>
      </w:tr>
      <w:tr w:rsidR="003B26BD">
        <w:tc>
          <w:tcPr>
            <w:tcW w:w="3978" w:type="dxa"/>
            <w:shd w:val="clear" w:color="auto" w:fill="DBE5F1"/>
          </w:tcPr>
          <w:p w:rsidR="003B26BD" w:rsidRDefault="003B26BD">
            <w:pPr>
              <w:jc w:val="left"/>
              <w:rPr>
                <w:rFonts w:eastAsia="Times New Roman"/>
                <w:b/>
              </w:rPr>
            </w:pPr>
            <w:r>
              <w:rPr>
                <w:rFonts w:eastAsia="Times New Roman"/>
                <w:b/>
              </w:rPr>
              <w:t>Fax:</w:t>
            </w:r>
          </w:p>
        </w:tc>
        <w:tc>
          <w:tcPr>
            <w:tcW w:w="5580" w:type="dxa"/>
          </w:tcPr>
          <w:p w:rsidR="003B26BD" w:rsidRDefault="003B26BD">
            <w:pPr>
              <w:jc w:val="left"/>
              <w:rPr>
                <w:rFonts w:eastAsia="Times New Roman"/>
              </w:rPr>
            </w:pPr>
          </w:p>
        </w:tc>
      </w:tr>
      <w:tr w:rsidR="003B26BD">
        <w:tc>
          <w:tcPr>
            <w:tcW w:w="3978" w:type="dxa"/>
            <w:shd w:val="clear" w:color="auto" w:fill="DBE5F1"/>
          </w:tcPr>
          <w:p w:rsidR="003B26BD" w:rsidRDefault="003B26BD">
            <w:pPr>
              <w:jc w:val="left"/>
              <w:rPr>
                <w:rFonts w:eastAsia="Times New Roman"/>
                <w:b/>
              </w:rPr>
            </w:pPr>
            <w:r>
              <w:rPr>
                <w:rFonts w:eastAsia="Times New Roman"/>
                <w:b/>
              </w:rPr>
              <w:t>Local Address (if any):</w:t>
            </w:r>
          </w:p>
        </w:tc>
        <w:tc>
          <w:tcPr>
            <w:tcW w:w="5580" w:type="dxa"/>
          </w:tcPr>
          <w:p w:rsidR="003B26BD" w:rsidRDefault="003B26BD">
            <w:pPr>
              <w:jc w:val="left"/>
              <w:rPr>
                <w:rFonts w:eastAsia="Times New Roman"/>
              </w:rPr>
            </w:pPr>
          </w:p>
        </w:tc>
      </w:tr>
      <w:tr w:rsidR="003B26BD">
        <w:tc>
          <w:tcPr>
            <w:tcW w:w="3978" w:type="dxa"/>
            <w:shd w:val="clear" w:color="auto" w:fill="DBE5F1"/>
          </w:tcPr>
          <w:p w:rsidR="003B26BD" w:rsidRDefault="003B26BD">
            <w:pPr>
              <w:jc w:val="left"/>
              <w:rPr>
                <w:rFonts w:eastAsia="Times New Roman"/>
                <w:b/>
              </w:rPr>
            </w:pPr>
            <w:r>
              <w:rPr>
                <w:rFonts w:eastAsia="Times New Roman"/>
                <w:b/>
              </w:rPr>
              <w:t>Addresses of Major Offices and other facilities that may contribute to performance under this RFP/Contract:</w:t>
            </w:r>
          </w:p>
        </w:tc>
        <w:tc>
          <w:tcPr>
            <w:tcW w:w="5580" w:type="dxa"/>
          </w:tcPr>
          <w:p w:rsidR="003B26BD" w:rsidRDefault="003B26BD">
            <w:pPr>
              <w:jc w:val="left"/>
              <w:rPr>
                <w:rFonts w:eastAsia="Times New Roman"/>
              </w:rPr>
            </w:pPr>
          </w:p>
        </w:tc>
      </w:tr>
      <w:tr w:rsidR="003B26BD">
        <w:tc>
          <w:tcPr>
            <w:tcW w:w="3978" w:type="dxa"/>
            <w:shd w:val="clear" w:color="auto" w:fill="DBE5F1"/>
          </w:tcPr>
          <w:p w:rsidR="003B26BD" w:rsidRDefault="003B26BD">
            <w:pPr>
              <w:jc w:val="left"/>
              <w:rPr>
                <w:rFonts w:eastAsia="Times New Roman"/>
                <w:b/>
              </w:rPr>
            </w:pPr>
            <w:r>
              <w:rPr>
                <w:rFonts w:eastAsia="Times New Roman"/>
                <w:b/>
              </w:rPr>
              <w:t>Number of Employees:</w:t>
            </w:r>
          </w:p>
        </w:tc>
        <w:tc>
          <w:tcPr>
            <w:tcW w:w="5580" w:type="dxa"/>
          </w:tcPr>
          <w:p w:rsidR="003B26BD" w:rsidRDefault="003B26BD">
            <w:pPr>
              <w:jc w:val="left"/>
              <w:rPr>
                <w:rFonts w:eastAsia="Times New Roman"/>
              </w:rPr>
            </w:pPr>
          </w:p>
        </w:tc>
      </w:tr>
      <w:tr w:rsidR="003B26BD">
        <w:tc>
          <w:tcPr>
            <w:tcW w:w="3978" w:type="dxa"/>
            <w:shd w:val="clear" w:color="auto" w:fill="DBE5F1"/>
          </w:tcPr>
          <w:p w:rsidR="003B26BD" w:rsidRDefault="003B26BD">
            <w:pPr>
              <w:jc w:val="left"/>
              <w:rPr>
                <w:rFonts w:eastAsia="Times New Roman"/>
                <w:b/>
              </w:rPr>
            </w:pPr>
            <w:r>
              <w:rPr>
                <w:rFonts w:eastAsia="Times New Roman"/>
                <w:b/>
              </w:rPr>
              <w:t>Number of Years in Business:</w:t>
            </w:r>
          </w:p>
        </w:tc>
        <w:tc>
          <w:tcPr>
            <w:tcW w:w="5580" w:type="dxa"/>
          </w:tcPr>
          <w:p w:rsidR="003B26BD" w:rsidRDefault="003B26BD">
            <w:pPr>
              <w:jc w:val="left"/>
              <w:rPr>
                <w:rFonts w:eastAsia="Times New Roman"/>
              </w:rPr>
            </w:pPr>
          </w:p>
        </w:tc>
      </w:tr>
      <w:tr w:rsidR="003B26BD">
        <w:tc>
          <w:tcPr>
            <w:tcW w:w="3978" w:type="dxa"/>
            <w:shd w:val="clear" w:color="auto" w:fill="DBE5F1"/>
          </w:tcPr>
          <w:p w:rsidR="003B26BD" w:rsidRDefault="003B26BD">
            <w:pPr>
              <w:jc w:val="left"/>
              <w:rPr>
                <w:rFonts w:eastAsia="Times New Roman"/>
                <w:b/>
              </w:rPr>
            </w:pPr>
            <w:r>
              <w:rPr>
                <w:rFonts w:eastAsia="Times New Roman"/>
                <w:b/>
              </w:rPr>
              <w:t>Primary Focus of Business:</w:t>
            </w:r>
          </w:p>
        </w:tc>
        <w:tc>
          <w:tcPr>
            <w:tcW w:w="5580" w:type="dxa"/>
          </w:tcPr>
          <w:p w:rsidR="003B26BD" w:rsidRDefault="003B26BD">
            <w:pPr>
              <w:jc w:val="left"/>
              <w:rPr>
                <w:rFonts w:eastAsia="Times New Roman"/>
              </w:rPr>
            </w:pPr>
          </w:p>
        </w:tc>
      </w:tr>
      <w:tr w:rsidR="003B26BD">
        <w:tc>
          <w:tcPr>
            <w:tcW w:w="3978" w:type="dxa"/>
            <w:shd w:val="clear" w:color="auto" w:fill="DBE5F1"/>
          </w:tcPr>
          <w:p w:rsidR="003B26BD" w:rsidRDefault="003B26BD">
            <w:pPr>
              <w:jc w:val="left"/>
              <w:rPr>
                <w:rFonts w:eastAsia="Times New Roman"/>
                <w:b/>
              </w:rPr>
            </w:pPr>
            <w:r>
              <w:rPr>
                <w:rFonts w:eastAsia="Times New Roman"/>
                <w:b/>
              </w:rPr>
              <w:t>Federal Tax ID:</w:t>
            </w:r>
          </w:p>
        </w:tc>
        <w:tc>
          <w:tcPr>
            <w:tcW w:w="5580" w:type="dxa"/>
          </w:tcPr>
          <w:p w:rsidR="003B26BD" w:rsidRDefault="003B26BD">
            <w:pPr>
              <w:jc w:val="left"/>
              <w:rPr>
                <w:rFonts w:eastAsia="Times New Roman"/>
              </w:rPr>
            </w:pPr>
          </w:p>
        </w:tc>
      </w:tr>
      <w:tr w:rsidR="003B26BD">
        <w:tc>
          <w:tcPr>
            <w:tcW w:w="3978" w:type="dxa"/>
            <w:shd w:val="clear" w:color="auto" w:fill="DBE5F1"/>
          </w:tcPr>
          <w:p w:rsidR="003B26BD" w:rsidRDefault="003B26BD">
            <w:pPr>
              <w:jc w:val="left"/>
              <w:rPr>
                <w:rFonts w:eastAsia="Times New Roman"/>
                <w:b/>
              </w:rPr>
            </w:pPr>
            <w:r>
              <w:rPr>
                <w:rFonts w:eastAsia="Times New Roman"/>
                <w:b/>
              </w:rPr>
              <w:t>Subcontractor’s Accounting Firm:</w:t>
            </w:r>
          </w:p>
        </w:tc>
        <w:tc>
          <w:tcPr>
            <w:tcW w:w="5580" w:type="dxa"/>
          </w:tcPr>
          <w:p w:rsidR="003B26BD" w:rsidRDefault="003B26BD">
            <w:pPr>
              <w:jc w:val="left"/>
              <w:rPr>
                <w:rFonts w:eastAsia="Times New Roman"/>
              </w:rPr>
            </w:pPr>
          </w:p>
        </w:tc>
      </w:tr>
      <w:tr w:rsidR="003B26BD">
        <w:tc>
          <w:tcPr>
            <w:tcW w:w="3978" w:type="dxa"/>
            <w:shd w:val="clear" w:color="auto" w:fill="DBE5F1"/>
          </w:tcPr>
          <w:p w:rsidR="003B26BD" w:rsidRDefault="003B26BD">
            <w:pPr>
              <w:jc w:val="left"/>
              <w:rPr>
                <w:rFonts w:eastAsia="Times New Roman"/>
                <w:b/>
              </w:rPr>
            </w:pPr>
            <w:r>
              <w:rPr>
                <w:rFonts w:eastAsia="Times New Roman"/>
                <w:b/>
              </w:rPr>
              <w:t xml:space="preserve">If Subcontractor is currently registered to do business in Iowa, provide the Date of Registration:  </w:t>
            </w:r>
          </w:p>
        </w:tc>
        <w:tc>
          <w:tcPr>
            <w:tcW w:w="5580" w:type="dxa"/>
          </w:tcPr>
          <w:p w:rsidR="003B26BD" w:rsidRDefault="003B26BD">
            <w:pPr>
              <w:jc w:val="left"/>
              <w:rPr>
                <w:rFonts w:eastAsia="Times New Roman"/>
              </w:rPr>
            </w:pPr>
          </w:p>
        </w:tc>
      </w:tr>
      <w:tr w:rsidR="003B26BD">
        <w:tc>
          <w:tcPr>
            <w:tcW w:w="3978" w:type="dxa"/>
            <w:shd w:val="clear" w:color="auto" w:fill="DBE5F1"/>
          </w:tcPr>
          <w:p w:rsidR="003B26BD" w:rsidRDefault="003B26BD">
            <w:pPr>
              <w:jc w:val="left"/>
              <w:rPr>
                <w:rFonts w:eastAsia="Times New Roman"/>
                <w:b/>
              </w:rPr>
            </w:pPr>
            <w:r>
              <w:rPr>
                <w:rFonts w:eastAsia="Times New Roman"/>
                <w:b/>
              </w:rPr>
              <w:t>Percentage of Total Work to be performed by this Subcontractor pursuant to this RFP/Contract.</w:t>
            </w:r>
          </w:p>
        </w:tc>
        <w:tc>
          <w:tcPr>
            <w:tcW w:w="5580" w:type="dxa"/>
          </w:tcPr>
          <w:p w:rsidR="003B26BD" w:rsidRDefault="003B26BD">
            <w:pPr>
              <w:jc w:val="left"/>
              <w:rPr>
                <w:rFonts w:eastAsia="Times New Roman"/>
              </w:rPr>
            </w:pPr>
          </w:p>
        </w:tc>
      </w:tr>
      <w:tr w:rsidR="003B26BD">
        <w:tc>
          <w:tcPr>
            <w:tcW w:w="9558" w:type="dxa"/>
            <w:gridSpan w:val="2"/>
            <w:shd w:val="clear" w:color="auto" w:fill="DBE5F1"/>
          </w:tcPr>
          <w:p w:rsidR="003B26BD" w:rsidRDefault="003B26BD">
            <w:pPr>
              <w:jc w:val="center"/>
              <w:rPr>
                <w:rFonts w:eastAsia="Times New Roman"/>
              </w:rPr>
            </w:pPr>
            <w:r>
              <w:rPr>
                <w:rFonts w:eastAsia="Times New Roman"/>
                <w:b/>
              </w:rPr>
              <w:t>General Scope of Work to be performed by this Subcontractor</w:t>
            </w:r>
          </w:p>
        </w:tc>
      </w:tr>
      <w:tr w:rsidR="003B26BD">
        <w:tc>
          <w:tcPr>
            <w:tcW w:w="9558" w:type="dxa"/>
            <w:gridSpan w:val="2"/>
            <w:shd w:val="clear" w:color="auto" w:fill="FFFFFF"/>
          </w:tcPr>
          <w:p w:rsidR="003B26BD" w:rsidRDefault="003B26BD">
            <w:pPr>
              <w:rPr>
                <w:rFonts w:eastAsia="Times New Roman"/>
              </w:rPr>
            </w:pPr>
          </w:p>
          <w:p w:rsidR="003B26BD" w:rsidRDefault="003B26BD">
            <w:pPr>
              <w:rPr>
                <w:rFonts w:eastAsia="Times New Roman"/>
              </w:rPr>
            </w:pPr>
          </w:p>
        </w:tc>
      </w:tr>
      <w:tr w:rsidR="003B26BD">
        <w:tc>
          <w:tcPr>
            <w:tcW w:w="9558" w:type="dxa"/>
            <w:gridSpan w:val="2"/>
            <w:shd w:val="clear" w:color="auto" w:fill="DBE5F1"/>
          </w:tcPr>
          <w:p w:rsidR="003B26BD" w:rsidRDefault="003B26BD">
            <w:pPr>
              <w:jc w:val="center"/>
              <w:rPr>
                <w:rFonts w:eastAsia="Times New Roman"/>
                <w:b/>
              </w:rPr>
            </w:pPr>
            <w:r>
              <w:rPr>
                <w:rFonts w:eastAsia="Times New Roman"/>
                <w:b/>
              </w:rPr>
              <w:t>Detail the Subcontractor’s qualifications for performing this scope of work</w:t>
            </w:r>
          </w:p>
        </w:tc>
      </w:tr>
      <w:tr w:rsidR="003B26BD">
        <w:tc>
          <w:tcPr>
            <w:tcW w:w="9558" w:type="dxa"/>
            <w:gridSpan w:val="2"/>
            <w:shd w:val="clear" w:color="auto" w:fill="FFFFFF"/>
          </w:tcPr>
          <w:p w:rsidR="003B26BD" w:rsidRDefault="003B26BD">
            <w:pPr>
              <w:rPr>
                <w:rFonts w:eastAsia="Times New Roman"/>
              </w:rPr>
            </w:pPr>
          </w:p>
          <w:p w:rsidR="003B26BD" w:rsidRDefault="003B26BD">
            <w:pPr>
              <w:rPr>
                <w:rFonts w:eastAsia="Times New Roman"/>
              </w:rPr>
            </w:pPr>
          </w:p>
        </w:tc>
      </w:tr>
    </w:tbl>
    <w:p w:rsidR="003B26BD" w:rsidRDefault="003B26BD">
      <w:pPr>
        <w:rPr>
          <w:rFonts w:eastAsia="Times New Roman"/>
        </w:rPr>
      </w:pPr>
    </w:p>
    <w:p w:rsidR="003B26BD" w:rsidRDefault="003B26BD">
      <w:pPr>
        <w:keepNext/>
        <w:keepLines/>
        <w:rPr>
          <w:rFonts w:eastAsia="Times New Roman"/>
        </w:rPr>
      </w:pPr>
      <w:r>
        <w:rPr>
          <w:rFonts w:eastAsia="Times New Roman"/>
        </w:rPr>
        <w:lastRenderedPageBreak/>
        <w:t>By signing below, Subcontractor agrees to the following:</w:t>
      </w:r>
    </w:p>
    <w:p w:rsidR="003B26BD" w:rsidRDefault="003B26BD">
      <w:pPr>
        <w:keepNext/>
        <w:keepLines/>
        <w:rPr>
          <w:rFonts w:eastAsia="Times New Roman"/>
        </w:rPr>
      </w:pPr>
    </w:p>
    <w:p w:rsidR="003B26BD" w:rsidRDefault="003B26BD">
      <w:pPr>
        <w:keepNext/>
        <w:keepLines/>
        <w:numPr>
          <w:ilvl w:val="0"/>
          <w:numId w:val="3"/>
        </w:numPr>
        <w:jc w:val="left"/>
        <w:rPr>
          <w:rFonts w:eastAsia="Times New Roman"/>
        </w:rPr>
      </w:pPr>
      <w:r>
        <w:rPr>
          <w:rFonts w:eastAsia="Times New Roman"/>
        </w:rPr>
        <w:t>Subcontractor has reviewed the RFP, and Subcontractor agrees to perform the work indicated in this Bid Proposal if the Primary Bidder is selected as the winning Bidder in this procurement;</w:t>
      </w:r>
    </w:p>
    <w:p w:rsidR="003B26BD" w:rsidRDefault="003B26BD">
      <w:pPr>
        <w:keepNext/>
        <w:keepLines/>
        <w:numPr>
          <w:ilvl w:val="0"/>
          <w:numId w:val="3"/>
        </w:numPr>
        <w:jc w:val="left"/>
        <w:rPr>
          <w:rFonts w:eastAsia="Times New Roman"/>
        </w:rPr>
      </w:pPr>
      <w:r>
        <w:rPr>
          <w:rFonts w:eastAsia="Times New Roman"/>
        </w:rPr>
        <w:t>Subcontractor has reviewed the Additional Certifications and by signing below confirms that the Certifications are true and accurate and Subcontractor will comply with all such Certifications;</w:t>
      </w:r>
    </w:p>
    <w:p w:rsidR="003B26BD" w:rsidRDefault="003B26BD">
      <w:pPr>
        <w:keepNext/>
        <w:keepLines/>
        <w:numPr>
          <w:ilvl w:val="0"/>
          <w:numId w:val="3"/>
        </w:numPr>
        <w:jc w:val="left"/>
        <w:rPr>
          <w:rFonts w:eastAsia="Times New Roman"/>
        </w:rPr>
      </w:pPr>
      <w:r>
        <w:rPr>
          <w:rFonts w:eastAsia="Times New Roman"/>
        </w:rPr>
        <w:t xml:space="preserve">Subcontractor recognizes and agrees that if the Primary Bidder enters into a contract with the Agency as a result of this RFP, </w:t>
      </w:r>
      <w:r>
        <w:t>all restrictions, obligations, and responsibilities of the contractor under the contract shall also apply to the subcontractor</w:t>
      </w:r>
      <w:r>
        <w:rPr>
          <w:rFonts w:eastAsia="Times New Roman"/>
        </w:rPr>
        <w:t xml:space="preserve">; </w:t>
      </w:r>
    </w:p>
    <w:p w:rsidR="003B26BD" w:rsidRDefault="003B26BD">
      <w:pPr>
        <w:keepNext/>
        <w:keepLines/>
        <w:numPr>
          <w:ilvl w:val="0"/>
          <w:numId w:val="3"/>
        </w:numPr>
        <w:jc w:val="left"/>
        <w:rPr>
          <w:rFonts w:eastAsia="Times New Roman"/>
        </w:rPr>
      </w:pPr>
      <w:r>
        <w:rPr>
          <w:rFonts w:eastAsia="Times New Roman"/>
        </w:rPr>
        <w:t>Subcontractor agrees that it will register to do business in Iowa before performing any services pursuant to this contract, if required to do so by Iowa law; and,</w:t>
      </w:r>
    </w:p>
    <w:p w:rsidR="003B26BD" w:rsidRDefault="003B26BD">
      <w:pPr>
        <w:keepNext/>
        <w:keepLines/>
        <w:numPr>
          <w:ilvl w:val="0"/>
          <w:numId w:val="3"/>
        </w:numPr>
        <w:jc w:val="left"/>
        <w:rPr>
          <w:rFonts w:eastAsia="Times New Roman"/>
        </w:rPr>
      </w:pPr>
      <w:r>
        <w:rPr>
          <w:rFonts w:eastAsia="Times New Roman"/>
        </w:rPr>
        <w:t xml:space="preserve">Subcontractor certifies that it will comply with Davis-Bacon requirements if applicable to the resulting contract.  </w:t>
      </w:r>
    </w:p>
    <w:p w:rsidR="003B26BD" w:rsidRDefault="003B26BD">
      <w:pPr>
        <w:keepNext/>
        <w:keepLines/>
      </w:pPr>
    </w:p>
    <w:p w:rsidR="003B26BD" w:rsidRDefault="003B26BD">
      <w:pPr>
        <w:keepNext/>
        <w:keepLines/>
        <w:jc w:val="left"/>
      </w:pPr>
      <w:r>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rsidR="003B26BD" w:rsidRDefault="003B26BD">
      <w:pPr>
        <w:pStyle w:val="ListParagraph"/>
        <w:numPr>
          <w:ilvl w:val="0"/>
          <w:numId w:val="0"/>
        </w:numPr>
        <w:ind w:left="720"/>
      </w:pPr>
    </w:p>
    <w:p w:rsidR="003B26BD" w:rsidRDefault="003B26BD">
      <w:pPr>
        <w:jc w:val="left"/>
      </w:pPr>
      <w:r>
        <w:t>I hereby certify that the contents of the Subcontractor Disclosure Form are true and accurate and that the Subcontractor has not made any knowingly false statements in the Form.</w:t>
      </w:r>
    </w:p>
    <w:p w:rsidR="003B26BD" w:rsidRDefault="003B26BD">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3B26BD">
        <w:tc>
          <w:tcPr>
            <w:tcW w:w="2268" w:type="dxa"/>
            <w:shd w:val="clear" w:color="auto" w:fill="DBE5F1"/>
            <w:vAlign w:val="center"/>
          </w:tcPr>
          <w:p w:rsidR="003B26BD" w:rsidRDefault="003B26BD">
            <w:pPr>
              <w:jc w:val="center"/>
              <w:rPr>
                <w:rFonts w:eastAsia="Times New Roman"/>
                <w:b/>
              </w:rPr>
            </w:pPr>
            <w:r>
              <w:rPr>
                <w:rFonts w:eastAsia="Times New Roman"/>
                <w:b/>
              </w:rPr>
              <w:t>Signature for Subcontractor:</w:t>
            </w:r>
          </w:p>
        </w:tc>
        <w:tc>
          <w:tcPr>
            <w:tcW w:w="7308" w:type="dxa"/>
          </w:tcPr>
          <w:p w:rsidR="003B26BD" w:rsidRDefault="003B26BD">
            <w:pPr>
              <w:rPr>
                <w:rFonts w:eastAsia="Times New Roman"/>
              </w:rPr>
            </w:pPr>
          </w:p>
          <w:p w:rsidR="003B26BD" w:rsidRDefault="003B26BD">
            <w:pPr>
              <w:rPr>
                <w:rFonts w:eastAsia="Times New Roman"/>
              </w:rPr>
            </w:pPr>
          </w:p>
        </w:tc>
      </w:tr>
      <w:tr w:rsidR="003B26BD">
        <w:tc>
          <w:tcPr>
            <w:tcW w:w="2268" w:type="dxa"/>
            <w:shd w:val="clear" w:color="auto" w:fill="DBE5F1"/>
            <w:vAlign w:val="center"/>
          </w:tcPr>
          <w:p w:rsidR="003B26BD" w:rsidRDefault="003B26BD">
            <w:pPr>
              <w:jc w:val="center"/>
              <w:rPr>
                <w:rFonts w:eastAsia="Times New Roman"/>
                <w:b/>
              </w:rPr>
            </w:pPr>
            <w:r>
              <w:rPr>
                <w:rFonts w:eastAsia="Times New Roman"/>
                <w:b/>
              </w:rPr>
              <w:t>Printed Name/Title:</w:t>
            </w:r>
          </w:p>
        </w:tc>
        <w:tc>
          <w:tcPr>
            <w:tcW w:w="7308" w:type="dxa"/>
          </w:tcPr>
          <w:p w:rsidR="003B26BD" w:rsidRDefault="003B26BD">
            <w:pPr>
              <w:rPr>
                <w:rFonts w:eastAsia="Times New Roman"/>
              </w:rPr>
            </w:pPr>
          </w:p>
          <w:p w:rsidR="003B26BD" w:rsidRDefault="003B26BD">
            <w:pPr>
              <w:rPr>
                <w:rFonts w:eastAsia="Times New Roman"/>
              </w:rPr>
            </w:pPr>
          </w:p>
        </w:tc>
      </w:tr>
      <w:tr w:rsidR="003B26BD">
        <w:tc>
          <w:tcPr>
            <w:tcW w:w="2268" w:type="dxa"/>
            <w:shd w:val="clear" w:color="auto" w:fill="DBE5F1"/>
            <w:vAlign w:val="center"/>
          </w:tcPr>
          <w:p w:rsidR="003B26BD" w:rsidRDefault="003B26BD">
            <w:pPr>
              <w:jc w:val="center"/>
              <w:rPr>
                <w:rFonts w:eastAsia="Times New Roman"/>
                <w:b/>
              </w:rPr>
            </w:pPr>
            <w:r>
              <w:rPr>
                <w:rFonts w:eastAsia="Times New Roman"/>
                <w:b/>
              </w:rPr>
              <w:t>Date:</w:t>
            </w:r>
          </w:p>
        </w:tc>
        <w:tc>
          <w:tcPr>
            <w:tcW w:w="7308" w:type="dxa"/>
          </w:tcPr>
          <w:p w:rsidR="003B26BD" w:rsidRDefault="003B26BD">
            <w:pPr>
              <w:rPr>
                <w:rFonts w:eastAsia="Times New Roman"/>
              </w:rPr>
            </w:pPr>
          </w:p>
          <w:p w:rsidR="003B26BD" w:rsidRDefault="003B26BD">
            <w:pPr>
              <w:rPr>
                <w:rFonts w:eastAsia="Times New Roman"/>
              </w:rPr>
            </w:pPr>
          </w:p>
        </w:tc>
      </w:tr>
    </w:tbl>
    <w:p w:rsidR="003B26BD" w:rsidRDefault="003B26BD">
      <w:pPr>
        <w:spacing w:after="200" w:line="276" w:lineRule="auto"/>
        <w:jc w:val="center"/>
        <w:rPr>
          <w:rFonts w:eastAsia="Times New Roman"/>
          <w:iCs/>
          <w:sz w:val="28"/>
          <w:u w:val="single"/>
        </w:rPr>
      </w:pPr>
    </w:p>
    <w:p w:rsidR="003B26BD" w:rsidRDefault="003B26BD">
      <w:pPr>
        <w:spacing w:after="200" w:line="276" w:lineRule="auto"/>
        <w:jc w:val="center"/>
        <w:rPr>
          <w:rFonts w:eastAsia="Times New Roman"/>
          <w:iCs/>
          <w:sz w:val="28"/>
          <w:u w:val="single"/>
        </w:rPr>
      </w:pPr>
      <w:r>
        <w:rPr>
          <w:rFonts w:eastAsia="Times New Roman"/>
          <w:iCs/>
          <w:sz w:val="28"/>
          <w:u w:val="single"/>
        </w:rPr>
        <w:br w:type="page"/>
      </w:r>
    </w:p>
    <w:p w:rsidR="003B26BD" w:rsidRDefault="003B26BD">
      <w:pPr>
        <w:pStyle w:val="Heading1"/>
        <w:jc w:val="center"/>
        <w:rPr>
          <w:rFonts w:eastAsia="Times New Roman"/>
          <w:sz w:val="24"/>
          <w:szCs w:val="24"/>
        </w:rPr>
      </w:pPr>
      <w:bookmarkStart w:id="213" w:name="_Toc265506687"/>
      <w:bookmarkStart w:id="214" w:name="_Toc265507124"/>
      <w:bookmarkStart w:id="215" w:name="_Toc265564624"/>
      <w:bookmarkStart w:id="216" w:name="_Toc265580920"/>
      <w:r>
        <w:rPr>
          <w:rFonts w:eastAsia="Times New Roman"/>
          <w:sz w:val="24"/>
          <w:szCs w:val="24"/>
        </w:rPr>
        <w:lastRenderedPageBreak/>
        <w:t>Attachment D: Additional Certifications</w:t>
      </w:r>
      <w:bookmarkEnd w:id="213"/>
      <w:bookmarkEnd w:id="214"/>
      <w:bookmarkEnd w:id="215"/>
      <w:bookmarkEnd w:id="216"/>
    </w:p>
    <w:p w:rsidR="003B26BD" w:rsidRDefault="003B26BD">
      <w:pPr>
        <w:jc w:val="center"/>
        <w:rPr>
          <w:rFonts w:eastAsia="Times New Roman"/>
          <w:i/>
        </w:rPr>
      </w:pPr>
      <w:r>
        <w:rPr>
          <w:rFonts w:eastAsia="Times New Roman"/>
          <w:i/>
        </w:rPr>
        <w:t>(Do not return this page with the Bid Proposal.)</w:t>
      </w:r>
    </w:p>
    <w:p w:rsidR="003B26BD" w:rsidRDefault="003B26BD"/>
    <w:p w:rsidR="003B26BD" w:rsidRDefault="003B26BD">
      <w:pPr>
        <w:pStyle w:val="ListParagraph"/>
        <w:numPr>
          <w:ilvl w:val="1"/>
          <w:numId w:val="13"/>
        </w:numPr>
        <w:tabs>
          <w:tab w:val="left" w:pos="360"/>
        </w:tabs>
        <w:ind w:left="0" w:firstLine="0"/>
        <w:rPr>
          <w:rFonts w:eastAsia="Times New Roman"/>
          <w:b/>
        </w:rPr>
      </w:pPr>
      <w:r>
        <w:rPr>
          <w:rFonts w:eastAsia="Times New Roman"/>
          <w:b/>
        </w:rPr>
        <w:t xml:space="preserve"> CERTIFICATION OF INDEPENDENCE AND NO CONFLICT OF INTEREST</w:t>
      </w:r>
    </w:p>
    <w:p w:rsidR="003B26BD" w:rsidRDefault="003B26BD">
      <w:pPr>
        <w:pStyle w:val="BodyText"/>
        <w:jc w:val="left"/>
        <w:rPr>
          <w:rFonts w:eastAsia="Times New Roman"/>
        </w:rPr>
      </w:pPr>
      <w:r>
        <w:rPr>
          <w:rFonts w:eastAsia="Times New Roman"/>
        </w:rPr>
        <w:t>By submission of a Bid Proposal, the Bidder certifies (and in the case of a joint proposal, each party thereto certifies) that:</w:t>
      </w:r>
    </w:p>
    <w:p w:rsidR="003B26BD" w:rsidRDefault="003B26BD">
      <w:pPr>
        <w:pStyle w:val="BodyText"/>
        <w:jc w:val="left"/>
        <w:rPr>
          <w:rFonts w:eastAsia="Times New Roman"/>
        </w:rPr>
      </w:pPr>
    </w:p>
    <w:p w:rsidR="003B26BD" w:rsidRDefault="003B26BD">
      <w:pPr>
        <w:numPr>
          <w:ilvl w:val="0"/>
          <w:numId w:val="4"/>
        </w:numPr>
        <w:spacing w:before="60" w:after="60"/>
        <w:jc w:val="left"/>
        <w:rPr>
          <w:rFonts w:eastAsia="Times New Roman"/>
        </w:rPr>
      </w:pPr>
      <w:r>
        <w:rPr>
          <w:rFonts w:eastAsia="Times New Roman"/>
        </w:rPr>
        <w:t>The Bid Proposal has been developed independently, without consultation, communication or agreement with any employee or consultant of the Agency who has worked on the development of this RFP, or with any person serving as a member of the evaluation committee;</w:t>
      </w:r>
    </w:p>
    <w:p w:rsidR="003B26BD" w:rsidRDefault="003B26BD">
      <w:pPr>
        <w:numPr>
          <w:ilvl w:val="0"/>
          <w:numId w:val="4"/>
        </w:numPr>
        <w:spacing w:before="60" w:after="60"/>
        <w:jc w:val="left"/>
        <w:rPr>
          <w:rFonts w:eastAsia="Times New Roman"/>
        </w:rPr>
      </w:pPr>
      <w:r>
        <w:rPr>
          <w:rFonts w:eastAsia="Times New Roman"/>
        </w:rPr>
        <w:t>The Bid Proposal has been developed independently, without consultation, communication or agreement with any other Bidder or parties for the purpose of restricting competition;</w:t>
      </w:r>
    </w:p>
    <w:p w:rsidR="003B26BD" w:rsidRDefault="003B26BD">
      <w:pPr>
        <w:numPr>
          <w:ilvl w:val="0"/>
          <w:numId w:val="4"/>
        </w:numPr>
        <w:spacing w:before="60" w:after="60"/>
        <w:jc w:val="left"/>
        <w:rPr>
          <w:rFonts w:eastAsia="Times New Roman"/>
        </w:rPr>
      </w:pPr>
      <w:r>
        <w:rPr>
          <w:rFonts w:eastAsia="Times New Roman"/>
        </w:rPr>
        <w:t>Unless otherwise required by law, the information in the Bid Proposal has not been knowingly disclosed by the Bidder and will not knowingly be disclosed prior to the award of the contract, directly or indirectly, to any other Bidder;</w:t>
      </w:r>
    </w:p>
    <w:p w:rsidR="003B26BD" w:rsidRDefault="003B26BD">
      <w:pPr>
        <w:numPr>
          <w:ilvl w:val="0"/>
          <w:numId w:val="4"/>
        </w:numPr>
        <w:spacing w:before="60" w:after="60"/>
        <w:jc w:val="left"/>
        <w:rPr>
          <w:rFonts w:eastAsia="Times New Roman"/>
        </w:rPr>
      </w:pPr>
      <w:r>
        <w:rPr>
          <w:rFonts w:eastAsia="Times New Roman"/>
        </w:rPr>
        <w:t>No attempt has been made or will be made by the Bidder to induce any other Bidder to submit or not to submit a Bid Proposal for the purpose of restricting competition;</w:t>
      </w:r>
    </w:p>
    <w:p w:rsidR="003B26BD" w:rsidRDefault="003B26BD">
      <w:pPr>
        <w:numPr>
          <w:ilvl w:val="0"/>
          <w:numId w:val="4"/>
        </w:numPr>
        <w:spacing w:before="60" w:after="60"/>
        <w:jc w:val="left"/>
        <w:rPr>
          <w:rFonts w:eastAsia="Times New Roman"/>
        </w:rPr>
      </w:pPr>
      <w:r>
        <w:rPr>
          <w:rFonts w:eastAsia="Times New Roman"/>
        </w:rPr>
        <w:t>No relationship exists or will exist during the contract period between the Bidder and the Agency that interferes with fair competition or is a conflict of interest.</w:t>
      </w:r>
    </w:p>
    <w:p w:rsidR="003B26BD" w:rsidRDefault="003B26BD">
      <w:pPr>
        <w:numPr>
          <w:ilvl w:val="0"/>
          <w:numId w:val="4"/>
        </w:numPr>
        <w:spacing w:before="60" w:after="60"/>
        <w:jc w:val="left"/>
        <w:rPr>
          <w:rFonts w:eastAsia="Times New Roman"/>
        </w:rPr>
      </w:pPr>
      <w:r>
        <w:rPr>
          <w:rFonts w:eastAsia="Times New Roman"/>
        </w:rPr>
        <w:t>The Bidder and any of the Bidder’s proposed subcontractors have no other contractual relationships which would create an actual or perceived conflict of interest.</w:t>
      </w:r>
    </w:p>
    <w:p w:rsidR="003B26BD" w:rsidRDefault="003B26BD">
      <w:pPr>
        <w:pStyle w:val="PlainText"/>
        <w:jc w:val="left"/>
        <w:rPr>
          <w:rFonts w:ascii="Times New Roman" w:hAnsi="Times New Roman" w:cs="Times New Roman"/>
          <w:b/>
          <w:bCs/>
          <w:sz w:val="28"/>
          <w:u w:val="single"/>
        </w:rPr>
      </w:pPr>
    </w:p>
    <w:p w:rsidR="003B26BD" w:rsidRDefault="003B26BD">
      <w:pPr>
        <w:pStyle w:val="ListParagraph"/>
        <w:numPr>
          <w:ilvl w:val="1"/>
          <w:numId w:val="13"/>
        </w:numPr>
        <w:tabs>
          <w:tab w:val="left" w:pos="360"/>
        </w:tabs>
        <w:ind w:left="0" w:firstLine="0"/>
        <w:rPr>
          <w:rFonts w:eastAsia="Times New Roman"/>
          <w:b/>
          <w:iCs/>
        </w:rPr>
      </w:pPr>
      <w:bookmarkStart w:id="217" w:name="_Toc265505508"/>
      <w:bookmarkStart w:id="218" w:name="_Toc265505533"/>
      <w:bookmarkStart w:id="219" w:name="_Toc265505665"/>
      <w:r>
        <w:rPr>
          <w:rFonts w:eastAsia="Times New Roman"/>
          <w:b/>
        </w:rPr>
        <w:t>CERTIFICATION</w:t>
      </w:r>
      <w:r>
        <w:rPr>
          <w:rFonts w:eastAsia="Times New Roman"/>
          <w:b/>
          <w:iCs/>
        </w:rPr>
        <w:t xml:space="preserve"> REGARDING DEBARMENT, SUSPENSION, INELIGIBILITY AND VOLUNTARY EXCLUSION -- LOWER TIER COVERED TRANSACTIONS</w:t>
      </w:r>
      <w:bookmarkEnd w:id="217"/>
      <w:bookmarkEnd w:id="218"/>
      <w:bookmarkEnd w:id="219"/>
    </w:p>
    <w:p w:rsidR="003B26BD" w:rsidRDefault="003B26BD">
      <w:pPr>
        <w:pStyle w:val="PlainText"/>
        <w:jc w:val="left"/>
        <w:rPr>
          <w:rFonts w:ascii="Times New Roman" w:hAnsi="Times New Roman" w:cs="Times New Roman"/>
          <w:sz w:val="22"/>
        </w:rPr>
      </w:pPr>
      <w:r>
        <w:rPr>
          <w:rFonts w:ascii="Times New Roman" w:hAnsi="Times New Roman" w:cs="Times New Roman"/>
          <w:sz w:val="22"/>
        </w:rPr>
        <w:t>By signing and submitting this Bid Proposal, the Bidder is providing the certification set out below:</w:t>
      </w:r>
    </w:p>
    <w:p w:rsidR="003B26BD" w:rsidRDefault="003B26BD">
      <w:pPr>
        <w:pStyle w:val="PlainText"/>
        <w:jc w:val="left"/>
        <w:rPr>
          <w:rFonts w:ascii="Times New Roman" w:hAnsi="Times New Roman" w:cs="Times New Roman"/>
          <w:sz w:val="22"/>
        </w:rPr>
      </w:pPr>
    </w:p>
    <w:p w:rsidR="003B26BD" w:rsidRDefault="003B26BD">
      <w:pPr>
        <w:numPr>
          <w:ilvl w:val="0"/>
          <w:numId w:val="5"/>
        </w:numPr>
        <w:spacing w:before="60" w:after="60"/>
        <w:jc w:val="left"/>
        <w:rPr>
          <w:rFonts w:eastAsia="Times New Roman"/>
        </w:rPr>
      </w:pPr>
      <w:r>
        <w:rPr>
          <w:rFonts w:eastAsia="Times New Roman"/>
        </w:rPr>
        <w:t>The certification in this clause is a material representation of fact upon which reliance was placed when this transaction was entered into.  If it is later determined that the Bidder knowingly rendered an erroneous certification, in addition to other remedies available to the federal government the Agency or agency with which this transaction originated may pursue available remedies, including suspension and/or debarment.</w:t>
      </w:r>
    </w:p>
    <w:p w:rsidR="003B26BD" w:rsidRDefault="003B26BD">
      <w:pPr>
        <w:numPr>
          <w:ilvl w:val="0"/>
          <w:numId w:val="5"/>
        </w:numPr>
        <w:spacing w:before="60" w:after="60"/>
        <w:jc w:val="left"/>
        <w:rPr>
          <w:rFonts w:eastAsia="Times New Roman"/>
        </w:rPr>
      </w:pPr>
      <w:r>
        <w:rPr>
          <w:rFonts w:eastAsia="Times New Roman"/>
        </w:rPr>
        <w:t>The Bidder shall provide immediate written notice to the person to whom this Bid Proposal is submitted if at any time the Bidder learns that its certification was erroneous when submitted or had become erroneous by reason of changed circumstances.</w:t>
      </w:r>
    </w:p>
    <w:p w:rsidR="003B26BD" w:rsidRDefault="003B26BD">
      <w:pPr>
        <w:numPr>
          <w:ilvl w:val="0"/>
          <w:numId w:val="5"/>
        </w:numPr>
        <w:spacing w:before="60" w:after="60"/>
        <w:jc w:val="left"/>
        <w:rPr>
          <w:rFonts w:eastAsia="Times New Roman"/>
        </w:rPr>
      </w:pPr>
      <w:r>
        <w:rPr>
          <w:rFonts w:eastAsia="Times New Roman"/>
        </w:rPr>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rsidR="003B26BD" w:rsidRDefault="003B26BD">
      <w:pPr>
        <w:numPr>
          <w:ilvl w:val="0"/>
          <w:numId w:val="5"/>
        </w:numPr>
        <w:spacing w:before="60" w:after="60"/>
        <w:jc w:val="left"/>
        <w:rPr>
          <w:rFonts w:eastAsia="Times New Roman"/>
        </w:rPr>
      </w:pPr>
      <w:r>
        <w:rPr>
          <w:rFonts w:eastAsia="Times New Roman"/>
        </w:rPr>
        <w:t>The Bidder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rsidR="003B26BD" w:rsidRDefault="003B26BD">
      <w:pPr>
        <w:numPr>
          <w:ilvl w:val="0"/>
          <w:numId w:val="5"/>
        </w:numPr>
        <w:spacing w:before="60" w:after="60"/>
        <w:jc w:val="left"/>
        <w:rPr>
          <w:rFonts w:eastAsia="Times New Roman"/>
        </w:rPr>
      </w:pPr>
      <w:r>
        <w:rPr>
          <w:rFonts w:eastAsia="Times New Roman"/>
        </w:rPr>
        <w:t>The Bidder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rsidR="003B26BD" w:rsidRDefault="003B26BD">
      <w:pPr>
        <w:numPr>
          <w:ilvl w:val="0"/>
          <w:numId w:val="5"/>
        </w:numPr>
        <w:spacing w:before="60" w:after="60"/>
        <w:jc w:val="left"/>
        <w:rPr>
          <w:rFonts w:eastAsia="Times New Roman"/>
        </w:rPr>
      </w:pPr>
      <w:r>
        <w:rPr>
          <w:rFonts w:eastAsia="Times New Roman"/>
        </w:rPr>
        <w:lastRenderedPageBreak/>
        <w:t xml:space="preserve">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w:t>
      </w:r>
      <w:proofErr w:type="spellStart"/>
      <w:r>
        <w:rPr>
          <w:rFonts w:eastAsia="Times New Roman"/>
        </w:rPr>
        <w:t>Nonprocurement</w:t>
      </w:r>
      <w:proofErr w:type="spellEnd"/>
      <w:r>
        <w:rPr>
          <w:rFonts w:eastAsia="Times New Roman"/>
        </w:rPr>
        <w:t xml:space="preserve"> Programs.</w:t>
      </w:r>
    </w:p>
    <w:p w:rsidR="003B26BD" w:rsidRDefault="003B26BD">
      <w:pPr>
        <w:numPr>
          <w:ilvl w:val="0"/>
          <w:numId w:val="5"/>
        </w:numPr>
        <w:spacing w:before="60" w:after="60"/>
        <w:jc w:val="left"/>
        <w:rPr>
          <w:rFonts w:eastAsia="Times New Roman"/>
        </w:rPr>
      </w:pPr>
      <w:r>
        <w:rPr>
          <w:rFonts w:eastAsia="Times New Roman"/>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3B26BD" w:rsidRDefault="003B26BD">
      <w:pPr>
        <w:numPr>
          <w:ilvl w:val="0"/>
          <w:numId w:val="5"/>
        </w:numPr>
        <w:spacing w:before="60" w:after="60"/>
        <w:jc w:val="left"/>
        <w:rPr>
          <w:rFonts w:eastAsia="Times New Roman"/>
        </w:rPr>
      </w:pPr>
      <w:r>
        <w:rPr>
          <w:rFonts w:eastAsia="Times New Roman"/>
        </w:rP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rsidR="003B26BD" w:rsidRDefault="003B26BD">
      <w:pPr>
        <w:pStyle w:val="PlainText"/>
        <w:jc w:val="left"/>
        <w:rPr>
          <w:rFonts w:ascii="Times New Roman" w:hAnsi="Times New Roman" w:cs="Times New Roman"/>
          <w:sz w:val="22"/>
        </w:rPr>
      </w:pPr>
    </w:p>
    <w:p w:rsidR="003B26BD" w:rsidRDefault="003B26BD">
      <w:pPr>
        <w:pStyle w:val="ListParagraph"/>
        <w:numPr>
          <w:ilvl w:val="1"/>
          <w:numId w:val="13"/>
        </w:numPr>
        <w:tabs>
          <w:tab w:val="left" w:pos="360"/>
        </w:tabs>
        <w:ind w:left="0" w:firstLine="0"/>
        <w:rPr>
          <w:b/>
        </w:rPr>
      </w:pPr>
      <w:r>
        <w:rPr>
          <w:b/>
        </w:rPr>
        <w:t>CERTIFICATION REGARDING DEBARMENT, SUSPENSION, INELIGIBILITY AND/OR VOLUNTARY EXCLUSION--LOWER TIER COVERED TRANSACTIONS</w:t>
      </w:r>
    </w:p>
    <w:p w:rsidR="003B26BD" w:rsidRDefault="003B26BD">
      <w:pPr>
        <w:numPr>
          <w:ilvl w:val="0"/>
          <w:numId w:val="6"/>
        </w:numPr>
        <w:spacing w:before="60" w:after="60"/>
        <w:jc w:val="left"/>
        <w:rPr>
          <w:rFonts w:eastAsia="Times New Roman"/>
        </w:rPr>
      </w:pPr>
      <w:r>
        <w:rPr>
          <w:rFonts w:eastAsia="Times New Roman"/>
        </w:rPr>
        <w:t>The Bidder certifies, by submission of this Proposal, that neither it nor its principals is presently debarred, suspended, proposed for debarment, declared ineligible, or voluntarily excluded from participation in this transaction by any federal department or agency.</w:t>
      </w:r>
    </w:p>
    <w:p w:rsidR="003B26BD" w:rsidRDefault="003B26BD">
      <w:pPr>
        <w:numPr>
          <w:ilvl w:val="0"/>
          <w:numId w:val="6"/>
        </w:numPr>
        <w:spacing w:before="60" w:after="60"/>
        <w:jc w:val="left"/>
        <w:rPr>
          <w:rFonts w:eastAsia="Times New Roman"/>
        </w:rPr>
      </w:pPr>
      <w:r>
        <w:rPr>
          <w:rFonts w:eastAsia="Times New Roman"/>
        </w:rPr>
        <w:t>Where the Bidder is unable to certify to any of the statements in this certification, such Bidder shall attach an explanation to this Proposal.</w:t>
      </w:r>
    </w:p>
    <w:p w:rsidR="003B26BD" w:rsidRDefault="003B26BD">
      <w:pPr>
        <w:pStyle w:val="Heading2"/>
        <w:jc w:val="left"/>
        <w:rPr>
          <w:rFonts w:eastAsia="Times New Roman"/>
          <w:sz w:val="22"/>
          <w:szCs w:val="22"/>
        </w:rPr>
      </w:pPr>
    </w:p>
    <w:p w:rsidR="003B26BD" w:rsidRDefault="003B26BD">
      <w:pPr>
        <w:pStyle w:val="ListParagraph"/>
        <w:numPr>
          <w:ilvl w:val="1"/>
          <w:numId w:val="13"/>
        </w:numPr>
        <w:tabs>
          <w:tab w:val="left" w:pos="360"/>
        </w:tabs>
        <w:ind w:left="0" w:firstLine="0"/>
        <w:rPr>
          <w:rFonts w:eastAsia="Times New Roman"/>
          <w:b/>
          <w:iCs/>
        </w:rPr>
      </w:pPr>
      <w:bookmarkStart w:id="220" w:name="_Toc42936219"/>
      <w:bookmarkStart w:id="221" w:name="_Toc42938341"/>
      <w:bookmarkStart w:id="222" w:name="_Toc43015816"/>
      <w:bookmarkStart w:id="223" w:name="_Toc43016453"/>
      <w:bookmarkStart w:id="224" w:name="_Toc43016891"/>
      <w:bookmarkStart w:id="225" w:name="_Toc43017092"/>
      <w:bookmarkStart w:id="226" w:name="_Toc43017193"/>
      <w:bookmarkStart w:id="227" w:name="_Toc43018805"/>
      <w:bookmarkStart w:id="228" w:name="_Toc43018906"/>
      <w:bookmarkStart w:id="229" w:name="_Toc43019006"/>
      <w:bookmarkStart w:id="230" w:name="_Toc43019106"/>
      <w:bookmarkStart w:id="231" w:name="_Toc43019206"/>
      <w:bookmarkStart w:id="232" w:name="_Toc43019325"/>
      <w:bookmarkStart w:id="233" w:name="_Toc43688904"/>
      <w:bookmarkStart w:id="234" w:name="_Toc43696357"/>
      <w:bookmarkStart w:id="235" w:name="_Toc146002015"/>
      <w:bookmarkStart w:id="236" w:name="_Toc265505509"/>
      <w:bookmarkStart w:id="237" w:name="_Toc265505534"/>
      <w:bookmarkStart w:id="238" w:name="_Toc265505666"/>
      <w:r>
        <w:rPr>
          <w:rFonts w:eastAsia="Times New Roman"/>
          <w:b/>
          <w:iCs/>
        </w:rPr>
        <w:t>CERTIFICATION OF COMPLIANCE WITH PRO-CHILDREN ACT OF 1994</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3B26BD" w:rsidRDefault="003B26BD">
      <w:pPr>
        <w:jc w:val="left"/>
        <w:rPr>
          <w:rFonts w:eastAsia="Times New Roman"/>
        </w:rPr>
      </w:pPr>
      <w:r>
        <w:rPr>
          <w:rFonts w:eastAsia="Times New Roman"/>
        </w:rPr>
        <w:t>By signing and submitting this Bid Proposal, the Bidder is providing the certification set out below:</w:t>
      </w:r>
    </w:p>
    <w:p w:rsidR="003B26BD" w:rsidRDefault="003B26BD">
      <w:pPr>
        <w:jc w:val="left"/>
        <w:rPr>
          <w:rFonts w:eastAsia="Times New Roman"/>
        </w:rPr>
      </w:pPr>
    </w:p>
    <w:p w:rsidR="003B26BD" w:rsidRDefault="003B26BD">
      <w:pPr>
        <w:pStyle w:val="PlainText"/>
        <w:jc w:val="left"/>
        <w:rPr>
          <w:rFonts w:ascii="Times New Roman" w:hAnsi="Times New Roman" w:cs="Times New Roman"/>
          <w:sz w:val="22"/>
        </w:rPr>
      </w:pPr>
      <w:r>
        <w:rPr>
          <w:rFonts w:ascii="Times New Roman" w:hAnsi="Times New Roman" w:cs="Times New Roman"/>
          <w:sz w:val="22"/>
        </w:rPr>
        <w:t>The Bidder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services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rsidR="003B26BD" w:rsidRDefault="003B26BD">
      <w:pPr>
        <w:pStyle w:val="PlainText"/>
        <w:jc w:val="left"/>
        <w:rPr>
          <w:rFonts w:ascii="Times New Roman" w:hAnsi="Times New Roman" w:cs="Times New Roman"/>
          <w:sz w:val="22"/>
        </w:rPr>
      </w:pPr>
    </w:p>
    <w:p w:rsidR="003B26BD" w:rsidRDefault="003B26BD">
      <w:pPr>
        <w:pStyle w:val="PlainText"/>
        <w:jc w:val="left"/>
        <w:rPr>
          <w:rFonts w:ascii="Times New Roman" w:hAnsi="Times New Roman" w:cs="Times New Roman"/>
          <w:b/>
          <w:sz w:val="28"/>
        </w:rPr>
      </w:pPr>
      <w:r>
        <w:rPr>
          <w:rFonts w:ascii="Times New Roman" w:hAnsi="Times New Roman" w:cs="Times New Roman"/>
          <w:sz w:val="22"/>
        </w:rPr>
        <w:t xml:space="preserve">The Bidder further agrees that the above language will be included in any </w:t>
      </w:r>
      <w:proofErr w:type="spellStart"/>
      <w:r>
        <w:rPr>
          <w:rFonts w:ascii="Times New Roman" w:hAnsi="Times New Roman" w:cs="Times New Roman"/>
          <w:sz w:val="22"/>
        </w:rPr>
        <w:t>subawards</w:t>
      </w:r>
      <w:proofErr w:type="spellEnd"/>
      <w:r>
        <w:rPr>
          <w:rFonts w:ascii="Times New Roman" w:hAnsi="Times New Roman" w:cs="Times New Roman"/>
          <w:sz w:val="22"/>
        </w:rPr>
        <w:t xml:space="preserve"> that contain provisions for children’s services and that all </w:t>
      </w:r>
      <w:proofErr w:type="spellStart"/>
      <w:r>
        <w:rPr>
          <w:rFonts w:ascii="Times New Roman" w:hAnsi="Times New Roman" w:cs="Times New Roman"/>
          <w:sz w:val="22"/>
        </w:rPr>
        <w:t>subgrantees</w:t>
      </w:r>
      <w:proofErr w:type="spellEnd"/>
      <w:r>
        <w:rPr>
          <w:rFonts w:ascii="Times New Roman" w:hAnsi="Times New Roman" w:cs="Times New Roman"/>
          <w:sz w:val="22"/>
        </w:rPr>
        <w:t xml:space="preserve"> shall certify compliance accordingly.  Failure to comply with the provisions of this law may result in the imposition of a civil monetary penalty of up to $1000 per day.</w:t>
      </w:r>
    </w:p>
    <w:p w:rsidR="003B26BD" w:rsidRDefault="003B26BD">
      <w:pPr>
        <w:rPr>
          <w:rFonts w:eastAsia="Times New Roman"/>
          <w:b/>
        </w:rPr>
      </w:pPr>
    </w:p>
    <w:p w:rsidR="003B26BD" w:rsidRDefault="003B26BD">
      <w:pPr>
        <w:pStyle w:val="PlainText"/>
        <w:jc w:val="left"/>
        <w:rPr>
          <w:rFonts w:ascii="Times New Roman" w:hAnsi="Times New Roman" w:cs="Times New Roman"/>
          <w:sz w:val="22"/>
        </w:rPr>
      </w:pPr>
    </w:p>
    <w:p w:rsidR="003B26BD" w:rsidRDefault="003B26BD">
      <w:pPr>
        <w:pStyle w:val="ListParagraph"/>
        <w:numPr>
          <w:ilvl w:val="1"/>
          <w:numId w:val="13"/>
        </w:numPr>
        <w:tabs>
          <w:tab w:val="left" w:pos="360"/>
        </w:tabs>
        <w:ind w:left="0" w:firstLine="0"/>
        <w:rPr>
          <w:b/>
          <w:bCs/>
        </w:rPr>
      </w:pPr>
      <w:r>
        <w:rPr>
          <w:b/>
          <w:bCs/>
        </w:rPr>
        <w:t>CERTIFICATION REGARDING DRUG FREE WORKPLACE</w:t>
      </w:r>
    </w:p>
    <w:p w:rsidR="003B26BD" w:rsidRDefault="003B26BD">
      <w:pPr>
        <w:numPr>
          <w:ilvl w:val="0"/>
          <w:numId w:val="8"/>
        </w:numPr>
        <w:spacing w:before="60" w:after="60"/>
        <w:jc w:val="left"/>
        <w:rPr>
          <w:rFonts w:eastAsia="Times New Roman"/>
        </w:rPr>
      </w:pPr>
      <w:r>
        <w:rPr>
          <w:rFonts w:eastAsia="Times New Roman"/>
          <w:b/>
        </w:rPr>
        <w:t>Requirements for Contractors Who are Not Individuals.</w:t>
      </w:r>
      <w:r>
        <w:rPr>
          <w:rFonts w:eastAsia="Times New Roman"/>
        </w:rPr>
        <w:t xml:space="preserve">  If the Bidder is not an individual, by signing and submitting this Bid Proposal the Bidder agrees to provide a drug-free workplace by:</w:t>
      </w:r>
    </w:p>
    <w:p w:rsidR="003B26BD" w:rsidRDefault="003B26BD">
      <w:pPr>
        <w:pStyle w:val="ListParagraph"/>
        <w:numPr>
          <w:ilvl w:val="0"/>
          <w:numId w:val="9"/>
        </w:numPr>
        <w:spacing w:before="60" w:after="60"/>
        <w:rPr>
          <w:rFonts w:eastAsia="Times New Roman"/>
        </w:rPr>
      </w:pPr>
      <w:r>
        <w:rPr>
          <w:rFonts w:eastAsia="Times New Roman"/>
        </w:rPr>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rsidR="003B26BD" w:rsidRDefault="003B26BD">
      <w:pPr>
        <w:numPr>
          <w:ilvl w:val="0"/>
          <w:numId w:val="9"/>
        </w:numPr>
        <w:spacing w:before="60" w:after="60"/>
        <w:jc w:val="left"/>
        <w:rPr>
          <w:rFonts w:eastAsia="Times New Roman"/>
        </w:rPr>
      </w:pPr>
      <w:r>
        <w:rPr>
          <w:rFonts w:eastAsia="Times New Roman"/>
        </w:rPr>
        <w:lastRenderedPageBreak/>
        <w:t>establishing a drug-free awareness program to inform employees about:</w:t>
      </w:r>
    </w:p>
    <w:p w:rsidR="003B26BD" w:rsidRDefault="003B26BD">
      <w:pPr>
        <w:spacing w:before="60" w:after="60"/>
        <w:ind w:left="1080"/>
        <w:jc w:val="left"/>
        <w:rPr>
          <w:rFonts w:eastAsia="Times New Roman"/>
        </w:rPr>
      </w:pPr>
      <w:r>
        <w:rPr>
          <w:rFonts w:eastAsia="Times New Roman"/>
        </w:rPr>
        <w:t xml:space="preserve">(1)  </w:t>
      </w:r>
      <w:proofErr w:type="gramStart"/>
      <w:r>
        <w:rPr>
          <w:rFonts w:eastAsia="Times New Roman"/>
        </w:rPr>
        <w:t>the</w:t>
      </w:r>
      <w:proofErr w:type="gramEnd"/>
      <w:r>
        <w:rPr>
          <w:rFonts w:eastAsia="Times New Roman"/>
        </w:rPr>
        <w:t xml:space="preserve"> dangers of drug abuse in the workplace;  </w:t>
      </w:r>
    </w:p>
    <w:p w:rsidR="003B26BD" w:rsidRDefault="003B26BD">
      <w:pPr>
        <w:spacing w:before="60" w:after="60"/>
        <w:ind w:left="1080"/>
        <w:jc w:val="left"/>
        <w:rPr>
          <w:rFonts w:eastAsia="Times New Roman"/>
        </w:rPr>
      </w:pPr>
      <w:r>
        <w:rPr>
          <w:rFonts w:eastAsia="Times New Roman"/>
        </w:rPr>
        <w:t xml:space="preserve">(2)  </w:t>
      </w:r>
      <w:proofErr w:type="gramStart"/>
      <w:r>
        <w:rPr>
          <w:rFonts w:eastAsia="Times New Roman"/>
        </w:rPr>
        <w:t>the</w:t>
      </w:r>
      <w:proofErr w:type="gramEnd"/>
      <w:r>
        <w:rPr>
          <w:rFonts w:eastAsia="Times New Roman"/>
        </w:rPr>
        <w:t xml:space="preserve"> person’s policy of maintaining a drug- free workplace;  </w:t>
      </w:r>
    </w:p>
    <w:p w:rsidR="003B26BD" w:rsidRDefault="003B26BD">
      <w:pPr>
        <w:spacing w:before="60" w:after="60"/>
        <w:ind w:left="1080"/>
        <w:jc w:val="left"/>
        <w:rPr>
          <w:rFonts w:eastAsia="Times New Roman"/>
        </w:rPr>
      </w:pPr>
      <w:r>
        <w:rPr>
          <w:rFonts w:eastAsia="Times New Roman"/>
        </w:rPr>
        <w:t xml:space="preserve">(3)  </w:t>
      </w:r>
      <w:proofErr w:type="gramStart"/>
      <w:r>
        <w:rPr>
          <w:rFonts w:eastAsia="Times New Roman"/>
        </w:rPr>
        <w:t>any</w:t>
      </w:r>
      <w:proofErr w:type="gramEnd"/>
      <w:r>
        <w:rPr>
          <w:rFonts w:eastAsia="Times New Roman"/>
        </w:rPr>
        <w:t xml:space="preserve"> available drug counseling, rehabilitation, and employee assistance programs; and  </w:t>
      </w:r>
    </w:p>
    <w:p w:rsidR="003B26BD" w:rsidRDefault="003B26BD">
      <w:pPr>
        <w:spacing w:before="60" w:after="60"/>
        <w:ind w:left="1080"/>
        <w:jc w:val="left"/>
        <w:rPr>
          <w:rFonts w:eastAsia="Times New Roman"/>
        </w:rPr>
      </w:pPr>
      <w:r>
        <w:rPr>
          <w:rFonts w:eastAsia="Times New Roman"/>
        </w:rPr>
        <w:t xml:space="preserve">(4)  </w:t>
      </w:r>
      <w:proofErr w:type="gramStart"/>
      <w:r>
        <w:rPr>
          <w:rFonts w:eastAsia="Times New Roman"/>
        </w:rPr>
        <w:t>the</w:t>
      </w:r>
      <w:proofErr w:type="gramEnd"/>
      <w:r>
        <w:rPr>
          <w:rFonts w:eastAsia="Times New Roman"/>
        </w:rPr>
        <w:t xml:space="preserve"> penalties that may be imposed upon employees for drug abuse violations;  </w:t>
      </w:r>
    </w:p>
    <w:p w:rsidR="003B26BD" w:rsidRDefault="003B26BD">
      <w:pPr>
        <w:numPr>
          <w:ilvl w:val="0"/>
          <w:numId w:val="9"/>
        </w:numPr>
        <w:spacing w:before="60" w:after="60"/>
        <w:jc w:val="left"/>
        <w:rPr>
          <w:rFonts w:eastAsia="Times New Roman"/>
        </w:rPr>
      </w:pPr>
      <w:r>
        <w:rPr>
          <w:rFonts w:eastAsia="Times New Roman"/>
        </w:rPr>
        <w:t xml:space="preserve">making it a requirement that each employee to be engaged in the performance of such contract be given a copy of the statement required by subparagraph (a);    </w:t>
      </w:r>
    </w:p>
    <w:p w:rsidR="003B26BD" w:rsidRDefault="003B26BD">
      <w:pPr>
        <w:numPr>
          <w:ilvl w:val="0"/>
          <w:numId w:val="9"/>
        </w:numPr>
        <w:spacing w:before="60" w:after="60"/>
        <w:jc w:val="left"/>
        <w:rPr>
          <w:rFonts w:eastAsia="Times New Roman"/>
        </w:rPr>
      </w:pPr>
      <w:r>
        <w:rPr>
          <w:rFonts w:eastAsia="Times New Roman"/>
        </w:rPr>
        <w:t>notifying the employee in the statement required by subparagraph (a), that as a condition of employment on such contract, the employee will:</w:t>
      </w:r>
    </w:p>
    <w:p w:rsidR="003B26BD" w:rsidRDefault="003B26BD">
      <w:pPr>
        <w:spacing w:before="60" w:after="60"/>
        <w:ind w:left="1080"/>
        <w:jc w:val="left"/>
        <w:rPr>
          <w:rFonts w:eastAsia="Times New Roman"/>
        </w:rPr>
      </w:pPr>
      <w:r>
        <w:rPr>
          <w:rFonts w:eastAsia="Times New Roman"/>
        </w:rPr>
        <w:t xml:space="preserve">(1)  </w:t>
      </w:r>
      <w:proofErr w:type="gramStart"/>
      <w:r>
        <w:rPr>
          <w:rFonts w:eastAsia="Times New Roman"/>
        </w:rPr>
        <w:t>abide</w:t>
      </w:r>
      <w:proofErr w:type="gramEnd"/>
      <w:r>
        <w:rPr>
          <w:rFonts w:eastAsia="Times New Roman"/>
        </w:rPr>
        <w:t xml:space="preserve"> by the terms of the statement; and </w:t>
      </w:r>
    </w:p>
    <w:p w:rsidR="003B26BD" w:rsidRDefault="003B26BD">
      <w:pPr>
        <w:spacing w:before="60" w:after="60"/>
        <w:ind w:left="1080"/>
        <w:jc w:val="left"/>
        <w:rPr>
          <w:rFonts w:eastAsia="Times New Roman"/>
        </w:rPr>
      </w:pPr>
      <w:r>
        <w:rPr>
          <w:rFonts w:eastAsia="Times New Roman"/>
        </w:rPr>
        <w:t xml:space="preserve">(2)  </w:t>
      </w:r>
      <w:proofErr w:type="gramStart"/>
      <w:r>
        <w:rPr>
          <w:rFonts w:eastAsia="Times New Roman"/>
        </w:rPr>
        <w:t>notify</w:t>
      </w:r>
      <w:proofErr w:type="gramEnd"/>
      <w:r>
        <w:rPr>
          <w:rFonts w:eastAsia="Times New Roman"/>
        </w:rPr>
        <w:t xml:space="preserve"> the employer of any criminal drug statute conviction for a violation occurring in the workplace no later than 5 days after such conviction;  </w:t>
      </w:r>
    </w:p>
    <w:p w:rsidR="003B26BD" w:rsidRDefault="003B26BD">
      <w:pPr>
        <w:numPr>
          <w:ilvl w:val="0"/>
          <w:numId w:val="9"/>
        </w:numPr>
        <w:spacing w:before="60" w:after="60"/>
        <w:jc w:val="left"/>
        <w:rPr>
          <w:rFonts w:eastAsia="Times New Roman"/>
        </w:rPr>
      </w:pPr>
      <w:r>
        <w:rPr>
          <w:rFonts w:eastAsia="Times New Roman"/>
        </w:rPr>
        <w:t xml:space="preserve">notifying the contracting agency within 10 days after receiving notice under subparagraph (d)(2) from an employee or otherwise receiving actual notice of such conviction;  </w:t>
      </w:r>
    </w:p>
    <w:p w:rsidR="003B26BD" w:rsidRDefault="003B26BD">
      <w:pPr>
        <w:numPr>
          <w:ilvl w:val="0"/>
          <w:numId w:val="9"/>
        </w:numPr>
        <w:spacing w:before="60" w:after="60"/>
        <w:jc w:val="left"/>
        <w:rPr>
          <w:rFonts w:eastAsia="Times New Roman"/>
        </w:rPr>
      </w:pPr>
      <w:r>
        <w:rPr>
          <w:rFonts w:eastAsia="Times New Roman"/>
        </w:rPr>
        <w:t xml:space="preserve">imposing a sanction on, or requiring the satisfactory participation in a drug abuse assistance or rehabilitation program by, any employee who is so convicted, as required by 41 U.S.C. § 703; and  </w:t>
      </w:r>
    </w:p>
    <w:p w:rsidR="003B26BD" w:rsidRDefault="003B26BD">
      <w:pPr>
        <w:numPr>
          <w:ilvl w:val="0"/>
          <w:numId w:val="9"/>
        </w:numPr>
        <w:spacing w:before="60" w:after="60"/>
        <w:jc w:val="left"/>
        <w:rPr>
          <w:rFonts w:eastAsia="Times New Roman"/>
        </w:rPr>
      </w:pPr>
      <w:proofErr w:type="gramStart"/>
      <w:r>
        <w:rPr>
          <w:rFonts w:eastAsia="Times New Roman"/>
        </w:rPr>
        <w:t>making</w:t>
      </w:r>
      <w:proofErr w:type="gramEnd"/>
      <w:r>
        <w:rPr>
          <w:rFonts w:eastAsia="Times New Roman"/>
        </w:rPr>
        <w:t xml:space="preserve"> a good faith effort to continue to maintain a drug-free workplace through implementation of subparagraphs (a), (b), (c), (d), (e), and (f).  </w:t>
      </w:r>
    </w:p>
    <w:p w:rsidR="003B26BD" w:rsidRDefault="003B26BD">
      <w:pPr>
        <w:pStyle w:val="ListParagraph"/>
        <w:numPr>
          <w:ilvl w:val="0"/>
          <w:numId w:val="8"/>
        </w:numPr>
        <w:spacing w:before="60" w:after="60"/>
        <w:rPr>
          <w:rFonts w:eastAsia="Times New Roman"/>
        </w:rPr>
      </w:pPr>
      <w:r>
        <w:rPr>
          <w:rFonts w:eastAsia="Times New Roman"/>
          <w:b/>
        </w:rPr>
        <w:t>Requirement for Individuals.</w:t>
      </w:r>
      <w:r>
        <w:rPr>
          <w:rFonts w:eastAsia="Times New Roman"/>
        </w:rPr>
        <w:t xml:space="preserve">  If the Bidder is an individual, by signing and submitting this Bid Proposal the Bidder agrees to not engage in the unlawful manufacture, distribution, dispensation, possession, or use of a controlled substance in the performance of the contract.  </w:t>
      </w:r>
    </w:p>
    <w:p w:rsidR="003B26BD" w:rsidRDefault="003B26BD">
      <w:pPr>
        <w:pStyle w:val="ListParagraph"/>
        <w:numPr>
          <w:ilvl w:val="0"/>
          <w:numId w:val="8"/>
        </w:numPr>
        <w:spacing w:before="60" w:after="60"/>
        <w:rPr>
          <w:rFonts w:eastAsia="Times New Roman"/>
        </w:rPr>
      </w:pPr>
      <w:r>
        <w:rPr>
          <w:rFonts w:eastAsia="Times New Roman"/>
          <w:b/>
        </w:rPr>
        <w:t>Notification Requirement.</w:t>
      </w:r>
      <w:r>
        <w:rPr>
          <w:rFonts w:eastAsia="Times New Roman"/>
        </w:rPr>
        <w:t xml:space="preserve"> The Bidder shall, within 30 days after receiving notice from an employee of a conviction pursuant to 41 U.S.C. § 701(a)(1)(D)(ii) or 41 U.S.C. § 702(a)(1)(D)(ii):</w:t>
      </w:r>
    </w:p>
    <w:p w:rsidR="003B26BD" w:rsidRDefault="003B26BD">
      <w:pPr>
        <w:numPr>
          <w:ilvl w:val="0"/>
          <w:numId w:val="10"/>
        </w:numPr>
        <w:tabs>
          <w:tab w:val="left" w:pos="1080"/>
        </w:tabs>
        <w:spacing w:before="60" w:after="60"/>
        <w:ind w:firstLine="0"/>
        <w:jc w:val="left"/>
        <w:rPr>
          <w:rFonts w:eastAsia="Times New Roman"/>
        </w:rPr>
      </w:pPr>
      <w:r>
        <w:rPr>
          <w:rFonts w:eastAsia="Times New Roman"/>
        </w:rPr>
        <w:t xml:space="preserve">take appropriate personnel action against such employee up to and including termination; or  </w:t>
      </w:r>
    </w:p>
    <w:p w:rsidR="003B26BD" w:rsidRDefault="003B26BD">
      <w:pPr>
        <w:numPr>
          <w:ilvl w:val="0"/>
          <w:numId w:val="10"/>
        </w:numPr>
        <w:tabs>
          <w:tab w:val="left" w:pos="1080"/>
        </w:tabs>
        <w:spacing w:before="60" w:after="60"/>
        <w:ind w:left="1080"/>
        <w:jc w:val="left"/>
        <w:rPr>
          <w:rFonts w:eastAsia="Times New Roman"/>
        </w:rPr>
      </w:pPr>
      <w:proofErr w:type="gramStart"/>
      <w:r>
        <w:rPr>
          <w:rFonts w:eastAsia="Times New Roman"/>
        </w:rPr>
        <w:t>require</w:t>
      </w:r>
      <w:proofErr w:type="gramEnd"/>
      <w:r>
        <w:rPr>
          <w:rFonts w:eastAsia="Times New Roman"/>
        </w:rPr>
        <w:t xml:space="preserve"> such employee to satisfactorily participate in a drug abuse assistance or rehabilitation program approved for such purposes by a Federal, State, or local health, law enforcement, or other appropriate agency.  </w:t>
      </w:r>
    </w:p>
    <w:p w:rsidR="003B26BD" w:rsidRDefault="003B26BD">
      <w:pPr>
        <w:tabs>
          <w:tab w:val="left" w:pos="1080"/>
        </w:tabs>
        <w:spacing w:before="60" w:after="60"/>
        <w:ind w:left="1080"/>
        <w:jc w:val="left"/>
        <w:rPr>
          <w:rFonts w:eastAsia="Times New Roman"/>
        </w:rPr>
      </w:pPr>
    </w:p>
    <w:p w:rsidR="003B26BD" w:rsidRDefault="003B26BD">
      <w:pPr>
        <w:pStyle w:val="ListParagraph"/>
        <w:numPr>
          <w:ilvl w:val="1"/>
          <w:numId w:val="13"/>
        </w:numPr>
        <w:tabs>
          <w:tab w:val="left" w:pos="360"/>
        </w:tabs>
        <w:ind w:left="0" w:firstLine="0"/>
        <w:rPr>
          <w:rFonts w:eastAsia="Times New Roman"/>
          <w:b/>
        </w:rPr>
      </w:pPr>
      <w:r>
        <w:rPr>
          <w:rFonts w:eastAsia="Times New Roman"/>
          <w:b/>
        </w:rPr>
        <w:t>NON-DISCRIMINATION</w:t>
      </w:r>
    </w:p>
    <w:p w:rsidR="003B26BD" w:rsidRDefault="003B26BD">
      <w:pPr>
        <w:keepNext/>
        <w:keepLines/>
        <w:tabs>
          <w:tab w:val="left" w:pos="0"/>
        </w:tabs>
      </w:pPr>
      <w:r>
        <w:t>The Bidder does not discriminate in its employment practices with regard to race, color, religion, age (except as provided by law), sex, marital status, political affiliation, national origin, or handicap.</w:t>
      </w:r>
    </w:p>
    <w:p w:rsidR="003B26BD" w:rsidRDefault="003B26BD">
      <w:pPr>
        <w:spacing w:after="200" w:line="276" w:lineRule="auto"/>
        <w:jc w:val="left"/>
        <w:rPr>
          <w:b/>
        </w:rPr>
      </w:pPr>
    </w:p>
    <w:p w:rsidR="003B26BD" w:rsidRDefault="003B26BD">
      <w:pPr>
        <w:spacing w:after="200" w:line="276" w:lineRule="auto"/>
        <w:jc w:val="left"/>
        <w:rPr>
          <w:b/>
        </w:rPr>
      </w:pPr>
      <w:r>
        <w:rPr>
          <w:b/>
        </w:rPr>
        <w:br w:type="page"/>
      </w:r>
    </w:p>
    <w:p w:rsidR="003B26BD" w:rsidRDefault="003B26BD">
      <w:pPr>
        <w:pStyle w:val="Heading1"/>
        <w:ind w:left="360"/>
        <w:jc w:val="center"/>
        <w:rPr>
          <w:sz w:val="24"/>
          <w:szCs w:val="24"/>
        </w:rPr>
      </w:pPr>
      <w:r>
        <w:rPr>
          <w:sz w:val="24"/>
          <w:szCs w:val="24"/>
        </w:rPr>
        <w:lastRenderedPageBreak/>
        <w:t>Attachment E: Certification and Disclosure Regarding Lobbying Attachment</w:t>
      </w:r>
    </w:p>
    <w:p w:rsidR="003B26BD" w:rsidRDefault="003B26BD">
      <w:pPr>
        <w:ind w:left="360"/>
        <w:jc w:val="center"/>
      </w:pPr>
      <w:r>
        <w:rPr>
          <w:rFonts w:eastAsia="Times New Roman"/>
          <w:i/>
        </w:rPr>
        <w:t>(Return this executed form behind Tab 6 of the Bid Proposal.)</w:t>
      </w:r>
    </w:p>
    <w:p w:rsidR="003B26BD" w:rsidRDefault="003B26BD">
      <w:pPr>
        <w:outlineLvl w:val="3"/>
        <w:rPr>
          <w:rFonts w:eastAsia="Times New Roman"/>
          <w:b/>
          <w:szCs w:val="20"/>
        </w:rPr>
      </w:pPr>
    </w:p>
    <w:p w:rsidR="003B26BD" w:rsidRDefault="003B26BD">
      <w:pPr>
        <w:outlineLvl w:val="3"/>
        <w:rPr>
          <w:rFonts w:eastAsia="Times New Roman"/>
          <w:b/>
          <w:szCs w:val="20"/>
        </w:rPr>
      </w:pPr>
      <w:r>
        <w:rPr>
          <w:rFonts w:eastAsia="Times New Roman"/>
          <w:b/>
          <w:szCs w:val="20"/>
        </w:rPr>
        <w:t xml:space="preserve">Instructions: </w:t>
      </w:r>
    </w:p>
    <w:p w:rsidR="003B26BD" w:rsidRDefault="003B26BD">
      <w:pPr>
        <w:jc w:val="left"/>
        <w:outlineLvl w:val="3"/>
        <w:rPr>
          <w:rFonts w:eastAsia="Times New Roman"/>
          <w:szCs w:val="20"/>
        </w:rPr>
      </w:pPr>
      <w:r>
        <w:rPr>
          <w:rFonts w:eastAsia="Times New Roman"/>
          <w:szCs w:val="20"/>
        </w:rPr>
        <w:t xml:space="preserve">Title 45 of the Code of Federal Regulations, Part 93 requires the bidder to include a certification form, and a disclosure form, if required, as part of the bidder’s proposal.  Award of the federally funded contract from this RFP is a Covered Federal action.  </w:t>
      </w:r>
    </w:p>
    <w:p w:rsidR="003B26BD" w:rsidRDefault="003B26BD">
      <w:pPr>
        <w:outlineLvl w:val="3"/>
        <w:rPr>
          <w:rFonts w:eastAsia="Times New Roman"/>
          <w:szCs w:val="20"/>
        </w:rPr>
      </w:pPr>
    </w:p>
    <w:p w:rsidR="003B26BD" w:rsidRDefault="003B26BD">
      <w:pPr>
        <w:numPr>
          <w:ilvl w:val="0"/>
          <w:numId w:val="17"/>
        </w:numPr>
        <w:ind w:left="360"/>
        <w:contextualSpacing/>
        <w:jc w:val="left"/>
        <w:outlineLvl w:val="3"/>
      </w:pPr>
      <w:r>
        <w:t xml:space="preserve">The bidder shall file with the Agency this certification form, as set forth in Appendix A of 45 CFR Part 93, certifying the bidder, including any subcontractor(s) at all tiers (including subcontracts, sub-grants, and contracts under grants, loans, and cooperative agreements) have not made, and will not make, any payment prohibited under 45 CFR § 93.100.  </w:t>
      </w:r>
    </w:p>
    <w:p w:rsidR="003B26BD" w:rsidRDefault="003B26BD">
      <w:pPr>
        <w:numPr>
          <w:ilvl w:val="0"/>
          <w:numId w:val="17"/>
        </w:numPr>
        <w:ind w:left="360"/>
        <w:jc w:val="left"/>
        <w:outlineLvl w:val="1"/>
        <w:rPr>
          <w:rFonts w:eastAsia="Times New Roman"/>
          <w:bCs/>
          <w:iCs/>
          <w:szCs w:val="20"/>
          <w:u w:val="single"/>
        </w:rPr>
      </w:pPr>
      <w:r>
        <w:rPr>
          <w:rFonts w:eastAsia="Times New Roman"/>
          <w:szCs w:val="20"/>
        </w:rPr>
        <w:t>The bidder shall file with the Agency a disclosure form, set forth in Appendix B of 45 CFR Part 93, in the event the bidder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 93.100 if paid for with appropriated funds.  All disclosure forms shall be forwarded from tier to tier until received by the bidder and shall be treated as a material representation of fact upon which all receiving tiers shall rely.</w:t>
      </w:r>
    </w:p>
    <w:p w:rsidR="003B26BD" w:rsidRDefault="003B26BD">
      <w:pPr>
        <w:tabs>
          <w:tab w:val="left" w:pos="1080"/>
        </w:tabs>
        <w:spacing w:before="60" w:after="60"/>
        <w:jc w:val="left"/>
        <w:rPr>
          <w:rFonts w:eastAsia="Times New Roman"/>
        </w:rPr>
      </w:pPr>
    </w:p>
    <w:p w:rsidR="003B26BD" w:rsidRDefault="003B26BD">
      <w:pPr>
        <w:tabs>
          <w:tab w:val="left" w:pos="1080"/>
        </w:tabs>
        <w:spacing w:before="60" w:after="60"/>
        <w:jc w:val="center"/>
        <w:rPr>
          <w:rFonts w:eastAsia="Times New Roman"/>
          <w:b/>
        </w:rPr>
      </w:pPr>
      <w:r>
        <w:rPr>
          <w:rFonts w:eastAsia="Times New Roman"/>
          <w:b/>
        </w:rPr>
        <w:t>Certification for Contracts, Grants, Loans, and Cooperative Agreements</w:t>
      </w:r>
    </w:p>
    <w:p w:rsidR="003B26BD" w:rsidRDefault="003B26BD">
      <w:pPr>
        <w:tabs>
          <w:tab w:val="left" w:pos="1080"/>
        </w:tabs>
        <w:spacing w:before="60" w:after="60"/>
        <w:jc w:val="left"/>
        <w:rPr>
          <w:rFonts w:eastAsia="Times New Roman"/>
        </w:rPr>
      </w:pPr>
      <w:r>
        <w:rPr>
          <w:rFonts w:eastAsia="Times New Roman"/>
        </w:rPr>
        <w:t>The undersigned certifies, to the best of his or her knowledge and belief, that:</w:t>
      </w:r>
    </w:p>
    <w:p w:rsidR="003B26BD" w:rsidRDefault="003B26BD">
      <w:pPr>
        <w:tabs>
          <w:tab w:val="left" w:pos="1080"/>
        </w:tabs>
        <w:spacing w:before="60" w:after="60"/>
        <w:jc w:val="left"/>
        <w:rPr>
          <w:rFonts w:eastAsia="Times New Roman"/>
        </w:rPr>
      </w:pPr>
      <w:r>
        <w:rPr>
          <w:rFonts w:eastAsia="Times New Roman"/>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3B26BD" w:rsidRDefault="003B26BD">
      <w:pPr>
        <w:tabs>
          <w:tab w:val="left" w:pos="1080"/>
        </w:tabs>
        <w:spacing w:before="60" w:after="60"/>
        <w:jc w:val="left"/>
        <w:rPr>
          <w:rFonts w:eastAsia="Times New Roman"/>
        </w:rPr>
      </w:pPr>
      <w:r>
        <w:rPr>
          <w:rFonts w:eastAsia="Times New Roman"/>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3B26BD" w:rsidRDefault="003B26BD">
      <w:pPr>
        <w:tabs>
          <w:tab w:val="left" w:pos="1080"/>
        </w:tabs>
        <w:spacing w:before="60" w:after="60"/>
        <w:jc w:val="left"/>
        <w:rPr>
          <w:rFonts w:eastAsia="Times New Roman"/>
        </w:rPr>
      </w:pPr>
      <w:r>
        <w:rPr>
          <w:rFonts w:eastAsia="Times New Roman"/>
        </w:rPr>
        <w:t xml:space="preserve">(3) The undersigned shall require that the language of this certification be included in the award documents for all </w:t>
      </w:r>
      <w:proofErr w:type="spellStart"/>
      <w:r>
        <w:rPr>
          <w:rFonts w:eastAsia="Times New Roman"/>
        </w:rPr>
        <w:t>subawards</w:t>
      </w:r>
      <w:proofErr w:type="spellEnd"/>
      <w:r>
        <w:rPr>
          <w:rFonts w:eastAsia="Times New Roman"/>
        </w:rPr>
        <w:t xml:space="preserve"> at all tiers (including subcontracts, </w:t>
      </w:r>
      <w:proofErr w:type="spellStart"/>
      <w:r>
        <w:rPr>
          <w:rFonts w:eastAsia="Times New Roman"/>
        </w:rPr>
        <w:t>subgrants</w:t>
      </w:r>
      <w:proofErr w:type="spellEnd"/>
      <w:r>
        <w:rPr>
          <w:rFonts w:eastAsia="Times New Roman"/>
        </w:rPr>
        <w:t xml:space="preserve">, and contracts under grants, loans, and cooperative agreements) and that all </w:t>
      </w:r>
      <w:proofErr w:type="spellStart"/>
      <w:r>
        <w:rPr>
          <w:rFonts w:eastAsia="Times New Roman"/>
        </w:rPr>
        <w:t>subrecipients</w:t>
      </w:r>
      <w:proofErr w:type="spellEnd"/>
      <w:r>
        <w:rPr>
          <w:rFonts w:eastAsia="Times New Roman"/>
        </w:rPr>
        <w:t xml:space="preserve"> shall certify and disclose accordingly.</w:t>
      </w:r>
    </w:p>
    <w:p w:rsidR="003B26BD" w:rsidRDefault="003B26BD">
      <w:pPr>
        <w:tabs>
          <w:tab w:val="left" w:pos="1080"/>
        </w:tabs>
        <w:spacing w:before="60" w:after="60"/>
        <w:jc w:val="left"/>
        <w:rPr>
          <w:rFonts w:eastAsia="Times New Roman"/>
        </w:rPr>
      </w:pPr>
      <w:r>
        <w:rPr>
          <w:rFonts w:eastAsia="Times New Roman"/>
        </w:rPr>
        <w:t xml:space="preserve">This certification is a material representation of fact upon which reliance was placed when this transaction was made or entered into.  Submission of this certification is a prerequisite for making or entering into this </w:t>
      </w:r>
      <w:proofErr w:type="gramStart"/>
      <w:r>
        <w:rPr>
          <w:rFonts w:eastAsia="Times New Roman"/>
        </w:rPr>
        <w:t>transaction  imposed</w:t>
      </w:r>
      <w:proofErr w:type="gramEnd"/>
      <w:r>
        <w:rPr>
          <w:rFonts w:eastAsia="Times New Roman"/>
        </w:rPr>
        <w:t xml:space="preserve"> by section 1352, title 31, U.S. Code.  Any person who fails to file the required certification shall be   subject to a civil penalty </w:t>
      </w:r>
      <w:proofErr w:type="gramStart"/>
      <w:r>
        <w:rPr>
          <w:rFonts w:eastAsia="Times New Roman"/>
        </w:rPr>
        <w:t>of  not</w:t>
      </w:r>
      <w:proofErr w:type="gramEnd"/>
      <w:r>
        <w:rPr>
          <w:rFonts w:eastAsia="Times New Roman"/>
        </w:rPr>
        <w:t xml:space="preserve"> less than $10,000 and not more than $100,000 for each such failure.</w:t>
      </w:r>
    </w:p>
    <w:p w:rsidR="003B26BD" w:rsidRDefault="003B26BD">
      <w:pPr>
        <w:tabs>
          <w:tab w:val="left" w:pos="1080"/>
        </w:tabs>
        <w:spacing w:before="60" w:after="60"/>
        <w:jc w:val="left"/>
        <w:rPr>
          <w:rFonts w:eastAsia="Times New Roman"/>
          <w:b/>
          <w:i/>
        </w:rPr>
      </w:pPr>
    </w:p>
    <w:p w:rsidR="003B26BD" w:rsidRDefault="003B26BD">
      <w:pPr>
        <w:tabs>
          <w:tab w:val="left" w:pos="1080"/>
        </w:tabs>
        <w:spacing w:before="60" w:after="60"/>
        <w:jc w:val="left"/>
        <w:rPr>
          <w:rFonts w:eastAsia="Times New Roman"/>
          <w:b/>
          <w:i/>
        </w:rPr>
      </w:pPr>
      <w:r>
        <w:rPr>
          <w:rFonts w:eastAsia="Times New Roman"/>
          <w:b/>
          <w:i/>
        </w:rPr>
        <w:t>Statement for Loan Guarantees and Loan Insurance</w:t>
      </w:r>
    </w:p>
    <w:p w:rsidR="003B26BD" w:rsidRDefault="003B26BD">
      <w:pPr>
        <w:tabs>
          <w:tab w:val="left" w:pos="1080"/>
        </w:tabs>
        <w:spacing w:before="60" w:after="60"/>
        <w:ind w:left="720" w:hanging="720"/>
        <w:jc w:val="left"/>
        <w:rPr>
          <w:rFonts w:eastAsia="Times New Roman"/>
        </w:rPr>
      </w:pPr>
      <w:r>
        <w:rPr>
          <w:rFonts w:eastAsia="Times New Roman"/>
        </w:rPr>
        <w:t>The undersigned states, to the best of his or her knowledge and belief, that:</w:t>
      </w:r>
    </w:p>
    <w:p w:rsidR="003B26BD" w:rsidRDefault="003B26BD">
      <w:pPr>
        <w:tabs>
          <w:tab w:val="left" w:pos="1080"/>
        </w:tabs>
        <w:spacing w:before="60" w:after="60"/>
        <w:jc w:val="left"/>
        <w:rPr>
          <w:rFonts w:eastAsia="Times New Roman"/>
        </w:rPr>
      </w:pPr>
      <w:r>
        <w:rPr>
          <w:rFonts w:eastAsia="Times New Roman"/>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rsidR="003B26BD" w:rsidRDefault="003B26BD">
      <w:pPr>
        <w:pBdr>
          <w:bottom w:val="single" w:sz="12" w:space="1" w:color="auto"/>
        </w:pBdr>
        <w:tabs>
          <w:tab w:val="left" w:pos="1080"/>
        </w:tabs>
        <w:spacing w:before="60" w:after="60"/>
        <w:jc w:val="left"/>
        <w:rPr>
          <w:rFonts w:eastAsia="Times New Roman"/>
        </w:rPr>
      </w:pPr>
      <w:r>
        <w:rPr>
          <w:rFonts w:eastAsia="Times New Roman"/>
        </w:rPr>
        <w:lastRenderedPageBreak/>
        <w:t>Submission of this statement is a pre-requisite for making or entering into this transaction imposed by section 1352, title 31, U.S. Code.  Any person who fails to file the required statement shall be subject to a civil penalty of not less than $10,000 for each such failure.</w:t>
      </w:r>
    </w:p>
    <w:p w:rsidR="003B26BD" w:rsidRDefault="003B26BD">
      <w:pPr>
        <w:pBdr>
          <w:bottom w:val="single" w:sz="12" w:space="1" w:color="auto"/>
        </w:pBdr>
        <w:tabs>
          <w:tab w:val="left" w:pos="1080"/>
        </w:tabs>
        <w:spacing w:before="60" w:after="60"/>
        <w:jc w:val="left"/>
        <w:rPr>
          <w:rFonts w:eastAsia="Times New Roman"/>
        </w:rPr>
      </w:pPr>
    </w:p>
    <w:p w:rsidR="003B26BD" w:rsidRDefault="003B26BD">
      <w:pPr>
        <w:tabs>
          <w:tab w:val="left" w:pos="1080"/>
        </w:tabs>
        <w:spacing w:before="60" w:after="60"/>
        <w:jc w:val="left"/>
        <w:rPr>
          <w:rFonts w:eastAsia="Times New Roman"/>
        </w:rPr>
      </w:pPr>
    </w:p>
    <w:p w:rsidR="003B26BD" w:rsidRDefault="003B26BD">
      <w:pPr>
        <w:tabs>
          <w:tab w:val="left" w:pos="1080"/>
        </w:tabs>
        <w:spacing w:before="60" w:after="60"/>
        <w:jc w:val="left"/>
        <w:rPr>
          <w:rFonts w:eastAsia="Times New Roman"/>
        </w:rPr>
      </w:pPr>
      <w:r>
        <w:rPr>
          <w:rFonts w:eastAsia="Times New Roman"/>
        </w:rPr>
        <w:t xml:space="preserve">I certify that the contents of this certification are true and accurate and that the bidder has not made any knowingly false statements in the Bid Proposal.  I am checking the appropriate box below regarding disclosures required in </w:t>
      </w:r>
      <w:r>
        <w:rPr>
          <w:rFonts w:eastAsia="Times New Roman"/>
          <w:szCs w:val="20"/>
        </w:rPr>
        <w:t>Title 45 of the Code of Federal Regulations, Part 93.</w:t>
      </w:r>
    </w:p>
    <w:p w:rsidR="003B26BD" w:rsidRDefault="003B26BD">
      <w:pPr>
        <w:tabs>
          <w:tab w:val="left" w:pos="1080"/>
        </w:tabs>
        <w:spacing w:before="60" w:after="60"/>
        <w:jc w:val="left"/>
        <w:rPr>
          <w:rFonts w:eastAsia="Times New Roman"/>
        </w:rPr>
      </w:pPr>
    </w:p>
    <w:p w:rsidR="003B26BD" w:rsidRDefault="003B26BD">
      <w:pPr>
        <w:tabs>
          <w:tab w:val="left" w:pos="1080"/>
        </w:tabs>
        <w:spacing w:before="60" w:after="60"/>
        <w:jc w:val="left"/>
        <w:rPr>
          <w:rFonts w:eastAsia="Times New Roman"/>
        </w:rPr>
      </w:pPr>
      <w:r>
        <w:rPr>
          <w:rFonts w:eastAsia="Times New Roman"/>
        </w:rPr>
        <w:sym w:font="Wingdings" w:char="F06F"/>
      </w:r>
      <w:r>
        <w:rPr>
          <w:rFonts w:eastAsia="Times New Roman"/>
        </w:rPr>
        <w:t xml:space="preserve">  The bidder is NOT including a disclosure form as referenced in this form’s instructions because the bidder is NOT required by law to do so. </w:t>
      </w:r>
    </w:p>
    <w:p w:rsidR="003B26BD" w:rsidRDefault="003B26BD">
      <w:pPr>
        <w:tabs>
          <w:tab w:val="left" w:pos="1080"/>
        </w:tabs>
        <w:spacing w:before="60" w:after="60"/>
        <w:jc w:val="left"/>
        <w:rPr>
          <w:rFonts w:eastAsia="Times New Roman"/>
        </w:rPr>
      </w:pPr>
      <w:r>
        <w:rPr>
          <w:rFonts w:eastAsia="Times New Roman"/>
        </w:rPr>
        <w:sym w:font="Wingdings" w:char="F06F"/>
      </w:r>
      <w:r>
        <w:rPr>
          <w:rFonts w:eastAsia="Times New Roman"/>
        </w:rPr>
        <w:t xml:space="preserve">  The bidder IS filing a disclosure form with the Agency as referenced in this form’s instructions because the bidder IS required by law to do so.  If the bidder is filing a disclosure form, place the form immediately behind this in the Proposal. </w:t>
      </w:r>
    </w:p>
    <w:p w:rsidR="003B26BD" w:rsidRDefault="003B26BD">
      <w:pPr>
        <w:tabs>
          <w:tab w:val="left" w:pos="1080"/>
        </w:tabs>
        <w:spacing w:before="60" w:after="6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3B26BD">
        <w:tc>
          <w:tcPr>
            <w:tcW w:w="2268" w:type="dxa"/>
            <w:shd w:val="clear" w:color="auto" w:fill="DBE5F1"/>
            <w:vAlign w:val="center"/>
          </w:tcPr>
          <w:p w:rsidR="003B26BD" w:rsidRDefault="003B26BD">
            <w:pPr>
              <w:keepNext/>
              <w:keepLines/>
              <w:jc w:val="left"/>
              <w:rPr>
                <w:rFonts w:eastAsia="Times New Roman"/>
                <w:b/>
              </w:rPr>
            </w:pPr>
            <w:r>
              <w:rPr>
                <w:rFonts w:eastAsia="Times New Roman"/>
                <w:b/>
              </w:rPr>
              <w:t>Signature:</w:t>
            </w:r>
          </w:p>
        </w:tc>
        <w:tc>
          <w:tcPr>
            <w:tcW w:w="7308" w:type="dxa"/>
          </w:tcPr>
          <w:p w:rsidR="003B26BD" w:rsidRDefault="003B26BD">
            <w:pPr>
              <w:keepNext/>
              <w:keepLines/>
              <w:jc w:val="left"/>
              <w:rPr>
                <w:rFonts w:eastAsia="Times New Roman"/>
              </w:rPr>
            </w:pPr>
          </w:p>
          <w:p w:rsidR="003B26BD" w:rsidRDefault="003B26BD">
            <w:pPr>
              <w:keepNext/>
              <w:keepLines/>
              <w:jc w:val="left"/>
              <w:rPr>
                <w:rFonts w:eastAsia="Times New Roman"/>
              </w:rPr>
            </w:pPr>
          </w:p>
        </w:tc>
      </w:tr>
      <w:tr w:rsidR="003B26BD">
        <w:tc>
          <w:tcPr>
            <w:tcW w:w="2268" w:type="dxa"/>
            <w:shd w:val="clear" w:color="auto" w:fill="DBE5F1"/>
            <w:vAlign w:val="center"/>
          </w:tcPr>
          <w:p w:rsidR="003B26BD" w:rsidRDefault="003B26BD">
            <w:pPr>
              <w:keepNext/>
              <w:keepLines/>
              <w:jc w:val="left"/>
              <w:rPr>
                <w:rFonts w:eastAsia="Times New Roman"/>
                <w:b/>
              </w:rPr>
            </w:pPr>
            <w:r>
              <w:rPr>
                <w:rFonts w:eastAsia="Times New Roman"/>
                <w:b/>
              </w:rPr>
              <w:t>Printed Name/Title:</w:t>
            </w:r>
          </w:p>
        </w:tc>
        <w:tc>
          <w:tcPr>
            <w:tcW w:w="7308" w:type="dxa"/>
          </w:tcPr>
          <w:p w:rsidR="003B26BD" w:rsidRDefault="003B26BD">
            <w:pPr>
              <w:keepNext/>
              <w:keepLines/>
              <w:jc w:val="left"/>
              <w:rPr>
                <w:rFonts w:eastAsia="Times New Roman"/>
              </w:rPr>
            </w:pPr>
          </w:p>
          <w:p w:rsidR="003B26BD" w:rsidRDefault="003B26BD">
            <w:pPr>
              <w:keepNext/>
              <w:keepLines/>
              <w:jc w:val="left"/>
              <w:rPr>
                <w:rFonts w:eastAsia="Times New Roman"/>
                <w:sz w:val="16"/>
                <w:szCs w:val="16"/>
              </w:rPr>
            </w:pPr>
          </w:p>
        </w:tc>
      </w:tr>
      <w:tr w:rsidR="003B26BD">
        <w:tc>
          <w:tcPr>
            <w:tcW w:w="2268" w:type="dxa"/>
            <w:shd w:val="clear" w:color="auto" w:fill="DBE5F1"/>
            <w:vAlign w:val="center"/>
          </w:tcPr>
          <w:p w:rsidR="003B26BD" w:rsidRDefault="003B26BD">
            <w:pPr>
              <w:keepNext/>
              <w:keepLines/>
              <w:jc w:val="left"/>
              <w:rPr>
                <w:rFonts w:eastAsia="Times New Roman"/>
                <w:b/>
              </w:rPr>
            </w:pPr>
            <w:r>
              <w:rPr>
                <w:rFonts w:eastAsia="Times New Roman"/>
                <w:b/>
              </w:rPr>
              <w:t>Date:</w:t>
            </w:r>
          </w:p>
        </w:tc>
        <w:tc>
          <w:tcPr>
            <w:tcW w:w="7308" w:type="dxa"/>
          </w:tcPr>
          <w:p w:rsidR="003B26BD" w:rsidRDefault="003B26BD">
            <w:pPr>
              <w:keepNext/>
              <w:keepLines/>
              <w:jc w:val="left"/>
              <w:rPr>
                <w:rFonts w:eastAsia="Times New Roman"/>
                <w:sz w:val="16"/>
                <w:szCs w:val="16"/>
              </w:rPr>
            </w:pPr>
          </w:p>
          <w:p w:rsidR="003B26BD" w:rsidRDefault="003B26BD">
            <w:pPr>
              <w:keepNext/>
              <w:keepLines/>
              <w:jc w:val="left"/>
              <w:rPr>
                <w:rFonts w:eastAsia="Times New Roman"/>
                <w:sz w:val="16"/>
                <w:szCs w:val="16"/>
              </w:rPr>
            </w:pPr>
          </w:p>
        </w:tc>
      </w:tr>
    </w:tbl>
    <w:p w:rsidR="003B26BD" w:rsidRDefault="003B26BD">
      <w:pPr>
        <w:spacing w:after="200" w:line="276" w:lineRule="auto"/>
        <w:jc w:val="left"/>
        <w:rPr>
          <w:b/>
        </w:rPr>
      </w:pPr>
      <w:r>
        <w:rPr>
          <w:b/>
        </w:rPr>
        <w:br w:type="page"/>
      </w:r>
    </w:p>
    <w:p w:rsidR="003B26BD" w:rsidRDefault="003B26BD">
      <w:pPr>
        <w:spacing w:after="200" w:line="276" w:lineRule="auto"/>
        <w:jc w:val="left"/>
        <w:rPr>
          <w:b/>
        </w:rPr>
      </w:pPr>
    </w:p>
    <w:p w:rsidR="003B26BD" w:rsidRDefault="003B26BD">
      <w:pPr>
        <w:pStyle w:val="BodyText3"/>
        <w:jc w:val="center"/>
        <w:rPr>
          <w:b/>
        </w:rPr>
      </w:pPr>
      <w:r>
        <w:rPr>
          <w:b/>
        </w:rPr>
        <w:t xml:space="preserve">Attachments Specific </w:t>
      </w:r>
      <w:proofErr w:type="gramStart"/>
      <w:r>
        <w:rPr>
          <w:b/>
        </w:rPr>
        <w:t>To</w:t>
      </w:r>
      <w:proofErr w:type="gramEnd"/>
      <w:r>
        <w:rPr>
          <w:b/>
        </w:rPr>
        <w:t xml:space="preserve"> This RFP</w:t>
      </w:r>
    </w:p>
    <w:p w:rsidR="003B26BD" w:rsidRDefault="003B26BD">
      <w:pPr>
        <w:pStyle w:val="BodyText3"/>
        <w:jc w:val="left"/>
      </w:pPr>
    </w:p>
    <w:p w:rsidR="003B26BD" w:rsidRDefault="003B26BD">
      <w:pPr>
        <w:pStyle w:val="BodyText3"/>
        <w:jc w:val="center"/>
        <w:rPr>
          <w:b/>
        </w:rPr>
      </w:pPr>
      <w:r>
        <w:rPr>
          <w:b/>
        </w:rPr>
        <w:t>Attachment F</w:t>
      </w:r>
    </w:p>
    <w:p w:rsidR="003B26BD" w:rsidRDefault="003B26BD">
      <w:pPr>
        <w:pStyle w:val="BodyText3"/>
        <w:jc w:val="left"/>
      </w:pPr>
      <w:r>
        <w:t>Iowa Child Care Resource and Referral regions.</w:t>
      </w:r>
      <w:r>
        <w:br/>
      </w:r>
    </w:p>
    <w:p w:rsidR="003B26BD" w:rsidRDefault="003B26BD">
      <w:pPr>
        <w:pStyle w:val="BodyText3"/>
        <w:jc w:val="center"/>
        <w:rPr>
          <w:b/>
        </w:rPr>
      </w:pPr>
      <w:r>
        <w:rPr>
          <w:b/>
        </w:rPr>
        <w:t>Attachment G</w:t>
      </w:r>
    </w:p>
    <w:p w:rsidR="003B26BD" w:rsidRDefault="003B26BD">
      <w:pPr>
        <w:pStyle w:val="BodyText3"/>
        <w:jc w:val="left"/>
      </w:pPr>
      <w:r>
        <w:t>ACFS 22-001 Cost Proposal</w:t>
      </w:r>
    </w:p>
    <w:p w:rsidR="003B26BD" w:rsidRDefault="003B26BD">
      <w:pPr>
        <w:jc w:val="left"/>
        <w:sectPr w:rsidR="003B26BD">
          <w:headerReference w:type="default" r:id="rId22"/>
          <w:footerReference w:type="default" r:id="rId23"/>
          <w:headerReference w:type="first" r:id="rId24"/>
          <w:pgSz w:w="12240" w:h="15840" w:code="1"/>
          <w:pgMar w:top="1440" w:right="1080" w:bottom="1080" w:left="1080" w:header="720" w:footer="403" w:gutter="0"/>
          <w:cols w:space="720"/>
          <w:docGrid w:linePitch="360"/>
        </w:sectPr>
      </w:pPr>
    </w:p>
    <w:p w:rsidR="003B26BD" w:rsidRDefault="003B26BD">
      <w:pPr>
        <w:pStyle w:val="Heading1"/>
        <w:keepLines/>
        <w:jc w:val="center"/>
        <w:rPr>
          <w:sz w:val="24"/>
          <w:szCs w:val="24"/>
        </w:rPr>
        <w:sectPr w:rsidR="003B26BD">
          <w:headerReference w:type="even" r:id="rId25"/>
          <w:headerReference w:type="default" r:id="rId26"/>
          <w:headerReference w:type="first" r:id="rId27"/>
          <w:pgSz w:w="12240" w:h="15840" w:code="1"/>
          <w:pgMar w:top="1440" w:right="1080" w:bottom="1440" w:left="1080" w:header="720" w:footer="720" w:gutter="0"/>
          <w:cols w:space="720"/>
          <w:docGrid w:linePitch="360"/>
        </w:sectPr>
      </w:pPr>
      <w:bookmarkStart w:id="241" w:name="_Toc265506688"/>
      <w:bookmarkStart w:id="242" w:name="_Toc265507125"/>
      <w:bookmarkStart w:id="243" w:name="_Toc265564625"/>
      <w:bookmarkStart w:id="244" w:name="_Toc265580921"/>
    </w:p>
    <w:p w:rsidR="003B26BD" w:rsidRDefault="003B26BD">
      <w:pPr>
        <w:pStyle w:val="Heading1"/>
        <w:keepLines/>
        <w:jc w:val="center"/>
        <w:rPr>
          <w:sz w:val="24"/>
          <w:szCs w:val="24"/>
        </w:rPr>
      </w:pPr>
      <w:r>
        <w:rPr>
          <w:sz w:val="24"/>
          <w:szCs w:val="24"/>
        </w:rPr>
        <w:t>Attachment: Sample Contract</w:t>
      </w:r>
      <w:bookmarkEnd w:id="241"/>
      <w:bookmarkEnd w:id="242"/>
      <w:bookmarkEnd w:id="243"/>
      <w:bookmarkEnd w:id="244"/>
    </w:p>
    <w:p w:rsidR="003B26BD" w:rsidRDefault="003B26BD">
      <w:pPr>
        <w:keepNext/>
        <w:keepLines/>
        <w:jc w:val="left"/>
        <w:rPr>
          <w:i/>
        </w:rPr>
      </w:pPr>
    </w:p>
    <w:p w:rsidR="003B26BD" w:rsidRDefault="003B26BD">
      <w:pPr>
        <w:keepNext/>
        <w:keepLines/>
        <w:jc w:val="left"/>
      </w:pPr>
      <w:r>
        <w:rPr>
          <w:i/>
        </w:rPr>
        <w:t>(These contract terms contained in the Special Terms, General Terms, and Contingent Terms for Services Contracts are not intended to be a complete listing of all contract terms but are provided only to enable Bidders to better evaluate the costs associated with the RFP and the potential resulting contract.  Bidders should plan on such terms being included in any contract entered into as a result of this RFP.  All costs associated with complying with these terms should be included in the Cost Proposal or any pricing quoted by the Bidder.  See RFP Section 3.1 regarding Bidder exceptions to contract language.)</w:t>
      </w:r>
    </w:p>
    <w:p w:rsidR="003B26BD" w:rsidRDefault="003B26BD">
      <w:pPr>
        <w:keepNext/>
        <w:keepLines/>
        <w:jc w:val="left"/>
      </w:pPr>
    </w:p>
    <w:p w:rsidR="003B26BD" w:rsidRDefault="003B26BD">
      <w:pPr>
        <w:keepNext/>
        <w:keepLines/>
        <w:jc w:val="center"/>
        <w:rPr>
          <w:b/>
          <w:i/>
        </w:rPr>
      </w:pPr>
      <w:r>
        <w:rPr>
          <w:b/>
          <w:i/>
        </w:rPr>
        <w:t>This is a sample form.  DO NOT complete and return this attachment.</w:t>
      </w:r>
    </w:p>
    <w:p w:rsidR="003B26BD" w:rsidRDefault="003B26BD">
      <w:pPr>
        <w:pStyle w:val="NoSpacing"/>
        <w:keepNext/>
        <w:keepLines/>
        <w:jc w:val="center"/>
      </w:pPr>
    </w:p>
    <w:p w:rsidR="003B26BD" w:rsidRDefault="003B26BD">
      <w:pPr>
        <w:pStyle w:val="NoSpacing"/>
        <w:jc w:val="center"/>
        <w:rPr>
          <w:b/>
          <w:sz w:val="36"/>
          <w:szCs w:val="36"/>
        </w:rPr>
      </w:pPr>
      <w:r>
        <w:rPr>
          <w:b/>
          <w:sz w:val="36"/>
          <w:szCs w:val="36"/>
        </w:rPr>
        <w:t>CONTRACT DECLARATIONS AND EXECUTION</w:t>
      </w:r>
    </w:p>
    <w:p w:rsidR="003B26BD" w:rsidRDefault="003B26BD">
      <w:pPr>
        <w:pStyle w:val="NoSpacing"/>
        <w:keepNext/>
        <w:keepLines/>
        <w:jc w:val="center"/>
      </w:pPr>
    </w:p>
    <w:p w:rsidR="003B26BD" w:rsidRDefault="003B26BD">
      <w:pPr>
        <w:pStyle w:val="NoSpacing"/>
        <w:keepNext/>
        <w:keepLines/>
        <w:jc w:val="cente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3B26BD">
        <w:trPr>
          <w:trHeight w:val="305"/>
        </w:trPr>
        <w:tc>
          <w:tcPr>
            <w:tcW w:w="5400" w:type="dxa"/>
            <w:shd w:val="clear" w:color="auto" w:fill="E6E6E6"/>
          </w:tcPr>
          <w:p w:rsidR="003B26BD" w:rsidRDefault="003B26BD">
            <w:pPr>
              <w:rPr>
                <w:rFonts w:eastAsia="Times New Roman"/>
                <w:b/>
                <w:bCs/>
              </w:rPr>
            </w:pPr>
            <w:r>
              <w:rPr>
                <w:b/>
                <w:sz w:val="36"/>
                <w:szCs w:val="36"/>
              </w:rPr>
              <w:br w:type="page"/>
            </w:r>
            <w:r>
              <w:rPr>
                <w:rFonts w:eastAsia="Times New Roman"/>
                <w:b/>
                <w:bCs/>
              </w:rPr>
              <w:t>RFP #</w:t>
            </w:r>
          </w:p>
        </w:tc>
        <w:tc>
          <w:tcPr>
            <w:tcW w:w="5130" w:type="dxa"/>
            <w:shd w:val="clear" w:color="auto" w:fill="E6E6E6"/>
          </w:tcPr>
          <w:p w:rsidR="003B26BD" w:rsidRDefault="003B26BD">
            <w:pPr>
              <w:rPr>
                <w:rFonts w:eastAsia="Times New Roman"/>
                <w:b/>
                <w:bCs/>
              </w:rPr>
            </w:pPr>
            <w:r>
              <w:rPr>
                <w:rFonts w:eastAsia="Times New Roman"/>
                <w:b/>
                <w:bCs/>
              </w:rPr>
              <w:t>Contract #</w:t>
            </w:r>
          </w:p>
        </w:tc>
      </w:tr>
      <w:tr w:rsidR="003B26BD">
        <w:tc>
          <w:tcPr>
            <w:tcW w:w="5400" w:type="dxa"/>
          </w:tcPr>
          <w:p w:rsidR="003B26BD" w:rsidRDefault="003B26BD">
            <w:pPr>
              <w:jc w:val="left"/>
              <w:rPr>
                <w:rFonts w:eastAsia="Times New Roman"/>
              </w:rPr>
            </w:pPr>
            <w:r>
              <w:rPr>
                <w:rFonts w:eastAsia="Times New Roman"/>
              </w:rPr>
              <w:t>ACFS 22-001</w:t>
            </w:r>
          </w:p>
        </w:tc>
        <w:tc>
          <w:tcPr>
            <w:tcW w:w="5130" w:type="dxa"/>
          </w:tcPr>
          <w:p w:rsidR="003B26BD" w:rsidRDefault="003B26BD">
            <w:pPr>
              <w:jc w:val="left"/>
              <w:rPr>
                <w:rFonts w:eastAsia="Times New Roman"/>
              </w:rPr>
            </w:pPr>
            <w:r>
              <w:rPr>
                <w:i/>
              </w:rPr>
              <w:t>{To be completed when contract is drafted.}</w:t>
            </w:r>
          </w:p>
        </w:tc>
      </w:tr>
    </w:tbl>
    <w:p w:rsidR="003B26BD" w:rsidRDefault="003B26BD">
      <w:pPr>
        <w:rPr>
          <w:rFonts w:eastAsia="Times New Roman"/>
          <w:sz w:val="18"/>
          <w:szCs w:val="18"/>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0"/>
      </w:tblGrid>
      <w:tr w:rsidR="003B26BD">
        <w:tc>
          <w:tcPr>
            <w:tcW w:w="10530" w:type="dxa"/>
            <w:shd w:val="clear" w:color="auto" w:fill="E6E6E6"/>
          </w:tcPr>
          <w:p w:rsidR="003B26BD" w:rsidRDefault="003B26BD">
            <w:pPr>
              <w:rPr>
                <w:rFonts w:eastAsia="Times New Roman"/>
                <w:b/>
                <w:bCs/>
              </w:rPr>
            </w:pPr>
            <w:r>
              <w:rPr>
                <w:rFonts w:eastAsia="Times New Roman"/>
                <w:b/>
                <w:bCs/>
              </w:rPr>
              <w:t>Title of Contract</w:t>
            </w:r>
          </w:p>
        </w:tc>
      </w:tr>
      <w:tr w:rsidR="003B26BD">
        <w:tc>
          <w:tcPr>
            <w:tcW w:w="10530" w:type="dxa"/>
          </w:tcPr>
          <w:p w:rsidR="003B26BD" w:rsidRDefault="003B26BD">
            <w:pPr>
              <w:jc w:val="left"/>
              <w:rPr>
                <w:rFonts w:eastAsia="Times New Roman"/>
              </w:rPr>
            </w:pPr>
            <w:r>
              <w:rPr>
                <w:i/>
              </w:rPr>
              <w:t>{To be completed when contract is drafted.}</w:t>
            </w:r>
          </w:p>
        </w:tc>
      </w:tr>
    </w:tbl>
    <w:p w:rsidR="003B26BD" w:rsidRDefault="003B26BD">
      <w:pPr>
        <w:ind w:left="-540"/>
        <w:rPr>
          <w:rFonts w:eastAsia="Times New Roman"/>
        </w:rPr>
      </w:pPr>
    </w:p>
    <w:p w:rsidR="003B26BD" w:rsidRDefault="003B26BD">
      <w:pPr>
        <w:ind w:left="-540" w:right="-97"/>
        <w:rPr>
          <w:rFonts w:eastAsia="Times New Roman"/>
        </w:rPr>
      </w:pPr>
      <w:r>
        <w:rPr>
          <w:rFonts w:eastAsia="Times New Roman"/>
        </w:rP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p w:rsidR="003B26BD" w:rsidRDefault="003B26BD">
      <w:pPr>
        <w:widowControl w:val="0"/>
        <w:rPr>
          <w:rFonts w:eastAsia="Times New Roman"/>
          <w:sz w:val="18"/>
          <w:szCs w:val="18"/>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3B26BD">
        <w:trPr>
          <w:gridAfter w:val="2"/>
          <w:wAfter w:w="5566" w:type="dxa"/>
        </w:trPr>
        <w:tc>
          <w:tcPr>
            <w:tcW w:w="4950" w:type="dxa"/>
            <w:shd w:val="clear" w:color="auto" w:fill="E6E6E6"/>
          </w:tcPr>
          <w:p w:rsidR="003B26BD" w:rsidRDefault="003B26BD">
            <w:pPr>
              <w:widowControl w:val="0"/>
              <w:rPr>
                <w:rFonts w:eastAsia="Times New Roman"/>
                <w:b/>
                <w:bCs/>
              </w:rPr>
            </w:pPr>
            <w:r>
              <w:rPr>
                <w:rFonts w:eastAsia="Times New Roman"/>
                <w:b/>
                <w:bCs/>
              </w:rPr>
              <w:t>Agency of the State (hereafter “Agency”)</w:t>
            </w:r>
          </w:p>
        </w:tc>
      </w:tr>
      <w:tr w:rsidR="003B26BD">
        <w:trPr>
          <w:cantSplit/>
          <w:trHeight w:val="766"/>
        </w:trPr>
        <w:tc>
          <w:tcPr>
            <w:tcW w:w="5400" w:type="dxa"/>
            <w:gridSpan w:val="2"/>
          </w:tcPr>
          <w:p w:rsidR="003B26BD" w:rsidRDefault="003B26BD">
            <w:pPr>
              <w:widowControl w:val="0"/>
              <w:jc w:val="left"/>
              <w:rPr>
                <w:rFonts w:eastAsia="Times New Roman"/>
                <w:sz w:val="20"/>
                <w:szCs w:val="20"/>
              </w:rPr>
            </w:pPr>
            <w:r>
              <w:rPr>
                <w:rFonts w:eastAsia="Times New Roman"/>
                <w:b/>
                <w:bCs/>
                <w:sz w:val="20"/>
                <w:szCs w:val="20"/>
              </w:rPr>
              <w:t xml:space="preserve">Name/Principal Address of Agency: </w:t>
            </w:r>
            <w:r>
              <w:rPr>
                <w:rFonts w:eastAsia="Times New Roman"/>
                <w:sz w:val="20"/>
                <w:szCs w:val="20"/>
              </w:rPr>
              <w:t xml:space="preserve">  </w:t>
            </w:r>
          </w:p>
          <w:p w:rsidR="003B26BD" w:rsidRDefault="003B26BD">
            <w:pPr>
              <w:pStyle w:val="NoSpacing"/>
              <w:widowControl w:val="0"/>
              <w:jc w:val="left"/>
              <w:rPr>
                <w:sz w:val="20"/>
                <w:szCs w:val="20"/>
              </w:rPr>
            </w:pPr>
            <w:r>
              <w:rPr>
                <w:sz w:val="20"/>
                <w:szCs w:val="20"/>
              </w:rPr>
              <w:t>Iowa Department of Human Services</w:t>
            </w:r>
          </w:p>
          <w:p w:rsidR="003B26BD" w:rsidRDefault="003B26BD">
            <w:pPr>
              <w:pStyle w:val="NoSpacing"/>
              <w:widowControl w:val="0"/>
              <w:jc w:val="left"/>
              <w:rPr>
                <w:sz w:val="20"/>
                <w:szCs w:val="20"/>
              </w:rPr>
            </w:pPr>
            <w:r>
              <w:rPr>
                <w:sz w:val="20"/>
                <w:szCs w:val="20"/>
              </w:rPr>
              <w:t>1305 E. Walnut</w:t>
            </w:r>
          </w:p>
          <w:p w:rsidR="003B26BD" w:rsidRDefault="003B26BD">
            <w:pPr>
              <w:pStyle w:val="NoSpacing"/>
              <w:widowControl w:val="0"/>
              <w:jc w:val="left"/>
              <w:rPr>
                <w:sz w:val="20"/>
                <w:szCs w:val="20"/>
              </w:rPr>
            </w:pPr>
            <w:r>
              <w:rPr>
                <w:sz w:val="20"/>
                <w:szCs w:val="20"/>
              </w:rPr>
              <w:t>Des Moines, IA 50319-0114</w:t>
            </w:r>
          </w:p>
          <w:p w:rsidR="003B26BD" w:rsidRDefault="003B26BD">
            <w:pPr>
              <w:widowControl w:val="0"/>
              <w:rPr>
                <w:rFonts w:eastAsia="Times New Roman"/>
                <w:sz w:val="18"/>
                <w:szCs w:val="18"/>
              </w:rPr>
            </w:pPr>
          </w:p>
          <w:p w:rsidR="003B26BD" w:rsidRDefault="003B26BD">
            <w:pPr>
              <w:widowControl w:val="0"/>
              <w:jc w:val="left"/>
              <w:rPr>
                <w:rFonts w:eastAsia="Times New Roman"/>
              </w:rPr>
            </w:pPr>
          </w:p>
        </w:tc>
        <w:tc>
          <w:tcPr>
            <w:tcW w:w="5116" w:type="dxa"/>
          </w:tcPr>
          <w:p w:rsidR="003B26BD" w:rsidRDefault="003B26BD">
            <w:pPr>
              <w:widowControl w:val="0"/>
              <w:jc w:val="left"/>
              <w:rPr>
                <w:rFonts w:eastAsia="Times New Roman"/>
                <w:sz w:val="20"/>
                <w:szCs w:val="20"/>
              </w:rPr>
            </w:pPr>
            <w:r>
              <w:rPr>
                <w:rFonts w:eastAsia="Times New Roman"/>
                <w:b/>
                <w:sz w:val="20"/>
                <w:szCs w:val="20"/>
              </w:rPr>
              <w:t>Agency Billing Contact Name / Address:</w:t>
            </w:r>
          </w:p>
          <w:p w:rsidR="003B26BD" w:rsidRDefault="003B26BD">
            <w:pPr>
              <w:widowControl w:val="0"/>
              <w:jc w:val="left"/>
              <w:rPr>
                <w:b/>
                <w:i/>
              </w:rPr>
            </w:pPr>
            <w:r>
              <w:rPr>
                <w:i/>
              </w:rPr>
              <w:t>{To be completed when contract is drafted.}</w:t>
            </w:r>
          </w:p>
          <w:p w:rsidR="003B26BD" w:rsidRDefault="003B26BD">
            <w:pPr>
              <w:widowControl w:val="0"/>
              <w:jc w:val="left"/>
              <w:rPr>
                <w:rFonts w:eastAsia="Times New Roman"/>
                <w:b/>
                <w:bCs/>
                <w:sz w:val="20"/>
                <w:szCs w:val="20"/>
              </w:rPr>
            </w:pPr>
          </w:p>
        </w:tc>
      </w:tr>
      <w:tr w:rsidR="003B26BD">
        <w:trPr>
          <w:cantSplit/>
          <w:trHeight w:val="980"/>
        </w:trPr>
        <w:tc>
          <w:tcPr>
            <w:tcW w:w="5400" w:type="dxa"/>
            <w:gridSpan w:val="2"/>
          </w:tcPr>
          <w:p w:rsidR="003B26BD" w:rsidRDefault="003B26BD">
            <w:pPr>
              <w:widowControl w:val="0"/>
              <w:jc w:val="left"/>
              <w:rPr>
                <w:rFonts w:eastAsia="Times New Roman"/>
                <w:b/>
                <w:sz w:val="20"/>
                <w:szCs w:val="20"/>
              </w:rPr>
            </w:pPr>
            <w:r>
              <w:rPr>
                <w:rFonts w:eastAsia="Times New Roman"/>
                <w:b/>
                <w:sz w:val="20"/>
                <w:szCs w:val="20"/>
              </w:rPr>
              <w:t>Agency Contract Manager (hereafter “Contract Manager” ) /Address (“Notice Address”)</w:t>
            </w:r>
            <w:r>
              <w:rPr>
                <w:rFonts w:eastAsia="Times New Roman"/>
                <w:b/>
                <w:bCs/>
                <w:sz w:val="20"/>
                <w:szCs w:val="20"/>
              </w:rPr>
              <w:t>:</w:t>
            </w:r>
            <w:r>
              <w:rPr>
                <w:rFonts w:eastAsia="Times New Roman"/>
                <w:b/>
                <w:sz w:val="20"/>
                <w:szCs w:val="20"/>
              </w:rPr>
              <w:t xml:space="preserve"> </w:t>
            </w:r>
          </w:p>
          <w:p w:rsidR="003B26BD" w:rsidRDefault="003B26BD">
            <w:pPr>
              <w:widowControl w:val="0"/>
              <w:jc w:val="left"/>
              <w:rPr>
                <w:b/>
                <w:i/>
              </w:rPr>
            </w:pPr>
            <w:r>
              <w:rPr>
                <w:i/>
              </w:rPr>
              <w:t>{To be completed when contract is drafted.}</w:t>
            </w:r>
          </w:p>
          <w:p w:rsidR="003B26BD" w:rsidRDefault="003B26BD">
            <w:pPr>
              <w:widowControl w:val="0"/>
              <w:jc w:val="left"/>
              <w:rPr>
                <w:rFonts w:eastAsia="Times New Roman"/>
                <w:b/>
                <w:bCs/>
                <w:sz w:val="20"/>
                <w:szCs w:val="20"/>
              </w:rPr>
            </w:pPr>
            <w:r>
              <w:rPr>
                <w:b/>
                <w:i/>
              </w:rPr>
              <w:t xml:space="preserve"> </w:t>
            </w:r>
          </w:p>
          <w:p w:rsidR="003B26BD" w:rsidRDefault="003B26BD">
            <w:pPr>
              <w:widowControl w:val="0"/>
              <w:jc w:val="left"/>
              <w:rPr>
                <w:rFonts w:eastAsia="Times New Roman"/>
                <w:b/>
                <w:bCs/>
                <w:sz w:val="20"/>
                <w:szCs w:val="20"/>
              </w:rPr>
            </w:pPr>
          </w:p>
        </w:tc>
        <w:tc>
          <w:tcPr>
            <w:tcW w:w="5116" w:type="dxa"/>
          </w:tcPr>
          <w:p w:rsidR="003B26BD" w:rsidRDefault="003B26BD">
            <w:pPr>
              <w:widowControl w:val="0"/>
              <w:jc w:val="left"/>
              <w:rPr>
                <w:rFonts w:eastAsia="Times New Roman"/>
                <w:b/>
                <w:sz w:val="20"/>
                <w:szCs w:val="20"/>
              </w:rPr>
            </w:pPr>
            <w:r>
              <w:rPr>
                <w:rFonts w:eastAsia="Times New Roman"/>
                <w:b/>
                <w:sz w:val="20"/>
                <w:szCs w:val="20"/>
              </w:rPr>
              <w:t xml:space="preserve">Agency Contract Owner (hereafter “Contract Owner”) / Address:  </w:t>
            </w:r>
          </w:p>
          <w:p w:rsidR="003B26BD" w:rsidRDefault="003B26BD">
            <w:pPr>
              <w:widowControl w:val="0"/>
              <w:jc w:val="left"/>
              <w:rPr>
                <w:rFonts w:eastAsia="Times New Roman"/>
                <w:i/>
                <w:sz w:val="20"/>
                <w:szCs w:val="20"/>
              </w:rPr>
            </w:pPr>
            <w:r>
              <w:rPr>
                <w:i/>
              </w:rPr>
              <w:t>{To be completed when contract is drafted.}</w:t>
            </w:r>
          </w:p>
          <w:p w:rsidR="003B26BD" w:rsidRDefault="003B26BD">
            <w:pPr>
              <w:widowControl w:val="0"/>
              <w:jc w:val="left"/>
              <w:rPr>
                <w:rFonts w:eastAsia="Times New Roman"/>
                <w:sz w:val="20"/>
                <w:szCs w:val="20"/>
              </w:rPr>
            </w:pPr>
          </w:p>
        </w:tc>
      </w:tr>
    </w:tbl>
    <w:p w:rsidR="003B26BD" w:rsidRDefault="003B26BD">
      <w:pPr>
        <w:widowControl w:val="0"/>
        <w:rPr>
          <w:rFonts w:eastAsia="Times New Roman"/>
          <w:b/>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3B26BD">
        <w:trPr>
          <w:gridAfter w:val="2"/>
          <w:wAfter w:w="5566" w:type="dxa"/>
        </w:trPr>
        <w:tc>
          <w:tcPr>
            <w:tcW w:w="4950" w:type="dxa"/>
            <w:shd w:val="clear" w:color="auto" w:fill="D9D9D9"/>
          </w:tcPr>
          <w:p w:rsidR="003B26BD" w:rsidRDefault="003B26BD">
            <w:pPr>
              <w:widowControl w:val="0"/>
              <w:rPr>
                <w:rFonts w:eastAsia="Times New Roman"/>
              </w:rPr>
            </w:pPr>
            <w:r>
              <w:rPr>
                <w:rFonts w:eastAsia="Times New Roman"/>
                <w:b/>
              </w:rPr>
              <w:t>Contractor:  (hereafter “Contractor”)</w:t>
            </w:r>
          </w:p>
        </w:tc>
      </w:tr>
      <w:tr w:rsidR="003B26BD">
        <w:trPr>
          <w:trHeight w:val="541"/>
        </w:trPr>
        <w:tc>
          <w:tcPr>
            <w:tcW w:w="5400" w:type="dxa"/>
            <w:gridSpan w:val="2"/>
          </w:tcPr>
          <w:p w:rsidR="003B26BD" w:rsidRDefault="003B26BD">
            <w:pPr>
              <w:widowControl w:val="0"/>
              <w:jc w:val="left"/>
              <w:rPr>
                <w:rFonts w:eastAsia="Times New Roman"/>
              </w:rPr>
            </w:pPr>
            <w:r>
              <w:rPr>
                <w:rFonts w:eastAsia="Times New Roman"/>
                <w:b/>
                <w:bCs/>
              </w:rPr>
              <w:t xml:space="preserve">Legal Name:  </w:t>
            </w:r>
            <w:r>
              <w:rPr>
                <w:i/>
              </w:rPr>
              <w:t>{To be completed when contract is drafted.}</w:t>
            </w:r>
          </w:p>
        </w:tc>
        <w:tc>
          <w:tcPr>
            <w:tcW w:w="5116" w:type="dxa"/>
          </w:tcPr>
          <w:p w:rsidR="003B26BD" w:rsidRDefault="003B26BD">
            <w:pPr>
              <w:widowControl w:val="0"/>
              <w:rPr>
                <w:rFonts w:eastAsia="Times New Roman"/>
                <w:b/>
                <w:bCs/>
              </w:rPr>
            </w:pPr>
            <w:r>
              <w:rPr>
                <w:rFonts w:eastAsia="Times New Roman"/>
                <w:b/>
                <w:bCs/>
              </w:rPr>
              <w:t>Contractor’s Principal Address:</w:t>
            </w:r>
          </w:p>
          <w:p w:rsidR="003B26BD" w:rsidRDefault="003B26BD">
            <w:pPr>
              <w:widowControl w:val="0"/>
              <w:jc w:val="left"/>
              <w:rPr>
                <w:rFonts w:eastAsia="Times New Roman"/>
              </w:rPr>
            </w:pPr>
            <w:r>
              <w:rPr>
                <w:i/>
              </w:rPr>
              <w:t>{To be completed when contract is drafted.}</w:t>
            </w:r>
          </w:p>
        </w:tc>
      </w:tr>
      <w:tr w:rsidR="003B26BD">
        <w:trPr>
          <w:trHeight w:val="719"/>
        </w:trPr>
        <w:tc>
          <w:tcPr>
            <w:tcW w:w="5400" w:type="dxa"/>
            <w:gridSpan w:val="2"/>
          </w:tcPr>
          <w:p w:rsidR="003B26BD" w:rsidRDefault="003B26BD">
            <w:pPr>
              <w:widowControl w:val="0"/>
              <w:jc w:val="left"/>
              <w:rPr>
                <w:rFonts w:eastAsia="Times New Roman"/>
              </w:rPr>
            </w:pPr>
            <w:r>
              <w:rPr>
                <w:rFonts w:eastAsia="Times New Roman"/>
                <w:b/>
                <w:bCs/>
              </w:rPr>
              <w:t xml:space="preserve">Tax ID #:  </w:t>
            </w:r>
            <w:r>
              <w:rPr>
                <w:i/>
              </w:rPr>
              <w:t>{To be completed when contract is drafted.}</w:t>
            </w:r>
          </w:p>
        </w:tc>
        <w:tc>
          <w:tcPr>
            <w:tcW w:w="5116" w:type="dxa"/>
          </w:tcPr>
          <w:p w:rsidR="003B26BD" w:rsidRDefault="003B26BD">
            <w:pPr>
              <w:widowControl w:val="0"/>
              <w:jc w:val="left"/>
              <w:rPr>
                <w:rFonts w:eastAsia="Times New Roman"/>
                <w:bCs/>
                <w:highlight w:val="yellow"/>
              </w:rPr>
            </w:pPr>
            <w:r>
              <w:rPr>
                <w:rFonts w:eastAsia="Times New Roman"/>
                <w:b/>
              </w:rPr>
              <w:t>Organized under the laws of:</w:t>
            </w:r>
            <w:r>
              <w:rPr>
                <w:rFonts w:eastAsia="Times New Roman"/>
              </w:rPr>
              <w:t xml:space="preserve">  </w:t>
            </w:r>
            <w:r>
              <w:rPr>
                <w:i/>
              </w:rPr>
              <w:t>{To be completed when contract is drafted.}</w:t>
            </w:r>
          </w:p>
        </w:tc>
      </w:tr>
      <w:tr w:rsidR="003B26BD">
        <w:trPr>
          <w:trHeight w:val="998"/>
        </w:trPr>
        <w:tc>
          <w:tcPr>
            <w:tcW w:w="5400" w:type="dxa"/>
            <w:gridSpan w:val="2"/>
          </w:tcPr>
          <w:p w:rsidR="003B26BD" w:rsidRDefault="003B26BD">
            <w:pPr>
              <w:widowControl w:val="0"/>
              <w:jc w:val="left"/>
              <w:rPr>
                <w:rFonts w:eastAsia="Times New Roman"/>
                <w:b/>
              </w:rPr>
            </w:pPr>
            <w:r>
              <w:rPr>
                <w:rFonts w:eastAsia="Times New Roman"/>
                <w:b/>
              </w:rPr>
              <w:t xml:space="preserve">Contractor’s Contract Manager Name/Address </w:t>
            </w:r>
            <w:r>
              <w:rPr>
                <w:rFonts w:eastAsia="Times New Roman"/>
                <w:b/>
                <w:bCs/>
              </w:rPr>
              <w:t>(“Notice Address”)</w:t>
            </w:r>
            <w:r>
              <w:rPr>
                <w:rFonts w:eastAsia="Times New Roman"/>
                <w:b/>
              </w:rPr>
              <w:t xml:space="preserve">:  </w:t>
            </w:r>
          </w:p>
          <w:p w:rsidR="003B26BD" w:rsidRDefault="003B26BD">
            <w:pPr>
              <w:widowControl w:val="0"/>
              <w:jc w:val="left"/>
              <w:rPr>
                <w:rFonts w:eastAsia="Times New Roman"/>
                <w:b/>
                <w:bCs/>
              </w:rPr>
            </w:pPr>
            <w:r>
              <w:rPr>
                <w:i/>
              </w:rPr>
              <w:t>{To be completed when contract is drafted.}</w:t>
            </w:r>
          </w:p>
        </w:tc>
        <w:tc>
          <w:tcPr>
            <w:tcW w:w="5116" w:type="dxa"/>
          </w:tcPr>
          <w:p w:rsidR="003B26BD" w:rsidRDefault="003B26BD">
            <w:pPr>
              <w:widowControl w:val="0"/>
              <w:jc w:val="left"/>
              <w:rPr>
                <w:rFonts w:eastAsia="Times New Roman"/>
                <w:b/>
              </w:rPr>
            </w:pPr>
            <w:r>
              <w:rPr>
                <w:rFonts w:eastAsia="Times New Roman"/>
                <w:b/>
                <w:bCs/>
              </w:rPr>
              <w:t>Contractor</w:t>
            </w:r>
            <w:r>
              <w:rPr>
                <w:rFonts w:eastAsia="Times New Roman"/>
              </w:rPr>
              <w:t>’s</w:t>
            </w:r>
            <w:r>
              <w:rPr>
                <w:rFonts w:eastAsia="Times New Roman"/>
                <w:b/>
                <w:bCs/>
              </w:rPr>
              <w:t xml:space="preserve"> Billing Contact</w:t>
            </w:r>
            <w:r>
              <w:rPr>
                <w:rFonts w:eastAsia="Times New Roman"/>
              </w:rPr>
              <w:t xml:space="preserve"> </w:t>
            </w:r>
            <w:r>
              <w:rPr>
                <w:rFonts w:eastAsia="Times New Roman"/>
                <w:b/>
              </w:rPr>
              <w:t xml:space="preserve">Name/Address:  </w:t>
            </w:r>
          </w:p>
          <w:p w:rsidR="003B26BD" w:rsidRDefault="003B26BD">
            <w:pPr>
              <w:widowControl w:val="0"/>
              <w:jc w:val="left"/>
              <w:rPr>
                <w:rFonts w:eastAsia="Times New Roman"/>
                <w:b/>
              </w:rPr>
            </w:pPr>
            <w:r>
              <w:rPr>
                <w:i/>
              </w:rPr>
              <w:t>{To be completed when contract is drafted.}</w:t>
            </w:r>
          </w:p>
        </w:tc>
      </w:tr>
    </w:tbl>
    <w:p w:rsidR="003B26BD" w:rsidRDefault="003B26BD">
      <w:pPr>
        <w:rPr>
          <w:rFonts w:eastAsia="Times New Roman"/>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3B26BD">
        <w:tc>
          <w:tcPr>
            <w:tcW w:w="4950" w:type="dxa"/>
            <w:shd w:val="clear" w:color="auto" w:fill="D9D9D9"/>
          </w:tcPr>
          <w:p w:rsidR="003B26BD" w:rsidRDefault="003B26BD">
            <w:pPr>
              <w:keepNext/>
              <w:widowControl w:val="0"/>
              <w:rPr>
                <w:rFonts w:eastAsia="Times New Roman"/>
              </w:rPr>
            </w:pPr>
            <w:r>
              <w:rPr>
                <w:rFonts w:eastAsia="Times New Roman"/>
                <w:b/>
              </w:rPr>
              <w:lastRenderedPageBreak/>
              <w:t>Contract Information</w:t>
            </w:r>
          </w:p>
        </w:tc>
      </w:tr>
    </w:tbl>
    <w:tbl>
      <w:tblPr>
        <w:tblStyle w:val="TableGrid2"/>
        <w:tblW w:w="10530" w:type="dxa"/>
        <w:tblInd w:w="-432" w:type="dxa"/>
        <w:tblBorders>
          <w:bottom w:val="none" w:sz="0" w:space="0" w:color="auto"/>
        </w:tblBorders>
        <w:tblLayout w:type="fixed"/>
        <w:tblLook w:val="04A0" w:firstRow="1" w:lastRow="0" w:firstColumn="1" w:lastColumn="0" w:noHBand="0" w:noVBand="1"/>
      </w:tblPr>
      <w:tblGrid>
        <w:gridCol w:w="5877"/>
        <w:gridCol w:w="4653"/>
      </w:tblGrid>
      <w:tr w:rsidR="003B26BD">
        <w:trPr>
          <w:trHeight w:val="298"/>
        </w:trPr>
        <w:tc>
          <w:tcPr>
            <w:tcW w:w="5877" w:type="dxa"/>
          </w:tcPr>
          <w:p w:rsidR="003B26BD" w:rsidRDefault="003B26BD">
            <w:pPr>
              <w:keepNext/>
              <w:widowControl w:val="0"/>
              <w:jc w:val="left"/>
              <w:rPr>
                <w:sz w:val="18"/>
                <w:szCs w:val="18"/>
                <w:highlight w:val="cyan"/>
              </w:rPr>
            </w:pPr>
            <w:r>
              <w:rPr>
                <w:b/>
                <w:bCs/>
                <w:sz w:val="20"/>
                <w:szCs w:val="20"/>
              </w:rPr>
              <w:t xml:space="preserve">Start Date:  </w:t>
            </w:r>
            <w:r>
              <w:rPr>
                <w:i/>
                <w:sz w:val="20"/>
                <w:szCs w:val="20"/>
              </w:rPr>
              <w:t>{To be completed when contract is drafted.}</w:t>
            </w:r>
          </w:p>
        </w:tc>
        <w:tc>
          <w:tcPr>
            <w:tcW w:w="4653" w:type="dxa"/>
          </w:tcPr>
          <w:p w:rsidR="003B26BD" w:rsidRDefault="003B26BD">
            <w:pPr>
              <w:keepNext/>
              <w:widowControl w:val="0"/>
              <w:jc w:val="left"/>
              <w:rPr>
                <w:bCs/>
                <w:sz w:val="20"/>
                <w:szCs w:val="20"/>
              </w:rPr>
            </w:pPr>
            <w:r>
              <w:rPr>
                <w:b/>
                <w:noProof/>
                <w:sz w:val="20"/>
                <w:szCs w:val="20"/>
              </w:rPr>
              <w:t>E</w:t>
            </w:r>
            <w:proofErr w:type="spellStart"/>
            <w:r>
              <w:rPr>
                <w:b/>
                <w:bCs/>
                <w:sz w:val="20"/>
                <w:szCs w:val="20"/>
              </w:rPr>
              <w:t>nd</w:t>
            </w:r>
            <w:proofErr w:type="spellEnd"/>
            <w:r>
              <w:rPr>
                <w:b/>
                <w:bCs/>
                <w:sz w:val="20"/>
                <w:szCs w:val="20"/>
              </w:rPr>
              <w:t xml:space="preserve"> Date of Base Term of Contract:  </w:t>
            </w:r>
          </w:p>
          <w:p w:rsidR="003B26BD" w:rsidRDefault="003B26BD">
            <w:pPr>
              <w:keepNext/>
              <w:widowControl w:val="0"/>
              <w:jc w:val="left"/>
              <w:rPr>
                <w:b/>
                <w:bCs/>
                <w:sz w:val="20"/>
                <w:szCs w:val="20"/>
              </w:rPr>
            </w:pPr>
            <w:r>
              <w:rPr>
                <w:b/>
                <w:bCs/>
                <w:sz w:val="20"/>
                <w:szCs w:val="20"/>
              </w:rPr>
              <w:t>End Date of Contract:</w:t>
            </w:r>
            <w:r>
              <w:rPr>
                <w:bCs/>
                <w:sz w:val="20"/>
                <w:szCs w:val="20"/>
              </w:rPr>
              <w:t xml:space="preserve">  </w:t>
            </w:r>
            <w:r>
              <w:rPr>
                <w:i/>
                <w:sz w:val="20"/>
                <w:szCs w:val="20"/>
              </w:rPr>
              <w:t>{To be completed when contract is drafted.}</w:t>
            </w:r>
          </w:p>
        </w:tc>
      </w:tr>
      <w:tr w:rsidR="003B26BD">
        <w:trPr>
          <w:trHeight w:val="467"/>
        </w:trPr>
        <w:tc>
          <w:tcPr>
            <w:tcW w:w="10530" w:type="dxa"/>
            <w:gridSpan w:val="2"/>
          </w:tcPr>
          <w:p w:rsidR="003B26BD" w:rsidRDefault="003B26BD">
            <w:pPr>
              <w:keepNext/>
              <w:jc w:val="left"/>
              <w:rPr>
                <w:sz w:val="24"/>
                <w:szCs w:val="20"/>
              </w:rPr>
            </w:pPr>
            <w:r>
              <w:rPr>
                <w:b/>
                <w:sz w:val="20"/>
                <w:szCs w:val="20"/>
              </w:rPr>
              <w:t xml:space="preserve">Possible Extension(s): </w:t>
            </w:r>
            <w:r>
              <w:rPr>
                <w:sz w:val="20"/>
                <w:szCs w:val="20"/>
              </w:rPr>
              <w:t xml:space="preserve"> </w:t>
            </w:r>
            <w:r>
              <w:rPr>
                <w:i/>
                <w:sz w:val="20"/>
                <w:szCs w:val="20"/>
              </w:rPr>
              <w:t>{To be completed when contract is drafted.}</w:t>
            </w:r>
          </w:p>
        </w:tc>
      </w:tr>
      <w:tr w:rsidR="003B26BD">
        <w:trPr>
          <w:trHeight w:val="270"/>
        </w:trPr>
        <w:tc>
          <w:tcPr>
            <w:tcW w:w="5877" w:type="dxa"/>
          </w:tcPr>
          <w:p w:rsidR="003B26BD" w:rsidRDefault="003B26BD">
            <w:pPr>
              <w:keepNext/>
              <w:jc w:val="left"/>
              <w:rPr>
                <w:b/>
                <w:bCs/>
                <w:sz w:val="20"/>
                <w:szCs w:val="20"/>
              </w:rPr>
            </w:pPr>
            <w:r>
              <w:rPr>
                <w:b/>
                <w:bCs/>
                <w:sz w:val="20"/>
                <w:szCs w:val="20"/>
              </w:rPr>
              <w:t xml:space="preserve">Contract Contingent on Approval of Another Agency:  </w:t>
            </w:r>
          </w:p>
          <w:p w:rsidR="003B26BD" w:rsidRDefault="003B26BD">
            <w:pPr>
              <w:keepNext/>
              <w:jc w:val="left"/>
              <w:rPr>
                <w:bCs/>
                <w:sz w:val="20"/>
                <w:szCs w:val="20"/>
              </w:rPr>
            </w:pPr>
            <w:r>
              <w:rPr>
                <w:bCs/>
                <w:sz w:val="20"/>
                <w:szCs w:val="20"/>
              </w:rPr>
              <w:t>No</w:t>
            </w:r>
          </w:p>
          <w:p w:rsidR="003B26BD" w:rsidRDefault="003B26BD">
            <w:pPr>
              <w:keepNext/>
              <w:jc w:val="left"/>
              <w:rPr>
                <w:b/>
                <w:bCs/>
                <w:sz w:val="20"/>
                <w:szCs w:val="20"/>
              </w:rPr>
            </w:pPr>
          </w:p>
        </w:tc>
        <w:tc>
          <w:tcPr>
            <w:tcW w:w="4653" w:type="dxa"/>
            <w:tcBorders>
              <w:bottom w:val="single" w:sz="4" w:space="0" w:color="auto"/>
            </w:tcBorders>
          </w:tcPr>
          <w:p w:rsidR="003B26BD" w:rsidRDefault="003B26BD">
            <w:pPr>
              <w:keepNext/>
              <w:jc w:val="left"/>
              <w:rPr>
                <w:b/>
                <w:sz w:val="20"/>
                <w:szCs w:val="20"/>
                <w:highlight w:val="green"/>
              </w:rPr>
            </w:pPr>
            <w:r>
              <w:rPr>
                <w:b/>
                <w:sz w:val="20"/>
                <w:szCs w:val="20"/>
              </w:rPr>
              <w:t xml:space="preserve">ISPO Number:  </w:t>
            </w:r>
            <w:r>
              <w:rPr>
                <w:sz w:val="20"/>
                <w:szCs w:val="20"/>
              </w:rPr>
              <w:t>N/A</w:t>
            </w:r>
          </w:p>
        </w:tc>
      </w:tr>
      <w:tr w:rsidR="003B26BD">
        <w:trPr>
          <w:trHeight w:val="270"/>
        </w:trPr>
        <w:tc>
          <w:tcPr>
            <w:tcW w:w="5877" w:type="dxa"/>
            <w:tcBorders>
              <w:bottom w:val="single" w:sz="4" w:space="0" w:color="auto"/>
            </w:tcBorders>
          </w:tcPr>
          <w:p w:rsidR="003B26BD" w:rsidRDefault="003B26BD">
            <w:pPr>
              <w:keepNext/>
              <w:jc w:val="left"/>
              <w:rPr>
                <w:sz w:val="20"/>
                <w:szCs w:val="20"/>
              </w:rPr>
            </w:pPr>
            <w:r>
              <w:rPr>
                <w:b/>
                <w:bCs/>
                <w:sz w:val="20"/>
                <w:szCs w:val="20"/>
              </w:rPr>
              <w:t xml:space="preserve">Contract Include Sharing SSA Data?  </w:t>
            </w:r>
            <w:r>
              <w:rPr>
                <w:sz w:val="20"/>
                <w:szCs w:val="20"/>
              </w:rPr>
              <w:t>No</w:t>
            </w:r>
          </w:p>
          <w:p w:rsidR="003B26BD" w:rsidRDefault="003B26BD">
            <w:pPr>
              <w:keepNext/>
              <w:jc w:val="left"/>
              <w:rPr>
                <w:sz w:val="20"/>
                <w:szCs w:val="20"/>
              </w:rPr>
            </w:pPr>
          </w:p>
        </w:tc>
        <w:tc>
          <w:tcPr>
            <w:tcW w:w="4653" w:type="dxa"/>
            <w:tcBorders>
              <w:bottom w:val="single" w:sz="4" w:space="0" w:color="auto"/>
            </w:tcBorders>
          </w:tcPr>
          <w:p w:rsidR="003B26BD" w:rsidRDefault="003B26BD">
            <w:pPr>
              <w:keepNext/>
              <w:jc w:val="left"/>
              <w:rPr>
                <w:sz w:val="20"/>
                <w:szCs w:val="20"/>
              </w:rPr>
            </w:pPr>
            <w:proofErr w:type="spellStart"/>
            <w:r>
              <w:rPr>
                <w:b/>
                <w:sz w:val="20"/>
                <w:szCs w:val="20"/>
              </w:rPr>
              <w:t>DoIT</w:t>
            </w:r>
            <w:proofErr w:type="spellEnd"/>
            <w:r>
              <w:rPr>
                <w:b/>
                <w:sz w:val="20"/>
                <w:szCs w:val="20"/>
              </w:rPr>
              <w:t xml:space="preserve"> Number:  </w:t>
            </w:r>
            <w:r>
              <w:rPr>
                <w:sz w:val="20"/>
                <w:szCs w:val="20"/>
              </w:rPr>
              <w:t>N/A</w:t>
            </w:r>
          </w:p>
          <w:p w:rsidR="003B26BD" w:rsidRDefault="003B26BD">
            <w:pPr>
              <w:keepNext/>
              <w:jc w:val="left"/>
              <w:rPr>
                <w:b/>
                <w:sz w:val="20"/>
                <w:szCs w:val="20"/>
              </w:rPr>
            </w:pPr>
          </w:p>
        </w:tc>
      </w:tr>
    </w:tbl>
    <w:p w:rsidR="003B26BD" w:rsidRDefault="003B26BD">
      <w:pPr>
        <w:keepNext/>
        <w:keepLines/>
        <w:jc w:val="left"/>
        <w:rPr>
          <w:rFonts w:eastAsia="Times New Roman"/>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3B26BD">
        <w:tc>
          <w:tcPr>
            <w:tcW w:w="4950" w:type="dxa"/>
            <w:shd w:val="clear" w:color="auto" w:fill="E6E6E6"/>
          </w:tcPr>
          <w:p w:rsidR="003B26BD" w:rsidRDefault="003B26BD">
            <w:pPr>
              <w:keepNext/>
              <w:keepLines/>
              <w:rPr>
                <w:rFonts w:eastAsia="Times New Roman"/>
              </w:rPr>
            </w:pPr>
            <w:r>
              <w:rPr>
                <w:rFonts w:eastAsia="Times New Roman"/>
                <w:b/>
              </w:rPr>
              <w:t>Contract Execution</w:t>
            </w:r>
          </w:p>
        </w:tc>
      </w:tr>
    </w:tbl>
    <w:p w:rsidR="003B26BD" w:rsidRDefault="003B26BD">
      <w:pPr>
        <w:keepNext/>
        <w:keepLines/>
        <w:ind w:left="-540" w:right="-7"/>
        <w:rPr>
          <w:rFonts w:eastAsia="Times New Roman"/>
        </w:rPr>
      </w:pPr>
      <w:r>
        <w:rPr>
          <w:rFonts w:eastAsia="Times New Roman"/>
        </w:rPr>
        <w:t>This Contract consists of this Contract Declarations and Execution Section, the Special Terms, any Special Contract Attachments, the General Terms for Services Contracts, and the Contingent Terms for Service Contracts.</w:t>
      </w:r>
    </w:p>
    <w:p w:rsidR="003B26BD" w:rsidRDefault="003B26BD">
      <w:pPr>
        <w:keepNext/>
        <w:keepLines/>
        <w:ind w:left="-540" w:right="-7"/>
        <w:rPr>
          <w:rFonts w:eastAsia="Times New Roman"/>
        </w:rPr>
      </w:pPr>
    </w:p>
    <w:p w:rsidR="003B26BD" w:rsidRDefault="003B26BD">
      <w:pPr>
        <w:keepNext/>
        <w:keepLines/>
        <w:ind w:left="-540" w:right="-7"/>
        <w:rPr>
          <w:rFonts w:eastAsia="Times New Roman"/>
        </w:rPr>
      </w:pPr>
      <w:r>
        <w:rPr>
          <w:rFonts w:eastAsia="Times New Roman"/>
        </w:rPr>
        <w:t>In consideration of the mutual covenants in this Contract and for other good and valuable consideration, the receipt, adequacy and legal sufficiency of which are hereby acknowledged, the parties have entered into this Contract and have caused their duly authorized representatives to execute this Contract.</w:t>
      </w:r>
    </w:p>
    <w:p w:rsidR="003B26BD" w:rsidRDefault="003B26BD">
      <w:pPr>
        <w:keepNext/>
        <w:keepLines/>
        <w:ind w:left="-540" w:right="-630"/>
        <w:rPr>
          <w:rFonts w:eastAsia="Times New Roman"/>
          <w:sz w:val="18"/>
          <w:szCs w:val="18"/>
        </w:rPr>
      </w:pPr>
    </w:p>
    <w:p w:rsidR="003B26BD" w:rsidRDefault="003B26BD">
      <w:pPr>
        <w:jc w:val="left"/>
        <w:rPr>
          <w:rFonts w:eastAsia="Times New Roman"/>
        </w:rPr>
      </w:pPr>
      <w:r>
        <w:rPr>
          <w:rFonts w:eastAsia="Times New Roman"/>
        </w:rPr>
        <w:br w:type="page"/>
      </w:r>
    </w:p>
    <w:p w:rsidR="003B26BD" w:rsidRDefault="003B26BD">
      <w:pPr>
        <w:rPr>
          <w:rFonts w:eastAsia="Times New Roman"/>
        </w:rPr>
      </w:pPr>
    </w:p>
    <w:p w:rsidR="003B26BD" w:rsidRDefault="003B26BD">
      <w:pPr>
        <w:rPr>
          <w:rFonts w:eastAsia="Times New Roman"/>
          <w:sz w:val="28"/>
          <w:szCs w:val="28"/>
        </w:rPr>
        <w:sectPr w:rsidR="003B26BD">
          <w:headerReference w:type="default" r:id="rId28"/>
          <w:type w:val="continuous"/>
          <w:pgSz w:w="12240" w:h="15840" w:code="1"/>
          <w:pgMar w:top="1152" w:right="907" w:bottom="1152" w:left="1440" w:header="720" w:footer="720" w:gutter="0"/>
          <w:cols w:space="720"/>
          <w:docGrid w:linePitch="360"/>
        </w:sectPr>
      </w:pPr>
    </w:p>
    <w:p w:rsidR="003B26BD" w:rsidRDefault="003B26BD">
      <w:pPr>
        <w:jc w:val="center"/>
        <w:rPr>
          <w:rFonts w:eastAsia="Times New Roman"/>
          <w:b/>
          <w:bCs/>
          <w:sz w:val="36"/>
          <w:szCs w:val="36"/>
        </w:rPr>
      </w:pPr>
      <w:bookmarkStart w:id="245" w:name="_Toc250555639"/>
      <w:bookmarkStart w:id="246" w:name="_Toc255373600"/>
      <w:r>
        <w:rPr>
          <w:rFonts w:eastAsia="Times New Roman"/>
          <w:b/>
          <w:sz w:val="36"/>
          <w:szCs w:val="36"/>
        </w:rPr>
        <w:t>SECTION 1: SPECIAL TERMS</w:t>
      </w:r>
      <w:bookmarkEnd w:id="245"/>
      <w:bookmarkEnd w:id="246"/>
    </w:p>
    <w:p w:rsidR="003B26BD" w:rsidRDefault="003B26BD">
      <w:pPr>
        <w:jc w:val="left"/>
        <w:rPr>
          <w:rFonts w:eastAsia="Times New Roman"/>
        </w:rPr>
      </w:pPr>
    </w:p>
    <w:p w:rsidR="003B26BD" w:rsidRDefault="003B26BD">
      <w:pPr>
        <w:jc w:val="left"/>
        <w:rPr>
          <w:rFonts w:eastAsia="Times New Roman"/>
          <w:b/>
          <w:bCs/>
          <w:i/>
        </w:rPr>
      </w:pPr>
      <w:bookmarkStart w:id="247" w:name="_Toc250555640"/>
      <w:r>
        <w:rPr>
          <w:rFonts w:eastAsia="Times New Roman"/>
          <w:b/>
          <w:bCs/>
          <w:i/>
        </w:rPr>
        <w:t>1.1 Special Terms Definitions.</w:t>
      </w:r>
    </w:p>
    <w:p w:rsidR="003B26BD" w:rsidRDefault="003B26BD">
      <w:pPr>
        <w:jc w:val="left"/>
        <w:rPr>
          <w:rFonts w:eastAsia="Times New Roman"/>
          <w:highlight w:val="yellow"/>
        </w:rPr>
      </w:pPr>
      <w:r>
        <w:rPr>
          <w:i/>
        </w:rPr>
        <w:t>{To be completed when contract is drafted.}</w:t>
      </w:r>
    </w:p>
    <w:p w:rsidR="003B26BD" w:rsidRDefault="003B26BD">
      <w:pPr>
        <w:jc w:val="left"/>
        <w:rPr>
          <w:rFonts w:eastAsia="Times New Roman"/>
          <w:b/>
          <w:i/>
        </w:rPr>
      </w:pPr>
      <w:bookmarkStart w:id="248" w:name="_Toc250555641"/>
      <w:bookmarkStart w:id="249" w:name="_Toc255373601"/>
      <w:bookmarkEnd w:id="247"/>
      <w:r>
        <w:rPr>
          <w:rFonts w:eastAsia="Times New Roman"/>
          <w:b/>
          <w:i/>
        </w:rPr>
        <w:t>1.2 Contract Purpose</w:t>
      </w:r>
      <w:bookmarkEnd w:id="248"/>
      <w:r>
        <w:rPr>
          <w:rFonts w:eastAsia="Times New Roman"/>
          <w:b/>
          <w:i/>
        </w:rPr>
        <w:t>.</w:t>
      </w:r>
      <w:bookmarkEnd w:id="249"/>
      <w:r>
        <w:rPr>
          <w:rFonts w:eastAsia="Times New Roman"/>
          <w:b/>
          <w:i/>
        </w:rPr>
        <w:t xml:space="preserve"> </w:t>
      </w:r>
    </w:p>
    <w:p w:rsidR="003B26BD" w:rsidRDefault="003B26BD">
      <w:pPr>
        <w:jc w:val="left"/>
        <w:rPr>
          <w:b/>
        </w:rPr>
      </w:pPr>
      <w:bookmarkStart w:id="250" w:name="_Toc255373602"/>
      <w:bookmarkStart w:id="251" w:name="_Toc250555642"/>
      <w:r>
        <w:rPr>
          <w:i/>
        </w:rPr>
        <w:t>{To be completed when contract is drafted.}</w:t>
      </w:r>
    </w:p>
    <w:p w:rsidR="003B26BD" w:rsidRDefault="003B26BD">
      <w:pPr>
        <w:jc w:val="left"/>
        <w:rPr>
          <w:rFonts w:eastAsia="Times New Roman"/>
          <w:b/>
          <w:i/>
        </w:rPr>
      </w:pPr>
    </w:p>
    <w:bookmarkEnd w:id="250"/>
    <w:bookmarkEnd w:id="251"/>
    <w:p w:rsidR="003B26BD" w:rsidRDefault="003B26BD">
      <w:pPr>
        <w:jc w:val="left"/>
        <w:rPr>
          <w:rFonts w:eastAsia="Times New Roman"/>
          <w:b/>
          <w:i/>
        </w:rPr>
      </w:pPr>
      <w:r>
        <w:rPr>
          <w:rFonts w:eastAsia="Times New Roman"/>
          <w:b/>
          <w:i/>
        </w:rPr>
        <w:t xml:space="preserve">1.3 Scope of Work. </w:t>
      </w:r>
    </w:p>
    <w:p w:rsidR="003B26BD" w:rsidRDefault="003B26BD">
      <w:pPr>
        <w:jc w:val="left"/>
        <w:rPr>
          <w:rFonts w:eastAsia="Times New Roman"/>
          <w:b/>
        </w:rPr>
      </w:pPr>
      <w:r>
        <w:rPr>
          <w:rFonts w:eastAsia="Times New Roman"/>
          <w:b/>
        </w:rPr>
        <w:t>1.3.1 Deliverables.</w:t>
      </w:r>
    </w:p>
    <w:p w:rsidR="003B26BD" w:rsidRDefault="003B26BD">
      <w:pPr>
        <w:jc w:val="left"/>
        <w:rPr>
          <w:rFonts w:eastAsia="Times New Roman"/>
        </w:rPr>
      </w:pPr>
      <w:r>
        <w:rPr>
          <w:rFonts w:eastAsia="Times New Roman"/>
        </w:rPr>
        <w:t xml:space="preserve">The Contractor shall provide the following:  </w:t>
      </w:r>
    </w:p>
    <w:p w:rsidR="003B26BD" w:rsidRDefault="003B26BD">
      <w:pPr>
        <w:jc w:val="left"/>
        <w:rPr>
          <w:i/>
        </w:rPr>
      </w:pPr>
      <w:r>
        <w:rPr>
          <w:i/>
        </w:rPr>
        <w:t>{To be completed when contract is drafted.}</w:t>
      </w:r>
    </w:p>
    <w:p w:rsidR="003B26BD" w:rsidRDefault="003B26BD">
      <w:pPr>
        <w:jc w:val="left"/>
        <w:rPr>
          <w:rFonts w:eastAsia="Times New Roman"/>
        </w:rPr>
      </w:pPr>
    </w:p>
    <w:p w:rsidR="003B26BD" w:rsidRDefault="003B26BD">
      <w:pPr>
        <w:jc w:val="left"/>
        <w:rPr>
          <w:rFonts w:eastAsia="Times New Roman"/>
          <w:b/>
          <w:bCs/>
        </w:rPr>
      </w:pPr>
      <w:r>
        <w:rPr>
          <w:rFonts w:eastAsia="Times New Roman"/>
          <w:b/>
          <w:bCs/>
        </w:rPr>
        <w:t>1</w:t>
      </w:r>
      <w:r>
        <w:rPr>
          <w:rFonts w:eastAsia="Times New Roman"/>
          <w:bCs/>
        </w:rPr>
        <w:t>.</w:t>
      </w:r>
      <w:r>
        <w:rPr>
          <w:rFonts w:eastAsia="Times New Roman"/>
          <w:b/>
          <w:bCs/>
        </w:rPr>
        <w:t xml:space="preserve">3.2 Performance Measures.  </w:t>
      </w:r>
    </w:p>
    <w:p w:rsidR="003B26BD" w:rsidRDefault="003B26BD">
      <w:pPr>
        <w:jc w:val="left"/>
        <w:rPr>
          <w:i/>
        </w:rPr>
      </w:pPr>
      <w:r>
        <w:rPr>
          <w:i/>
        </w:rPr>
        <w:t>{To be completed when contract is drafted.}</w:t>
      </w:r>
    </w:p>
    <w:p w:rsidR="003B26BD" w:rsidRDefault="003B26BD">
      <w:pPr>
        <w:jc w:val="left"/>
        <w:rPr>
          <w:rFonts w:eastAsia="Times New Roman"/>
          <w:b/>
        </w:rPr>
      </w:pPr>
    </w:p>
    <w:p w:rsidR="003B26BD" w:rsidRDefault="003B26BD">
      <w:pPr>
        <w:jc w:val="left"/>
        <w:rPr>
          <w:rFonts w:eastAsia="Times New Roman"/>
          <w:b/>
        </w:rPr>
      </w:pPr>
      <w:r>
        <w:rPr>
          <w:rFonts w:eastAsia="Times New Roman"/>
          <w:b/>
        </w:rPr>
        <w:t xml:space="preserve">1.3.3 Monitoring, Review, and Problem Reporting.   </w:t>
      </w:r>
    </w:p>
    <w:p w:rsidR="003B26BD" w:rsidRDefault="003B26BD">
      <w:pPr>
        <w:jc w:val="left"/>
        <w:rPr>
          <w:rFonts w:eastAsia="Times New Roman"/>
          <w:b/>
          <w:bCs/>
        </w:rPr>
      </w:pPr>
    </w:p>
    <w:p w:rsidR="003B26BD" w:rsidRDefault="003B26BD">
      <w:pPr>
        <w:jc w:val="left"/>
        <w:rPr>
          <w:rFonts w:eastAsia="Times New Roman"/>
          <w:bCs/>
        </w:rPr>
      </w:pPr>
      <w:r>
        <w:rPr>
          <w:rFonts w:eastAsia="Times New Roman"/>
          <w:b/>
          <w:bCs/>
        </w:rPr>
        <w:t xml:space="preserve">1.3.3.1 Agency Monitoring Clause.  </w:t>
      </w:r>
      <w:r>
        <w:rPr>
          <w:rFonts w:eastAsia="Times New Roman"/>
          <w:bCs/>
        </w:rPr>
        <w:t>The Contract Manager or designee will:</w:t>
      </w:r>
    </w:p>
    <w:p w:rsidR="003B26BD" w:rsidRDefault="003B26BD">
      <w:pPr>
        <w:numPr>
          <w:ilvl w:val="0"/>
          <w:numId w:val="1"/>
        </w:numPr>
        <w:ind w:left="450" w:hanging="270"/>
        <w:jc w:val="left"/>
        <w:rPr>
          <w:rFonts w:eastAsia="Times New Roman"/>
        </w:rPr>
      </w:pPr>
      <w:r>
        <w:rPr>
          <w:rFonts w:eastAsia="Times New Roman"/>
          <w:bCs/>
        </w:rPr>
        <w:t xml:space="preserve">Verify Invoices and </w:t>
      </w:r>
      <w:r>
        <w:rPr>
          <w:rFonts w:eastAsia="Times New Roman"/>
        </w:rPr>
        <w:t>supporting</w:t>
      </w:r>
      <w:r>
        <w:rPr>
          <w:rFonts w:eastAsia="Times New Roman"/>
          <w:bCs/>
        </w:rPr>
        <w:t xml:space="preserve"> documentation itemizing work performed prior to payment;</w:t>
      </w:r>
    </w:p>
    <w:p w:rsidR="003B26BD" w:rsidRDefault="003B26BD">
      <w:pPr>
        <w:numPr>
          <w:ilvl w:val="0"/>
          <w:numId w:val="1"/>
        </w:numPr>
        <w:ind w:left="450" w:hanging="270"/>
        <w:jc w:val="left"/>
        <w:rPr>
          <w:rFonts w:eastAsia="Times New Roman"/>
          <w:bCs/>
        </w:rPr>
      </w:pPr>
      <w:r>
        <w:rPr>
          <w:rFonts w:eastAsia="Times New Roman"/>
          <w:bCs/>
        </w:rPr>
        <w:t xml:space="preserve">Determine compliance with general contract terms, conditions, and requirements; and </w:t>
      </w:r>
    </w:p>
    <w:p w:rsidR="003B26BD" w:rsidRDefault="003B26BD">
      <w:pPr>
        <w:numPr>
          <w:ilvl w:val="0"/>
          <w:numId w:val="1"/>
        </w:numPr>
        <w:ind w:left="450" w:hanging="270"/>
        <w:jc w:val="left"/>
        <w:rPr>
          <w:rFonts w:eastAsia="Times New Roman"/>
          <w:bCs/>
        </w:rPr>
      </w:pPr>
      <w:r>
        <w:rPr>
          <w:rFonts w:eastAsia="Times New Roman"/>
          <w:bCs/>
        </w:rPr>
        <w:t>Assess</w:t>
      </w:r>
      <w:r>
        <w:rPr>
          <w:rFonts w:eastAsia="Times New Roman"/>
        </w:rPr>
        <w:t xml:space="preserve"> compliance with Deliverables, performance measures, or other associated requirements based on the following:</w:t>
      </w:r>
    </w:p>
    <w:p w:rsidR="003B26BD" w:rsidRDefault="003B26BD">
      <w:pPr>
        <w:ind w:left="720"/>
        <w:jc w:val="left"/>
        <w:rPr>
          <w:rFonts w:eastAsia="Times New Roman"/>
        </w:rPr>
      </w:pPr>
      <w:r>
        <w:rPr>
          <w:rFonts w:eastAsia="Times New Roman"/>
        </w:rPr>
        <w:t>The contract manager will review quarterly reports from the contractor.</w:t>
      </w:r>
      <w:r>
        <w:rPr>
          <w:rFonts w:eastAsia="Times New Roman"/>
        </w:rPr>
        <w:br/>
        <w:t xml:space="preserve">The contract manager will meet with the contractor's lead staff quarterly to review progress. </w:t>
      </w:r>
    </w:p>
    <w:p w:rsidR="003B26BD" w:rsidRDefault="003B26BD">
      <w:pPr>
        <w:jc w:val="left"/>
        <w:rPr>
          <w:rFonts w:eastAsia="Times New Roman"/>
        </w:rPr>
      </w:pPr>
    </w:p>
    <w:p w:rsidR="003B26BD" w:rsidRDefault="003B26BD">
      <w:pPr>
        <w:jc w:val="left"/>
        <w:rPr>
          <w:rFonts w:eastAsia="Times New Roman"/>
          <w:b/>
        </w:rPr>
      </w:pPr>
      <w:r>
        <w:rPr>
          <w:rFonts w:eastAsia="Times New Roman"/>
          <w:b/>
        </w:rPr>
        <w:t>1.3.3.2 Agency Review</w:t>
      </w:r>
      <w:r>
        <w:rPr>
          <w:rFonts w:eastAsia="Times New Roman"/>
        </w:rPr>
        <w:t xml:space="preserve"> </w:t>
      </w:r>
      <w:r>
        <w:rPr>
          <w:rFonts w:eastAsia="Times New Roman"/>
          <w:b/>
        </w:rPr>
        <w:t>Clause.</w:t>
      </w:r>
      <w:r>
        <w:rPr>
          <w:rFonts w:eastAsia="Times New Roman"/>
        </w:rPr>
        <w:t xml:space="preserve">  The Contract Manager</w:t>
      </w:r>
      <w:r>
        <w:rPr>
          <w:rFonts w:eastAsia="Times New Roman"/>
          <w:b/>
          <w:bCs/>
        </w:rPr>
        <w:t xml:space="preserve"> </w:t>
      </w:r>
      <w:r>
        <w:rPr>
          <w:rFonts w:eastAsia="Times New Roman"/>
        </w:rPr>
        <w:t xml:space="preserve">or designee will use the results of monitoring activities and other relevant data to </w:t>
      </w:r>
      <w:r>
        <w:rPr>
          <w:rFonts w:eastAsia="Times New Roman"/>
          <w:bCs/>
        </w:rPr>
        <w:t>assess</w:t>
      </w:r>
      <w:r>
        <w:rPr>
          <w:rFonts w:eastAsia="Times New Roman"/>
        </w:rPr>
        <w:t xml:space="preserve"> the Contractor’s overall performance and compliance with the Contract.  At a minimum, the Agency will conduct a review annually; however, </w:t>
      </w:r>
      <w:r>
        <w:rPr>
          <w:rFonts w:eastAsia="Times New Roman"/>
          <w:bCs/>
        </w:rPr>
        <w:t xml:space="preserve">reviews may </w:t>
      </w:r>
      <w:r>
        <w:rPr>
          <w:rFonts w:eastAsia="Times New Roman"/>
        </w:rPr>
        <w:t>occur more frequently at the Agency’s discretion.  As part of the review(s), the Agency may require the Contractor to provide additional data</w:t>
      </w:r>
      <w:r>
        <w:rPr>
          <w:rFonts w:eastAsia="Times New Roman"/>
          <w:bCs/>
        </w:rPr>
        <w:t>,</w:t>
      </w:r>
      <w:r>
        <w:rPr>
          <w:rFonts w:eastAsia="Times New Roman"/>
          <w:b/>
          <w:bCs/>
        </w:rPr>
        <w:t xml:space="preserve"> </w:t>
      </w:r>
      <w:r>
        <w:rPr>
          <w:rFonts w:eastAsia="Times New Roman"/>
          <w:bCs/>
        </w:rPr>
        <w:t>may perform on-site reviews,</w:t>
      </w:r>
      <w:r>
        <w:rPr>
          <w:rFonts w:eastAsia="Times New Roman"/>
        </w:rPr>
        <w:t xml:space="preserve"> and may consider information from other sources.</w:t>
      </w:r>
      <w:r>
        <w:rPr>
          <w:rFonts w:eastAsia="Times New Roman"/>
          <w:b/>
          <w:bCs/>
        </w:rPr>
        <w:t xml:space="preserve"> </w:t>
      </w:r>
    </w:p>
    <w:p w:rsidR="003B26BD" w:rsidRDefault="003B26BD">
      <w:pPr>
        <w:jc w:val="left"/>
        <w:rPr>
          <w:rFonts w:eastAsia="Times New Roman"/>
          <w:b/>
          <w:bCs/>
        </w:rPr>
      </w:pPr>
    </w:p>
    <w:p w:rsidR="003B26BD" w:rsidRDefault="003B26BD">
      <w:pPr>
        <w:jc w:val="left"/>
        <w:rPr>
          <w:rFonts w:eastAsia="Times New Roman"/>
        </w:rPr>
      </w:pPr>
      <w:r>
        <w:rPr>
          <w:rFonts w:eastAsia="Times New Roman"/>
        </w:rPr>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contract monitoring activities.  </w:t>
      </w:r>
    </w:p>
    <w:p w:rsidR="003B26BD" w:rsidRDefault="003B26BD">
      <w:pPr>
        <w:jc w:val="left"/>
        <w:rPr>
          <w:rFonts w:eastAsia="Times New Roman"/>
        </w:rPr>
      </w:pPr>
    </w:p>
    <w:p w:rsidR="003B26BD" w:rsidRDefault="003B26BD">
      <w:pPr>
        <w:jc w:val="left"/>
        <w:rPr>
          <w:rFonts w:eastAsia="Times New Roman"/>
        </w:rPr>
      </w:pPr>
      <w:r>
        <w:rPr>
          <w:rFonts w:eastAsia="Times New Roman"/>
          <w:b/>
          <w:bCs/>
        </w:rPr>
        <w:t>1.3.3.3 Problem Reporting.</w:t>
      </w:r>
      <w:r>
        <w:rPr>
          <w:rFonts w:eastAsia="Times New Roman"/>
          <w:b/>
        </w:rPr>
        <w:t xml:space="preserve">  </w:t>
      </w:r>
      <w:r>
        <w:rPr>
          <w:rFonts w:eastAsia="Times New Roman"/>
        </w:rPr>
        <w:t>As stipulated by the Agency, the Contractor and/or Agency shall provide a report listing any problem or concern encountered.  Records of such reports and other related communications issued in writing during the course of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rsidR="003B26BD" w:rsidRDefault="003B26BD">
      <w:pPr>
        <w:jc w:val="left"/>
        <w:rPr>
          <w:rFonts w:eastAsia="Times New Roman"/>
        </w:rPr>
      </w:pPr>
    </w:p>
    <w:p w:rsidR="003B26BD" w:rsidRDefault="003B26BD">
      <w:pPr>
        <w:jc w:val="left"/>
        <w:rPr>
          <w:rFonts w:eastAsia="Times New Roman"/>
        </w:rPr>
      </w:pPr>
      <w:r>
        <w:rPr>
          <w:rFonts w:eastAsia="Times New Roman"/>
        </w:rPr>
        <w:t xml:space="preserve">The Agency’s acceptance of a problem report shall not relieve the Contractor of any obligation under this Contract or waive any other remedy.  The Agency’s inability to identify the extent of a problem or the extent of damages incurred because of a problem shall not act as a waiver of performance or damages under this Contract.  </w:t>
      </w:r>
    </w:p>
    <w:p w:rsidR="003B26BD" w:rsidRDefault="003B26BD">
      <w:pPr>
        <w:jc w:val="left"/>
        <w:rPr>
          <w:rFonts w:eastAsia="Times New Roman"/>
          <w:b/>
          <w:bCs/>
        </w:rPr>
      </w:pPr>
    </w:p>
    <w:p w:rsidR="003B26BD" w:rsidRDefault="003B26BD">
      <w:pPr>
        <w:jc w:val="left"/>
        <w:rPr>
          <w:rFonts w:eastAsia="Times New Roman"/>
        </w:rPr>
      </w:pPr>
      <w:r>
        <w:rPr>
          <w:rFonts w:eastAsia="Times New Roman"/>
          <w:b/>
          <w:bCs/>
        </w:rPr>
        <w:t>1.3.3.4 Addressing Deficiencies.</w:t>
      </w:r>
      <w:r>
        <w:rPr>
          <w:rFonts w:eastAsia="Times New Roman"/>
        </w:rP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rsidR="003B26BD" w:rsidRDefault="003B26BD">
      <w:pPr>
        <w:jc w:val="left"/>
        <w:rPr>
          <w:rFonts w:eastAsia="Times New Roman"/>
          <w:b/>
        </w:rPr>
      </w:pPr>
    </w:p>
    <w:p w:rsidR="003B26BD" w:rsidRDefault="003B26BD">
      <w:pPr>
        <w:jc w:val="left"/>
        <w:rPr>
          <w:rFonts w:eastAsia="Times New Roman"/>
          <w:b/>
        </w:rPr>
      </w:pPr>
      <w:r>
        <w:rPr>
          <w:rFonts w:eastAsia="Times New Roman"/>
          <w:b/>
        </w:rPr>
        <w:t>1.3.4 Contract Payment Clause.</w:t>
      </w:r>
    </w:p>
    <w:p w:rsidR="003B26BD" w:rsidRDefault="003B26BD">
      <w:pPr>
        <w:jc w:val="left"/>
        <w:rPr>
          <w:rFonts w:eastAsia="Times New Roman"/>
        </w:rPr>
      </w:pPr>
      <w:r>
        <w:rPr>
          <w:rFonts w:eastAsia="Times New Roman"/>
          <w:b/>
          <w:bCs/>
        </w:rPr>
        <w:t xml:space="preserve">1.3.4.1 Pricing.  </w:t>
      </w:r>
      <w:r>
        <w:rPr>
          <w:rFonts w:eastAsia="Times New Roman"/>
        </w:rPr>
        <w:t xml:space="preserve">In accordance with the payment terms outlined in this section and the Contractor’s completion of the Scope of Work as set forth in this Contract, the Contractor will be compensated as follows:  </w:t>
      </w:r>
    </w:p>
    <w:p w:rsidR="003B26BD" w:rsidRDefault="003B26BD">
      <w:pPr>
        <w:jc w:val="left"/>
        <w:rPr>
          <w:rFonts w:eastAsia="Times New Roman"/>
          <w:i/>
        </w:rPr>
      </w:pPr>
      <w:r>
        <w:rPr>
          <w:rFonts w:eastAsia="Times New Roman"/>
          <w:i/>
        </w:rPr>
        <w:t>{To be determined.}</w:t>
      </w:r>
    </w:p>
    <w:p w:rsidR="003B26BD" w:rsidRDefault="003B26BD">
      <w:pPr>
        <w:jc w:val="left"/>
        <w:rPr>
          <w:rFonts w:eastAsia="Times New Roman"/>
        </w:rPr>
      </w:pPr>
    </w:p>
    <w:p w:rsidR="003B26BD" w:rsidRDefault="003B26BD">
      <w:pPr>
        <w:jc w:val="left"/>
        <w:rPr>
          <w:rFonts w:eastAsia="Times New Roman"/>
          <w:b/>
        </w:rPr>
      </w:pPr>
      <w:r>
        <w:rPr>
          <w:rFonts w:eastAsia="Times New Roman"/>
          <w:b/>
        </w:rPr>
        <w:t>1.3.4.2 Payment Methodology.</w:t>
      </w:r>
    </w:p>
    <w:p w:rsidR="003B26BD" w:rsidRDefault="003B26BD">
      <w:pPr>
        <w:rPr>
          <w:i/>
        </w:rPr>
      </w:pPr>
      <w:r>
        <w:rPr>
          <w:i/>
        </w:rPr>
        <w:t>{To be completed when contract is drafted.}</w:t>
      </w:r>
    </w:p>
    <w:p w:rsidR="003B26BD" w:rsidRDefault="003B26BD">
      <w:pPr>
        <w:rPr>
          <w:i/>
        </w:rPr>
      </w:pPr>
    </w:p>
    <w:p w:rsidR="003B26BD" w:rsidRDefault="003B26BD">
      <w:pPr>
        <w:keepNext/>
        <w:jc w:val="left"/>
        <w:outlineLvl w:val="7"/>
        <w:rPr>
          <w:bCs/>
        </w:rPr>
      </w:pPr>
      <w:r>
        <w:rPr>
          <w:b/>
          <w:bCs/>
        </w:rPr>
        <w:t xml:space="preserve">1.3.4.3 Timeframes for Regular Submission of Initial and Adjusted Invoices.  </w:t>
      </w:r>
      <w:r>
        <w:rPr>
          <w:bCs/>
        </w:rPr>
        <w:t xml:space="preserve">The Contractor shall submit an Invoice for services rendered in accordance with this Contract.  Invoice(s) shall be submitted monthly.  Unless a longer timeframe is provided by federal law, and in the absence of the express written consent of the Agency, all Invoices shall be submitted within six months from the last day of the month in which the services were rendered.  All adjustments made to Invoices shall be submitted to the Agency within ninety (90) days from the date of the Invoice being adjusted.  Invoices shall comply with all applicable rules concerning payment of such claims.  </w:t>
      </w:r>
    </w:p>
    <w:p w:rsidR="003B26BD" w:rsidRDefault="003B26BD">
      <w:pPr>
        <w:keepNext/>
        <w:jc w:val="left"/>
        <w:outlineLvl w:val="7"/>
        <w:rPr>
          <w:bCs/>
        </w:rPr>
      </w:pPr>
    </w:p>
    <w:p w:rsidR="003B26BD" w:rsidRDefault="003B26BD">
      <w:pPr>
        <w:keepNext/>
        <w:jc w:val="left"/>
        <w:outlineLvl w:val="7"/>
        <w:rPr>
          <w:bCs/>
        </w:rPr>
      </w:pPr>
      <w:r>
        <w:rPr>
          <w:b/>
          <w:bCs/>
        </w:rPr>
        <w:t xml:space="preserve">1.3.4.4 Submission of Invoices at the End of State Fiscal Year.  </w:t>
      </w:r>
      <w:r>
        <w:rPr>
          <w:bCs/>
        </w:rPr>
        <w:t>Notwithstanding the timeframes above, and absent (1) longer timeframes established in federal law or (2) the express written consent of the Agency, the Contractor shall submit all Invoices to the Agency for payment by August 1</w:t>
      </w:r>
      <w:r>
        <w:rPr>
          <w:bCs/>
          <w:vertAlign w:val="superscript"/>
        </w:rPr>
        <w:t>st</w:t>
      </w:r>
      <w:r>
        <w:rPr>
          <w:bCs/>
        </w:rPr>
        <w:t xml:space="preserve"> for all services performed in the preceding state fiscal year (the State fiscal year ends June 30).  </w:t>
      </w:r>
    </w:p>
    <w:p w:rsidR="003B26BD" w:rsidRDefault="003B26BD">
      <w:pPr>
        <w:keepNext/>
        <w:jc w:val="left"/>
        <w:outlineLvl w:val="7"/>
        <w:rPr>
          <w:bCs/>
        </w:rPr>
      </w:pPr>
    </w:p>
    <w:p w:rsidR="003B26BD" w:rsidRDefault="003B26BD">
      <w:pPr>
        <w:keepNext/>
        <w:jc w:val="left"/>
        <w:outlineLvl w:val="7"/>
        <w:rPr>
          <w:bCs/>
        </w:rPr>
      </w:pPr>
      <w:r>
        <w:rPr>
          <w:b/>
          <w:bCs/>
        </w:rPr>
        <w:t xml:space="preserve">1.3.4.5 Payment of Invoices.  </w:t>
      </w:r>
      <w:r>
        <w:rPr>
          <w:bCs/>
        </w:rPr>
        <w:t xml:space="preserve">The Agency shall verify the Contractor’s performance of the Deliverables and timeliness of Invoices before making payment.  The Agency will not pay Invoices that are not considered timely </w:t>
      </w:r>
      <w:r>
        <w:rPr>
          <w:rFonts w:eastAsia="Times New Roman"/>
        </w:rPr>
        <w:t>as defined in this Contract.</w:t>
      </w:r>
      <w:r>
        <w:rPr>
          <w:rFonts w:eastAsia="Times New Roman"/>
          <w:b/>
        </w:rPr>
        <w:t xml:space="preserve">  </w:t>
      </w:r>
      <w:r>
        <w:rPr>
          <w:bCs/>
        </w:rPr>
        <w:t xml:space="preserve">If the Contractor wishes for untimely Invoice(s) to be considered for payment, the Contractor may submit the Invoice(s) in accordance with instructions for the Long Appeal Board Process to the State Appeal Board for consideration.  Instructions for this process may be found at:  </w:t>
      </w:r>
      <w:hyperlink r:id="rId29" w:history="1">
        <w:r>
          <w:rPr>
            <w:bCs/>
            <w:color w:val="0000FF"/>
            <w:u w:val="single"/>
          </w:rPr>
          <w:t>http://www.dom.state.ia.us/appeals/general_claims.html</w:t>
        </w:r>
      </w:hyperlink>
      <w:r>
        <w:rPr>
          <w:bCs/>
        </w:rPr>
        <w:t xml:space="preserve">.  </w:t>
      </w:r>
    </w:p>
    <w:p w:rsidR="003B26BD" w:rsidRDefault="003B26BD">
      <w:pPr>
        <w:keepNext/>
        <w:jc w:val="left"/>
        <w:outlineLvl w:val="7"/>
        <w:rPr>
          <w:bCs/>
        </w:rPr>
      </w:pPr>
    </w:p>
    <w:p w:rsidR="003B26BD" w:rsidRDefault="003B26BD">
      <w:pPr>
        <w:keepNext/>
        <w:jc w:val="left"/>
        <w:outlineLvl w:val="7"/>
      </w:pPr>
      <w:r>
        <w:rPr>
          <w:bCs/>
        </w:rPr>
        <w:t>The Agency shall pay all approved Invoices in arrears and in conformance with Iowa Code 8A.514.  The Agency may pay in less than sixty (60) days, but an election to pay in less than sixty (60) days shall not act as an implied waiver of Iowa law.</w:t>
      </w:r>
    </w:p>
    <w:p w:rsidR="003B26BD" w:rsidRDefault="003B26BD">
      <w:pPr>
        <w:jc w:val="left"/>
        <w:rPr>
          <w:noProof/>
        </w:rPr>
      </w:pPr>
    </w:p>
    <w:p w:rsidR="003B26BD" w:rsidRDefault="003B26BD">
      <w:pPr>
        <w:jc w:val="left"/>
      </w:pPr>
      <w:r>
        <w:rPr>
          <w:b/>
        </w:rPr>
        <w:t>1.3.4.6 Reimbursable Expenses.</w:t>
      </w:r>
      <w:r>
        <w:t xml:space="preserve">  Unless otherwise agreed to by the parties in an amendment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rsidR="003B26BD" w:rsidRDefault="003B26BD">
      <w:pPr>
        <w:jc w:val="left"/>
        <w:rPr>
          <w:b/>
        </w:rPr>
      </w:pPr>
    </w:p>
    <w:p w:rsidR="003B26BD" w:rsidRDefault="003B26BD">
      <w:pPr>
        <w:jc w:val="left"/>
        <w:rPr>
          <w:rFonts w:eastAsia="Times New Roman"/>
          <w:b/>
        </w:rPr>
      </w:pPr>
    </w:p>
    <w:p w:rsidR="003B26BD" w:rsidRDefault="003B26BD">
      <w:pPr>
        <w:jc w:val="left"/>
        <w:rPr>
          <w:rFonts w:eastAsia="Times New Roman"/>
          <w:sz w:val="18"/>
          <w:szCs w:val="18"/>
          <w:highlight w:val="magenta"/>
        </w:rPr>
      </w:pPr>
    </w:p>
    <w:p w:rsidR="003B26BD" w:rsidRDefault="003B26BD">
      <w:pPr>
        <w:jc w:val="left"/>
        <w:rPr>
          <w:rFonts w:eastAsia="Times New Roman"/>
          <w:b/>
          <w:i/>
        </w:rPr>
      </w:pPr>
      <w:r>
        <w:rPr>
          <w:rFonts w:eastAsia="Times New Roman"/>
          <w:b/>
          <w:i/>
        </w:rPr>
        <w:t xml:space="preserve">1.4 Insurance Coverage.  </w:t>
      </w:r>
    </w:p>
    <w:p w:rsidR="003B26BD" w:rsidRDefault="003B26BD">
      <w:pPr>
        <w:jc w:val="left"/>
        <w:rPr>
          <w:rFonts w:eastAsia="Times New Roman"/>
          <w:bCs/>
        </w:rPr>
      </w:pPr>
      <w:r>
        <w:rPr>
          <w:rFonts w:eastAsia="Times New Roman"/>
          <w:bCs/>
        </w:rPr>
        <w:t xml:space="preserve">The Contractor and any subcontractor shall obtain the following types of insurance for at least the minimum amounts listed below: </w:t>
      </w:r>
    </w:p>
    <w:p w:rsidR="003B26BD" w:rsidRDefault="003B26BD">
      <w:pPr>
        <w:jc w:val="left"/>
        <w:rPr>
          <w:rFonts w:eastAsia="Times New Roman"/>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456"/>
        <w:gridCol w:w="2164"/>
      </w:tblGrid>
      <w:tr w:rsidR="003B26BD">
        <w:tc>
          <w:tcPr>
            <w:tcW w:w="5303" w:type="dxa"/>
          </w:tcPr>
          <w:p w:rsidR="003B26BD" w:rsidRDefault="003B26BD">
            <w:pPr>
              <w:keepNext/>
              <w:jc w:val="left"/>
              <w:rPr>
                <w:rFonts w:eastAsia="Times New Roman"/>
                <w:b/>
                <w:bCs/>
              </w:rPr>
            </w:pPr>
            <w:r>
              <w:rPr>
                <w:rFonts w:eastAsia="Times New Roman"/>
                <w:b/>
                <w:bCs/>
              </w:rPr>
              <w:lastRenderedPageBreak/>
              <w:t>Type of Insurance</w:t>
            </w:r>
          </w:p>
        </w:tc>
        <w:tc>
          <w:tcPr>
            <w:tcW w:w="2451" w:type="dxa"/>
          </w:tcPr>
          <w:p w:rsidR="003B26BD" w:rsidRDefault="003B26BD">
            <w:pPr>
              <w:jc w:val="left"/>
              <w:rPr>
                <w:rFonts w:eastAsia="Times New Roman"/>
                <w:b/>
              </w:rPr>
            </w:pPr>
            <w:r>
              <w:rPr>
                <w:rFonts w:eastAsia="Times New Roman"/>
                <w:b/>
              </w:rPr>
              <w:t>Limit</w:t>
            </w:r>
          </w:p>
        </w:tc>
        <w:tc>
          <w:tcPr>
            <w:tcW w:w="2164" w:type="dxa"/>
          </w:tcPr>
          <w:p w:rsidR="003B26BD" w:rsidRDefault="003B26BD">
            <w:pPr>
              <w:jc w:val="left"/>
              <w:rPr>
                <w:rFonts w:eastAsia="Times New Roman"/>
                <w:b/>
              </w:rPr>
            </w:pPr>
            <w:r>
              <w:rPr>
                <w:rFonts w:eastAsia="Times New Roman"/>
                <w:b/>
              </w:rPr>
              <w:t>Amount</w:t>
            </w:r>
          </w:p>
        </w:tc>
      </w:tr>
      <w:tr w:rsidR="003B26BD">
        <w:tc>
          <w:tcPr>
            <w:tcW w:w="5303" w:type="dxa"/>
          </w:tcPr>
          <w:p w:rsidR="003B26BD" w:rsidRDefault="003B26BD">
            <w:pPr>
              <w:keepNext/>
              <w:jc w:val="left"/>
              <w:rPr>
                <w:rFonts w:eastAsia="Times New Roman"/>
                <w:sz w:val="20"/>
                <w:szCs w:val="20"/>
              </w:rPr>
            </w:pPr>
            <w:r>
              <w:rPr>
                <w:rFonts w:eastAsia="Times New Roman"/>
                <w:sz w:val="20"/>
                <w:szCs w:val="20"/>
              </w:rPr>
              <w:t>General Liability (including contractual liability) written on occurrence basis</w:t>
            </w:r>
          </w:p>
        </w:tc>
        <w:tc>
          <w:tcPr>
            <w:tcW w:w="2451" w:type="dxa"/>
          </w:tcPr>
          <w:p w:rsidR="003B26BD" w:rsidRDefault="003B26BD">
            <w:pPr>
              <w:jc w:val="left"/>
              <w:rPr>
                <w:rFonts w:eastAsia="Times New Roman"/>
                <w:sz w:val="20"/>
                <w:szCs w:val="20"/>
              </w:rPr>
            </w:pPr>
            <w:r>
              <w:rPr>
                <w:rFonts w:eastAsia="Times New Roman"/>
                <w:sz w:val="20"/>
                <w:szCs w:val="20"/>
              </w:rPr>
              <w:t>General Aggregate</w:t>
            </w:r>
          </w:p>
          <w:p w:rsidR="003B26BD" w:rsidRDefault="003B26BD">
            <w:pPr>
              <w:jc w:val="left"/>
              <w:rPr>
                <w:rFonts w:eastAsia="Times New Roman"/>
                <w:sz w:val="20"/>
                <w:szCs w:val="20"/>
              </w:rPr>
            </w:pPr>
          </w:p>
          <w:p w:rsidR="003B26BD" w:rsidRDefault="003B26BD">
            <w:pPr>
              <w:jc w:val="left"/>
              <w:rPr>
                <w:rFonts w:eastAsia="Times New Roman"/>
                <w:sz w:val="20"/>
                <w:szCs w:val="20"/>
              </w:rPr>
            </w:pPr>
            <w:r>
              <w:rPr>
                <w:rFonts w:eastAsia="Times New Roman"/>
                <w:sz w:val="20"/>
                <w:szCs w:val="20"/>
              </w:rPr>
              <w:t>Product/Completed</w:t>
            </w:r>
          </w:p>
          <w:p w:rsidR="003B26BD" w:rsidRDefault="003B26BD">
            <w:pPr>
              <w:jc w:val="left"/>
              <w:rPr>
                <w:rFonts w:eastAsia="Times New Roman"/>
                <w:sz w:val="20"/>
                <w:szCs w:val="20"/>
              </w:rPr>
            </w:pPr>
            <w:r>
              <w:rPr>
                <w:rFonts w:eastAsia="Times New Roman"/>
                <w:sz w:val="20"/>
                <w:szCs w:val="20"/>
              </w:rPr>
              <w:t>Operations Aggregate</w:t>
            </w:r>
          </w:p>
          <w:p w:rsidR="003B26BD" w:rsidRDefault="003B26BD">
            <w:pPr>
              <w:jc w:val="left"/>
              <w:rPr>
                <w:rFonts w:eastAsia="Times New Roman"/>
                <w:sz w:val="20"/>
                <w:szCs w:val="20"/>
              </w:rPr>
            </w:pPr>
          </w:p>
          <w:p w:rsidR="003B26BD" w:rsidRDefault="003B26BD">
            <w:pPr>
              <w:jc w:val="left"/>
              <w:rPr>
                <w:rFonts w:eastAsia="Times New Roman"/>
                <w:sz w:val="20"/>
                <w:szCs w:val="20"/>
              </w:rPr>
            </w:pPr>
            <w:r>
              <w:rPr>
                <w:rFonts w:eastAsia="Times New Roman"/>
                <w:sz w:val="20"/>
                <w:szCs w:val="20"/>
              </w:rPr>
              <w:t>Personal Injury</w:t>
            </w:r>
          </w:p>
          <w:p w:rsidR="003B26BD" w:rsidRDefault="003B26BD">
            <w:pPr>
              <w:jc w:val="left"/>
              <w:rPr>
                <w:rFonts w:eastAsia="Times New Roman"/>
                <w:sz w:val="20"/>
                <w:szCs w:val="20"/>
              </w:rPr>
            </w:pPr>
          </w:p>
          <w:p w:rsidR="003B26BD" w:rsidRDefault="003B26BD">
            <w:pPr>
              <w:jc w:val="left"/>
              <w:rPr>
                <w:rFonts w:eastAsia="Times New Roman"/>
                <w:sz w:val="20"/>
                <w:szCs w:val="20"/>
              </w:rPr>
            </w:pPr>
            <w:r>
              <w:rPr>
                <w:rFonts w:eastAsia="Times New Roman"/>
                <w:sz w:val="20"/>
                <w:szCs w:val="20"/>
              </w:rPr>
              <w:t>Each Occurrence</w:t>
            </w:r>
          </w:p>
        </w:tc>
        <w:tc>
          <w:tcPr>
            <w:tcW w:w="2164" w:type="dxa"/>
          </w:tcPr>
          <w:p w:rsidR="003B26BD" w:rsidRDefault="003B26BD">
            <w:pPr>
              <w:jc w:val="left"/>
              <w:rPr>
                <w:rFonts w:eastAsia="Times New Roman"/>
                <w:sz w:val="20"/>
                <w:szCs w:val="20"/>
              </w:rPr>
            </w:pPr>
            <w:r>
              <w:rPr>
                <w:rFonts w:eastAsia="Times New Roman"/>
                <w:sz w:val="20"/>
                <w:szCs w:val="20"/>
              </w:rPr>
              <w:t>$2 Million</w:t>
            </w:r>
          </w:p>
          <w:p w:rsidR="003B26BD" w:rsidRDefault="003B26BD">
            <w:pPr>
              <w:jc w:val="left"/>
              <w:rPr>
                <w:rFonts w:eastAsia="Times New Roman"/>
                <w:sz w:val="20"/>
                <w:szCs w:val="20"/>
              </w:rPr>
            </w:pPr>
          </w:p>
          <w:p w:rsidR="003B26BD" w:rsidRDefault="003B26BD">
            <w:pPr>
              <w:jc w:val="left"/>
              <w:rPr>
                <w:rFonts w:eastAsia="Times New Roman"/>
                <w:sz w:val="20"/>
                <w:szCs w:val="20"/>
              </w:rPr>
            </w:pPr>
            <w:r>
              <w:rPr>
                <w:rFonts w:eastAsia="Times New Roman"/>
                <w:sz w:val="20"/>
                <w:szCs w:val="20"/>
              </w:rPr>
              <w:t>$1 Million</w:t>
            </w:r>
          </w:p>
          <w:p w:rsidR="003B26BD" w:rsidRDefault="003B26BD">
            <w:pPr>
              <w:jc w:val="left"/>
              <w:rPr>
                <w:rFonts w:eastAsia="Times New Roman"/>
                <w:sz w:val="20"/>
                <w:szCs w:val="20"/>
              </w:rPr>
            </w:pPr>
          </w:p>
          <w:p w:rsidR="003B26BD" w:rsidRDefault="003B26BD">
            <w:pPr>
              <w:jc w:val="left"/>
              <w:rPr>
                <w:rFonts w:eastAsia="Times New Roman"/>
                <w:sz w:val="20"/>
                <w:szCs w:val="20"/>
              </w:rPr>
            </w:pPr>
          </w:p>
          <w:p w:rsidR="003B26BD" w:rsidRDefault="003B26BD">
            <w:pPr>
              <w:jc w:val="left"/>
              <w:rPr>
                <w:rFonts w:eastAsia="Times New Roman"/>
                <w:sz w:val="20"/>
                <w:szCs w:val="20"/>
              </w:rPr>
            </w:pPr>
            <w:r>
              <w:rPr>
                <w:rFonts w:eastAsia="Times New Roman"/>
                <w:sz w:val="20"/>
                <w:szCs w:val="20"/>
              </w:rPr>
              <w:t>$1 Million</w:t>
            </w:r>
          </w:p>
          <w:p w:rsidR="003B26BD" w:rsidRDefault="003B26BD">
            <w:pPr>
              <w:jc w:val="left"/>
              <w:rPr>
                <w:rFonts w:eastAsia="Times New Roman"/>
                <w:sz w:val="20"/>
                <w:szCs w:val="20"/>
              </w:rPr>
            </w:pPr>
          </w:p>
          <w:p w:rsidR="003B26BD" w:rsidRDefault="003B26BD">
            <w:pPr>
              <w:jc w:val="left"/>
              <w:rPr>
                <w:rFonts w:eastAsia="Times New Roman"/>
                <w:sz w:val="20"/>
                <w:szCs w:val="20"/>
              </w:rPr>
            </w:pPr>
            <w:r>
              <w:rPr>
                <w:rFonts w:eastAsia="Times New Roman"/>
                <w:sz w:val="20"/>
                <w:szCs w:val="20"/>
              </w:rPr>
              <w:t>$1 Million</w:t>
            </w:r>
          </w:p>
        </w:tc>
      </w:tr>
      <w:tr w:rsidR="003B26BD">
        <w:tc>
          <w:tcPr>
            <w:tcW w:w="5301" w:type="dxa"/>
          </w:tcPr>
          <w:p w:rsidR="003B26BD" w:rsidRDefault="003B26BD">
            <w:pPr>
              <w:jc w:val="left"/>
              <w:rPr>
                <w:rFonts w:eastAsia="Times New Roman"/>
                <w:sz w:val="18"/>
                <w:szCs w:val="18"/>
              </w:rPr>
            </w:pPr>
            <w:r>
              <w:rPr>
                <w:rFonts w:eastAsia="Times New Roman"/>
                <w:sz w:val="20"/>
                <w:szCs w:val="20"/>
              </w:rPr>
              <w:t>Automobile Liability (including any auto, hired autos, and non-owned autos)</w:t>
            </w:r>
          </w:p>
          <w:p w:rsidR="003B26BD" w:rsidRDefault="003B26BD">
            <w:pPr>
              <w:jc w:val="left"/>
              <w:rPr>
                <w:rFonts w:eastAsia="Times New Roman"/>
                <w:sz w:val="20"/>
                <w:szCs w:val="20"/>
              </w:rPr>
            </w:pPr>
          </w:p>
        </w:tc>
        <w:tc>
          <w:tcPr>
            <w:tcW w:w="2457" w:type="dxa"/>
          </w:tcPr>
          <w:p w:rsidR="003B26BD" w:rsidRDefault="003B26BD">
            <w:pPr>
              <w:jc w:val="left"/>
              <w:rPr>
                <w:rFonts w:eastAsia="Times New Roman"/>
                <w:sz w:val="20"/>
                <w:szCs w:val="20"/>
              </w:rPr>
            </w:pPr>
            <w:r>
              <w:rPr>
                <w:rFonts w:eastAsia="Times New Roman"/>
                <w:sz w:val="20"/>
                <w:szCs w:val="20"/>
              </w:rPr>
              <w:t>Combined Single Limit</w:t>
            </w:r>
          </w:p>
          <w:p w:rsidR="003B26BD" w:rsidRDefault="003B26BD">
            <w:pPr>
              <w:jc w:val="left"/>
              <w:rPr>
                <w:rFonts w:eastAsia="Times New Roman"/>
                <w:sz w:val="20"/>
                <w:szCs w:val="20"/>
              </w:rPr>
            </w:pPr>
          </w:p>
        </w:tc>
        <w:tc>
          <w:tcPr>
            <w:tcW w:w="2160" w:type="dxa"/>
          </w:tcPr>
          <w:p w:rsidR="003B26BD" w:rsidRDefault="003B26BD">
            <w:pPr>
              <w:jc w:val="left"/>
              <w:rPr>
                <w:rFonts w:eastAsia="Times New Roman"/>
                <w:sz w:val="20"/>
                <w:szCs w:val="20"/>
              </w:rPr>
            </w:pPr>
            <w:r>
              <w:rPr>
                <w:rFonts w:eastAsia="Times New Roman"/>
                <w:sz w:val="20"/>
                <w:szCs w:val="20"/>
              </w:rPr>
              <w:t>$1 Million</w:t>
            </w:r>
          </w:p>
        </w:tc>
      </w:tr>
      <w:tr w:rsidR="003B26BD">
        <w:tc>
          <w:tcPr>
            <w:tcW w:w="5301" w:type="dxa"/>
          </w:tcPr>
          <w:p w:rsidR="003B26BD" w:rsidRDefault="003B26BD">
            <w:pPr>
              <w:jc w:val="left"/>
              <w:rPr>
                <w:rFonts w:eastAsia="Times New Roman"/>
                <w:sz w:val="20"/>
                <w:szCs w:val="20"/>
              </w:rPr>
            </w:pPr>
            <w:r>
              <w:rPr>
                <w:rFonts w:eastAsia="Times New Roman"/>
                <w:sz w:val="20"/>
                <w:szCs w:val="20"/>
              </w:rPr>
              <w:t>Excess Liability, Umbrella Form</w:t>
            </w:r>
          </w:p>
        </w:tc>
        <w:tc>
          <w:tcPr>
            <w:tcW w:w="2451" w:type="dxa"/>
          </w:tcPr>
          <w:p w:rsidR="003B26BD" w:rsidRDefault="003B26BD">
            <w:pPr>
              <w:jc w:val="left"/>
              <w:rPr>
                <w:rFonts w:eastAsia="Times New Roman"/>
                <w:sz w:val="20"/>
                <w:szCs w:val="20"/>
              </w:rPr>
            </w:pPr>
            <w:r>
              <w:rPr>
                <w:rFonts w:eastAsia="Times New Roman"/>
                <w:sz w:val="20"/>
                <w:szCs w:val="20"/>
              </w:rPr>
              <w:t>Each Occurrence</w:t>
            </w:r>
          </w:p>
          <w:p w:rsidR="003B26BD" w:rsidRDefault="003B26BD">
            <w:pPr>
              <w:jc w:val="left"/>
              <w:rPr>
                <w:rFonts w:eastAsia="Times New Roman"/>
                <w:sz w:val="20"/>
                <w:szCs w:val="20"/>
              </w:rPr>
            </w:pPr>
          </w:p>
          <w:p w:rsidR="003B26BD" w:rsidRDefault="003B26BD">
            <w:pPr>
              <w:jc w:val="left"/>
              <w:rPr>
                <w:rFonts w:eastAsia="Times New Roman"/>
                <w:sz w:val="20"/>
                <w:szCs w:val="20"/>
              </w:rPr>
            </w:pPr>
            <w:r>
              <w:rPr>
                <w:rFonts w:eastAsia="Times New Roman"/>
                <w:sz w:val="20"/>
                <w:szCs w:val="20"/>
              </w:rPr>
              <w:t>Aggregate</w:t>
            </w:r>
          </w:p>
        </w:tc>
        <w:tc>
          <w:tcPr>
            <w:tcW w:w="2166" w:type="dxa"/>
          </w:tcPr>
          <w:p w:rsidR="003B26BD" w:rsidRDefault="003B26BD">
            <w:pPr>
              <w:jc w:val="left"/>
              <w:rPr>
                <w:rFonts w:eastAsia="Times New Roman"/>
                <w:sz w:val="20"/>
                <w:szCs w:val="20"/>
              </w:rPr>
            </w:pPr>
            <w:r>
              <w:rPr>
                <w:rFonts w:eastAsia="Times New Roman"/>
                <w:sz w:val="20"/>
                <w:szCs w:val="20"/>
              </w:rPr>
              <w:t>$1 Million</w:t>
            </w:r>
          </w:p>
          <w:p w:rsidR="003B26BD" w:rsidRDefault="003B26BD">
            <w:pPr>
              <w:jc w:val="left"/>
              <w:rPr>
                <w:rFonts w:eastAsia="Times New Roman"/>
                <w:sz w:val="20"/>
                <w:szCs w:val="20"/>
              </w:rPr>
            </w:pPr>
          </w:p>
          <w:p w:rsidR="003B26BD" w:rsidRDefault="003B26BD">
            <w:pPr>
              <w:jc w:val="left"/>
              <w:rPr>
                <w:rFonts w:eastAsia="Times New Roman"/>
                <w:sz w:val="20"/>
                <w:szCs w:val="20"/>
              </w:rPr>
            </w:pPr>
            <w:r>
              <w:rPr>
                <w:rFonts w:eastAsia="Times New Roman"/>
                <w:sz w:val="20"/>
                <w:szCs w:val="20"/>
              </w:rPr>
              <w:t>$1 Million</w:t>
            </w:r>
          </w:p>
        </w:tc>
      </w:tr>
      <w:tr w:rsidR="003B26BD">
        <w:tc>
          <w:tcPr>
            <w:tcW w:w="5301" w:type="dxa"/>
          </w:tcPr>
          <w:p w:rsidR="003B26BD" w:rsidRDefault="003B26BD">
            <w:pPr>
              <w:jc w:val="left"/>
              <w:rPr>
                <w:rFonts w:eastAsia="Times New Roman"/>
                <w:sz w:val="20"/>
                <w:szCs w:val="20"/>
              </w:rPr>
            </w:pPr>
            <w:r>
              <w:rPr>
                <w:rFonts w:eastAsia="Times New Roman"/>
                <w:sz w:val="20"/>
                <w:szCs w:val="20"/>
              </w:rPr>
              <w:t>Workers’ Compensation and Employer Liability</w:t>
            </w:r>
          </w:p>
        </w:tc>
        <w:tc>
          <w:tcPr>
            <w:tcW w:w="2451" w:type="dxa"/>
          </w:tcPr>
          <w:p w:rsidR="003B26BD" w:rsidRDefault="003B26BD">
            <w:pPr>
              <w:jc w:val="left"/>
              <w:rPr>
                <w:rFonts w:eastAsia="Times New Roman"/>
                <w:sz w:val="20"/>
                <w:szCs w:val="20"/>
              </w:rPr>
            </w:pPr>
            <w:r>
              <w:rPr>
                <w:rFonts w:eastAsia="Times New Roman"/>
                <w:sz w:val="20"/>
                <w:szCs w:val="20"/>
              </w:rPr>
              <w:t>As required by Iowa law</w:t>
            </w:r>
          </w:p>
        </w:tc>
        <w:tc>
          <w:tcPr>
            <w:tcW w:w="2166" w:type="dxa"/>
          </w:tcPr>
          <w:p w:rsidR="003B26BD" w:rsidRDefault="003B26BD">
            <w:pPr>
              <w:jc w:val="left"/>
              <w:rPr>
                <w:rFonts w:eastAsia="Times New Roman"/>
                <w:sz w:val="20"/>
                <w:szCs w:val="20"/>
              </w:rPr>
            </w:pPr>
            <w:r>
              <w:rPr>
                <w:rFonts w:eastAsia="Times New Roman"/>
                <w:sz w:val="20"/>
                <w:szCs w:val="20"/>
              </w:rPr>
              <w:t>As Required by Iowa law</w:t>
            </w:r>
          </w:p>
        </w:tc>
      </w:tr>
      <w:tr w:rsidR="003B26BD">
        <w:tc>
          <w:tcPr>
            <w:tcW w:w="5301" w:type="dxa"/>
          </w:tcPr>
          <w:p w:rsidR="003B26BD" w:rsidRDefault="003B26BD">
            <w:pPr>
              <w:jc w:val="left"/>
              <w:rPr>
                <w:rFonts w:eastAsia="Times New Roman"/>
                <w:sz w:val="18"/>
                <w:szCs w:val="18"/>
              </w:rPr>
            </w:pPr>
            <w:r>
              <w:rPr>
                <w:rFonts w:eastAsia="Times New Roman"/>
                <w:sz w:val="20"/>
                <w:szCs w:val="20"/>
              </w:rPr>
              <w:t>Property Damage</w:t>
            </w:r>
          </w:p>
          <w:p w:rsidR="003B26BD" w:rsidRDefault="003B26BD">
            <w:pPr>
              <w:jc w:val="left"/>
              <w:rPr>
                <w:rFonts w:eastAsia="Times New Roman"/>
                <w:sz w:val="20"/>
                <w:szCs w:val="20"/>
              </w:rPr>
            </w:pPr>
          </w:p>
        </w:tc>
        <w:tc>
          <w:tcPr>
            <w:tcW w:w="2451" w:type="dxa"/>
          </w:tcPr>
          <w:p w:rsidR="003B26BD" w:rsidRDefault="003B26BD">
            <w:pPr>
              <w:jc w:val="left"/>
              <w:rPr>
                <w:rFonts w:eastAsia="Times New Roman"/>
                <w:sz w:val="20"/>
                <w:szCs w:val="20"/>
              </w:rPr>
            </w:pPr>
            <w:r>
              <w:rPr>
                <w:rFonts w:eastAsia="Times New Roman"/>
                <w:sz w:val="20"/>
                <w:szCs w:val="20"/>
              </w:rPr>
              <w:t>Each Occurrence</w:t>
            </w:r>
          </w:p>
          <w:p w:rsidR="003B26BD" w:rsidRDefault="003B26BD">
            <w:pPr>
              <w:jc w:val="left"/>
              <w:rPr>
                <w:rFonts w:eastAsia="Times New Roman"/>
                <w:sz w:val="20"/>
                <w:szCs w:val="20"/>
              </w:rPr>
            </w:pPr>
          </w:p>
          <w:p w:rsidR="003B26BD" w:rsidRDefault="003B26BD">
            <w:pPr>
              <w:jc w:val="left"/>
              <w:rPr>
                <w:rFonts w:eastAsia="Times New Roman"/>
                <w:sz w:val="20"/>
                <w:szCs w:val="20"/>
              </w:rPr>
            </w:pPr>
            <w:r>
              <w:rPr>
                <w:rFonts w:eastAsia="Times New Roman"/>
                <w:sz w:val="20"/>
                <w:szCs w:val="20"/>
              </w:rPr>
              <w:t>Aggregate</w:t>
            </w:r>
          </w:p>
        </w:tc>
        <w:tc>
          <w:tcPr>
            <w:tcW w:w="2166" w:type="dxa"/>
          </w:tcPr>
          <w:p w:rsidR="003B26BD" w:rsidRDefault="003B26BD">
            <w:pPr>
              <w:jc w:val="left"/>
              <w:rPr>
                <w:rFonts w:eastAsia="Times New Roman"/>
                <w:sz w:val="20"/>
                <w:szCs w:val="20"/>
              </w:rPr>
            </w:pPr>
            <w:r>
              <w:rPr>
                <w:rFonts w:eastAsia="Times New Roman"/>
                <w:sz w:val="20"/>
                <w:szCs w:val="20"/>
              </w:rPr>
              <w:t>$1 Million</w:t>
            </w:r>
          </w:p>
          <w:p w:rsidR="003B26BD" w:rsidRDefault="003B26BD">
            <w:pPr>
              <w:jc w:val="left"/>
              <w:rPr>
                <w:rFonts w:eastAsia="Times New Roman"/>
                <w:sz w:val="20"/>
                <w:szCs w:val="20"/>
              </w:rPr>
            </w:pPr>
          </w:p>
          <w:p w:rsidR="003B26BD" w:rsidRDefault="003B26BD">
            <w:pPr>
              <w:jc w:val="left"/>
              <w:rPr>
                <w:rFonts w:eastAsia="Times New Roman"/>
                <w:sz w:val="20"/>
                <w:szCs w:val="20"/>
              </w:rPr>
            </w:pPr>
            <w:r>
              <w:rPr>
                <w:rFonts w:eastAsia="Times New Roman"/>
                <w:sz w:val="20"/>
                <w:szCs w:val="20"/>
              </w:rPr>
              <w:t>$1 Million</w:t>
            </w:r>
          </w:p>
        </w:tc>
      </w:tr>
      <w:tr w:rsidR="003B26BD">
        <w:tc>
          <w:tcPr>
            <w:tcW w:w="5301" w:type="dxa"/>
          </w:tcPr>
          <w:p w:rsidR="003B26BD" w:rsidRDefault="003B26BD">
            <w:pPr>
              <w:jc w:val="left"/>
              <w:rPr>
                <w:rFonts w:eastAsia="Times New Roman"/>
                <w:sz w:val="20"/>
                <w:szCs w:val="20"/>
              </w:rPr>
            </w:pPr>
            <w:r>
              <w:rPr>
                <w:rFonts w:eastAsia="Times New Roman"/>
                <w:sz w:val="20"/>
                <w:szCs w:val="20"/>
              </w:rPr>
              <w:t>Professional Liability</w:t>
            </w:r>
          </w:p>
        </w:tc>
        <w:tc>
          <w:tcPr>
            <w:tcW w:w="2451" w:type="dxa"/>
          </w:tcPr>
          <w:p w:rsidR="003B26BD" w:rsidRDefault="003B26BD">
            <w:pPr>
              <w:jc w:val="left"/>
              <w:rPr>
                <w:rFonts w:eastAsia="Times New Roman"/>
                <w:sz w:val="20"/>
                <w:szCs w:val="20"/>
              </w:rPr>
            </w:pPr>
            <w:r>
              <w:rPr>
                <w:rFonts w:eastAsia="Times New Roman"/>
                <w:sz w:val="20"/>
                <w:szCs w:val="20"/>
              </w:rPr>
              <w:t>Each Occurrence</w:t>
            </w:r>
          </w:p>
          <w:p w:rsidR="003B26BD" w:rsidRDefault="003B26BD">
            <w:pPr>
              <w:jc w:val="left"/>
              <w:rPr>
                <w:rFonts w:eastAsia="Times New Roman"/>
                <w:sz w:val="20"/>
                <w:szCs w:val="20"/>
              </w:rPr>
            </w:pPr>
          </w:p>
          <w:p w:rsidR="003B26BD" w:rsidRDefault="003B26BD">
            <w:pPr>
              <w:jc w:val="left"/>
              <w:rPr>
                <w:rFonts w:eastAsia="Times New Roman"/>
                <w:sz w:val="20"/>
                <w:szCs w:val="20"/>
              </w:rPr>
            </w:pPr>
            <w:r>
              <w:rPr>
                <w:rFonts w:eastAsia="Times New Roman"/>
                <w:sz w:val="20"/>
                <w:szCs w:val="20"/>
              </w:rPr>
              <w:t>Aggregate</w:t>
            </w:r>
          </w:p>
        </w:tc>
        <w:tc>
          <w:tcPr>
            <w:tcW w:w="2166" w:type="dxa"/>
          </w:tcPr>
          <w:p w:rsidR="003B26BD" w:rsidRDefault="003B26BD">
            <w:pPr>
              <w:jc w:val="left"/>
              <w:rPr>
                <w:rFonts w:eastAsia="Times New Roman"/>
                <w:sz w:val="20"/>
                <w:szCs w:val="20"/>
              </w:rPr>
            </w:pPr>
            <w:r>
              <w:rPr>
                <w:rFonts w:eastAsia="Times New Roman"/>
                <w:sz w:val="20"/>
                <w:szCs w:val="20"/>
              </w:rPr>
              <w:t>$2 Million</w:t>
            </w:r>
          </w:p>
          <w:p w:rsidR="003B26BD" w:rsidRDefault="003B26BD">
            <w:pPr>
              <w:jc w:val="left"/>
              <w:rPr>
                <w:rFonts w:eastAsia="Times New Roman"/>
                <w:sz w:val="20"/>
                <w:szCs w:val="20"/>
              </w:rPr>
            </w:pPr>
          </w:p>
          <w:p w:rsidR="003B26BD" w:rsidRDefault="003B26BD">
            <w:pPr>
              <w:jc w:val="left"/>
              <w:rPr>
                <w:rFonts w:eastAsia="Times New Roman"/>
                <w:sz w:val="20"/>
                <w:szCs w:val="20"/>
              </w:rPr>
            </w:pPr>
            <w:r>
              <w:rPr>
                <w:rFonts w:eastAsia="Times New Roman"/>
                <w:sz w:val="20"/>
                <w:szCs w:val="20"/>
              </w:rPr>
              <w:t>$2 Million</w:t>
            </w:r>
          </w:p>
        </w:tc>
      </w:tr>
    </w:tbl>
    <w:p w:rsidR="003B26BD" w:rsidRDefault="003B26BD">
      <w:pPr>
        <w:rPr>
          <w:rFonts w:eastAsia="Times New Roman"/>
          <w:b/>
          <w:i/>
        </w:rPr>
      </w:pPr>
      <w:r>
        <w:rPr>
          <w:rFonts w:eastAsia="Times New Roman"/>
          <w:sz w:val="20"/>
          <w:szCs w:val="20"/>
        </w:rPr>
        <w:br/>
      </w:r>
      <w:r>
        <w:rPr>
          <w:rFonts w:eastAsia="Times New Roman"/>
          <w:b/>
          <w:i/>
        </w:rPr>
        <w:t xml:space="preserve">1.5 Data and Security.  </w:t>
      </w:r>
      <w:r>
        <w:rPr>
          <w:rFonts w:eastAsia="Times New Roman"/>
        </w:rPr>
        <w:t>If this Contract involves Confidential Information, the following terms apply:</w:t>
      </w:r>
    </w:p>
    <w:p w:rsidR="003B26BD" w:rsidRDefault="003B26BD">
      <w:pPr>
        <w:rPr>
          <w:rFonts w:eastAsia="Times New Roman"/>
        </w:rPr>
      </w:pPr>
      <w:r>
        <w:rPr>
          <w:rFonts w:eastAsia="Times New Roman"/>
          <w:b/>
        </w:rPr>
        <w:t>1.5.1 Data and Security System Framework</w:t>
      </w:r>
      <w:r>
        <w:rPr>
          <w:rFonts w:eastAsia="Times New Roman"/>
        </w:rPr>
        <w:t xml:space="preserve">.  The Contractor shall comply with either of the following: </w:t>
      </w:r>
    </w:p>
    <w:p w:rsidR="003B26BD" w:rsidRDefault="003B26BD">
      <w:pPr>
        <w:numPr>
          <w:ilvl w:val="0"/>
          <w:numId w:val="1"/>
        </w:numPr>
        <w:tabs>
          <w:tab w:val="left" w:pos="-720"/>
        </w:tabs>
        <w:jc w:val="left"/>
        <w:rPr>
          <w:rFonts w:eastAsia="Times New Roman"/>
        </w:rPr>
      </w:pPr>
      <w:r>
        <w:rPr>
          <w:rFonts w:eastAsia="Times New Roman"/>
        </w:rPr>
        <w:t xml:space="preserve">Provide certification of compliance with a minimum of one of the following security frameworks, if the Contractor is storing Confidential Information electronically: NIST SP 800-53, HITRUST version 9, SOC 2, COBIT 5, CSA STAR Level 2 or greater, ISO 27001 or PCI-DSS version 3.2 prior to implementation of the system </w:t>
      </w:r>
      <w:r>
        <w:rPr>
          <w:rFonts w:eastAsia="Times New Roman"/>
          <w:u w:val="single"/>
        </w:rPr>
        <w:t>and</w:t>
      </w:r>
      <w:r>
        <w:rPr>
          <w:rFonts w:eastAsia="Times New Roman"/>
        </w:rPr>
        <w:t xml:space="preserve"> again when the certification(s) expire, or</w:t>
      </w:r>
    </w:p>
    <w:p w:rsidR="003B26BD" w:rsidRDefault="003B26BD">
      <w:pPr>
        <w:numPr>
          <w:ilvl w:val="0"/>
          <w:numId w:val="1"/>
        </w:numPr>
        <w:tabs>
          <w:tab w:val="left" w:pos="-720"/>
        </w:tabs>
        <w:jc w:val="left"/>
        <w:rPr>
          <w:rFonts w:eastAsia="Times New Roman"/>
        </w:rPr>
      </w:pPr>
      <w:r>
        <w:rPr>
          <w:rFonts w:eastAsia="Times New Roman"/>
        </w:rPr>
        <w:t xml:space="preserve">Provide attestation of a passed information security risk assessment, passed network penetration scans, and passed web application scans (when applicable) prior to implementation of the system </w:t>
      </w:r>
      <w:r>
        <w:rPr>
          <w:rFonts w:eastAsia="Times New Roman"/>
          <w:u w:val="single"/>
        </w:rPr>
        <w:t>and</w:t>
      </w:r>
      <w:r>
        <w:rPr>
          <w:rFonts w:eastAsia="Times New Roman"/>
        </w:rPr>
        <w:t xml:space="preserve"> again annually thereafter.  For purposes of this section, “passed” means no unresolved high or critical findings.</w:t>
      </w:r>
    </w:p>
    <w:p w:rsidR="003B26BD" w:rsidRDefault="003B26BD">
      <w:pPr>
        <w:jc w:val="left"/>
        <w:rPr>
          <w:rFonts w:eastAsia="Times New Roman"/>
          <w:b/>
          <w:i/>
        </w:rPr>
      </w:pPr>
    </w:p>
    <w:p w:rsidR="003B26BD" w:rsidRDefault="003B26BD">
      <w:pPr>
        <w:jc w:val="left"/>
        <w:rPr>
          <w:rFonts w:eastAsia="Times New Roman"/>
        </w:rPr>
      </w:pPr>
      <w:r>
        <w:rPr>
          <w:rFonts w:eastAsia="Times New Roman"/>
          <w:b/>
        </w:rPr>
        <w:t>1.5.2 Vendor Security Questionnaire.</w:t>
      </w:r>
      <w:r>
        <w:rPr>
          <w:rFonts w:eastAsia="Times New Roman"/>
        </w:rPr>
        <w:t xml:space="preserve">  If not previously provided to the Agency through a procurement process specifically related to this Contract, the Contractor shall provide a fully completed copy of the Agency’s Vendor Security Questionnaire (VSQ).</w:t>
      </w:r>
    </w:p>
    <w:p w:rsidR="003B26BD" w:rsidRDefault="003B26BD">
      <w:pPr>
        <w:jc w:val="left"/>
        <w:rPr>
          <w:rFonts w:eastAsia="Times New Roman"/>
          <w:b/>
        </w:rPr>
      </w:pPr>
    </w:p>
    <w:p w:rsidR="003B26BD" w:rsidRDefault="003B26BD">
      <w:pPr>
        <w:jc w:val="left"/>
        <w:rPr>
          <w:rFonts w:eastAsia="Times New Roman"/>
        </w:rPr>
      </w:pPr>
      <w:r>
        <w:rPr>
          <w:rFonts w:eastAsia="Times New Roman"/>
          <w:b/>
        </w:rPr>
        <w:t xml:space="preserve">1.5.3 Cloud Services.  </w:t>
      </w:r>
      <w:r>
        <w:rPr>
          <w:rFonts w:eastAsia="Times New Roman"/>
        </w:rPr>
        <w:t>If using cloud services to store Agency Information, the Contractor shall comply with either of the following:</w:t>
      </w:r>
    </w:p>
    <w:p w:rsidR="003B26BD" w:rsidRDefault="003B26BD">
      <w:pPr>
        <w:numPr>
          <w:ilvl w:val="0"/>
          <w:numId w:val="1"/>
        </w:numPr>
        <w:tabs>
          <w:tab w:val="left" w:pos="-720"/>
        </w:tabs>
        <w:jc w:val="left"/>
        <w:rPr>
          <w:rFonts w:eastAsia="Times New Roman"/>
        </w:rPr>
      </w:pPr>
      <w:r>
        <w:rPr>
          <w:rFonts w:eastAsia="Times New Roman"/>
        </w:rPr>
        <w:t xml:space="preserve">Provide written designation of </w:t>
      </w:r>
      <w:proofErr w:type="spellStart"/>
      <w:r>
        <w:rPr>
          <w:rFonts w:eastAsia="Times New Roman"/>
        </w:rPr>
        <w:t>FedRAMP</w:t>
      </w:r>
      <w:proofErr w:type="spellEnd"/>
      <w:r>
        <w:rPr>
          <w:rFonts w:eastAsia="Times New Roman"/>
        </w:rPr>
        <w:t xml:space="preserve"> authorization with impact level moderate prior to implementation of the system, or</w:t>
      </w:r>
    </w:p>
    <w:p w:rsidR="003B26BD" w:rsidRDefault="003B26BD">
      <w:pPr>
        <w:numPr>
          <w:ilvl w:val="0"/>
          <w:numId w:val="1"/>
        </w:numPr>
        <w:tabs>
          <w:tab w:val="left" w:pos="-720"/>
        </w:tabs>
        <w:jc w:val="left"/>
        <w:rPr>
          <w:rFonts w:eastAsia="Times New Roman"/>
        </w:rPr>
      </w:pPr>
      <w:r>
        <w:rPr>
          <w:rFonts w:eastAsia="Times New Roman"/>
        </w:rPr>
        <w:t>Provide certification of compliance with a minimum of one of the following security frameworks: HITRUST version 9, SOC 2, COBIT 5, CSA STAR Level 2 or greater or PCI-DSS version 3.2 prior to implementation of the system and again when the certification(s) expire.</w:t>
      </w:r>
    </w:p>
    <w:p w:rsidR="003B26BD" w:rsidRDefault="003B26BD">
      <w:pPr>
        <w:jc w:val="left"/>
        <w:rPr>
          <w:rFonts w:eastAsia="Times New Roman"/>
          <w:b/>
        </w:rPr>
      </w:pPr>
    </w:p>
    <w:p w:rsidR="003B26BD" w:rsidRDefault="003B26BD">
      <w:pPr>
        <w:jc w:val="left"/>
        <w:rPr>
          <w:rFonts w:eastAsia="Times New Roman"/>
        </w:rPr>
      </w:pPr>
      <w:r>
        <w:rPr>
          <w:rFonts w:eastAsia="Times New Roman"/>
          <w:b/>
        </w:rPr>
        <w:t xml:space="preserve">1.5.4 Addressing Concerns.  </w:t>
      </w:r>
      <w:r>
        <w:rPr>
          <w:rFonts w:eastAsia="Times New Roman"/>
        </w:rPr>
        <w:t>The Contractor shall timely resolve any outstanding concerns identified by the Agency regarding the Contractor’s submissions required in this section.</w:t>
      </w:r>
    </w:p>
    <w:p w:rsidR="003B26BD" w:rsidRDefault="003B26BD">
      <w:pPr>
        <w:jc w:val="left"/>
        <w:rPr>
          <w:rFonts w:eastAsia="Times New Roman"/>
          <w:b/>
          <w:i/>
        </w:rPr>
      </w:pPr>
    </w:p>
    <w:p w:rsidR="003B26BD" w:rsidRDefault="003B26BD">
      <w:pPr>
        <w:jc w:val="left"/>
        <w:rPr>
          <w:rFonts w:eastAsia="Times New Roman"/>
          <w:b/>
          <w:i/>
        </w:rPr>
      </w:pPr>
      <w:proofErr w:type="gramStart"/>
      <w:r>
        <w:rPr>
          <w:b/>
          <w:i/>
        </w:rPr>
        <w:t xml:space="preserve">1.6  </w:t>
      </w:r>
      <w:r>
        <w:rPr>
          <w:b/>
        </w:rPr>
        <w:t>Reserved</w:t>
      </w:r>
      <w:proofErr w:type="gramEnd"/>
      <w:r>
        <w:rPr>
          <w:b/>
        </w:rPr>
        <w:t xml:space="preserve">.  </w:t>
      </w:r>
      <w:r>
        <w:rPr>
          <w:b/>
          <w:i/>
        </w:rPr>
        <w:t xml:space="preserve">(Labor Standards Provisions.)  </w:t>
      </w:r>
    </w:p>
    <w:p w:rsidR="003B26BD" w:rsidRDefault="003B26BD">
      <w:pPr>
        <w:jc w:val="left"/>
        <w:rPr>
          <w:rFonts w:eastAsia="Times New Roman"/>
          <w:b/>
          <w:i/>
        </w:rPr>
      </w:pPr>
    </w:p>
    <w:p w:rsidR="003B26BD" w:rsidRDefault="003B26BD">
      <w:pPr>
        <w:jc w:val="left"/>
        <w:rPr>
          <w:rFonts w:eastAsia="Times New Roman"/>
        </w:rPr>
      </w:pPr>
    </w:p>
    <w:p w:rsidR="003B26BD" w:rsidRDefault="003B26BD">
      <w:pPr>
        <w:jc w:val="left"/>
        <w:rPr>
          <w:rFonts w:eastAsia="Times New Roman"/>
          <w:b/>
          <w:i/>
        </w:rPr>
      </w:pPr>
      <w:r>
        <w:rPr>
          <w:rFonts w:eastAsia="Times New Roman"/>
          <w:b/>
          <w:i/>
        </w:rPr>
        <w:lastRenderedPageBreak/>
        <w:t>1.8 Incorporation of General and Contingent Terms.</w:t>
      </w:r>
      <w:r>
        <w:rPr>
          <w:rFonts w:eastAsia="Times New Roman"/>
        </w:rPr>
        <w:t xml:space="preserve">  </w:t>
      </w:r>
    </w:p>
    <w:p w:rsidR="003B26BD" w:rsidRDefault="003B26BD">
      <w:pPr>
        <w:jc w:val="left"/>
        <w:rPr>
          <w:rFonts w:eastAsia="Times New Roman"/>
          <w:bCs/>
          <w:iCs/>
        </w:rPr>
      </w:pPr>
      <w:r>
        <w:rPr>
          <w:rFonts w:eastAsia="Times New Roman"/>
          <w:b/>
        </w:rPr>
        <w:t xml:space="preserve">1.8.1 General Terms for Service Contracts (“Section 2”). </w:t>
      </w:r>
      <w:r>
        <w:rPr>
          <w:rFonts w:eastAsia="Times New Roman"/>
        </w:rPr>
        <w:t xml:space="preserve"> The version of the General Terms for Services Contracts Section </w:t>
      </w:r>
      <w:r>
        <w:rPr>
          <w:rFonts w:eastAsia="Times New Roman"/>
          <w:bCs/>
          <w:iCs/>
        </w:rPr>
        <w:t xml:space="preserve">posted to the Agency’s website at </w:t>
      </w:r>
      <w:hyperlink r:id="rId30" w:history="1">
        <w:r>
          <w:rPr>
            <w:rFonts w:eastAsia="Times New Roman"/>
            <w:bCs/>
            <w:iCs/>
            <w:color w:val="0000FF"/>
            <w:u w:val="single"/>
          </w:rPr>
          <w:t>https://dhs.iowa.gov/contract-terms</w:t>
        </w:r>
      </w:hyperlink>
      <w:r>
        <w:rPr>
          <w:rFonts w:eastAsia="Times New Roman"/>
          <w:bCs/>
          <w:iCs/>
        </w:rPr>
        <w:t xml:space="preserve"> that is in effect as of the date of last signature in the Contract Declarations and Execution section, or a more current version if agreed to by amendment, is incorporated into the Contract by reference.  The General Terms for Service Contracts may be referred to as Section 2.  </w:t>
      </w:r>
    </w:p>
    <w:p w:rsidR="003B26BD" w:rsidRDefault="003B26BD">
      <w:pPr>
        <w:jc w:val="left"/>
        <w:rPr>
          <w:rFonts w:eastAsia="Times New Roman"/>
          <w:bCs/>
          <w:iCs/>
        </w:rPr>
      </w:pPr>
    </w:p>
    <w:p w:rsidR="003B26BD" w:rsidRDefault="003B26BD">
      <w:pPr>
        <w:jc w:val="left"/>
        <w:rPr>
          <w:rFonts w:eastAsia="Times New Roman"/>
        </w:rPr>
      </w:pPr>
      <w:r>
        <w:rPr>
          <w:rFonts w:eastAsia="Times New Roman"/>
          <w:bCs/>
          <w:iCs/>
        </w:rPr>
        <w:t>The contract warranty period (hereafter "Warranty Period") referenced within the General Terms for Services Contracts is as follows:  The term of this Contract, including any extensions.</w:t>
      </w:r>
      <w:r>
        <w:rPr>
          <w:rFonts w:eastAsia="Times New Roman"/>
          <w:b/>
          <w:bCs/>
          <w:i/>
          <w:iCs/>
        </w:rPr>
        <w:t xml:space="preserve"> </w:t>
      </w:r>
    </w:p>
    <w:p w:rsidR="003B26BD" w:rsidRDefault="003B26BD">
      <w:pPr>
        <w:widowControl w:val="0"/>
        <w:ind w:right="-7"/>
        <w:jc w:val="left"/>
        <w:rPr>
          <w:rFonts w:eastAsia="Times New Roman"/>
        </w:rPr>
      </w:pPr>
      <w:r>
        <w:rPr>
          <w:rFonts w:eastAsia="Times New Roman"/>
          <w:b/>
        </w:rPr>
        <w:t xml:space="preserve">1.8.2 Contingent Terms for Service Contracts (“Section 3”). </w:t>
      </w:r>
      <w:r>
        <w:t xml:space="preserve">The version of the Contingent Terms </w:t>
      </w:r>
      <w:r>
        <w:rPr>
          <w:rFonts w:eastAsia="Times New Roman"/>
        </w:rPr>
        <w:t xml:space="preserve">for Services Contracts posted to the Agency’s website at </w:t>
      </w:r>
      <w:hyperlink r:id="rId31" w:history="1">
        <w:r>
          <w:rPr>
            <w:rFonts w:eastAsia="Times New Roman"/>
            <w:bCs/>
            <w:iCs/>
            <w:color w:val="0000FF"/>
            <w:u w:val="single"/>
          </w:rPr>
          <w:t>https://dhs.iowa.gov/contract-terms</w:t>
        </w:r>
      </w:hyperlink>
      <w:r>
        <w:rPr>
          <w:rFonts w:eastAsia="Times New Roman"/>
          <w:bCs/>
          <w:iCs/>
        </w:rPr>
        <w:t xml:space="preserve"> that </w:t>
      </w:r>
      <w:r>
        <w:rPr>
          <w:rFonts w:eastAsia="Times New Roman"/>
        </w:rPr>
        <w:t xml:space="preserve">is in effect as of the date of last signature in the Contract Declarations and Execution section, or a more current version if agreed to by amendment, is incorporated into the Contract by reference.  The Contingent Terms for Service Contracts may be referred to as Section 3.  </w:t>
      </w:r>
    </w:p>
    <w:p w:rsidR="003B26BD" w:rsidRDefault="003B26BD">
      <w:pPr>
        <w:widowControl w:val="0"/>
        <w:ind w:right="-7"/>
        <w:jc w:val="left"/>
        <w:rPr>
          <w:rFonts w:eastAsia="Times New Roman"/>
        </w:rPr>
      </w:pPr>
    </w:p>
    <w:p w:rsidR="003B26BD" w:rsidRDefault="003B26BD">
      <w:pPr>
        <w:widowControl w:val="0"/>
        <w:ind w:right="-7"/>
        <w:jc w:val="left"/>
        <w:rPr>
          <w:rFonts w:eastAsia="Times New Roman"/>
        </w:rPr>
      </w:pPr>
      <w:r>
        <w:rPr>
          <w:rFonts w:eastAsia="Times New Roman"/>
        </w:rPr>
        <w:t>All of the terms set forth in the Contingent Terms for Service Contracts apply to this Contract unless indicated otherwise in the table below:</w:t>
      </w:r>
    </w:p>
    <w:p w:rsidR="003B26BD" w:rsidRDefault="003B26BD">
      <w:pPr>
        <w:keepNext/>
        <w:keepLines/>
        <w:ind w:right="-7"/>
        <w:jc w:val="left"/>
        <w:rPr>
          <w:rFonts w:eastAsia="Times New Roman"/>
        </w:rPr>
      </w:pPr>
    </w:p>
    <w:tbl>
      <w:tblPr>
        <w:tblStyle w:val="TableGrid21"/>
        <w:tblW w:w="9990" w:type="dxa"/>
        <w:tblInd w:w="108" w:type="dxa"/>
        <w:tblBorders>
          <w:bottom w:val="none" w:sz="0" w:space="0" w:color="auto"/>
        </w:tblBorders>
        <w:tblLayout w:type="fixed"/>
        <w:tblLook w:val="04A0" w:firstRow="1" w:lastRow="0" w:firstColumn="1" w:lastColumn="0" w:noHBand="0" w:noVBand="1"/>
      </w:tblPr>
      <w:tblGrid>
        <w:gridCol w:w="5337"/>
        <w:gridCol w:w="4653"/>
      </w:tblGrid>
      <w:tr w:rsidR="003B26BD">
        <w:tc>
          <w:tcPr>
            <w:tcW w:w="9990" w:type="dxa"/>
            <w:gridSpan w:val="2"/>
          </w:tcPr>
          <w:p w:rsidR="003B26BD" w:rsidRDefault="003B26BD">
            <w:pPr>
              <w:keepNext/>
              <w:keepLines/>
              <w:jc w:val="left"/>
              <w:rPr>
                <w:b/>
                <w:sz w:val="20"/>
                <w:szCs w:val="20"/>
              </w:rPr>
            </w:pPr>
            <w:r>
              <w:rPr>
                <w:b/>
                <w:sz w:val="20"/>
                <w:szCs w:val="20"/>
              </w:rPr>
              <w:t xml:space="preserve">Contract Payments include Federal Funds?  </w:t>
            </w:r>
            <w:r>
              <w:rPr>
                <w:sz w:val="20"/>
                <w:szCs w:val="20"/>
              </w:rPr>
              <w:t>Yes</w:t>
            </w:r>
          </w:p>
          <w:p w:rsidR="003B26BD" w:rsidRDefault="003B26BD">
            <w:pPr>
              <w:keepNext/>
              <w:keepLines/>
              <w:jc w:val="left"/>
              <w:rPr>
                <w:b/>
                <w:sz w:val="20"/>
                <w:szCs w:val="20"/>
              </w:rPr>
            </w:pPr>
            <w:r>
              <w:rPr>
                <w:i/>
                <w:sz w:val="20"/>
                <w:szCs w:val="20"/>
              </w:rPr>
              <w:t>{The items below will be completed if the Contract includes Federal Funds}</w:t>
            </w:r>
            <w:r>
              <w:rPr>
                <w:b/>
                <w:sz w:val="20"/>
                <w:szCs w:val="20"/>
              </w:rPr>
              <w:t xml:space="preserve">  </w:t>
            </w:r>
          </w:p>
          <w:p w:rsidR="003B26BD" w:rsidRDefault="003B26BD">
            <w:pPr>
              <w:keepNext/>
              <w:keepLines/>
              <w:jc w:val="left"/>
              <w:rPr>
                <w:b/>
                <w:noProof/>
                <w:color w:val="008000"/>
                <w:sz w:val="20"/>
                <w:szCs w:val="20"/>
              </w:rPr>
            </w:pPr>
            <w:r>
              <w:rPr>
                <w:b/>
                <w:sz w:val="20"/>
                <w:szCs w:val="20"/>
              </w:rPr>
              <w:t xml:space="preserve">The Contractor for federal reporting purposes under this Contract is a:  </w:t>
            </w:r>
            <w:r>
              <w:rPr>
                <w:i/>
                <w:sz w:val="20"/>
                <w:szCs w:val="20"/>
              </w:rPr>
              <w:t>{To be completed when contract is drafted.}</w:t>
            </w:r>
            <w:r>
              <w:rPr>
                <w:b/>
                <w:noProof/>
                <w:color w:val="008000"/>
                <w:sz w:val="20"/>
                <w:szCs w:val="20"/>
              </w:rPr>
              <w:t xml:space="preserve"> </w:t>
            </w:r>
          </w:p>
          <w:p w:rsidR="003B26BD" w:rsidRDefault="003B26BD">
            <w:pPr>
              <w:keepNext/>
              <w:keepLines/>
              <w:jc w:val="left"/>
              <w:rPr>
                <w:b/>
                <w:sz w:val="20"/>
                <w:szCs w:val="20"/>
              </w:rPr>
            </w:pPr>
            <w:r>
              <w:rPr>
                <w:b/>
                <w:sz w:val="20"/>
                <w:szCs w:val="20"/>
              </w:rPr>
              <w:t xml:space="preserve">Office of Child Support Enforcement (“OCSE”) Funded Percentage:  </w:t>
            </w:r>
            <w:r>
              <w:rPr>
                <w:i/>
                <w:sz w:val="20"/>
                <w:szCs w:val="20"/>
              </w:rPr>
              <w:t>{To be completed when contract is drafted.}</w:t>
            </w:r>
          </w:p>
          <w:p w:rsidR="003B26BD" w:rsidRDefault="003B26BD">
            <w:pPr>
              <w:keepNext/>
              <w:keepLines/>
              <w:jc w:val="left"/>
              <w:rPr>
                <w:sz w:val="20"/>
                <w:szCs w:val="20"/>
              </w:rPr>
            </w:pPr>
            <w:r>
              <w:rPr>
                <w:b/>
                <w:sz w:val="20"/>
                <w:szCs w:val="20"/>
              </w:rPr>
              <w:t xml:space="preserve">Federal Funds Include Food and Nutrition Service (FNS) funds?  </w:t>
            </w:r>
            <w:r>
              <w:rPr>
                <w:i/>
                <w:sz w:val="20"/>
                <w:szCs w:val="20"/>
              </w:rPr>
              <w:t>{To be completed when contract is drafted.}</w:t>
            </w:r>
          </w:p>
          <w:p w:rsidR="003B26BD" w:rsidRDefault="003B26BD">
            <w:pPr>
              <w:keepNext/>
              <w:keepLines/>
              <w:jc w:val="left"/>
              <w:rPr>
                <w:i/>
                <w:sz w:val="20"/>
                <w:szCs w:val="20"/>
              </w:rPr>
            </w:pPr>
            <w:r>
              <w:rPr>
                <w:b/>
                <w:sz w:val="20"/>
                <w:szCs w:val="20"/>
              </w:rPr>
              <w:t xml:space="preserve">DUNS #:  </w:t>
            </w:r>
            <w:r>
              <w:rPr>
                <w:i/>
                <w:sz w:val="20"/>
                <w:szCs w:val="20"/>
              </w:rPr>
              <w:t>{To be completed when contract is drafted.}</w:t>
            </w:r>
          </w:p>
          <w:p w:rsidR="003B26BD" w:rsidRDefault="003B26BD">
            <w:pPr>
              <w:keepNext/>
              <w:keepLines/>
              <w:jc w:val="left"/>
              <w:rPr>
                <w:b/>
                <w:sz w:val="20"/>
                <w:szCs w:val="20"/>
              </w:rPr>
            </w:pPr>
            <w:r>
              <w:rPr>
                <w:b/>
                <w:sz w:val="20"/>
                <w:szCs w:val="20"/>
              </w:rPr>
              <w:t xml:space="preserve">The Name of the Pass-Through Entity:  </w:t>
            </w:r>
            <w:r>
              <w:rPr>
                <w:i/>
                <w:sz w:val="20"/>
                <w:szCs w:val="20"/>
              </w:rPr>
              <w:t>{To be completed when contract is drafted.}</w:t>
            </w:r>
          </w:p>
          <w:p w:rsidR="003B26BD" w:rsidRDefault="003B26BD">
            <w:pPr>
              <w:keepNext/>
              <w:keepLines/>
              <w:jc w:val="left"/>
              <w:rPr>
                <w:b/>
                <w:sz w:val="20"/>
                <w:szCs w:val="20"/>
              </w:rPr>
            </w:pPr>
            <w:r>
              <w:rPr>
                <w:b/>
                <w:sz w:val="20"/>
                <w:szCs w:val="20"/>
              </w:rPr>
              <w:t xml:space="preserve">CFDA #:  </w:t>
            </w:r>
            <w:r>
              <w:rPr>
                <w:i/>
                <w:sz w:val="20"/>
                <w:szCs w:val="20"/>
              </w:rPr>
              <w:t>{To be completed when contract is drafted.}</w:t>
            </w:r>
          </w:p>
          <w:p w:rsidR="003B26BD" w:rsidRDefault="003B26BD">
            <w:pPr>
              <w:keepNext/>
              <w:keepLines/>
              <w:jc w:val="left"/>
              <w:rPr>
                <w:b/>
                <w:sz w:val="20"/>
                <w:szCs w:val="20"/>
              </w:rPr>
            </w:pPr>
            <w:r>
              <w:rPr>
                <w:b/>
                <w:sz w:val="20"/>
                <w:szCs w:val="20"/>
              </w:rPr>
              <w:t xml:space="preserve">Grant Name:  </w:t>
            </w:r>
            <w:r>
              <w:rPr>
                <w:i/>
                <w:sz w:val="20"/>
                <w:szCs w:val="20"/>
              </w:rPr>
              <w:t>{To be completed when contract is drafted.}</w:t>
            </w:r>
          </w:p>
          <w:p w:rsidR="003B26BD" w:rsidRDefault="003B26BD">
            <w:pPr>
              <w:keepNext/>
              <w:keepLines/>
              <w:jc w:val="left"/>
              <w:rPr>
                <w:b/>
                <w:sz w:val="20"/>
                <w:szCs w:val="20"/>
              </w:rPr>
            </w:pPr>
            <w:r>
              <w:rPr>
                <w:b/>
                <w:sz w:val="20"/>
                <w:szCs w:val="20"/>
              </w:rPr>
              <w:t xml:space="preserve">Federal Awarding Agency Name:  </w:t>
            </w:r>
            <w:r>
              <w:rPr>
                <w:i/>
                <w:sz w:val="20"/>
                <w:szCs w:val="20"/>
              </w:rPr>
              <w:t>{To be completed when contract is drafted.}</w:t>
            </w:r>
            <w:r>
              <w:rPr>
                <w:b/>
                <w:sz w:val="20"/>
                <w:szCs w:val="20"/>
              </w:rPr>
              <w:t xml:space="preserve">  </w:t>
            </w:r>
          </w:p>
          <w:p w:rsidR="003B26BD" w:rsidRDefault="003B26BD">
            <w:pPr>
              <w:keepNext/>
              <w:keepLines/>
              <w:jc w:val="left"/>
              <w:rPr>
                <w:b/>
                <w:sz w:val="20"/>
                <w:szCs w:val="20"/>
              </w:rPr>
            </w:pPr>
          </w:p>
        </w:tc>
      </w:tr>
      <w:tr w:rsidR="003B26BD">
        <w:tc>
          <w:tcPr>
            <w:tcW w:w="5337" w:type="dxa"/>
          </w:tcPr>
          <w:p w:rsidR="003B26BD" w:rsidRDefault="003B26BD">
            <w:pPr>
              <w:keepNext/>
              <w:keepLines/>
              <w:jc w:val="left"/>
              <w:rPr>
                <w:sz w:val="20"/>
                <w:szCs w:val="20"/>
              </w:rPr>
            </w:pPr>
            <w:r>
              <w:rPr>
                <w:b/>
                <w:sz w:val="20"/>
                <w:szCs w:val="20"/>
              </w:rPr>
              <w:t>Contractor a Business Associate?</w:t>
            </w:r>
            <w:r>
              <w:rPr>
                <w:b/>
                <w:bCs/>
                <w:sz w:val="20"/>
                <w:szCs w:val="20"/>
              </w:rPr>
              <w:t xml:space="preserve">  </w:t>
            </w:r>
            <w:r>
              <w:rPr>
                <w:bCs/>
                <w:sz w:val="20"/>
                <w:szCs w:val="20"/>
              </w:rPr>
              <w:t>No</w:t>
            </w:r>
          </w:p>
        </w:tc>
        <w:tc>
          <w:tcPr>
            <w:tcW w:w="4653" w:type="dxa"/>
          </w:tcPr>
          <w:p w:rsidR="003B26BD" w:rsidRDefault="003B26BD">
            <w:pPr>
              <w:keepNext/>
              <w:keepLines/>
              <w:jc w:val="left"/>
              <w:rPr>
                <w:sz w:val="20"/>
                <w:szCs w:val="20"/>
              </w:rPr>
            </w:pPr>
            <w:r>
              <w:rPr>
                <w:b/>
                <w:sz w:val="20"/>
                <w:szCs w:val="20"/>
              </w:rPr>
              <w:t xml:space="preserve">Contractor a Qualified Service Organization?  </w:t>
            </w:r>
            <w:r>
              <w:rPr>
                <w:sz w:val="20"/>
                <w:szCs w:val="20"/>
              </w:rPr>
              <w:t>No</w:t>
            </w:r>
          </w:p>
        </w:tc>
      </w:tr>
      <w:tr w:rsidR="003B26BD">
        <w:trPr>
          <w:trHeight w:val="755"/>
        </w:trPr>
        <w:tc>
          <w:tcPr>
            <w:tcW w:w="5337" w:type="dxa"/>
            <w:tcBorders>
              <w:bottom w:val="single" w:sz="4" w:space="0" w:color="auto"/>
            </w:tcBorders>
          </w:tcPr>
          <w:p w:rsidR="003B26BD" w:rsidRDefault="003B26BD">
            <w:pPr>
              <w:jc w:val="left"/>
              <w:rPr>
                <w:sz w:val="20"/>
                <w:szCs w:val="20"/>
              </w:rPr>
            </w:pPr>
            <w:r>
              <w:rPr>
                <w:b/>
                <w:sz w:val="20"/>
                <w:szCs w:val="20"/>
              </w:rPr>
              <w:t xml:space="preserve">Contractor subject to Iowa Code Chapter 8F?  </w:t>
            </w:r>
            <w:r>
              <w:rPr>
                <w:sz w:val="20"/>
                <w:szCs w:val="20"/>
              </w:rPr>
              <w:t>Unknown</w:t>
            </w:r>
          </w:p>
        </w:tc>
        <w:tc>
          <w:tcPr>
            <w:tcW w:w="4653" w:type="dxa"/>
            <w:tcBorders>
              <w:bottom w:val="single" w:sz="4" w:space="0" w:color="auto"/>
            </w:tcBorders>
          </w:tcPr>
          <w:p w:rsidR="003B26BD" w:rsidRDefault="003B26BD">
            <w:pPr>
              <w:jc w:val="left"/>
              <w:rPr>
                <w:sz w:val="20"/>
                <w:szCs w:val="20"/>
              </w:rPr>
            </w:pPr>
            <w:r>
              <w:rPr>
                <w:b/>
                <w:bCs/>
                <w:sz w:val="20"/>
                <w:szCs w:val="20"/>
              </w:rPr>
              <w:t xml:space="preserve">Contract Includes Software (modification, design, development, installation, or operation of software on behalf of the Agency)? </w:t>
            </w:r>
            <w:r>
              <w:rPr>
                <w:bCs/>
                <w:sz w:val="20"/>
                <w:szCs w:val="20"/>
              </w:rPr>
              <w:t>No</w:t>
            </w:r>
          </w:p>
        </w:tc>
      </w:tr>
    </w:tbl>
    <w:p w:rsidR="003B26BD" w:rsidRDefault="003B26BD">
      <w:pPr>
        <w:keepNext/>
        <w:keepLines/>
        <w:ind w:right="-7"/>
        <w:jc w:val="left"/>
        <w:rPr>
          <w:rFonts w:eastAsia="Times New Roman"/>
          <w:b/>
        </w:rPr>
      </w:pPr>
    </w:p>
    <w:sectPr w:rsidR="003B26BD">
      <w:type w:val="continuous"/>
      <w:pgSz w:w="12240" w:h="15840" w:code="1"/>
      <w:pgMar w:top="1480" w:right="1170" w:bottom="28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DC4" w:rsidRDefault="004F7DC4">
      <w:r>
        <w:separator/>
      </w:r>
    </w:p>
  </w:endnote>
  <w:endnote w:type="continuationSeparator" w:id="0">
    <w:p w:rsidR="004F7DC4" w:rsidRDefault="004F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DC4" w:rsidRDefault="004F7DC4">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sidR="00C35868">
      <w:rPr>
        <w:b/>
        <w:noProof/>
        <w:sz w:val="20"/>
        <w:szCs w:val="20"/>
      </w:rPr>
      <w:t>4</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sidR="00C35868">
      <w:rPr>
        <w:b/>
        <w:noProof/>
        <w:sz w:val="20"/>
        <w:szCs w:val="20"/>
      </w:rPr>
      <w:t>38</w:t>
    </w:r>
    <w:r>
      <w:rPr>
        <w:b/>
        <w:sz w:val="20"/>
        <w:szCs w:val="20"/>
      </w:rPr>
      <w:fldChar w:fldCharType="end"/>
    </w:r>
  </w:p>
  <w:p w:rsidR="004F7DC4" w:rsidRDefault="004F7DC4">
    <w:pPr>
      <w:pStyle w:val="Footer"/>
      <w:tabs>
        <w:tab w:val="clear" w:pos="4320"/>
        <w:tab w:val="clear" w:pos="8640"/>
        <w:tab w:val="left" w:pos="985"/>
      </w:tabs>
      <w:rPr>
        <w:sz w:val="20"/>
        <w:szCs w:val="20"/>
      </w:rPr>
    </w:pPr>
    <w:r>
      <w:rPr>
        <w:sz w:val="20"/>
        <w:szCs w:val="20"/>
      </w:rPr>
      <w:t>Form Date 6/24/20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DC4" w:rsidRDefault="004F7DC4">
      <w:r>
        <w:separator/>
      </w:r>
    </w:p>
  </w:footnote>
  <w:footnote w:type="continuationSeparator" w:id="0">
    <w:p w:rsidR="004F7DC4" w:rsidRDefault="004F7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DC4" w:rsidRDefault="004F7DC4">
    <w:pPr>
      <w:pStyle w:val="Header"/>
      <w:jc w:val="right"/>
      <w:rPr>
        <w:sz w:val="20"/>
        <w:szCs w:val="20"/>
      </w:rPr>
    </w:pPr>
    <w:ins w:id="239" w:author="Mathes, Melanie" w:date="2020-08-26T13:22:00Z">
      <w:r>
        <w:rPr>
          <w:sz w:val="20"/>
          <w:szCs w:val="20"/>
        </w:rPr>
        <w:t>F</w:t>
      </w:r>
    </w:ins>
    <w:ins w:id="240" w:author="Mathes, Melanie" w:date="2020-08-26T13:23:00Z">
      <w:r>
        <w:rPr>
          <w:sz w:val="20"/>
          <w:szCs w:val="20"/>
        </w:rPr>
        <w:t xml:space="preserve">IRST AMENDMENT </w:t>
      </w:r>
    </w:ins>
    <w:r>
      <w:rPr>
        <w:sz w:val="20"/>
        <w:szCs w:val="20"/>
      </w:rPr>
      <w:t>ACFS 22-001</w:t>
    </w:r>
  </w:p>
  <w:p w:rsidR="004F7DC4" w:rsidRDefault="004F7DC4">
    <w:pPr>
      <w:pStyle w:val="Header"/>
      <w:jc w:val="right"/>
      <w:rPr>
        <w:sz w:val="20"/>
        <w:szCs w:val="20"/>
      </w:rPr>
    </w:pPr>
    <w:r>
      <w:rPr>
        <w:sz w:val="20"/>
        <w:szCs w:val="20"/>
      </w:rPr>
      <w:t>Child Care Business Services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DC4" w:rsidRDefault="004F7DC4">
    <w:pPr>
      <w:jc w:val="right"/>
      <w:rPr>
        <w:sz w:val="20"/>
        <w:szCs w:val="20"/>
      </w:rPr>
    </w:pPr>
    <w:r>
      <w:rPr>
        <w:sz w:val="20"/>
        <w:szCs w:val="20"/>
      </w:rPr>
      <w:t>ACFS 22-001</w:t>
    </w:r>
  </w:p>
  <w:p w:rsidR="004F7DC4" w:rsidRDefault="004F7DC4">
    <w:pPr>
      <w:pStyle w:val="Header"/>
      <w:jc w:val="right"/>
      <w:rPr>
        <w:sz w:val="20"/>
        <w:szCs w:val="20"/>
      </w:rPr>
    </w:pPr>
    <w:r>
      <w:rPr>
        <w:sz w:val="20"/>
        <w:szCs w:val="20"/>
      </w:rPr>
      <w:t>Child Care Business Services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DC4" w:rsidRDefault="004F7D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DC4" w:rsidRDefault="004F7DC4">
    <w:pPr>
      <w:pStyle w:val="Header"/>
      <w:jc w:val="right"/>
      <w:rPr>
        <w:sz w:val="20"/>
        <w:szCs w:val="20"/>
      </w:rPr>
    </w:pPr>
    <w:r>
      <w:rPr>
        <w:sz w:val="20"/>
        <w:szCs w:val="20"/>
      </w:rPr>
      <w:t>ACFS 22-001</w:t>
    </w:r>
  </w:p>
  <w:p w:rsidR="004F7DC4" w:rsidRDefault="004F7DC4">
    <w:pPr>
      <w:pStyle w:val="Header"/>
      <w:jc w:val="right"/>
      <w:rPr>
        <w:sz w:val="20"/>
        <w:szCs w:val="20"/>
      </w:rPr>
    </w:pPr>
    <w:r>
      <w:rPr>
        <w:sz w:val="20"/>
        <w:szCs w:val="20"/>
      </w:rPr>
      <w:t>Child Care Business Services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DC4" w:rsidRDefault="004F7DC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DC4" w:rsidRDefault="004F7DC4">
    <w:pPr>
      <w:pStyle w:val="Header"/>
      <w:jc w:val="right"/>
      <w:rPr>
        <w:sz w:val="20"/>
        <w:szCs w:val="20"/>
      </w:rPr>
    </w:pPr>
    <w:r>
      <w:rPr>
        <w:sz w:val="20"/>
        <w:szCs w:val="20"/>
      </w:rPr>
      <w:t>ACFS 22-001</w:t>
    </w:r>
  </w:p>
  <w:p w:rsidR="004F7DC4" w:rsidRDefault="004F7DC4">
    <w:pPr>
      <w:pStyle w:val="Header"/>
      <w:jc w:val="right"/>
      <w:rPr>
        <w:sz w:val="20"/>
        <w:szCs w:val="20"/>
      </w:rPr>
    </w:pPr>
    <w:r>
      <w:rPr>
        <w:sz w:val="20"/>
        <w:szCs w:val="20"/>
      </w:rPr>
      <w:t>Child Care Business Services</w:t>
    </w:r>
  </w:p>
  <w:p w:rsidR="004F7DC4" w:rsidRDefault="004F7DC4">
    <w:pPr>
      <w:pStyle w:val="Header"/>
      <w:jc w:val="right"/>
      <w:rPr>
        <w:sz w:val="18"/>
        <w:szCs w:val="18"/>
      </w:rPr>
    </w:pPr>
  </w:p>
  <w:p w:rsidR="004F7DC4" w:rsidRDefault="004F7DC4">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CF9"/>
    <w:multiLevelType w:val="hybridMultilevel"/>
    <w:tmpl w:val="1132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6B5763"/>
    <w:multiLevelType w:val="hybridMultilevel"/>
    <w:tmpl w:val="5E8EF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A34956"/>
    <w:multiLevelType w:val="hybridMultilevel"/>
    <w:tmpl w:val="2EBAF722"/>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15:restartNumberingAfterBreak="0">
    <w:nsid w:val="108905EC"/>
    <w:multiLevelType w:val="hybridMultilevel"/>
    <w:tmpl w:val="9FCCFC06"/>
    <w:lvl w:ilvl="0" w:tplc="54300AF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4DC789E"/>
    <w:multiLevelType w:val="hybridMultilevel"/>
    <w:tmpl w:val="54BAB97C"/>
    <w:lvl w:ilvl="0" w:tplc="E4E60EA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15:restartNumberingAfterBreak="0">
    <w:nsid w:val="21E627C6"/>
    <w:multiLevelType w:val="multilevel"/>
    <w:tmpl w:val="C2F4A61C"/>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7" w15:restartNumberingAfterBreak="0">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3A256ED7"/>
    <w:multiLevelType w:val="hybridMultilevel"/>
    <w:tmpl w:val="DC80BD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AC72532"/>
    <w:multiLevelType w:val="hybridMultilevel"/>
    <w:tmpl w:val="5D02A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071521"/>
    <w:multiLevelType w:val="hybridMultilevel"/>
    <w:tmpl w:val="86F4DC9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EEE62A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5B86A6A"/>
    <w:multiLevelType w:val="hybridMultilevel"/>
    <w:tmpl w:val="58507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4255A"/>
    <w:multiLevelType w:val="hybridMultilevel"/>
    <w:tmpl w:val="40A682FA"/>
    <w:lvl w:ilvl="0" w:tplc="39B2DB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2602C3"/>
    <w:multiLevelType w:val="hybridMultilevel"/>
    <w:tmpl w:val="445015B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6E6002C"/>
    <w:multiLevelType w:val="multilevel"/>
    <w:tmpl w:val="B2A01930"/>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17" w15:restartNumberingAfterBreak="0">
    <w:nsid w:val="589B7FDD"/>
    <w:multiLevelType w:val="hybridMultilevel"/>
    <w:tmpl w:val="4B6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BA471DE"/>
    <w:multiLevelType w:val="hybridMultilevel"/>
    <w:tmpl w:val="42FE66E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D0979D8"/>
    <w:multiLevelType w:val="hybridMultilevel"/>
    <w:tmpl w:val="545C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2B72AF"/>
    <w:multiLevelType w:val="hybridMultilevel"/>
    <w:tmpl w:val="C3B22490"/>
    <w:lvl w:ilvl="0" w:tplc="0FCA29A4">
      <w:start w:val="1"/>
      <w:numFmt w:val="upperLetter"/>
      <w:lvlText w:val="%1."/>
      <w:lvlJc w:val="left"/>
      <w:pPr>
        <w:ind w:left="720" w:hanging="360"/>
      </w:pPr>
      <w:rPr>
        <w:rFonts w:cs="Times New Roman" w:hint="default"/>
        <w:b/>
      </w:rPr>
    </w:lvl>
    <w:lvl w:ilvl="1" w:tplc="B7082458">
      <w:numFmt w:val="bullet"/>
      <w:lvlText w:val="•"/>
      <w:lvlJc w:val="left"/>
      <w:pPr>
        <w:ind w:left="1440" w:hanging="360"/>
      </w:pPr>
      <w:rPr>
        <w:rFonts w:ascii="Times New Roman" w:eastAsiaTheme="minorEastAsia"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900EAD"/>
    <w:multiLevelType w:val="hybridMultilevel"/>
    <w:tmpl w:val="D1263126"/>
    <w:lvl w:ilvl="0" w:tplc="04CA1E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D02811"/>
    <w:multiLevelType w:val="hybridMultilevel"/>
    <w:tmpl w:val="AC5CC70A"/>
    <w:lvl w:ilvl="0" w:tplc="6EE83CB8">
      <w:numFmt w:val="bullet"/>
      <w:lvlText w:val=""/>
      <w:lvlJc w:val="left"/>
      <w:pPr>
        <w:ind w:left="1080" w:hanging="360"/>
      </w:pPr>
      <w:rPr>
        <w:rFonts w:ascii="Symbol" w:eastAsiaTheme="minorEastAsia"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0B3599"/>
    <w:multiLevelType w:val="hybridMultilevel"/>
    <w:tmpl w:val="F4EC8A12"/>
    <w:lvl w:ilvl="0" w:tplc="39B2DB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637756"/>
    <w:multiLevelType w:val="multilevel"/>
    <w:tmpl w:val="E30AA5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15:restartNumberingAfterBreak="0">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5CB464D"/>
    <w:multiLevelType w:val="hybridMultilevel"/>
    <w:tmpl w:val="CEA2C12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28"/>
  </w:num>
  <w:num w:numId="4">
    <w:abstractNumId w:val="12"/>
  </w:num>
  <w:num w:numId="5">
    <w:abstractNumId w:val="1"/>
  </w:num>
  <w:num w:numId="6">
    <w:abstractNumId w:val="18"/>
  </w:num>
  <w:num w:numId="7">
    <w:abstractNumId w:val="22"/>
  </w:num>
  <w:num w:numId="8">
    <w:abstractNumId w:val="11"/>
  </w:num>
  <w:num w:numId="9">
    <w:abstractNumId w:val="7"/>
  </w:num>
  <w:num w:numId="10">
    <w:abstractNumId w:val="27"/>
  </w:num>
  <w:num w:numId="11">
    <w:abstractNumId w:val="21"/>
  </w:num>
  <w:num w:numId="12">
    <w:abstractNumId w:val="4"/>
  </w:num>
  <w:num w:numId="13">
    <w:abstractNumId w:val="6"/>
  </w:num>
  <w:num w:numId="14">
    <w:abstractNumId w:val="16"/>
  </w:num>
  <w:num w:numId="15">
    <w:abstractNumId w:val="26"/>
  </w:num>
  <w:num w:numId="16">
    <w:abstractNumId w:val="23"/>
  </w:num>
  <w:num w:numId="17">
    <w:abstractNumId w:val="5"/>
  </w:num>
  <w:num w:numId="18">
    <w:abstractNumId w:val="0"/>
  </w:num>
  <w:num w:numId="19">
    <w:abstractNumId w:val="3"/>
  </w:num>
  <w:num w:numId="20">
    <w:abstractNumId w:val="15"/>
  </w:num>
  <w:num w:numId="21">
    <w:abstractNumId w:val="10"/>
  </w:num>
  <w:num w:numId="22">
    <w:abstractNumId w:val="8"/>
  </w:num>
  <w:num w:numId="23">
    <w:abstractNumId w:val="19"/>
  </w:num>
  <w:num w:numId="24">
    <w:abstractNumId w:val="13"/>
  </w:num>
  <w:num w:numId="25">
    <w:abstractNumId w:val="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hes, Melanie">
    <w15:presenceInfo w15:providerId="AD" w15:userId="S-1-5-21-20713206-2065443249-2056804142-6317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activeWritingStyle w:appName="MSWord" w:lang="fr-FR" w:vendorID="64" w:dllVersion="131078" w:nlCheck="1" w:checkStyle="0"/>
  <w:activeWritingStyle w:appName="MSWord" w:lang="en-US" w:vendorID="64" w:dllVersion="131078" w:nlCheck="1" w:checkStyle="1"/>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DB4"/>
    <w:rsid w:val="000172A8"/>
    <w:rsid w:val="000E1CBA"/>
    <w:rsid w:val="000E45BB"/>
    <w:rsid w:val="002043DB"/>
    <w:rsid w:val="00216204"/>
    <w:rsid w:val="002243D5"/>
    <w:rsid w:val="002641A8"/>
    <w:rsid w:val="0028162A"/>
    <w:rsid w:val="002834F0"/>
    <w:rsid w:val="00285DB4"/>
    <w:rsid w:val="002B5C25"/>
    <w:rsid w:val="003066F0"/>
    <w:rsid w:val="00397029"/>
    <w:rsid w:val="003B26BD"/>
    <w:rsid w:val="003D7B89"/>
    <w:rsid w:val="003E04D5"/>
    <w:rsid w:val="00402518"/>
    <w:rsid w:val="0042129E"/>
    <w:rsid w:val="0049273B"/>
    <w:rsid w:val="004B478D"/>
    <w:rsid w:val="004F7DC4"/>
    <w:rsid w:val="00512C8C"/>
    <w:rsid w:val="005375CD"/>
    <w:rsid w:val="00592BCC"/>
    <w:rsid w:val="005A55BF"/>
    <w:rsid w:val="0062412F"/>
    <w:rsid w:val="00660A4A"/>
    <w:rsid w:val="0066628A"/>
    <w:rsid w:val="00715796"/>
    <w:rsid w:val="00751687"/>
    <w:rsid w:val="007668D4"/>
    <w:rsid w:val="007E1C09"/>
    <w:rsid w:val="00875736"/>
    <w:rsid w:val="008F1AC0"/>
    <w:rsid w:val="008F47F2"/>
    <w:rsid w:val="008F5EE8"/>
    <w:rsid w:val="009A6B74"/>
    <w:rsid w:val="00A15405"/>
    <w:rsid w:val="00A372EF"/>
    <w:rsid w:val="00A428D9"/>
    <w:rsid w:val="00AA4C1E"/>
    <w:rsid w:val="00B253D8"/>
    <w:rsid w:val="00B54F22"/>
    <w:rsid w:val="00C35868"/>
    <w:rsid w:val="00C522BD"/>
    <w:rsid w:val="00D24B88"/>
    <w:rsid w:val="00D55A1C"/>
    <w:rsid w:val="00D612D5"/>
    <w:rsid w:val="00DB7EFD"/>
    <w:rsid w:val="00DE1BBE"/>
    <w:rsid w:val="00E02FF1"/>
    <w:rsid w:val="00E06C4A"/>
    <w:rsid w:val="00E360B6"/>
    <w:rsid w:val="00E365D6"/>
    <w:rsid w:val="00E8518F"/>
    <w:rsid w:val="00F23CFB"/>
    <w:rsid w:val="00F35B7D"/>
    <w:rsid w:val="00F5171F"/>
    <w:rsid w:val="00F54CD5"/>
    <w:rsid w:val="00F74013"/>
    <w:rsid w:val="00F832F6"/>
    <w:rsid w:val="00FA6D7A"/>
    <w:rsid w:val="00FB76E0"/>
    <w:rsid w:val="00FD7A53"/>
    <w:rsid w:val="00FF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D1559E4-0A4C-4CBB-84D6-6DE56D3FD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Strong" w:uiPriority="22" w:qFormat="1"/>
    <w:lsdException w:name="Emphasis" w:uiPriority="2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outlineLvl w:val="4"/>
    </w:pPr>
    <w:rPr>
      <w:b/>
      <w:bCs/>
    </w:rPr>
  </w:style>
  <w:style w:type="paragraph" w:styleId="Heading6">
    <w:name w:val="heading 6"/>
    <w:basedOn w:val="Normal"/>
    <w:next w:val="Normal"/>
    <w:link w:val="Heading6Char"/>
    <w:uiPriority w:val="9"/>
    <w:qFormat/>
    <w:pPr>
      <w:keepNext/>
      <w:jc w:val="center"/>
      <w:outlineLvl w:val="5"/>
    </w:pPr>
    <w:rPr>
      <w:b/>
      <w:bCs/>
    </w:rPr>
  </w:style>
  <w:style w:type="paragraph" w:styleId="Heading7">
    <w:name w:val="heading 7"/>
    <w:basedOn w:val="Normal"/>
    <w:next w:val="Normal"/>
    <w:link w:val="Heading7Char"/>
    <w:uiPriority w:val="9"/>
    <w:qFormat/>
    <w:pPr>
      <w:keepNext/>
      <w:outlineLvl w:val="6"/>
    </w:pPr>
    <w:rPr>
      <w:b/>
      <w:bCs/>
      <w:u w:val="single"/>
    </w:rPr>
  </w:style>
  <w:style w:type="paragraph" w:styleId="Heading8">
    <w:name w:val="heading 8"/>
    <w:basedOn w:val="Normal"/>
    <w:next w:val="Normal"/>
    <w:link w:val="Heading8Char"/>
    <w:uiPriority w:val="9"/>
    <w:qFormat/>
    <w:pPr>
      <w:keepNext/>
      <w:jc w:val="center"/>
      <w:outlineLvl w:val="7"/>
    </w:pPr>
    <w:rPr>
      <w:b/>
      <w:bCs/>
      <w:u w:val="single"/>
    </w:rPr>
  </w:style>
  <w:style w:type="paragraph" w:styleId="Heading9">
    <w:name w:val="heading 9"/>
    <w:basedOn w:val="Normal"/>
    <w:next w:val="Normal"/>
    <w:link w:val="Heading9Char"/>
    <w:uiPriority w:val="9"/>
    <w:qFormat/>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Theme="majorHAnsi" w:eastAsiaTheme="majorEastAsia" w:hAnsiTheme="majorHAnsi"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locked/>
    <w:rPr>
      <w:rFonts w:ascii="Times New Roman" w:hAnsi="Times New Roman" w:cs="Times New Roman"/>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locked/>
    <w:rPr>
      <w:rFonts w:ascii="Times New Roman" w:hAnsi="Times New Roman" w:cs="Times New Roman"/>
    </w:rPr>
  </w:style>
  <w:style w:type="character" w:styleId="Hyperlink">
    <w:name w:val="Hyperlink"/>
    <w:basedOn w:val="DefaultParagraphFont"/>
    <w:uiPriority w:val="99"/>
    <w:rPr>
      <w:rFonts w:cs="Times New Roman"/>
      <w:color w:val="0000FF"/>
      <w:u w:val="single"/>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pPr>
  </w:style>
  <w:style w:type="character" w:customStyle="1" w:styleId="BodyTextIndent2Char">
    <w:name w:val="Body Text Indent 2 Char"/>
    <w:basedOn w:val="DefaultParagraphFont"/>
    <w:link w:val="BodyTextIndent2"/>
    <w:uiPriority w:val="99"/>
    <w:locked/>
    <w:rPr>
      <w:rFonts w:ascii="Times New Roman" w:hAnsi="Times New Roman"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paragraph" w:styleId="Title">
    <w:name w:val="Title"/>
    <w:basedOn w:val="Normal"/>
    <w:link w:val="TitleChar"/>
    <w:uiPriority w:val="99"/>
    <w:qFormat/>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lockText">
    <w:name w:val="Block Text"/>
    <w:basedOn w:val="Normal"/>
    <w:uiPriority w:val="99"/>
    <w:pPr>
      <w:spacing w:after="120"/>
      <w:ind w:left="1440" w:right="1440"/>
    </w:pPr>
  </w:style>
  <w:style w:type="paragraph" w:styleId="BodyTextIndent3">
    <w:name w:val="Body Text Indent 3"/>
    <w:basedOn w:val="Normal"/>
    <w:link w:val="BodyTextIndent3Char"/>
    <w:uiPriority w:val="99"/>
    <w:pPr>
      <w:ind w:left="2160"/>
      <w:jc w:val="left"/>
    </w:pPr>
    <w:rPr>
      <w:b/>
      <w:bCs/>
      <w:u w:val="single"/>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Revision">
    <w:name w:val="Revision"/>
    <w:hidden/>
    <w:uiPriority w:val="99"/>
    <w:semiHidden/>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pPr>
      <w:numPr>
        <w:numId w:val="7"/>
      </w:numPr>
      <w:contextualSpacing/>
      <w:jc w:val="left"/>
    </w:pPr>
  </w:style>
  <w:style w:type="character" w:styleId="FootnoteReference">
    <w:name w:val="footnote reference"/>
    <w:basedOn w:val="DefaultParagraphFont"/>
    <w:uiPriority w:val="99"/>
    <w:semiHidden/>
    <w:unhideWhenUsed/>
    <w:rPr>
      <w:rFonts w:cs="Times New Roman"/>
      <w:vertAlign w:val="superscript"/>
    </w:rPr>
  </w:style>
  <w:style w:type="paragraph" w:customStyle="1" w:styleId="ContractLevel2">
    <w:name w:val="Contract Level 2"/>
    <w:basedOn w:val="Normal"/>
    <w:link w:val="ContractLevel2Char"/>
    <w:qFormat/>
    <w:pPr>
      <w:keepNext/>
      <w:jc w:val="left"/>
    </w:pPr>
    <w:rPr>
      <w:b/>
      <w:i/>
    </w:rPr>
  </w:style>
  <w:style w:type="character" w:customStyle="1" w:styleId="ContractLevel2Char">
    <w:name w:val="Contract Level 2 Char"/>
    <w:basedOn w:val="DefaultParagraphFont"/>
    <w:link w:val="ContractLevel2"/>
    <w:locked/>
    <w:rPr>
      <w:rFonts w:ascii="Times New Roman" w:hAnsi="Times New Roman" w:cs="Times New Roman"/>
      <w:b/>
      <w:i/>
    </w:rPr>
  </w:style>
  <w:style w:type="paragraph" w:customStyle="1" w:styleId="ContractLevel1">
    <w:name w:val="Contract Level 1"/>
    <w:basedOn w:val="Normal"/>
    <w:link w:val="ContractLevel1Char"/>
    <w:qFormat/>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Pr>
      <w:rFonts w:ascii="Times New Roman" w:hAnsi="Times New Roman"/>
      <w:b/>
      <w:shd w:val="clear" w:color="000000" w:fill="E6E6E6"/>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pPr>
      <w:spacing w:before="120"/>
      <w:jc w:val="left"/>
    </w:pPr>
    <w:rPr>
      <w:b/>
      <w:bCs/>
      <w:iCs/>
      <w:sz w:val="24"/>
      <w:szCs w:val="24"/>
    </w:rPr>
  </w:style>
  <w:style w:type="paragraph" w:styleId="TOC3">
    <w:name w:val="toc 3"/>
    <w:basedOn w:val="Normal"/>
    <w:next w:val="Normal"/>
    <w:autoRedefine/>
    <w:uiPriority w:val="39"/>
    <w:unhideWhenUsed/>
    <w:pPr>
      <w:ind w:left="440"/>
      <w:jc w:val="left"/>
    </w:pPr>
    <w:rPr>
      <w:szCs w:val="20"/>
    </w:rPr>
  </w:style>
  <w:style w:type="paragraph" w:styleId="TOC2">
    <w:name w:val="toc 2"/>
    <w:basedOn w:val="Normal"/>
    <w:next w:val="Normal"/>
    <w:autoRedefine/>
    <w:uiPriority w:val="39"/>
    <w:unhideWhenUsed/>
    <w:pPr>
      <w:tabs>
        <w:tab w:val="right" w:leader="dot" w:pos="9360"/>
      </w:tabs>
      <w:spacing w:before="120"/>
      <w:ind w:left="220"/>
      <w:jc w:val="left"/>
    </w:pPr>
    <w:rPr>
      <w:bCs/>
    </w:rPr>
  </w:style>
  <w:style w:type="paragraph" w:customStyle="1" w:styleId="ContractLevel3">
    <w:name w:val="Contract Level 3"/>
    <w:basedOn w:val="Heading8"/>
    <w:link w:val="ContractLevel3Char"/>
    <w:qFormat/>
    <w:pPr>
      <w:jc w:val="left"/>
    </w:pPr>
    <w:rPr>
      <w:u w:val="none"/>
    </w:rPr>
  </w:style>
  <w:style w:type="character" w:customStyle="1" w:styleId="ContractLevel3Char">
    <w:name w:val="Contract Level 3 Char"/>
    <w:basedOn w:val="DefaultParagraphFont"/>
    <w:link w:val="ContractLevel3"/>
    <w:locked/>
    <w:rPr>
      <w:rFonts w:ascii="Times New Roman" w:hAnsi="Times New Roman" w:cs="Times New Roman"/>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table" w:styleId="TableGrid">
    <w:name w:val="Table Grid"/>
    <w:basedOn w:val="TableNormal"/>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pPr>
      <w:spacing w:after="0" w:line="240" w:lineRule="auto"/>
      <w:jc w:val="both"/>
    </w:pPr>
    <w:rPr>
      <w:rFonts w:eastAsiaTheme="minorEastAsia"/>
      <w:sz w:val="22"/>
      <w:szCs w:val="22"/>
    </w:rPr>
  </w:style>
  <w:style w:type="table" w:styleId="LightShading-Accent2">
    <w:name w:val="Light Shading Accent 2"/>
    <w:basedOn w:val="TableNormal"/>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character" w:styleId="Strong">
    <w:name w:val="Strong"/>
    <w:basedOn w:val="DefaultParagraphFont"/>
    <w:uiPriority w:val="22"/>
    <w:qFormat/>
    <w:rPr>
      <w:rFonts w:ascii="Arial" w:hAnsi="Arial" w:cs="Times New Roman"/>
      <w:b/>
      <w:color w:val="0039A6"/>
      <w:sz w:val="72"/>
    </w:rPr>
  </w:style>
  <w:style w:type="character" w:customStyle="1" w:styleId="h3Char2">
    <w:name w:val="h3 Char2"/>
    <w:aliases w:val="l3 Char2,3 Char2,More 3 Char2"/>
    <w:basedOn w:val="DefaultParagraphFont"/>
    <w:uiPriority w:val="9"/>
    <w:rPr>
      <w:rFonts w:cs="Times New Roman"/>
      <w:b/>
      <w:bCs/>
      <w:sz w:val="28"/>
      <w:szCs w:val="2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rPr>
  </w:style>
  <w:style w:type="character" w:customStyle="1" w:styleId="h3Char1">
    <w:name w:val="h3 Char1"/>
    <w:aliases w:val="l3 Char1,3 Char1,More 3 Char1"/>
    <w:basedOn w:val="DefaultParagraphFont"/>
    <w:uiPriority w:val="9"/>
    <w:locked/>
    <w:rPr>
      <w:rFonts w:cs="Times New Roman"/>
      <w:b/>
      <w:bCs/>
      <w:sz w:val="28"/>
      <w:szCs w:val="28"/>
    </w:rPr>
  </w:style>
  <w:style w:type="table" w:customStyle="1" w:styleId="LightShading-Accent111">
    <w:name w:val="Light Shading - Accent 1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table" w:customStyle="1" w:styleId="LightShading-Accent21">
    <w:name w:val="Light Shading - Accent 21"/>
    <w:basedOn w:val="TableNormal"/>
    <w:next w:val="LightShading-Accent2"/>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TableGrid1">
    <w:name w:val="Table Grid1"/>
    <w:basedOn w:val="TableNormal"/>
    <w:next w:val="TableGrid"/>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semiHidden/>
    <w:unhideWhenUsed/>
    <w:rPr>
      <w:rFonts w:cs="Times New Roman"/>
      <w:vertAlign w:val="superscript"/>
    </w:rPr>
  </w:style>
  <w:style w:type="character" w:styleId="CommentReference">
    <w:name w:val="annotation reference"/>
    <w:basedOn w:val="DefaultParagraphFont"/>
    <w:uiPriority w:val="99"/>
    <w:semiHidden/>
    <w:rPr>
      <w:rFonts w:cs="Times New Roman"/>
      <w:sz w:val="16"/>
      <w:szCs w:val="16"/>
    </w:rPr>
  </w:style>
  <w:style w:type="table" w:customStyle="1" w:styleId="TableGrid21">
    <w:name w:val="Table Grid21"/>
    <w:basedOn w:val="TableNormal"/>
    <w:next w:val="TableGrid"/>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naeyc.org/sites/default/files/globally-shared/downloads/PDFs/our-work/public-policy-advocacy/glossarytraining_ta.pdf" TargetMode="External"/><Relationship Id="rId18" Type="http://schemas.openxmlformats.org/officeDocument/2006/relationships/hyperlink" Target="http://bidopportunities.iowa.gov/"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state.ia.us/tax/business/business.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hs.iowa.gov/iqrs" TargetMode="External"/><Relationship Id="rId17" Type="http://schemas.openxmlformats.org/officeDocument/2006/relationships/hyperlink" Target="https://dhs.iowa.gov/iqrs" TargetMode="External"/><Relationship Id="rId25" Type="http://schemas.openxmlformats.org/officeDocument/2006/relationships/header" Target="header3.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earlychildhood.iowa.gov/about-us" TargetMode="External"/><Relationship Id="rId20" Type="http://schemas.openxmlformats.org/officeDocument/2006/relationships/hyperlink" Target="mailto:reconsiderationrequest@dhs.state.ia.us" TargetMode="External"/><Relationship Id="rId29" Type="http://schemas.openxmlformats.org/officeDocument/2006/relationships/hyperlink" Target="http://www.dom.state.ia.us/appeals/general_claim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lychildhood.iowa.gov/about-us" TargetMode="Externa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aeyc.org/sites/default/files/globally-shared/downloads/PDFs/our-work/public-policy-advocacy/glossarytraining_ta.pdf" TargetMode="External"/><Relationship Id="rId23" Type="http://schemas.openxmlformats.org/officeDocument/2006/relationships/footer" Target="footer1.xml"/><Relationship Id="rId28" Type="http://schemas.openxmlformats.org/officeDocument/2006/relationships/header" Target="header6.xml"/><Relationship Id="rId10" Type="http://schemas.openxmlformats.org/officeDocument/2006/relationships/hyperlink" Target="https://www.naeyc.org/sites/default/files/globally-shared/downloads/PDFs/our-work/public-policy-advocacy/glossarytraining_ta.pdf" TargetMode="External"/><Relationship Id="rId19" Type="http://schemas.openxmlformats.org/officeDocument/2006/relationships/hyperlink" Target="http://bidopportunities.iowa.gov/" TargetMode="External"/><Relationship Id="rId31" Type="http://schemas.openxmlformats.org/officeDocument/2006/relationships/hyperlink" Target="https://dhs.iowa.gov/contract-terms" TargetMode="External"/><Relationship Id="rId4" Type="http://schemas.openxmlformats.org/officeDocument/2006/relationships/settings" Target="settings.xml"/><Relationship Id="rId9" Type="http://schemas.openxmlformats.org/officeDocument/2006/relationships/hyperlink" Target="https://dhs.iowa.gov/licensure-and-registration/tools-trainings-and-resources" TargetMode="External"/><Relationship Id="rId14" Type="http://schemas.openxmlformats.org/officeDocument/2006/relationships/hyperlink" Target="http://bidopportunities.iowa.gov/" TargetMode="External"/><Relationship Id="rId22" Type="http://schemas.openxmlformats.org/officeDocument/2006/relationships/header" Target="header1.xml"/><Relationship Id="rId27" Type="http://schemas.openxmlformats.org/officeDocument/2006/relationships/header" Target="header5.xml"/><Relationship Id="rId30" Type="http://schemas.openxmlformats.org/officeDocument/2006/relationships/hyperlink" Target="https://dhs.iowa.gov/contract-terms"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A6E2E-AFAE-47BB-B916-D1F402924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38</Pages>
  <Words>14689</Words>
  <Characters>84019</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Request for Proposal</vt:lpstr>
    </vt:vector>
  </TitlesOfParts>
  <Company>State of Iowa</Company>
  <LinksUpToDate>false</LinksUpToDate>
  <CharactersWithSpaces>98511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Shaw, Julie</dc:creator>
  <cp:keywords/>
  <dc:description/>
  <cp:lastModifiedBy>Mathes, Melanie</cp:lastModifiedBy>
  <cp:revision>24</cp:revision>
  <cp:lastPrinted>2020-07-24T16:04:00Z</cp:lastPrinted>
  <dcterms:created xsi:type="dcterms:W3CDTF">2020-08-26T18:03:00Z</dcterms:created>
  <dcterms:modified xsi:type="dcterms:W3CDTF">2020-08-27T19:23:00Z</dcterms:modified>
</cp:coreProperties>
</file>