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06934" w14:textId="77777777" w:rsidR="007138FC" w:rsidRDefault="007138FC" w:rsidP="007138FC">
      <w:pPr>
        <w:spacing w:after="0"/>
        <w:rPr>
          <w:rFonts w:ascii="Times New Roman" w:hAnsi="Times New Roman"/>
          <w:b/>
          <w:sz w:val="24"/>
          <w:szCs w:val="24"/>
        </w:rPr>
      </w:pPr>
    </w:p>
    <w:p w14:paraId="431A7F4B" w14:textId="68BBEE1C" w:rsidR="007138FC" w:rsidRPr="0021365E" w:rsidRDefault="007138FC" w:rsidP="00864489">
      <w:pPr>
        <w:spacing w:after="0"/>
        <w:rPr>
          <w:rFonts w:ascii="Times New Roman" w:hAnsi="Times New Roman"/>
          <w:b/>
          <w:color w:val="FF0000"/>
          <w:sz w:val="24"/>
          <w:szCs w:val="24"/>
        </w:rPr>
      </w:pPr>
      <w:r>
        <w:rPr>
          <w:rFonts w:ascii="Times New Roman" w:hAnsi="Times New Roman"/>
          <w:b/>
          <w:noProof/>
          <w:sz w:val="24"/>
          <w:szCs w:val="24"/>
        </w:rPr>
        <w:drawing>
          <wp:anchor distT="0" distB="0" distL="114300" distR="114300" simplePos="0" relativeHeight="251659264" behindDoc="0" locked="0" layoutInCell="1" allowOverlap="1" wp14:anchorId="5237D606" wp14:editId="538A8A82">
            <wp:simplePos x="0" y="0"/>
            <wp:positionH relativeFrom="column">
              <wp:posOffset>4343400</wp:posOffset>
            </wp:positionH>
            <wp:positionV relativeFrom="paragraph">
              <wp:posOffset>-114300</wp:posOffset>
            </wp:positionV>
            <wp:extent cx="1333500" cy="787400"/>
            <wp:effectExtent l="0" t="0" r="12700" b="0"/>
            <wp:wrapThrough wrapText="bothSides">
              <wp:wrapPolygon edited="0">
                <wp:start x="0" y="0"/>
                <wp:lineTo x="0" y="20903"/>
                <wp:lineTo x="21394" y="20903"/>
                <wp:lineTo x="213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0C71">
        <w:rPr>
          <w:rFonts w:ascii="Times New Roman" w:hAnsi="Times New Roman"/>
          <w:b/>
          <w:sz w:val="24"/>
          <w:szCs w:val="24"/>
        </w:rPr>
        <w:t>Iowa Department</w:t>
      </w:r>
      <w:r>
        <w:rPr>
          <w:rFonts w:ascii="Times New Roman" w:hAnsi="Times New Roman"/>
          <w:b/>
          <w:sz w:val="24"/>
          <w:szCs w:val="24"/>
        </w:rPr>
        <w:t xml:space="preserve"> of Human Services – MED-18-</w:t>
      </w:r>
      <w:r w:rsidR="00864489">
        <w:rPr>
          <w:rFonts w:ascii="Times New Roman" w:hAnsi="Times New Roman"/>
          <w:b/>
          <w:sz w:val="24"/>
          <w:szCs w:val="24"/>
        </w:rPr>
        <w:t>029</w:t>
      </w:r>
    </w:p>
    <w:p w14:paraId="6A92354A" w14:textId="6C2348BB" w:rsidR="007138FC" w:rsidRPr="00B15A14" w:rsidRDefault="007138FC" w:rsidP="00336395">
      <w:pPr>
        <w:spacing w:after="0"/>
        <w:rPr>
          <w:rFonts w:ascii="Times New Roman" w:hAnsi="Times New Roman"/>
          <w:bCs/>
          <w:sz w:val="24"/>
          <w:szCs w:val="24"/>
        </w:rPr>
      </w:pPr>
      <w:r w:rsidRPr="00B15A14">
        <w:rPr>
          <w:rFonts w:ascii="Times New Roman" w:hAnsi="Times New Roman"/>
          <w:bCs/>
          <w:sz w:val="24"/>
          <w:szCs w:val="24"/>
        </w:rPr>
        <w:t>IA Health Link</w:t>
      </w:r>
    </w:p>
    <w:p w14:paraId="73144F2C" w14:textId="107D6962" w:rsidR="007138FC" w:rsidRPr="00B15A14" w:rsidRDefault="007138FC" w:rsidP="007138FC">
      <w:pPr>
        <w:spacing w:after="0"/>
        <w:rPr>
          <w:rFonts w:ascii="Times New Roman" w:hAnsi="Times New Roman"/>
          <w:bCs/>
          <w:sz w:val="24"/>
          <w:szCs w:val="24"/>
        </w:rPr>
      </w:pPr>
      <w:r w:rsidRPr="00B15A14">
        <w:rPr>
          <w:rFonts w:ascii="Times New Roman" w:hAnsi="Times New Roman"/>
          <w:bCs/>
          <w:sz w:val="24"/>
          <w:szCs w:val="24"/>
        </w:rPr>
        <w:t>Attachment</w:t>
      </w:r>
      <w:r w:rsidRPr="00B15A14">
        <w:rPr>
          <w:rFonts w:ascii="Times New Roman" w:hAnsi="Times New Roman"/>
          <w:bCs/>
          <w:color w:val="FF0000"/>
          <w:sz w:val="24"/>
          <w:szCs w:val="24"/>
        </w:rPr>
        <w:t xml:space="preserve"> </w:t>
      </w:r>
      <w:r w:rsidR="00B4251C" w:rsidRPr="00B15A14">
        <w:rPr>
          <w:rFonts w:ascii="Times New Roman" w:hAnsi="Times New Roman"/>
          <w:bCs/>
          <w:sz w:val="24"/>
          <w:szCs w:val="24"/>
        </w:rPr>
        <w:t>K</w:t>
      </w:r>
      <w:r w:rsidRPr="00B15A14">
        <w:rPr>
          <w:rFonts w:ascii="Times New Roman" w:hAnsi="Times New Roman"/>
          <w:bCs/>
          <w:sz w:val="24"/>
          <w:szCs w:val="24"/>
        </w:rPr>
        <w:t xml:space="preserve"> – Technical Proposal Response Form </w:t>
      </w:r>
    </w:p>
    <w:p w14:paraId="7F4C3CA8" w14:textId="77777777" w:rsidR="00A5503A" w:rsidRPr="00B15A14" w:rsidRDefault="007138FC" w:rsidP="007138FC">
      <w:pPr>
        <w:spacing w:after="0"/>
        <w:rPr>
          <w:rFonts w:ascii="Times New Roman" w:hAnsi="Times New Roman"/>
          <w:bCs/>
          <w:sz w:val="24"/>
          <w:szCs w:val="24"/>
        </w:rPr>
      </w:pPr>
      <w:r w:rsidRPr="00B15A14">
        <w:rPr>
          <w:rFonts w:ascii="Times New Roman" w:hAnsi="Times New Roman"/>
          <w:bCs/>
          <w:sz w:val="24"/>
          <w:szCs w:val="24"/>
        </w:rPr>
        <w:t>Required Content of Proposals</w:t>
      </w:r>
    </w:p>
    <w:p w14:paraId="2A55ED25" w14:textId="49C4B723" w:rsidR="007138FC" w:rsidRPr="008C392C" w:rsidRDefault="00A5503A" w:rsidP="00B15A14">
      <w:pPr>
        <w:spacing w:after="0"/>
        <w:rPr>
          <w:rFonts w:ascii="Times New Roman" w:hAnsi="Times New Roman"/>
          <w:b/>
          <w:sz w:val="24"/>
          <w:szCs w:val="24"/>
        </w:rPr>
      </w:pPr>
      <w:r>
        <w:rPr>
          <w:rFonts w:ascii="Times New Roman" w:hAnsi="Times New Roman"/>
          <w:b/>
          <w:sz w:val="24"/>
          <w:szCs w:val="24"/>
        </w:rPr>
        <w:t xml:space="preserve">Bid Proposal Due Date: </w:t>
      </w:r>
      <w:r w:rsidR="00B15A14" w:rsidRPr="00B15A14">
        <w:rPr>
          <w:rFonts w:ascii="Times New Roman" w:hAnsi="Times New Roman"/>
          <w:bCs/>
          <w:sz w:val="24"/>
          <w:szCs w:val="24"/>
        </w:rPr>
        <w:t>January 5, 2018</w:t>
      </w:r>
    </w:p>
    <w:p w14:paraId="2966F361" w14:textId="77777777" w:rsidR="007138FC" w:rsidRDefault="007138FC" w:rsidP="00701C0D">
      <w:pPr>
        <w:spacing w:after="0" w:line="240" w:lineRule="auto"/>
        <w:jc w:val="center"/>
        <w:rPr>
          <w:rFonts w:ascii="Times New Roman" w:hAnsi="Times New Roman" w:cs="Times New Roman"/>
          <w:b/>
        </w:rPr>
      </w:pPr>
    </w:p>
    <w:p w14:paraId="724DFA65" w14:textId="77777777" w:rsidR="008B3E98" w:rsidRPr="007A4BE8" w:rsidRDefault="008B3E98" w:rsidP="008B3E98">
      <w:pPr>
        <w:spacing w:after="0" w:line="240" w:lineRule="auto"/>
        <w:jc w:val="center"/>
        <w:rPr>
          <w:rFonts w:ascii="Times New Roman" w:hAnsi="Times New Roman" w:cs="Times New Roman"/>
          <w:u w:val="single"/>
        </w:rPr>
      </w:pPr>
      <w:r w:rsidRPr="007A4BE8">
        <w:rPr>
          <w:rFonts w:ascii="Times New Roman" w:hAnsi="Times New Roman" w:cs="Times New Roman"/>
          <w:u w:val="single"/>
        </w:rPr>
        <w:t>INTRODUCTION</w:t>
      </w:r>
    </w:p>
    <w:p w14:paraId="348BEE73" w14:textId="77777777" w:rsidR="008B3E98" w:rsidRPr="007A4BE8" w:rsidRDefault="008B3E98" w:rsidP="008B3E98">
      <w:pPr>
        <w:spacing w:after="0" w:line="240" w:lineRule="auto"/>
        <w:jc w:val="center"/>
        <w:rPr>
          <w:rFonts w:ascii="Times New Roman" w:hAnsi="Times New Roman" w:cs="Times New Roman"/>
          <w:u w:val="single"/>
        </w:rPr>
      </w:pPr>
    </w:p>
    <w:p w14:paraId="7747920F" w14:textId="4337D713" w:rsidR="008B3E98" w:rsidRDefault="008B3E98" w:rsidP="00324F41">
      <w:pPr>
        <w:spacing w:after="0" w:line="240" w:lineRule="auto"/>
        <w:rPr>
          <w:rFonts w:ascii="Times New Roman" w:hAnsi="Times New Roman" w:cs="Times New Roman"/>
        </w:rPr>
      </w:pPr>
      <w:r w:rsidRPr="007A4BE8">
        <w:rPr>
          <w:rFonts w:ascii="Times New Roman" w:hAnsi="Times New Roman" w:cs="Times New Roman"/>
        </w:rPr>
        <w:t xml:space="preserve">This document provides questions and prompts for the Bidder to address </w:t>
      </w:r>
      <w:r w:rsidR="00DC3E0D">
        <w:rPr>
          <w:rFonts w:ascii="Times New Roman" w:hAnsi="Times New Roman" w:cs="Times New Roman"/>
        </w:rPr>
        <w:t>their planned approach to</w:t>
      </w:r>
      <w:r w:rsidRPr="007A4BE8">
        <w:rPr>
          <w:rFonts w:ascii="Times New Roman" w:hAnsi="Times New Roman" w:cs="Times New Roman"/>
        </w:rPr>
        <w:t xml:space="preserve"> the Scope of Work. References to “you,” “the bidder,” “bidders,” etc. all refer to the organization that is submitting a proposal in response to this RFP. </w:t>
      </w:r>
    </w:p>
    <w:p w14:paraId="64EDA7C2" w14:textId="77777777" w:rsidR="00D01C35" w:rsidRPr="007A4BE8" w:rsidRDefault="00D01C35" w:rsidP="00DC3E0D">
      <w:pPr>
        <w:spacing w:after="0" w:line="240" w:lineRule="auto"/>
        <w:rPr>
          <w:rFonts w:ascii="Times New Roman" w:hAnsi="Times New Roman" w:cs="Times New Roman"/>
        </w:rPr>
      </w:pPr>
    </w:p>
    <w:p w14:paraId="36C182C3" w14:textId="4C295806" w:rsidR="007375D4" w:rsidRDefault="008B3E98" w:rsidP="00A510A5">
      <w:pPr>
        <w:spacing w:after="0" w:line="240" w:lineRule="auto"/>
        <w:rPr>
          <w:rFonts w:ascii="Times New Roman" w:hAnsi="Times New Roman" w:cs="Times New Roman"/>
        </w:rPr>
      </w:pPr>
      <w:r w:rsidRPr="007A4BE8">
        <w:rPr>
          <w:rFonts w:ascii="Times New Roman" w:hAnsi="Times New Roman" w:cs="Times New Roman"/>
        </w:rPr>
        <w:t>Exhibits or attachments should be clearly labeled for ease of reference and provided as separate documents.</w:t>
      </w:r>
      <w:r w:rsidR="0033764F">
        <w:rPr>
          <w:rFonts w:ascii="Times New Roman" w:hAnsi="Times New Roman" w:cs="Times New Roman"/>
        </w:rPr>
        <w:t xml:space="preserve"> Your </w:t>
      </w:r>
      <w:r w:rsidR="0015749D">
        <w:rPr>
          <w:rFonts w:ascii="Times New Roman" w:hAnsi="Times New Roman" w:cs="Times New Roman"/>
        </w:rPr>
        <w:t>Bid Proposal</w:t>
      </w:r>
      <w:r w:rsidR="0033764F">
        <w:rPr>
          <w:rFonts w:ascii="Times New Roman" w:hAnsi="Times New Roman" w:cs="Times New Roman"/>
        </w:rPr>
        <w:t>,</w:t>
      </w:r>
      <w:r w:rsidR="00CF3582">
        <w:rPr>
          <w:rFonts w:ascii="Times New Roman" w:hAnsi="Times New Roman" w:cs="Times New Roman"/>
        </w:rPr>
        <w:t xml:space="preserve"> including your response to this form,</w:t>
      </w:r>
      <w:r w:rsidR="0033764F">
        <w:rPr>
          <w:rFonts w:ascii="Times New Roman" w:hAnsi="Times New Roman" w:cs="Times New Roman"/>
        </w:rPr>
        <w:t xml:space="preserve"> </w:t>
      </w:r>
      <w:r w:rsidR="009D021F">
        <w:rPr>
          <w:rFonts w:ascii="Times New Roman" w:hAnsi="Times New Roman" w:cs="Times New Roman"/>
        </w:rPr>
        <w:t>should be</w:t>
      </w:r>
      <w:r w:rsidR="00CF3582">
        <w:rPr>
          <w:rFonts w:ascii="Times New Roman" w:hAnsi="Times New Roman" w:cs="Times New Roman"/>
        </w:rPr>
        <w:t xml:space="preserve"> limited to 200 </w:t>
      </w:r>
      <w:r w:rsidR="00CF3582" w:rsidRPr="00FE5AF2">
        <w:rPr>
          <w:rFonts w:ascii="Times New Roman" w:hAnsi="Times New Roman" w:cs="Times New Roman"/>
        </w:rPr>
        <w:t>pages</w:t>
      </w:r>
      <w:ins w:id="0" w:author="Author">
        <w:r w:rsidR="00A510A5" w:rsidRPr="00FE5AF2">
          <w:rPr>
            <w:rFonts w:ascii="Times New Roman" w:hAnsi="Times New Roman" w:cs="Times New Roman"/>
          </w:rPr>
          <w:t xml:space="preserve">. </w:t>
        </w:r>
      </w:ins>
      <w:del w:id="1" w:author="Author">
        <w:r w:rsidR="00CF3582" w:rsidRPr="00786482" w:rsidDel="00A510A5">
          <w:rPr>
            <w:rFonts w:ascii="Times New Roman" w:hAnsi="Times New Roman" w:cs="Times New Roman"/>
          </w:rPr>
          <w:delText xml:space="preserve"> (</w:delText>
        </w:r>
      </w:del>
      <w:ins w:id="2" w:author="Author">
        <w:r w:rsidR="00A510A5" w:rsidRPr="00FE5AF2">
          <w:rPr>
            <w:rFonts w:ascii="Times New Roman" w:hAnsi="Times New Roman" w:cs="Times New Roman"/>
            <w:rPrChange w:id="3" w:author="Author">
              <w:rPr/>
            </w:rPrChange>
          </w:rPr>
          <w:t xml:space="preserve"> </w:t>
        </w:r>
        <w:r w:rsidR="00FE5AF2" w:rsidRPr="00FE5AF2">
          <w:rPr>
            <w:rFonts w:ascii="Times New Roman" w:hAnsi="Times New Roman" w:cs="Times New Roman"/>
            <w:rPrChange w:id="4" w:author="Author">
              <w:rPr/>
            </w:rPrChange>
          </w:rPr>
          <w:t>Bid Proposal Security (Se</w:t>
        </w:r>
        <w:bookmarkStart w:id="5" w:name="_GoBack"/>
        <w:bookmarkEnd w:id="5"/>
        <w:r w:rsidR="00FE5AF2" w:rsidRPr="00FE5AF2">
          <w:rPr>
            <w:rFonts w:ascii="Times New Roman" w:hAnsi="Times New Roman" w:cs="Times New Roman"/>
            <w:rPrChange w:id="6" w:author="Author">
              <w:rPr/>
            </w:rPrChange>
          </w:rPr>
          <w:t xml:space="preserve">ction 3.2.1), </w:t>
        </w:r>
        <w:r w:rsidR="00A510A5" w:rsidRPr="00786482">
          <w:rPr>
            <w:rFonts w:ascii="Times New Roman" w:hAnsi="Times New Roman" w:cs="Times New Roman"/>
          </w:rPr>
          <w:t xml:space="preserve">Note Information to Include Behind Tab 3: </w:t>
        </w:r>
        <w:r w:rsidR="00A510A5" w:rsidRPr="00FE5AF2">
          <w:rPr>
            <w:rFonts w:ascii="Times New Roman" w:hAnsi="Times New Roman" w:cs="Times New Roman"/>
            <w:rPrChange w:id="7" w:author="Author">
              <w:rPr>
                <w:rFonts w:ascii="Times New Roman" w:hAnsi="Times New Roman" w:cs="Times New Roman"/>
              </w:rPr>
            </w:rPrChange>
          </w:rPr>
          <w:t>RFP Forms (Section 3.2.</w:t>
        </w:r>
        <w:r w:rsidR="00A510A5" w:rsidRPr="00A510A5">
          <w:rPr>
            <w:rFonts w:ascii="Times New Roman" w:hAnsi="Times New Roman" w:cs="Times New Roman"/>
          </w:rPr>
          <w:t>3), Information Bidders Must Submit That is Specific to This RFP (Section 3.2.4.1), Information to Include Behind Tab 5: Bidder’s Background (Section 3.2.5), and draft implementation plans (in response to Section 2.14 Participation in Readiness Reviews</w:t>
        </w:r>
        <w:r w:rsidR="00A510A5">
          <w:rPr>
            <w:rFonts w:ascii="Times New Roman" w:hAnsi="Times New Roman" w:cs="Times New Roman"/>
          </w:rPr>
          <w:t xml:space="preserve"> of this document</w:t>
        </w:r>
        <w:r w:rsidR="00A510A5" w:rsidRPr="00A510A5">
          <w:rPr>
            <w:rFonts w:ascii="Times New Roman" w:hAnsi="Times New Roman" w:cs="Times New Roman"/>
          </w:rPr>
          <w:t>)</w:t>
        </w:r>
        <w:r w:rsidR="00A510A5">
          <w:rPr>
            <w:rFonts w:ascii="Times New Roman" w:hAnsi="Times New Roman" w:cs="Times New Roman"/>
          </w:rPr>
          <w:t xml:space="preserve"> will not count towards this page limit</w:t>
        </w:r>
      </w:ins>
      <w:del w:id="8" w:author="Author">
        <w:r w:rsidR="00CF3582" w:rsidDel="00A510A5">
          <w:rPr>
            <w:rFonts w:ascii="Times New Roman" w:hAnsi="Times New Roman" w:cs="Times New Roman"/>
          </w:rPr>
          <w:delText>note f</w:delText>
        </w:r>
        <w:r w:rsidR="0015749D" w:rsidRPr="0015749D" w:rsidDel="00A510A5">
          <w:rPr>
            <w:rFonts w:ascii="Times New Roman" w:hAnsi="Times New Roman" w:cs="Times New Roman"/>
          </w:rPr>
          <w:delText xml:space="preserve">inancial information, resumes, and RFP Forms will not count toward </w:delText>
        </w:r>
        <w:r w:rsidR="00CF3582" w:rsidDel="00A510A5">
          <w:rPr>
            <w:rFonts w:ascii="Times New Roman" w:hAnsi="Times New Roman" w:cs="Times New Roman"/>
          </w:rPr>
          <w:delText>this page limit)</w:delText>
        </w:r>
      </w:del>
      <w:r w:rsidR="00CF3582">
        <w:rPr>
          <w:rFonts w:ascii="Times New Roman" w:hAnsi="Times New Roman" w:cs="Times New Roman"/>
        </w:rPr>
        <w:t>.</w:t>
      </w:r>
      <w:r w:rsidR="00194831">
        <w:rPr>
          <w:rFonts w:ascii="Times New Roman" w:hAnsi="Times New Roman" w:cs="Times New Roman"/>
        </w:rPr>
        <w:t xml:space="preserve"> Please see</w:t>
      </w:r>
      <w:r w:rsidR="009D021F">
        <w:rPr>
          <w:rFonts w:ascii="Times New Roman" w:hAnsi="Times New Roman" w:cs="Times New Roman"/>
        </w:rPr>
        <w:t xml:space="preserve"> RFP</w:t>
      </w:r>
      <w:r w:rsidR="00194831">
        <w:rPr>
          <w:rFonts w:ascii="Times New Roman" w:hAnsi="Times New Roman" w:cs="Times New Roman"/>
        </w:rPr>
        <w:t xml:space="preserve"> Section </w:t>
      </w:r>
      <w:r w:rsidR="0009463A">
        <w:rPr>
          <w:rFonts w:ascii="Times New Roman" w:hAnsi="Times New Roman" w:cs="Times New Roman"/>
        </w:rPr>
        <w:t xml:space="preserve">3.1 </w:t>
      </w:r>
      <w:r w:rsidR="00194831">
        <w:rPr>
          <w:rFonts w:ascii="Times New Roman" w:hAnsi="Times New Roman" w:cs="Times New Roman"/>
        </w:rPr>
        <w:t>Bid Proposal Formatting for more information.</w:t>
      </w:r>
    </w:p>
    <w:p w14:paraId="64EBB81A" w14:textId="77777777" w:rsidR="002F6A68" w:rsidRDefault="002F6A68" w:rsidP="00526201">
      <w:pPr>
        <w:spacing w:after="0" w:line="240" w:lineRule="auto"/>
        <w:rPr>
          <w:rFonts w:ascii="Times New Roman" w:hAnsi="Times New Roman" w:cs="Times New Roman"/>
        </w:rPr>
      </w:pPr>
    </w:p>
    <w:p w14:paraId="4202A8E5" w14:textId="15451E2D" w:rsidR="002F6A68" w:rsidRPr="007A4BE8" w:rsidRDefault="002F6A68" w:rsidP="00FF3EBA">
      <w:pPr>
        <w:spacing w:after="0" w:line="240" w:lineRule="auto"/>
        <w:rPr>
          <w:rFonts w:ascii="Times New Roman" w:hAnsi="Times New Roman" w:cs="Times New Roman"/>
        </w:rPr>
      </w:pPr>
      <w:r>
        <w:rPr>
          <w:rFonts w:ascii="Times New Roman" w:hAnsi="Times New Roman" w:cs="Times New Roman"/>
        </w:rPr>
        <w:t>Throug</w:t>
      </w:r>
      <w:r w:rsidR="0009463A">
        <w:rPr>
          <w:rFonts w:ascii="Times New Roman" w:hAnsi="Times New Roman" w:cs="Times New Roman"/>
        </w:rPr>
        <w:t>hout your response</w:t>
      </w:r>
      <w:r>
        <w:rPr>
          <w:rFonts w:ascii="Times New Roman" w:hAnsi="Times New Roman" w:cs="Times New Roman"/>
        </w:rPr>
        <w:t>, please demonstrate why</w:t>
      </w:r>
      <w:r w:rsidRPr="002F6A68">
        <w:rPr>
          <w:rFonts w:ascii="Times New Roman" w:hAnsi="Times New Roman" w:cs="Times New Roman"/>
        </w:rPr>
        <w:t xml:space="preserve"> </w:t>
      </w:r>
      <w:r>
        <w:rPr>
          <w:rFonts w:ascii="Times New Roman" w:hAnsi="Times New Roman" w:cs="Times New Roman"/>
        </w:rPr>
        <w:t>you</w:t>
      </w:r>
      <w:r w:rsidRPr="002F6A68">
        <w:rPr>
          <w:rFonts w:ascii="Times New Roman" w:hAnsi="Times New Roman" w:cs="Times New Roman"/>
        </w:rPr>
        <w:t xml:space="preserve"> are well suited for Iowa Me</w:t>
      </w:r>
      <w:r>
        <w:rPr>
          <w:rFonts w:ascii="Times New Roman" w:hAnsi="Times New Roman" w:cs="Times New Roman"/>
        </w:rPr>
        <w:t>dicaid</w:t>
      </w:r>
      <w:r w:rsidR="009D021F">
        <w:rPr>
          <w:rFonts w:ascii="Times New Roman" w:hAnsi="Times New Roman" w:cs="Times New Roman"/>
        </w:rPr>
        <w:t xml:space="preserve"> services</w:t>
      </w:r>
      <w:r>
        <w:rPr>
          <w:rFonts w:ascii="Times New Roman" w:hAnsi="Times New Roman" w:cs="Times New Roman"/>
        </w:rPr>
        <w:t>, members, and providers</w:t>
      </w:r>
      <w:r w:rsidR="009D021F">
        <w:rPr>
          <w:rFonts w:ascii="Times New Roman" w:hAnsi="Times New Roman" w:cs="Times New Roman"/>
        </w:rPr>
        <w:t>,</w:t>
      </w:r>
      <w:r>
        <w:rPr>
          <w:rFonts w:ascii="Times New Roman" w:hAnsi="Times New Roman" w:cs="Times New Roman"/>
        </w:rPr>
        <w:t xml:space="preserve"> </w:t>
      </w:r>
      <w:r w:rsidR="00FF3EBA">
        <w:rPr>
          <w:rFonts w:ascii="Times New Roman" w:hAnsi="Times New Roman" w:cs="Times New Roman"/>
        </w:rPr>
        <w:t>as well as</w:t>
      </w:r>
      <w:r>
        <w:rPr>
          <w:rFonts w:ascii="Times New Roman" w:hAnsi="Times New Roman" w:cs="Times New Roman"/>
        </w:rPr>
        <w:t xml:space="preserve"> your ability </w:t>
      </w:r>
      <w:r w:rsidRPr="002F6A68">
        <w:rPr>
          <w:rFonts w:ascii="Times New Roman" w:hAnsi="Times New Roman" w:cs="Times New Roman"/>
        </w:rPr>
        <w:t>to start-up services quickly.</w:t>
      </w:r>
    </w:p>
    <w:p w14:paraId="2D2AE9A5" w14:textId="5948BC37" w:rsidR="000051BF" w:rsidRPr="00A85847" w:rsidRDefault="000051BF" w:rsidP="00A85847">
      <w:pPr>
        <w:spacing w:after="0" w:line="240" w:lineRule="auto"/>
        <w:rPr>
          <w:rFonts w:ascii="Times New Roman" w:hAnsi="Times New Roman" w:cs="Times New Roman"/>
          <w:u w:val="single"/>
        </w:rPr>
      </w:pPr>
    </w:p>
    <w:p w14:paraId="556F4A1C" w14:textId="15A0A8AB" w:rsidR="00EB62FA" w:rsidRPr="007A4BE8" w:rsidRDefault="00EB62FA" w:rsidP="00CE1E04">
      <w:pPr>
        <w:spacing w:after="0" w:line="240" w:lineRule="auto"/>
        <w:jc w:val="center"/>
        <w:rPr>
          <w:rFonts w:ascii="Times New Roman" w:hAnsi="Times New Roman" w:cs="Times New Roman"/>
          <w:caps/>
          <w:u w:val="single"/>
        </w:rPr>
      </w:pPr>
      <w:r w:rsidRPr="007A4BE8">
        <w:rPr>
          <w:rFonts w:ascii="Times New Roman" w:hAnsi="Times New Roman" w:cs="Times New Roman"/>
          <w:u w:val="single"/>
        </w:rPr>
        <w:t xml:space="preserve">SECTION 2 – </w:t>
      </w:r>
      <w:r w:rsidR="00526201">
        <w:rPr>
          <w:rFonts w:ascii="Times New Roman" w:hAnsi="Times New Roman" w:cs="Times New Roman"/>
          <w:u w:val="single"/>
        </w:rPr>
        <w:t xml:space="preserve">GENERAL AND </w:t>
      </w:r>
      <w:r w:rsidRPr="007A4BE8">
        <w:rPr>
          <w:rFonts w:ascii="Times New Roman" w:hAnsi="Times New Roman" w:cs="Times New Roman"/>
          <w:caps/>
          <w:u w:val="single"/>
        </w:rPr>
        <w:t>Administrative Requirements</w:t>
      </w:r>
      <w:r w:rsidR="004E3F40" w:rsidRPr="007A4BE8">
        <w:rPr>
          <w:rFonts w:ascii="Times New Roman" w:hAnsi="Times New Roman" w:cs="Times New Roman"/>
          <w:caps/>
          <w:u w:val="single"/>
        </w:rPr>
        <w:t xml:space="preserve"> </w:t>
      </w:r>
    </w:p>
    <w:p w14:paraId="297AE7DE" w14:textId="77777777" w:rsidR="00EB62FA" w:rsidRPr="00DB556F" w:rsidRDefault="00EB62FA" w:rsidP="00EB62FA">
      <w:pPr>
        <w:spacing w:after="0" w:line="240" w:lineRule="auto"/>
        <w:rPr>
          <w:rFonts w:ascii="Times New Roman" w:hAnsi="Times New Roman" w:cs="Times New Roman"/>
          <w:b/>
          <w:i/>
        </w:rPr>
      </w:pPr>
    </w:p>
    <w:p w14:paraId="6B1E055D" w14:textId="2AC8A938" w:rsidR="00EB62FA" w:rsidRPr="00DB556F" w:rsidRDefault="00EB62FA" w:rsidP="00EB62FA">
      <w:pPr>
        <w:spacing w:after="0" w:line="240" w:lineRule="auto"/>
        <w:rPr>
          <w:rFonts w:ascii="Times New Roman" w:hAnsi="Times New Roman" w:cs="Times New Roman"/>
        </w:rPr>
      </w:pPr>
      <w:r w:rsidRPr="00DB556F">
        <w:rPr>
          <w:rFonts w:ascii="Times New Roman" w:hAnsi="Times New Roman" w:cs="Times New Roman"/>
        </w:rPr>
        <w:t xml:space="preserve">Please explain how you propose to execute Section 2 in its entirety, including but not limited to the specific </w:t>
      </w:r>
      <w:r w:rsidR="00086256">
        <w:rPr>
          <w:rFonts w:ascii="Times New Roman" w:hAnsi="Times New Roman" w:cs="Times New Roman"/>
        </w:rPr>
        <w:t>sections</w:t>
      </w:r>
      <w:r w:rsidRPr="00DB556F">
        <w:rPr>
          <w:rFonts w:ascii="Times New Roman" w:hAnsi="Times New Roman" w:cs="Times New Roman"/>
        </w:rPr>
        <w:t xml:space="preserve"> highlighted below, and describe all relevant experience.  </w:t>
      </w:r>
    </w:p>
    <w:p w14:paraId="10F69D33" w14:textId="77777777" w:rsidR="00D32BD3" w:rsidRPr="00DB556F" w:rsidRDefault="00D32BD3" w:rsidP="00EB62FA">
      <w:pPr>
        <w:spacing w:after="0" w:line="240" w:lineRule="auto"/>
        <w:rPr>
          <w:rFonts w:ascii="Times New Roman" w:hAnsi="Times New Roman" w:cs="Times New Roman"/>
        </w:rPr>
      </w:pPr>
    </w:p>
    <w:p w14:paraId="77C5B9EF" w14:textId="51840B16" w:rsidR="00D32BD3" w:rsidRPr="00DB556F" w:rsidRDefault="00D32BD3" w:rsidP="000051BF">
      <w:pPr>
        <w:pStyle w:val="Heading2"/>
        <w:numPr>
          <w:ilvl w:val="1"/>
          <w:numId w:val="2"/>
        </w:numPr>
        <w:rPr>
          <w:rFonts w:cs="Times New Roman"/>
          <w:b w:val="0"/>
          <w:szCs w:val="22"/>
        </w:rPr>
      </w:pPr>
      <w:bookmarkStart w:id="9" w:name="_Toc375292273"/>
      <w:bookmarkStart w:id="10" w:name="_Toc404710062"/>
      <w:r w:rsidRPr="00DB556F">
        <w:rPr>
          <w:rFonts w:cs="Times New Roman"/>
          <w:b w:val="0"/>
          <w:szCs w:val="22"/>
        </w:rPr>
        <w:t>Licensure/Accreditation</w:t>
      </w:r>
      <w:bookmarkEnd w:id="9"/>
      <w:bookmarkEnd w:id="10"/>
    </w:p>
    <w:p w14:paraId="07ECB358" w14:textId="77777777" w:rsidR="00C7222D" w:rsidRPr="00DB556F" w:rsidRDefault="00C7222D" w:rsidP="00C7222D">
      <w:pPr>
        <w:pStyle w:val="Heading2"/>
        <w:numPr>
          <w:ilvl w:val="0"/>
          <w:numId w:val="0"/>
        </w:numPr>
        <w:ind w:left="360"/>
        <w:rPr>
          <w:rFonts w:cs="Times New Roman"/>
          <w:b w:val="0"/>
          <w:szCs w:val="22"/>
        </w:rPr>
      </w:pPr>
    </w:p>
    <w:p w14:paraId="7041971D" w14:textId="0C4DA81C" w:rsidR="007D7A5D" w:rsidRPr="00DB556F" w:rsidRDefault="007D7A5D" w:rsidP="000051BF">
      <w:pPr>
        <w:pStyle w:val="ListParagraph"/>
        <w:numPr>
          <w:ilvl w:val="0"/>
          <w:numId w:val="13"/>
        </w:numPr>
        <w:rPr>
          <w:sz w:val="22"/>
          <w:szCs w:val="22"/>
        </w:rPr>
      </w:pPr>
      <w:r w:rsidRPr="00DB556F">
        <w:rPr>
          <w:sz w:val="22"/>
          <w:szCs w:val="22"/>
        </w:rPr>
        <w:t>Indicate if you are currently licensed as an HMO in the State of Iowa.  If you are not currently licensed, describe your plan to achieve licensure.</w:t>
      </w:r>
    </w:p>
    <w:p w14:paraId="2A298316" w14:textId="5F0FCD47" w:rsidR="00526201" w:rsidRPr="00DB556F" w:rsidRDefault="00526201" w:rsidP="000051BF">
      <w:pPr>
        <w:pStyle w:val="ListParagraph"/>
        <w:numPr>
          <w:ilvl w:val="0"/>
          <w:numId w:val="13"/>
        </w:numPr>
        <w:rPr>
          <w:sz w:val="22"/>
          <w:szCs w:val="22"/>
        </w:rPr>
      </w:pPr>
      <w:r w:rsidRPr="00DB556F">
        <w:rPr>
          <w:sz w:val="22"/>
          <w:szCs w:val="22"/>
        </w:rPr>
        <w:t>Indicate whether you are currently accredited by the NCQA</w:t>
      </w:r>
      <w:r w:rsidR="00FD685E">
        <w:rPr>
          <w:sz w:val="22"/>
          <w:szCs w:val="22"/>
        </w:rPr>
        <w:t xml:space="preserve"> for line of business in the State of Iowa</w:t>
      </w:r>
      <w:r w:rsidRPr="00DB556F">
        <w:rPr>
          <w:sz w:val="22"/>
          <w:szCs w:val="22"/>
        </w:rPr>
        <w:t>.  If you are not currently accredited, describe your plan to achieve accreditation.</w:t>
      </w:r>
    </w:p>
    <w:p w14:paraId="3E334AF5" w14:textId="10F24A4D" w:rsidR="00971232" w:rsidRDefault="00971232" w:rsidP="000051BF">
      <w:pPr>
        <w:pStyle w:val="ListParagraph"/>
        <w:numPr>
          <w:ilvl w:val="0"/>
          <w:numId w:val="13"/>
        </w:numPr>
        <w:rPr>
          <w:sz w:val="22"/>
          <w:szCs w:val="22"/>
        </w:rPr>
      </w:pPr>
      <w:r w:rsidRPr="00DB556F">
        <w:rPr>
          <w:sz w:val="22"/>
          <w:szCs w:val="22"/>
        </w:rPr>
        <w:t>Indicate whether you are currently a qualified health plan (QHP) issuer certified by the Iowa Healthcare Exchange.</w:t>
      </w:r>
    </w:p>
    <w:p w14:paraId="6766D8E0" w14:textId="4840E626" w:rsidR="000F39A5" w:rsidRPr="001B43EC" w:rsidRDefault="000F39A5" w:rsidP="00620F67">
      <w:pPr>
        <w:pStyle w:val="ListParagraph"/>
        <w:numPr>
          <w:ilvl w:val="0"/>
          <w:numId w:val="13"/>
        </w:numPr>
      </w:pPr>
      <w:r w:rsidRPr="001B43EC">
        <w:rPr>
          <w:sz w:val="22"/>
          <w:szCs w:val="22"/>
        </w:rPr>
        <w:t xml:space="preserve">Indicate whether you plan to participate in Iowa’s individual health insurance market in a manner that is consistent with </w:t>
      </w:r>
      <w:r w:rsidR="00620F67">
        <w:rPr>
          <w:sz w:val="22"/>
          <w:szCs w:val="22"/>
        </w:rPr>
        <w:t>S</w:t>
      </w:r>
      <w:r w:rsidRPr="001B43EC">
        <w:rPr>
          <w:sz w:val="22"/>
          <w:szCs w:val="22"/>
        </w:rPr>
        <w:t xml:space="preserve">tate and federal laws and regulations. If you plan to participate, please provide explicit detail about your intent to participate including </w:t>
      </w:r>
      <w:r w:rsidR="002865CD">
        <w:rPr>
          <w:sz w:val="22"/>
          <w:szCs w:val="22"/>
        </w:rPr>
        <w:t xml:space="preserve">when you would begin participation, </w:t>
      </w:r>
      <w:r w:rsidRPr="001B43EC">
        <w:rPr>
          <w:sz w:val="22"/>
          <w:szCs w:val="22"/>
        </w:rPr>
        <w:t>whether you intend to provide statewide coverage</w:t>
      </w:r>
      <w:r w:rsidR="002865CD">
        <w:rPr>
          <w:sz w:val="22"/>
          <w:szCs w:val="22"/>
        </w:rPr>
        <w:t>,</w:t>
      </w:r>
      <w:r w:rsidRPr="001B43EC">
        <w:rPr>
          <w:sz w:val="22"/>
          <w:szCs w:val="22"/>
        </w:rPr>
        <w:t xml:space="preserve"> and </w:t>
      </w:r>
      <w:r w:rsidR="002865CD">
        <w:rPr>
          <w:sz w:val="22"/>
          <w:szCs w:val="22"/>
        </w:rPr>
        <w:t xml:space="preserve">whether you </w:t>
      </w:r>
      <w:r w:rsidRPr="001B43EC">
        <w:rPr>
          <w:sz w:val="22"/>
          <w:szCs w:val="22"/>
        </w:rPr>
        <w:t xml:space="preserve">intend to participate for the duration of your contract with </w:t>
      </w:r>
      <w:r w:rsidR="00620F67">
        <w:rPr>
          <w:sz w:val="22"/>
          <w:szCs w:val="22"/>
        </w:rPr>
        <w:t>the Agency</w:t>
      </w:r>
      <w:r>
        <w:rPr>
          <w:sz w:val="22"/>
          <w:szCs w:val="22"/>
        </w:rPr>
        <w:t>.</w:t>
      </w:r>
      <w:r w:rsidRPr="001B43EC">
        <w:rPr>
          <w:sz w:val="22"/>
          <w:szCs w:val="22"/>
        </w:rPr>
        <w:t xml:space="preserve"> </w:t>
      </w:r>
    </w:p>
    <w:p w14:paraId="726E7999" w14:textId="77777777" w:rsidR="001150F6" w:rsidRPr="00DB556F" w:rsidRDefault="001150F6" w:rsidP="001150F6">
      <w:pPr>
        <w:pStyle w:val="ListParagraph"/>
        <w:rPr>
          <w:sz w:val="22"/>
          <w:szCs w:val="22"/>
        </w:rPr>
      </w:pPr>
    </w:p>
    <w:p w14:paraId="4F86D02A" w14:textId="77777777" w:rsidR="00EB62FA" w:rsidRPr="00DB556F" w:rsidRDefault="00EB62FA" w:rsidP="000051BF">
      <w:pPr>
        <w:pStyle w:val="Heading2"/>
        <w:numPr>
          <w:ilvl w:val="1"/>
          <w:numId w:val="2"/>
        </w:numPr>
        <w:rPr>
          <w:rFonts w:cs="Times New Roman"/>
          <w:b w:val="0"/>
          <w:szCs w:val="22"/>
        </w:rPr>
      </w:pPr>
      <w:r w:rsidRPr="00DB556F">
        <w:rPr>
          <w:rFonts w:cs="Times New Roman"/>
          <w:b w:val="0"/>
          <w:szCs w:val="22"/>
        </w:rPr>
        <w:t>Subcontracts</w:t>
      </w:r>
    </w:p>
    <w:p w14:paraId="1EA8FCE1" w14:textId="77777777" w:rsidR="00C7222D" w:rsidRPr="00DB556F" w:rsidRDefault="00C7222D" w:rsidP="00C7222D">
      <w:pPr>
        <w:pStyle w:val="Heading2"/>
        <w:numPr>
          <w:ilvl w:val="0"/>
          <w:numId w:val="0"/>
        </w:numPr>
        <w:ind w:left="360"/>
        <w:rPr>
          <w:rFonts w:cs="Times New Roman"/>
          <w:b w:val="0"/>
          <w:szCs w:val="22"/>
        </w:rPr>
      </w:pPr>
    </w:p>
    <w:p w14:paraId="01ECB134" w14:textId="5416B9F9" w:rsidR="00EB62FA" w:rsidRPr="00DB556F" w:rsidRDefault="00EB62FA" w:rsidP="000051BF">
      <w:pPr>
        <w:numPr>
          <w:ilvl w:val="0"/>
          <w:numId w:val="14"/>
        </w:numPr>
        <w:spacing w:after="0" w:line="240" w:lineRule="auto"/>
        <w:rPr>
          <w:rFonts w:ascii="Times New Roman" w:hAnsi="Times New Roman" w:cs="Times New Roman"/>
        </w:rPr>
      </w:pPr>
      <w:r w:rsidRPr="00DB556F">
        <w:rPr>
          <w:rFonts w:ascii="Times New Roman" w:hAnsi="Times New Roman" w:cs="Times New Roman"/>
        </w:rPr>
        <w:t>Summa</w:t>
      </w:r>
      <w:r w:rsidR="00494B8C" w:rsidRPr="00DB556F">
        <w:rPr>
          <w:rFonts w:ascii="Times New Roman" w:hAnsi="Times New Roman" w:cs="Times New Roman"/>
        </w:rPr>
        <w:t>rize your proposed subcontracts</w:t>
      </w:r>
      <w:r w:rsidR="00FC60C6">
        <w:rPr>
          <w:rFonts w:ascii="Times New Roman" w:hAnsi="Times New Roman" w:cs="Times New Roman"/>
        </w:rPr>
        <w:t>, including any with parent companies,</w:t>
      </w:r>
      <w:r w:rsidR="00494B8C" w:rsidRPr="00DB556F">
        <w:rPr>
          <w:rFonts w:ascii="Times New Roman" w:hAnsi="Times New Roman" w:cs="Times New Roman"/>
        </w:rPr>
        <w:t xml:space="preserve"> and key work to be delegated under the subcontracted relationship.</w:t>
      </w:r>
    </w:p>
    <w:p w14:paraId="4A663CA0" w14:textId="2D12BF7B" w:rsidR="00971232" w:rsidRPr="007A4BE8" w:rsidRDefault="00971232" w:rsidP="000051BF">
      <w:pPr>
        <w:numPr>
          <w:ilvl w:val="0"/>
          <w:numId w:val="14"/>
        </w:numPr>
        <w:spacing w:after="0" w:line="240" w:lineRule="auto"/>
        <w:rPr>
          <w:rFonts w:ascii="Times New Roman" w:hAnsi="Times New Roman" w:cs="Times New Roman"/>
        </w:rPr>
      </w:pPr>
      <w:r w:rsidRPr="007A4BE8">
        <w:rPr>
          <w:rFonts w:ascii="Times New Roman" w:hAnsi="Times New Roman" w:cs="Times New Roman"/>
        </w:rPr>
        <w:lastRenderedPageBreak/>
        <w:t>Indicate if any of the subcontracts are expected to be worth at least five percent (5%) of capitation payments under this contract.</w:t>
      </w:r>
    </w:p>
    <w:p w14:paraId="7056D87A" w14:textId="4FC53ECE" w:rsidR="00EB62FA" w:rsidRPr="007A4BE8" w:rsidRDefault="00EB62FA" w:rsidP="000051BF">
      <w:pPr>
        <w:numPr>
          <w:ilvl w:val="0"/>
          <w:numId w:val="14"/>
        </w:numPr>
        <w:spacing w:after="0" w:line="240" w:lineRule="auto"/>
        <w:rPr>
          <w:rFonts w:ascii="Times New Roman" w:hAnsi="Times New Roman" w:cs="Times New Roman"/>
        </w:rPr>
      </w:pPr>
      <w:r w:rsidRPr="007A4BE8">
        <w:rPr>
          <w:rFonts w:ascii="Times New Roman" w:hAnsi="Times New Roman" w:cs="Times New Roman"/>
        </w:rPr>
        <w:t>Describe the metrics used to evaluate prospective subcontractors’ abilities to perform delegated activities prior to delegation</w:t>
      </w:r>
      <w:r w:rsidR="00494B8C" w:rsidRPr="007A4BE8">
        <w:rPr>
          <w:rFonts w:ascii="Times New Roman" w:hAnsi="Times New Roman" w:cs="Times New Roman"/>
        </w:rPr>
        <w:t>.</w:t>
      </w:r>
    </w:p>
    <w:p w14:paraId="133BD42D" w14:textId="77777777" w:rsidR="001150F6" w:rsidRPr="007A4BE8" w:rsidRDefault="001150F6" w:rsidP="001150F6">
      <w:pPr>
        <w:spacing w:after="0" w:line="240" w:lineRule="auto"/>
        <w:ind w:left="720"/>
        <w:rPr>
          <w:rFonts w:ascii="Times New Roman" w:hAnsi="Times New Roman" w:cs="Times New Roman"/>
        </w:rPr>
      </w:pPr>
    </w:p>
    <w:p w14:paraId="74275E72" w14:textId="27636AD8" w:rsidR="00EB62FA" w:rsidRPr="007A4BE8" w:rsidRDefault="001150F6" w:rsidP="000051BF">
      <w:pPr>
        <w:pStyle w:val="ListParagraph"/>
        <w:numPr>
          <w:ilvl w:val="1"/>
          <w:numId w:val="2"/>
        </w:numPr>
        <w:rPr>
          <w:sz w:val="22"/>
          <w:szCs w:val="22"/>
          <w:u w:val="single"/>
        </w:rPr>
      </w:pPr>
      <w:r w:rsidRPr="007A4BE8">
        <w:rPr>
          <w:sz w:val="22"/>
          <w:szCs w:val="22"/>
          <w:u w:val="single"/>
        </w:rPr>
        <w:t>Financial Stability</w:t>
      </w:r>
    </w:p>
    <w:p w14:paraId="53FA0945" w14:textId="77777777" w:rsidR="00C7222D" w:rsidRPr="007A4BE8" w:rsidRDefault="00C7222D" w:rsidP="00C7222D">
      <w:pPr>
        <w:pStyle w:val="ListParagraph"/>
        <w:ind w:left="360"/>
        <w:rPr>
          <w:sz w:val="22"/>
          <w:szCs w:val="22"/>
          <w:u w:val="single"/>
        </w:rPr>
      </w:pPr>
    </w:p>
    <w:p w14:paraId="6033BFCF" w14:textId="1844AF69" w:rsidR="001150F6" w:rsidRPr="007A4BE8" w:rsidRDefault="00971232" w:rsidP="000051BF">
      <w:pPr>
        <w:numPr>
          <w:ilvl w:val="0"/>
          <w:numId w:val="15"/>
        </w:numPr>
        <w:spacing w:after="0" w:line="240" w:lineRule="auto"/>
        <w:rPr>
          <w:rFonts w:ascii="Times New Roman" w:hAnsi="Times New Roman" w:cs="Times New Roman"/>
        </w:rPr>
      </w:pPr>
      <w:r w:rsidRPr="007A4BE8">
        <w:rPr>
          <w:rFonts w:ascii="Times New Roman" w:hAnsi="Times New Roman" w:cs="Times New Roman"/>
        </w:rPr>
        <w:t>Describe how you will comply with the requirements for</w:t>
      </w:r>
      <w:r w:rsidR="001150F6" w:rsidRPr="007A4BE8">
        <w:rPr>
          <w:rFonts w:ascii="Times New Roman" w:hAnsi="Times New Roman" w:cs="Times New Roman"/>
        </w:rPr>
        <w:t xml:space="preserve"> reinsurance.</w:t>
      </w:r>
      <w:r w:rsidRPr="007A4BE8">
        <w:rPr>
          <w:rFonts w:ascii="Times New Roman" w:hAnsi="Times New Roman" w:cs="Times New Roman"/>
        </w:rPr>
        <w:t xml:space="preserve">  Will you obtain reinsurance contracts or submit a plan of self-insurance?</w:t>
      </w:r>
    </w:p>
    <w:p w14:paraId="702E3FC4" w14:textId="77777777" w:rsidR="000051BF" w:rsidRPr="000051BF" w:rsidRDefault="000051BF" w:rsidP="000051BF">
      <w:pPr>
        <w:pStyle w:val="ListParagraph"/>
        <w:rPr>
          <w:sz w:val="22"/>
          <w:szCs w:val="22"/>
        </w:rPr>
      </w:pPr>
    </w:p>
    <w:p w14:paraId="1F7749DA" w14:textId="47BC9BC8" w:rsidR="00E075E8" w:rsidRPr="007A4BE8" w:rsidRDefault="004E3F40" w:rsidP="007A4BE8">
      <w:pPr>
        <w:pStyle w:val="ListParagraph"/>
        <w:ind w:left="360" w:hanging="360"/>
        <w:rPr>
          <w:sz w:val="22"/>
          <w:szCs w:val="22"/>
          <w:u w:val="single"/>
        </w:rPr>
      </w:pPr>
      <w:r w:rsidRPr="007A4BE8">
        <w:rPr>
          <w:sz w:val="22"/>
          <w:szCs w:val="22"/>
        </w:rPr>
        <w:t xml:space="preserve">2.8 </w:t>
      </w:r>
      <w:r w:rsidR="00E075E8" w:rsidRPr="007A4BE8">
        <w:rPr>
          <w:sz w:val="22"/>
          <w:szCs w:val="22"/>
          <w:u w:val="single"/>
        </w:rPr>
        <w:t>Organizational Structure</w:t>
      </w:r>
    </w:p>
    <w:p w14:paraId="3EBC9525" w14:textId="77777777" w:rsidR="00C7222D" w:rsidRPr="007A4BE8" w:rsidRDefault="00C7222D" w:rsidP="00C7222D">
      <w:pPr>
        <w:pStyle w:val="ListParagraph"/>
        <w:ind w:left="360"/>
        <w:rPr>
          <w:sz w:val="22"/>
          <w:szCs w:val="22"/>
          <w:u w:val="single"/>
        </w:rPr>
      </w:pPr>
    </w:p>
    <w:p w14:paraId="46BC639F" w14:textId="502EDE39" w:rsidR="00B869E5" w:rsidRPr="007A4BE8" w:rsidRDefault="00152370" w:rsidP="00C60E75">
      <w:pPr>
        <w:pStyle w:val="ListParagraph"/>
        <w:numPr>
          <w:ilvl w:val="0"/>
          <w:numId w:val="16"/>
        </w:numPr>
        <w:rPr>
          <w:sz w:val="22"/>
          <w:szCs w:val="22"/>
          <w:u w:val="single"/>
        </w:rPr>
      </w:pPr>
      <w:r w:rsidRPr="007A4BE8">
        <w:rPr>
          <w:sz w:val="22"/>
          <w:szCs w:val="22"/>
        </w:rPr>
        <w:t>Describe your proposed organizational structure and indicate which operational functions will be conducted in Iowa and which functions will be conducted out-of-state.</w:t>
      </w:r>
    </w:p>
    <w:p w14:paraId="450DB48F" w14:textId="39D4B9F3" w:rsidR="000046AB" w:rsidRPr="007A4BE8" w:rsidRDefault="000046AB" w:rsidP="00C60E75">
      <w:pPr>
        <w:pStyle w:val="ListParagraph"/>
        <w:numPr>
          <w:ilvl w:val="0"/>
          <w:numId w:val="16"/>
        </w:numPr>
        <w:rPr>
          <w:sz w:val="22"/>
          <w:szCs w:val="22"/>
          <w:u w:val="single"/>
        </w:rPr>
      </w:pPr>
      <w:r w:rsidRPr="007A4BE8">
        <w:rPr>
          <w:sz w:val="22"/>
          <w:szCs w:val="22"/>
        </w:rPr>
        <w:t>Describe how your administrative structure and practices will support the integration of the delivery of physical health, behavioral health and LTSS.</w:t>
      </w:r>
    </w:p>
    <w:p w14:paraId="205DB3D1" w14:textId="77777777" w:rsidR="00152370" w:rsidRPr="007A4BE8" w:rsidRDefault="00152370" w:rsidP="00152370">
      <w:pPr>
        <w:pStyle w:val="ListParagraph"/>
        <w:rPr>
          <w:sz w:val="22"/>
          <w:szCs w:val="22"/>
          <w:u w:val="single"/>
        </w:rPr>
      </w:pPr>
    </w:p>
    <w:p w14:paraId="3C9F8E9C" w14:textId="44D45214" w:rsidR="00152370" w:rsidRPr="007A4BE8" w:rsidRDefault="00152370" w:rsidP="00E64EF4">
      <w:pPr>
        <w:spacing w:after="0" w:line="240" w:lineRule="auto"/>
        <w:contextualSpacing/>
        <w:rPr>
          <w:rFonts w:ascii="Times New Roman" w:hAnsi="Times New Roman" w:cs="Times New Roman"/>
          <w:u w:val="single"/>
        </w:rPr>
      </w:pPr>
      <w:r w:rsidRPr="007A4BE8">
        <w:rPr>
          <w:rFonts w:ascii="Times New Roman" w:hAnsi="Times New Roman" w:cs="Times New Roman"/>
        </w:rPr>
        <w:t xml:space="preserve">2.9 </w:t>
      </w:r>
      <w:r w:rsidRPr="007A4BE8">
        <w:rPr>
          <w:rFonts w:ascii="Times New Roman" w:hAnsi="Times New Roman" w:cs="Times New Roman"/>
          <w:u w:val="single"/>
        </w:rPr>
        <w:t>Staffing</w:t>
      </w:r>
    </w:p>
    <w:p w14:paraId="10F5A1FE" w14:textId="77777777" w:rsidR="00C7222D" w:rsidRPr="007A4BE8" w:rsidRDefault="00C7222D" w:rsidP="00E64EF4">
      <w:pPr>
        <w:spacing w:after="0" w:line="240" w:lineRule="auto"/>
        <w:contextualSpacing/>
        <w:rPr>
          <w:rFonts w:ascii="Times New Roman" w:hAnsi="Times New Roman" w:cs="Times New Roman"/>
          <w:u w:val="single"/>
        </w:rPr>
      </w:pPr>
    </w:p>
    <w:p w14:paraId="451F83B1" w14:textId="77777777" w:rsidR="00A20881" w:rsidRPr="007A4BE8" w:rsidRDefault="00A20881" w:rsidP="00A20881">
      <w:pPr>
        <w:numPr>
          <w:ilvl w:val="0"/>
          <w:numId w:val="26"/>
        </w:numPr>
        <w:spacing w:after="0" w:line="240" w:lineRule="auto"/>
        <w:contextualSpacing/>
        <w:rPr>
          <w:rFonts w:ascii="Times New Roman" w:hAnsi="Times New Roman" w:cs="Times New Roman"/>
        </w:rPr>
      </w:pPr>
      <w:r w:rsidRPr="007A4BE8">
        <w:rPr>
          <w:rFonts w:ascii="Times New Roman" w:hAnsi="Times New Roman" w:cs="Times New Roman"/>
        </w:rPr>
        <w:t>Describe in detail your staffing plan and expected staffing levels.</w:t>
      </w:r>
    </w:p>
    <w:p w14:paraId="650C0812" w14:textId="30A2532E" w:rsidR="00A20881" w:rsidRPr="007A4BE8" w:rsidRDefault="00A20881" w:rsidP="0058033A">
      <w:pPr>
        <w:numPr>
          <w:ilvl w:val="0"/>
          <w:numId w:val="26"/>
        </w:numPr>
        <w:spacing w:after="0" w:line="240" w:lineRule="auto"/>
        <w:contextualSpacing/>
        <w:rPr>
          <w:rFonts w:ascii="Times New Roman" w:hAnsi="Times New Roman" w:cs="Times New Roman"/>
        </w:rPr>
      </w:pPr>
      <w:r w:rsidRPr="007A4BE8">
        <w:rPr>
          <w:rFonts w:ascii="Times New Roman" w:hAnsi="Times New Roman" w:cs="Times New Roman"/>
        </w:rPr>
        <w:t xml:space="preserve">Confirm that a final staffing plan, including a resume for each Key Personnel member, will be delivered </w:t>
      </w:r>
      <w:del w:id="11" w:author="Author">
        <w:r w:rsidRPr="007A4BE8" w:rsidDel="00A510A5">
          <w:rPr>
            <w:rFonts w:ascii="Times New Roman" w:hAnsi="Times New Roman" w:cs="Times New Roman"/>
          </w:rPr>
          <w:delText xml:space="preserve">within </w:delText>
        </w:r>
      </w:del>
      <w:ins w:id="12" w:author="Author">
        <w:r w:rsidR="00A510A5">
          <w:rPr>
            <w:rFonts w:ascii="Times New Roman" w:hAnsi="Times New Roman" w:cs="Times New Roman"/>
          </w:rPr>
          <w:t xml:space="preserve">at least </w:t>
        </w:r>
        <w:r w:rsidR="0058033A">
          <w:rPr>
            <w:rFonts w:ascii="Times New Roman" w:hAnsi="Times New Roman" w:cs="Times New Roman"/>
          </w:rPr>
          <w:t>six</w:t>
        </w:r>
        <w:r w:rsidR="00A510A5">
          <w:rPr>
            <w:rFonts w:ascii="Times New Roman" w:hAnsi="Times New Roman" w:cs="Times New Roman"/>
          </w:rPr>
          <w:t xml:space="preserve"> (</w:t>
        </w:r>
        <w:r w:rsidR="0058033A">
          <w:rPr>
            <w:rFonts w:ascii="Times New Roman" w:hAnsi="Times New Roman" w:cs="Times New Roman"/>
          </w:rPr>
          <w:t>6</w:t>
        </w:r>
        <w:r w:rsidR="00A510A5">
          <w:rPr>
            <w:rFonts w:ascii="Times New Roman" w:hAnsi="Times New Roman" w:cs="Times New Roman"/>
          </w:rPr>
          <w:t xml:space="preserve">) months prior </w:t>
        </w:r>
        <w:r w:rsidR="0058033A">
          <w:rPr>
            <w:rFonts w:ascii="Times New Roman" w:hAnsi="Times New Roman" w:cs="Times New Roman"/>
          </w:rPr>
          <w:t xml:space="preserve">(or on a schedule as may be agreed to by the Agency) </w:t>
        </w:r>
        <w:r w:rsidR="00A510A5">
          <w:rPr>
            <w:rFonts w:ascii="Times New Roman" w:hAnsi="Times New Roman" w:cs="Times New Roman"/>
          </w:rPr>
          <w:t xml:space="preserve">to the </w:t>
        </w:r>
        <w:r w:rsidR="00A510A5" w:rsidRPr="00A510A5">
          <w:rPr>
            <w:rFonts w:ascii="Times New Roman" w:hAnsi="Times New Roman" w:cs="Times New Roman"/>
          </w:rPr>
          <w:t>Anticipated Start Date for the Provision of Services</w:t>
        </w:r>
        <w:r w:rsidR="00A510A5" w:rsidRPr="00A510A5" w:rsidDel="00A510A5">
          <w:rPr>
            <w:rFonts w:ascii="Times New Roman" w:hAnsi="Times New Roman" w:cs="Times New Roman"/>
          </w:rPr>
          <w:t xml:space="preserve"> </w:t>
        </w:r>
        <w:r w:rsidR="00A510A5">
          <w:rPr>
            <w:rFonts w:ascii="Times New Roman" w:hAnsi="Times New Roman" w:cs="Times New Roman"/>
          </w:rPr>
          <w:t>listed in the RFP Procurement Timetable</w:t>
        </w:r>
      </w:ins>
      <w:del w:id="13" w:author="Author">
        <w:r w:rsidRPr="007A4BE8" w:rsidDel="00A510A5">
          <w:rPr>
            <w:rFonts w:ascii="Times New Roman" w:hAnsi="Times New Roman" w:cs="Times New Roman"/>
          </w:rPr>
          <w:delText>t</w:delText>
        </w:r>
        <w:r w:rsidDel="00A510A5">
          <w:rPr>
            <w:rFonts w:ascii="Times New Roman" w:hAnsi="Times New Roman" w:cs="Times New Roman"/>
          </w:rPr>
          <w:delText>en</w:delText>
        </w:r>
        <w:r w:rsidRPr="007A4BE8" w:rsidDel="00A510A5">
          <w:rPr>
            <w:rFonts w:ascii="Times New Roman" w:hAnsi="Times New Roman" w:cs="Times New Roman"/>
          </w:rPr>
          <w:delText xml:space="preserve"> (</w:delText>
        </w:r>
        <w:r w:rsidDel="00A510A5">
          <w:rPr>
            <w:rFonts w:ascii="Times New Roman" w:hAnsi="Times New Roman" w:cs="Times New Roman"/>
          </w:rPr>
          <w:delText>1</w:delText>
        </w:r>
        <w:r w:rsidRPr="007A4BE8" w:rsidDel="00A510A5">
          <w:rPr>
            <w:rFonts w:ascii="Times New Roman" w:hAnsi="Times New Roman" w:cs="Times New Roman"/>
          </w:rPr>
          <w:delText>0) calendar days after notice of award</w:delText>
        </w:r>
      </w:del>
      <w:r w:rsidRPr="007A4BE8">
        <w:rPr>
          <w:rFonts w:ascii="Times New Roman" w:hAnsi="Times New Roman" w:cs="Times New Roman"/>
        </w:rPr>
        <w:t>.</w:t>
      </w:r>
    </w:p>
    <w:p w14:paraId="199E9486" w14:textId="77777777" w:rsidR="00A20881" w:rsidRDefault="00A20881" w:rsidP="00A20881">
      <w:pPr>
        <w:numPr>
          <w:ilvl w:val="0"/>
          <w:numId w:val="26"/>
        </w:numPr>
        <w:spacing w:after="0" w:line="240" w:lineRule="auto"/>
        <w:contextualSpacing/>
        <w:rPr>
          <w:rStyle w:val="BodyTextChar"/>
          <w:rFonts w:eastAsiaTheme="minorHAnsi"/>
        </w:rPr>
      </w:pPr>
      <w:r w:rsidRPr="007A4BE8">
        <w:rPr>
          <w:rStyle w:val="BodyTextChar"/>
        </w:rPr>
        <w:t>Describe your back up personnel plan, including a discussion of the staffing contingency plan for:</w:t>
      </w:r>
    </w:p>
    <w:p w14:paraId="73B4A76D" w14:textId="77777777" w:rsidR="00A20881" w:rsidRDefault="00A20881" w:rsidP="00A20881">
      <w:pPr>
        <w:numPr>
          <w:ilvl w:val="1"/>
          <w:numId w:val="26"/>
        </w:numPr>
        <w:spacing w:after="0" w:line="240" w:lineRule="auto"/>
        <w:contextualSpacing/>
        <w:rPr>
          <w:rStyle w:val="BodyTextChar"/>
          <w:rFonts w:eastAsiaTheme="minorHAnsi"/>
        </w:rPr>
      </w:pPr>
      <w:r w:rsidRPr="000051BF">
        <w:rPr>
          <w:rStyle w:val="BodyTextChar"/>
        </w:rPr>
        <w:t>The process for replacement of personnel in the event of a loss of Key Personnel or others.</w:t>
      </w:r>
    </w:p>
    <w:p w14:paraId="7487FD20" w14:textId="77777777" w:rsidR="00A20881" w:rsidRDefault="00A20881" w:rsidP="00A20881">
      <w:pPr>
        <w:numPr>
          <w:ilvl w:val="1"/>
          <w:numId w:val="26"/>
        </w:numPr>
        <w:spacing w:after="0" w:line="240" w:lineRule="auto"/>
        <w:contextualSpacing/>
        <w:rPr>
          <w:rStyle w:val="BodyTextChar"/>
          <w:rFonts w:eastAsiaTheme="minorHAnsi"/>
        </w:rPr>
      </w:pPr>
      <w:r w:rsidRPr="000051BF">
        <w:rPr>
          <w:rStyle w:val="BodyTextChar"/>
        </w:rPr>
        <w:t>Allocation of additional resources in the event of an inability to meet a performance standard.</w:t>
      </w:r>
    </w:p>
    <w:p w14:paraId="2006B0A2" w14:textId="77777777" w:rsidR="00A20881" w:rsidRPr="000051BF" w:rsidRDefault="00A20881" w:rsidP="00A20881">
      <w:pPr>
        <w:numPr>
          <w:ilvl w:val="1"/>
          <w:numId w:val="26"/>
        </w:numPr>
        <w:spacing w:after="0" w:line="240" w:lineRule="auto"/>
        <w:contextualSpacing/>
        <w:rPr>
          <w:rFonts w:ascii="Times New Roman" w:hAnsi="Times New Roman" w:cs="Times New Roman"/>
        </w:rPr>
      </w:pPr>
      <w:r w:rsidRPr="000051BF">
        <w:rPr>
          <w:rStyle w:val="BodyTextChar"/>
        </w:rPr>
        <w:t>The method of bringing replacement or additions up to date regarding the Contract.</w:t>
      </w:r>
    </w:p>
    <w:p w14:paraId="3BB30201" w14:textId="77777777" w:rsidR="00A20881" w:rsidRPr="00DB556F" w:rsidRDefault="00A20881" w:rsidP="00A20881">
      <w:pPr>
        <w:numPr>
          <w:ilvl w:val="0"/>
          <w:numId w:val="17"/>
        </w:numPr>
        <w:spacing w:after="0" w:line="240" w:lineRule="auto"/>
        <w:rPr>
          <w:rFonts w:ascii="Times New Roman" w:hAnsi="Times New Roman" w:cs="Times New Roman"/>
        </w:rPr>
      </w:pPr>
      <w:r w:rsidRPr="007A4BE8">
        <w:rPr>
          <w:rFonts w:ascii="Times New Roman" w:hAnsi="Times New Roman" w:cs="Times New Roman"/>
        </w:rPr>
        <w:t>Describe which staff will be located in Iowa, and where other staff will be located</w:t>
      </w:r>
      <w:r w:rsidRPr="00DB556F">
        <w:rPr>
          <w:rFonts w:ascii="Times New Roman" w:hAnsi="Times New Roman" w:cs="Times New Roman"/>
        </w:rPr>
        <w:t>.</w:t>
      </w:r>
    </w:p>
    <w:p w14:paraId="5D60C152" w14:textId="77777777" w:rsidR="00A20881" w:rsidRPr="00DB556F" w:rsidRDefault="00A20881" w:rsidP="00A20881">
      <w:pPr>
        <w:pStyle w:val="ListParagraph"/>
        <w:numPr>
          <w:ilvl w:val="0"/>
          <w:numId w:val="18"/>
        </w:numPr>
        <w:rPr>
          <w:sz w:val="22"/>
          <w:szCs w:val="22"/>
        </w:rPr>
      </w:pPr>
      <w:r w:rsidRPr="00DB556F">
        <w:rPr>
          <w:sz w:val="22"/>
          <w:szCs w:val="22"/>
        </w:rPr>
        <w:t xml:space="preserve">Describe how </w:t>
      </w:r>
      <w:r w:rsidRPr="00DB556F">
        <w:rPr>
          <w:color w:val="000000"/>
          <w:sz w:val="22"/>
          <w:szCs w:val="22"/>
        </w:rPr>
        <w:t>out-of-state staff will be supervised to ensure compliance with Contract requirements</w:t>
      </w:r>
      <w:r w:rsidRPr="00DB556F">
        <w:rPr>
          <w:sz w:val="22"/>
          <w:szCs w:val="22"/>
        </w:rPr>
        <w:t xml:space="preserve"> and how Iowa-based staff shall maintain a full understanding of the operations conducted out-of-state.</w:t>
      </w:r>
    </w:p>
    <w:p w14:paraId="63E54246" w14:textId="77777777" w:rsidR="00A20881" w:rsidRPr="00DB556F" w:rsidRDefault="00A20881" w:rsidP="00A20881">
      <w:pPr>
        <w:pStyle w:val="ListParagraph"/>
        <w:numPr>
          <w:ilvl w:val="0"/>
          <w:numId w:val="18"/>
        </w:numPr>
        <w:rPr>
          <w:sz w:val="22"/>
          <w:szCs w:val="22"/>
        </w:rPr>
      </w:pPr>
      <w:r w:rsidRPr="00DB556F">
        <w:rPr>
          <w:sz w:val="22"/>
          <w:szCs w:val="22"/>
        </w:rPr>
        <w:t>Indicate the location of the Iowa office from which key staff members will perform their duties and responsibilities.</w:t>
      </w:r>
    </w:p>
    <w:p w14:paraId="6D2C6F50" w14:textId="77777777" w:rsidR="00A20881" w:rsidRPr="007A4BE8" w:rsidRDefault="00A20881" w:rsidP="00A20881">
      <w:pPr>
        <w:numPr>
          <w:ilvl w:val="0"/>
          <w:numId w:val="17"/>
        </w:numPr>
        <w:spacing w:after="0" w:line="240" w:lineRule="auto"/>
        <w:rPr>
          <w:rFonts w:ascii="Times New Roman" w:hAnsi="Times New Roman" w:cs="Times New Roman"/>
        </w:rPr>
      </w:pPr>
      <w:r w:rsidRPr="007A4BE8">
        <w:rPr>
          <w:rFonts w:ascii="Times New Roman" w:hAnsi="Times New Roman" w:cs="Times New Roman"/>
        </w:rPr>
        <w:t>Describe how you will ensure that all staff is knowledgeable in Iowa-specific policies and operations.</w:t>
      </w:r>
    </w:p>
    <w:p w14:paraId="5CB741E1" w14:textId="77777777" w:rsidR="00A20881" w:rsidRPr="007A4BE8" w:rsidRDefault="00A20881" w:rsidP="00A20881">
      <w:pPr>
        <w:numPr>
          <w:ilvl w:val="0"/>
          <w:numId w:val="17"/>
        </w:numPr>
        <w:spacing w:after="0" w:line="240" w:lineRule="auto"/>
        <w:rPr>
          <w:rFonts w:ascii="Times New Roman" w:hAnsi="Times New Roman" w:cs="Times New Roman"/>
        </w:rPr>
      </w:pPr>
      <w:r w:rsidRPr="007A4BE8">
        <w:rPr>
          <w:rFonts w:ascii="Times New Roman" w:hAnsi="Times New Roman" w:cs="Times New Roman"/>
        </w:rPr>
        <w:t>Describe your staff training plans (including subcontractors’ staff) and ongoing policies and procedures for training all staff.</w:t>
      </w:r>
    </w:p>
    <w:p w14:paraId="69CA8899" w14:textId="77777777" w:rsidR="000051BF" w:rsidRPr="007A4BE8" w:rsidRDefault="000051BF" w:rsidP="000051BF">
      <w:pPr>
        <w:spacing w:after="0" w:line="240" w:lineRule="auto"/>
        <w:rPr>
          <w:rFonts w:ascii="Times New Roman" w:hAnsi="Times New Roman" w:cs="Times New Roman"/>
        </w:rPr>
      </w:pPr>
    </w:p>
    <w:p w14:paraId="12D135B8" w14:textId="5466EC1F" w:rsidR="00847840" w:rsidRPr="007A4BE8" w:rsidRDefault="001A2CD4" w:rsidP="001A2CD4">
      <w:pPr>
        <w:spacing w:after="0" w:line="240" w:lineRule="auto"/>
        <w:rPr>
          <w:rFonts w:ascii="Times New Roman" w:hAnsi="Times New Roman" w:cs="Times New Roman"/>
          <w:u w:val="single"/>
        </w:rPr>
      </w:pPr>
      <w:r w:rsidRPr="007A4BE8">
        <w:rPr>
          <w:rFonts w:ascii="Times New Roman" w:hAnsi="Times New Roman" w:cs="Times New Roman"/>
        </w:rPr>
        <w:t xml:space="preserve">2.11 </w:t>
      </w:r>
      <w:r w:rsidRPr="007A4BE8">
        <w:rPr>
          <w:rFonts w:ascii="Times New Roman" w:hAnsi="Times New Roman" w:cs="Times New Roman"/>
          <w:u w:val="single"/>
        </w:rPr>
        <w:t>Coordination with Other State Agencies and Program Contractors</w:t>
      </w:r>
    </w:p>
    <w:p w14:paraId="7F989A1F" w14:textId="77777777" w:rsidR="00E64EF4" w:rsidRPr="007A4BE8" w:rsidRDefault="00E64EF4" w:rsidP="00086256">
      <w:pPr>
        <w:spacing w:after="0" w:line="240" w:lineRule="auto"/>
        <w:contextualSpacing/>
        <w:rPr>
          <w:rFonts w:ascii="Times New Roman" w:hAnsi="Times New Roman" w:cs="Times New Roman"/>
        </w:rPr>
      </w:pPr>
    </w:p>
    <w:p w14:paraId="3A503E9D" w14:textId="5556AFDE" w:rsidR="00EB62FA" w:rsidRPr="00A510A5" w:rsidRDefault="0001436E" w:rsidP="00A510A5">
      <w:pPr>
        <w:spacing w:after="0" w:line="240" w:lineRule="auto"/>
        <w:rPr>
          <w:rFonts w:ascii="Times New Roman" w:hAnsi="Times New Roman" w:cs="Times New Roman"/>
          <w:i/>
          <w:iCs/>
        </w:rPr>
      </w:pPr>
      <w:r w:rsidRPr="007A4BE8">
        <w:rPr>
          <w:rFonts w:ascii="Times New Roman" w:hAnsi="Times New Roman" w:cs="Times New Roman"/>
        </w:rPr>
        <w:t>2.14</w:t>
      </w:r>
      <w:r w:rsidR="00A61D8B" w:rsidRPr="007A4BE8">
        <w:rPr>
          <w:rFonts w:ascii="Times New Roman" w:hAnsi="Times New Roman" w:cs="Times New Roman"/>
        </w:rPr>
        <w:t xml:space="preserve"> </w:t>
      </w:r>
      <w:r w:rsidR="00EB62FA" w:rsidRPr="00DB556F">
        <w:rPr>
          <w:rFonts w:ascii="Times New Roman" w:hAnsi="Times New Roman" w:cs="Times New Roman"/>
          <w:u w:val="single"/>
        </w:rPr>
        <w:t>Participation in Readiness Review</w:t>
      </w:r>
      <w:r w:rsidR="008241D1">
        <w:rPr>
          <w:rFonts w:ascii="Times New Roman" w:hAnsi="Times New Roman" w:cs="Times New Roman"/>
          <w:u w:val="single"/>
        </w:rPr>
        <w:t>s</w:t>
      </w:r>
      <w:r w:rsidR="004E3F40" w:rsidRPr="00A510A5">
        <w:rPr>
          <w:rFonts w:ascii="Times New Roman" w:hAnsi="Times New Roman" w:cs="Times New Roman"/>
        </w:rPr>
        <w:t xml:space="preserve"> </w:t>
      </w:r>
      <w:ins w:id="14" w:author="Author">
        <w:r w:rsidR="00A510A5" w:rsidRPr="00A510A5">
          <w:rPr>
            <w:rFonts w:ascii="Times New Roman" w:hAnsi="Times New Roman" w:cs="Times New Roman"/>
            <w:i/>
            <w:iCs/>
          </w:rPr>
          <w:t>(responses to this section will not count towards the 200 page limit)</w:t>
        </w:r>
      </w:ins>
    </w:p>
    <w:p w14:paraId="05703631" w14:textId="77777777" w:rsidR="0001436E" w:rsidRPr="00DB556F" w:rsidRDefault="0001436E" w:rsidP="00A61D8B">
      <w:pPr>
        <w:spacing w:after="0" w:line="240" w:lineRule="auto"/>
        <w:rPr>
          <w:rFonts w:ascii="Times New Roman" w:hAnsi="Times New Roman" w:cs="Times New Roman"/>
        </w:rPr>
      </w:pPr>
    </w:p>
    <w:p w14:paraId="00050C71" w14:textId="507EFBDE" w:rsidR="00BD4F4E" w:rsidRPr="007A4BE8" w:rsidRDefault="00BD4F4E" w:rsidP="001A30D7">
      <w:pPr>
        <w:numPr>
          <w:ilvl w:val="0"/>
          <w:numId w:val="20"/>
        </w:numPr>
        <w:spacing w:after="0" w:line="240" w:lineRule="auto"/>
        <w:rPr>
          <w:rFonts w:ascii="Times New Roman" w:hAnsi="Times New Roman" w:cs="Times New Roman"/>
        </w:rPr>
      </w:pPr>
      <w:r w:rsidRPr="007A4BE8">
        <w:rPr>
          <w:rFonts w:ascii="Times New Roman" w:hAnsi="Times New Roman" w:cs="Times New Roman"/>
        </w:rPr>
        <w:t>Submit a</w:t>
      </w:r>
      <w:r w:rsidR="00FF54B1" w:rsidRPr="007A4BE8">
        <w:rPr>
          <w:rFonts w:ascii="Times New Roman" w:hAnsi="Times New Roman" w:cs="Times New Roman"/>
        </w:rPr>
        <w:t xml:space="preserve"> </w:t>
      </w:r>
      <w:r w:rsidR="001A30D7">
        <w:rPr>
          <w:rFonts w:ascii="Times New Roman" w:hAnsi="Times New Roman" w:cs="Times New Roman"/>
        </w:rPr>
        <w:t>draft</w:t>
      </w:r>
      <w:r w:rsidR="00FF54B1" w:rsidRPr="007A4BE8">
        <w:rPr>
          <w:rFonts w:ascii="Times New Roman" w:hAnsi="Times New Roman" w:cs="Times New Roman"/>
        </w:rPr>
        <w:t xml:space="preserve"> </w:t>
      </w:r>
      <w:r w:rsidRPr="007A4BE8">
        <w:rPr>
          <w:rFonts w:ascii="Times New Roman" w:hAnsi="Times New Roman" w:cs="Times New Roman"/>
        </w:rPr>
        <w:t>implementation plan which identifies the elements for implementing the proposed services, including but not limited to:</w:t>
      </w:r>
    </w:p>
    <w:p w14:paraId="0A594E86" w14:textId="584F9D5E" w:rsidR="00BD4F4E" w:rsidRPr="007A4BE8" w:rsidRDefault="00BD4F4E" w:rsidP="00C60E75">
      <w:pPr>
        <w:numPr>
          <w:ilvl w:val="1"/>
          <w:numId w:val="20"/>
        </w:numPr>
        <w:spacing w:after="0" w:line="240" w:lineRule="auto"/>
        <w:rPr>
          <w:rFonts w:ascii="Times New Roman" w:hAnsi="Times New Roman" w:cs="Times New Roman"/>
        </w:rPr>
      </w:pPr>
      <w:r w:rsidRPr="007A4BE8">
        <w:rPr>
          <w:rFonts w:ascii="Times New Roman" w:hAnsi="Times New Roman" w:cs="Times New Roman"/>
        </w:rPr>
        <w:t>Tasks;</w:t>
      </w:r>
    </w:p>
    <w:p w14:paraId="16EF18B8" w14:textId="01550129" w:rsidR="00BD4F4E" w:rsidRPr="007A4BE8" w:rsidRDefault="00BD4F4E" w:rsidP="00C60E75">
      <w:pPr>
        <w:numPr>
          <w:ilvl w:val="1"/>
          <w:numId w:val="20"/>
        </w:numPr>
        <w:spacing w:after="0" w:line="240" w:lineRule="auto"/>
        <w:rPr>
          <w:rFonts w:ascii="Times New Roman" w:hAnsi="Times New Roman" w:cs="Times New Roman"/>
        </w:rPr>
      </w:pPr>
      <w:r w:rsidRPr="007A4BE8">
        <w:rPr>
          <w:rFonts w:ascii="Times New Roman" w:hAnsi="Times New Roman" w:cs="Times New Roman"/>
        </w:rPr>
        <w:t>Staff responsibilities;</w:t>
      </w:r>
    </w:p>
    <w:p w14:paraId="646A809C" w14:textId="351A257D" w:rsidR="00BD4F4E" w:rsidRPr="007A4BE8" w:rsidRDefault="00BD4F4E" w:rsidP="00C60E75">
      <w:pPr>
        <w:numPr>
          <w:ilvl w:val="1"/>
          <w:numId w:val="20"/>
        </w:numPr>
        <w:spacing w:after="0" w:line="240" w:lineRule="auto"/>
        <w:rPr>
          <w:rFonts w:ascii="Times New Roman" w:hAnsi="Times New Roman" w:cs="Times New Roman"/>
        </w:rPr>
      </w:pPr>
      <w:r w:rsidRPr="007A4BE8">
        <w:rPr>
          <w:rFonts w:ascii="Times New Roman" w:hAnsi="Times New Roman" w:cs="Times New Roman"/>
        </w:rPr>
        <w:t>Timelines; and</w:t>
      </w:r>
    </w:p>
    <w:p w14:paraId="337EDB30" w14:textId="540ED6B4" w:rsidR="00EB62FA" w:rsidRPr="007A4BE8" w:rsidRDefault="00BD4F4E" w:rsidP="00C60E75">
      <w:pPr>
        <w:numPr>
          <w:ilvl w:val="1"/>
          <w:numId w:val="20"/>
        </w:numPr>
        <w:spacing w:after="0" w:line="240" w:lineRule="auto"/>
        <w:rPr>
          <w:rFonts w:ascii="Times New Roman" w:hAnsi="Times New Roman" w:cs="Times New Roman"/>
        </w:rPr>
      </w:pPr>
      <w:r w:rsidRPr="007A4BE8">
        <w:rPr>
          <w:rFonts w:ascii="Times New Roman" w:hAnsi="Times New Roman" w:cs="Times New Roman"/>
        </w:rPr>
        <w:lastRenderedPageBreak/>
        <w:t>Processes that will be used to ensure contracted services begin upon the Contract effective date</w:t>
      </w:r>
      <w:r w:rsidR="003107F7" w:rsidRPr="007A4BE8">
        <w:rPr>
          <w:rFonts w:ascii="Times New Roman" w:hAnsi="Times New Roman" w:cs="Times New Roman"/>
        </w:rPr>
        <w:t>.</w:t>
      </w:r>
    </w:p>
    <w:p w14:paraId="4B721F24" w14:textId="4FB60D43" w:rsidR="00FF54B1" w:rsidRPr="007A4BE8" w:rsidRDefault="00FF54B1" w:rsidP="00C60E75">
      <w:pPr>
        <w:numPr>
          <w:ilvl w:val="0"/>
          <w:numId w:val="20"/>
        </w:numPr>
        <w:spacing w:after="0" w:line="240" w:lineRule="auto"/>
        <w:rPr>
          <w:rFonts w:ascii="Times New Roman" w:hAnsi="Times New Roman" w:cs="Times New Roman"/>
        </w:rPr>
      </w:pPr>
      <w:r w:rsidRPr="007A4BE8">
        <w:rPr>
          <w:rFonts w:ascii="Times New Roman" w:hAnsi="Times New Roman" w:cs="Times New Roman"/>
        </w:rPr>
        <w:t>Confirm that you will revise the implementation plan and keep it updated throughout the readiness review process.</w:t>
      </w:r>
    </w:p>
    <w:p w14:paraId="624409EC" w14:textId="77777777" w:rsidR="00D97AE1" w:rsidRPr="008241D1" w:rsidRDefault="00D97AE1" w:rsidP="00086256">
      <w:pPr>
        <w:spacing w:after="0" w:line="240" w:lineRule="auto"/>
        <w:rPr>
          <w:rFonts w:ascii="Times New Roman" w:hAnsi="Times New Roman" w:cs="Times New Roman"/>
        </w:rPr>
      </w:pPr>
    </w:p>
    <w:p w14:paraId="6595EDAD" w14:textId="5B0EFF0C" w:rsidR="0001436E" w:rsidRPr="00086256" w:rsidRDefault="008241D1" w:rsidP="00086256">
      <w:pPr>
        <w:rPr>
          <w:rFonts w:ascii="Times New Roman" w:hAnsi="Times New Roman" w:cs="Times New Roman"/>
          <w:u w:val="single"/>
        </w:rPr>
      </w:pPr>
      <w:r w:rsidRPr="008241D1">
        <w:rPr>
          <w:rFonts w:ascii="Times New Roman" w:hAnsi="Times New Roman" w:cs="Times New Roman"/>
        </w:rPr>
        <w:t xml:space="preserve">2.20 </w:t>
      </w:r>
      <w:r w:rsidR="00EB62FA" w:rsidRPr="008241D1">
        <w:rPr>
          <w:rFonts w:ascii="Times New Roman" w:hAnsi="Times New Roman" w:cs="Times New Roman"/>
          <w:u w:val="single"/>
        </w:rPr>
        <w:t>Material Change to Operations</w:t>
      </w:r>
    </w:p>
    <w:p w14:paraId="4701300D" w14:textId="4AB867E6" w:rsidR="00FF54B1" w:rsidRPr="007A4BE8" w:rsidRDefault="00FF54B1" w:rsidP="001B6057">
      <w:pPr>
        <w:pStyle w:val="ListParagraph"/>
        <w:numPr>
          <w:ilvl w:val="0"/>
          <w:numId w:val="21"/>
        </w:numPr>
        <w:rPr>
          <w:sz w:val="22"/>
          <w:szCs w:val="22"/>
        </w:rPr>
      </w:pPr>
      <w:r w:rsidRPr="007A4BE8">
        <w:rPr>
          <w:sz w:val="22"/>
          <w:szCs w:val="22"/>
        </w:rPr>
        <w:t xml:space="preserve">Describe how you will inform </w:t>
      </w:r>
      <w:r w:rsidR="001B6057">
        <w:rPr>
          <w:sz w:val="22"/>
          <w:szCs w:val="22"/>
        </w:rPr>
        <w:t>the Agency</w:t>
      </w:r>
      <w:r w:rsidR="001B6057" w:rsidRPr="007A4BE8">
        <w:rPr>
          <w:sz w:val="22"/>
          <w:szCs w:val="22"/>
        </w:rPr>
        <w:t xml:space="preserve"> </w:t>
      </w:r>
      <w:r w:rsidRPr="007A4BE8">
        <w:rPr>
          <w:sz w:val="22"/>
          <w:szCs w:val="22"/>
        </w:rPr>
        <w:t xml:space="preserve">in advance of any material changes, and how far in advance </w:t>
      </w:r>
      <w:r w:rsidR="001B6057">
        <w:rPr>
          <w:sz w:val="22"/>
          <w:szCs w:val="22"/>
        </w:rPr>
        <w:t>the Agency</w:t>
      </w:r>
      <w:r w:rsidR="001B6057" w:rsidRPr="007A4BE8">
        <w:rPr>
          <w:sz w:val="22"/>
          <w:szCs w:val="22"/>
        </w:rPr>
        <w:t xml:space="preserve"> </w:t>
      </w:r>
      <w:r w:rsidR="00676354" w:rsidRPr="007A4BE8">
        <w:rPr>
          <w:sz w:val="22"/>
          <w:szCs w:val="22"/>
        </w:rPr>
        <w:t>will</w:t>
      </w:r>
      <w:r w:rsidRPr="007A4BE8">
        <w:rPr>
          <w:sz w:val="22"/>
          <w:szCs w:val="22"/>
        </w:rPr>
        <w:t xml:space="preserve"> be informed.</w:t>
      </w:r>
    </w:p>
    <w:p w14:paraId="2C3208AF" w14:textId="77777777" w:rsidR="0007506C" w:rsidRPr="007A4BE8" w:rsidRDefault="0007506C" w:rsidP="0007506C">
      <w:pPr>
        <w:spacing w:after="0" w:line="240" w:lineRule="auto"/>
        <w:rPr>
          <w:rFonts w:ascii="Times New Roman" w:hAnsi="Times New Roman" w:cs="Times New Roman"/>
          <w:b/>
        </w:rPr>
      </w:pPr>
    </w:p>
    <w:p w14:paraId="63F32F4C" w14:textId="26C2F6FA" w:rsidR="0007506C" w:rsidRPr="007A4BE8" w:rsidRDefault="000B61C0" w:rsidP="001925AC">
      <w:pPr>
        <w:spacing w:after="0" w:line="240" w:lineRule="auto"/>
        <w:jc w:val="center"/>
        <w:rPr>
          <w:rFonts w:ascii="Times New Roman" w:hAnsi="Times New Roman" w:cs="Times New Roman"/>
          <w:b/>
          <w:u w:val="single"/>
        </w:rPr>
      </w:pPr>
      <w:r w:rsidRPr="007A4BE8">
        <w:rPr>
          <w:rFonts w:ascii="Times New Roman" w:hAnsi="Times New Roman" w:cs="Times New Roman"/>
          <w:caps/>
          <w:u w:val="single"/>
        </w:rPr>
        <w:t>SECTION 3</w:t>
      </w:r>
      <w:r w:rsidR="0007506C" w:rsidRPr="007A4BE8">
        <w:rPr>
          <w:rFonts w:ascii="Times New Roman" w:hAnsi="Times New Roman" w:cs="Times New Roman"/>
          <w:caps/>
          <w:u w:val="single"/>
        </w:rPr>
        <w:t xml:space="preserve"> – Scope and Cove</w:t>
      </w:r>
      <w:r w:rsidR="0007506C" w:rsidRPr="00DB556F">
        <w:rPr>
          <w:rFonts w:ascii="Times New Roman" w:hAnsi="Times New Roman" w:cs="Times New Roman"/>
          <w:caps/>
          <w:u w:val="single"/>
        </w:rPr>
        <w:t>red Benefits</w:t>
      </w:r>
      <w:r w:rsidR="004E3F40" w:rsidRPr="00DB556F">
        <w:rPr>
          <w:rFonts w:ascii="Times New Roman" w:hAnsi="Times New Roman" w:cs="Times New Roman"/>
          <w:caps/>
          <w:u w:val="single"/>
        </w:rPr>
        <w:t xml:space="preserve"> </w:t>
      </w:r>
    </w:p>
    <w:p w14:paraId="036A6535" w14:textId="687CDFD8" w:rsidR="0007506C" w:rsidRPr="007A4BE8" w:rsidRDefault="0007506C" w:rsidP="0007506C">
      <w:pPr>
        <w:spacing w:after="0" w:line="240" w:lineRule="auto"/>
        <w:rPr>
          <w:rFonts w:ascii="Times New Roman" w:hAnsi="Times New Roman" w:cs="Times New Roman"/>
        </w:rPr>
      </w:pPr>
      <w:r w:rsidRPr="007A4BE8">
        <w:rPr>
          <w:rFonts w:ascii="Times New Roman" w:hAnsi="Times New Roman" w:cs="Times New Roman"/>
        </w:rPr>
        <w:t xml:space="preserve">Please explain how you propose to execute Section 3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23B959A1" w14:textId="77777777" w:rsidR="0007506C" w:rsidRPr="007A4BE8" w:rsidRDefault="0007506C" w:rsidP="0007506C">
      <w:pPr>
        <w:spacing w:after="0" w:line="240" w:lineRule="auto"/>
        <w:rPr>
          <w:rFonts w:ascii="Times New Roman" w:hAnsi="Times New Roman" w:cs="Times New Roman"/>
        </w:rPr>
      </w:pPr>
    </w:p>
    <w:p w14:paraId="4CF53F69" w14:textId="56CCF7D9" w:rsidR="0007506C" w:rsidRPr="00DB556F" w:rsidRDefault="00614ADD" w:rsidP="00FA692D">
      <w:pPr>
        <w:pStyle w:val="ListParagraph"/>
        <w:ind w:left="540" w:hanging="540"/>
        <w:rPr>
          <w:sz w:val="22"/>
          <w:szCs w:val="22"/>
          <w:u w:val="single"/>
        </w:rPr>
      </w:pPr>
      <w:proofErr w:type="gramStart"/>
      <w:r w:rsidRPr="00DB556F">
        <w:rPr>
          <w:sz w:val="22"/>
          <w:szCs w:val="22"/>
        </w:rPr>
        <w:t xml:space="preserve">3.2.2 </w:t>
      </w:r>
      <w:r w:rsidR="00B15A14">
        <w:rPr>
          <w:sz w:val="22"/>
          <w:szCs w:val="22"/>
        </w:rPr>
        <w:t xml:space="preserve"> </w:t>
      </w:r>
      <w:r w:rsidRPr="00DB556F">
        <w:rPr>
          <w:sz w:val="22"/>
          <w:szCs w:val="22"/>
          <w:u w:val="single"/>
        </w:rPr>
        <w:t>Benefit</w:t>
      </w:r>
      <w:proofErr w:type="gramEnd"/>
      <w:r w:rsidRPr="00DB556F">
        <w:rPr>
          <w:sz w:val="22"/>
          <w:szCs w:val="22"/>
          <w:u w:val="single"/>
        </w:rPr>
        <w:t xml:space="preserve"> Packages</w:t>
      </w:r>
    </w:p>
    <w:p w14:paraId="43CBE2C2" w14:textId="77777777" w:rsidR="0001436E" w:rsidRPr="007A4BE8" w:rsidRDefault="0001436E" w:rsidP="00FA692D">
      <w:pPr>
        <w:spacing w:after="0" w:line="240" w:lineRule="auto"/>
        <w:ind w:left="540" w:hanging="540"/>
        <w:rPr>
          <w:rFonts w:ascii="Times New Roman" w:hAnsi="Times New Roman" w:cs="Times New Roman"/>
          <w:u w:val="single"/>
        </w:rPr>
      </w:pPr>
    </w:p>
    <w:p w14:paraId="7ECD5E2D" w14:textId="1EF92353" w:rsidR="00D043EC" w:rsidRPr="00DB556F" w:rsidRDefault="00D043EC" w:rsidP="00FA692D">
      <w:pPr>
        <w:spacing w:after="0" w:line="240" w:lineRule="auto"/>
        <w:ind w:left="540" w:hanging="540"/>
        <w:contextualSpacing/>
        <w:rPr>
          <w:rFonts w:ascii="Times New Roman" w:hAnsi="Times New Roman" w:cs="Times New Roman"/>
          <w:u w:val="single"/>
        </w:rPr>
      </w:pPr>
      <w:proofErr w:type="gramStart"/>
      <w:r w:rsidRPr="007A4BE8">
        <w:rPr>
          <w:rFonts w:ascii="Times New Roman" w:hAnsi="Times New Roman" w:cs="Times New Roman"/>
        </w:rPr>
        <w:t xml:space="preserve">3.2.4 </w:t>
      </w:r>
      <w:r w:rsidR="00B15A14">
        <w:rPr>
          <w:rFonts w:ascii="Times New Roman" w:hAnsi="Times New Roman" w:cs="Times New Roman"/>
        </w:rPr>
        <w:t xml:space="preserve"> </w:t>
      </w:r>
      <w:r w:rsidRPr="007A4BE8">
        <w:rPr>
          <w:rFonts w:ascii="Times New Roman" w:hAnsi="Times New Roman" w:cs="Times New Roman"/>
          <w:u w:val="single"/>
        </w:rPr>
        <w:t>Integrated</w:t>
      </w:r>
      <w:proofErr w:type="gramEnd"/>
      <w:r w:rsidRPr="007A4BE8">
        <w:rPr>
          <w:rFonts w:ascii="Times New Roman" w:hAnsi="Times New Roman" w:cs="Times New Roman"/>
          <w:u w:val="single"/>
        </w:rPr>
        <w:t xml:space="preserve"> Care</w:t>
      </w:r>
    </w:p>
    <w:p w14:paraId="00C15B50" w14:textId="77777777" w:rsidR="00614ADD" w:rsidRPr="007A4BE8" w:rsidRDefault="00614ADD" w:rsidP="00FA692D">
      <w:pPr>
        <w:spacing w:after="0" w:line="240" w:lineRule="auto"/>
        <w:ind w:left="540" w:hanging="540"/>
        <w:rPr>
          <w:rFonts w:ascii="Times New Roman" w:hAnsi="Times New Roman" w:cs="Times New Roman"/>
        </w:rPr>
      </w:pPr>
    </w:p>
    <w:p w14:paraId="35302FB3" w14:textId="1039FD18" w:rsidR="0007506C" w:rsidRPr="007A4BE8" w:rsidRDefault="0007506C" w:rsidP="00FA692D">
      <w:pPr>
        <w:pStyle w:val="ListParagraph"/>
        <w:numPr>
          <w:ilvl w:val="2"/>
          <w:numId w:val="3"/>
        </w:numPr>
        <w:ind w:left="540" w:hanging="540"/>
        <w:rPr>
          <w:sz w:val="22"/>
          <w:szCs w:val="22"/>
          <w:u w:val="single"/>
        </w:rPr>
      </w:pPr>
      <w:r w:rsidRPr="007A4BE8">
        <w:rPr>
          <w:sz w:val="22"/>
          <w:szCs w:val="22"/>
          <w:u w:val="single"/>
        </w:rPr>
        <w:t>Emergency Services</w:t>
      </w:r>
    </w:p>
    <w:p w14:paraId="601C1468" w14:textId="77777777" w:rsidR="000F282B" w:rsidRPr="007A4BE8" w:rsidRDefault="000F282B" w:rsidP="00FA692D">
      <w:pPr>
        <w:pStyle w:val="ListParagraph"/>
        <w:ind w:left="540" w:hanging="540"/>
        <w:rPr>
          <w:sz w:val="22"/>
          <w:szCs w:val="22"/>
        </w:rPr>
      </w:pPr>
    </w:p>
    <w:p w14:paraId="52BF3AD3" w14:textId="18B53724" w:rsidR="00086256" w:rsidRPr="00086256" w:rsidRDefault="00153504" w:rsidP="00FA692D">
      <w:pPr>
        <w:pStyle w:val="ListParagraph"/>
        <w:numPr>
          <w:ilvl w:val="2"/>
          <w:numId w:val="3"/>
        </w:numPr>
        <w:ind w:left="540" w:hanging="540"/>
        <w:rPr>
          <w:sz w:val="22"/>
          <w:szCs w:val="22"/>
          <w:u w:val="single"/>
        </w:rPr>
      </w:pPr>
      <w:r w:rsidRPr="007A4BE8">
        <w:rPr>
          <w:sz w:val="22"/>
          <w:szCs w:val="22"/>
          <w:u w:val="single"/>
        </w:rPr>
        <w:t>Pharmacy Services</w:t>
      </w:r>
      <w:r w:rsidR="00086256">
        <w:rPr>
          <w:sz w:val="22"/>
          <w:szCs w:val="22"/>
          <w:u w:val="single"/>
        </w:rPr>
        <w:br/>
      </w:r>
    </w:p>
    <w:p w14:paraId="3C00217B" w14:textId="50A34CD9" w:rsidR="008241D1" w:rsidRPr="00086256" w:rsidRDefault="003D5E8B" w:rsidP="00FA692D">
      <w:pPr>
        <w:pStyle w:val="ListParagraph"/>
        <w:numPr>
          <w:ilvl w:val="2"/>
          <w:numId w:val="3"/>
        </w:numPr>
        <w:ind w:left="540" w:hanging="540"/>
        <w:rPr>
          <w:rStyle w:val="BodyTextChar"/>
          <w:rFonts w:eastAsia="Times New Roman"/>
          <w:sz w:val="22"/>
          <w:szCs w:val="22"/>
          <w:u w:val="single"/>
        </w:rPr>
      </w:pPr>
      <w:r w:rsidRPr="007A4BE8">
        <w:rPr>
          <w:sz w:val="22"/>
          <w:szCs w:val="22"/>
          <w:u w:val="single"/>
        </w:rPr>
        <w:t>EPSDT Services</w:t>
      </w:r>
      <w:r w:rsidR="00086256">
        <w:rPr>
          <w:sz w:val="22"/>
          <w:szCs w:val="22"/>
          <w:u w:val="single"/>
        </w:rPr>
        <w:br/>
      </w:r>
    </w:p>
    <w:p w14:paraId="23D6472C" w14:textId="3D6D2389" w:rsidR="0001436E" w:rsidRPr="007A4BE8" w:rsidRDefault="00A87066" w:rsidP="00FA692D">
      <w:pPr>
        <w:spacing w:after="0" w:line="240" w:lineRule="auto"/>
        <w:ind w:left="540" w:hanging="540"/>
        <w:contextualSpacing/>
        <w:rPr>
          <w:rFonts w:ascii="Times New Roman" w:hAnsi="Times New Roman" w:cs="Times New Roman"/>
          <w:u w:val="single"/>
        </w:rPr>
      </w:pPr>
      <w:proofErr w:type="gramStart"/>
      <w:r w:rsidRPr="007A4BE8">
        <w:rPr>
          <w:rFonts w:ascii="Times New Roman" w:hAnsi="Times New Roman" w:cs="Times New Roman"/>
        </w:rPr>
        <w:t>3.2.</w:t>
      </w:r>
      <w:r w:rsidR="00363F89" w:rsidRPr="007A4BE8">
        <w:rPr>
          <w:rFonts w:ascii="Times New Roman" w:hAnsi="Times New Roman" w:cs="Times New Roman"/>
        </w:rPr>
        <w:t xml:space="preserve">8 </w:t>
      </w:r>
      <w:r w:rsidR="00B15A14">
        <w:rPr>
          <w:rFonts w:ascii="Times New Roman" w:hAnsi="Times New Roman" w:cs="Times New Roman"/>
        </w:rPr>
        <w:t xml:space="preserve"> </w:t>
      </w:r>
      <w:r w:rsidRPr="007A4BE8">
        <w:rPr>
          <w:rFonts w:ascii="Times New Roman" w:hAnsi="Times New Roman" w:cs="Times New Roman"/>
          <w:u w:val="single"/>
        </w:rPr>
        <w:t>Behavioral</w:t>
      </w:r>
      <w:proofErr w:type="gramEnd"/>
      <w:r w:rsidRPr="007A4BE8">
        <w:rPr>
          <w:rFonts w:ascii="Times New Roman" w:hAnsi="Times New Roman" w:cs="Times New Roman"/>
          <w:u w:val="single"/>
        </w:rPr>
        <w:t xml:space="preserve"> Health Services</w:t>
      </w:r>
    </w:p>
    <w:p w14:paraId="1405A959" w14:textId="77777777" w:rsidR="00796316" w:rsidRPr="007A4BE8" w:rsidRDefault="00796316" w:rsidP="00FA692D">
      <w:pPr>
        <w:pStyle w:val="ListParagraph"/>
        <w:ind w:left="540" w:hanging="540"/>
        <w:rPr>
          <w:sz w:val="22"/>
          <w:szCs w:val="22"/>
        </w:rPr>
      </w:pPr>
    </w:p>
    <w:p w14:paraId="178A5313" w14:textId="222E1181" w:rsidR="00811939" w:rsidRPr="004E4FCB" w:rsidRDefault="00041992" w:rsidP="004E4FCB">
      <w:pPr>
        <w:pStyle w:val="ListParagraph"/>
        <w:numPr>
          <w:ilvl w:val="2"/>
          <w:numId w:val="4"/>
        </w:numPr>
        <w:ind w:left="540" w:hanging="540"/>
        <w:rPr>
          <w:sz w:val="22"/>
          <w:szCs w:val="22"/>
        </w:rPr>
      </w:pPr>
      <w:r>
        <w:rPr>
          <w:sz w:val="22"/>
          <w:szCs w:val="22"/>
          <w:u w:val="single"/>
        </w:rPr>
        <w:t xml:space="preserve">Health Homes </w:t>
      </w:r>
      <w:r w:rsidR="004E4FCB">
        <w:rPr>
          <w:sz w:val="22"/>
          <w:szCs w:val="22"/>
          <w:u w:val="single"/>
        </w:rPr>
        <w:br/>
      </w:r>
    </w:p>
    <w:p w14:paraId="354BE80E" w14:textId="1E805C99" w:rsidR="008241D1" w:rsidRPr="00981EE3" w:rsidRDefault="004E4FCB" w:rsidP="00981EE3">
      <w:pPr>
        <w:rPr>
          <w:rFonts w:ascii="Times New Roman" w:hAnsi="Times New Roman" w:cs="Times New Roman"/>
          <w:u w:val="single"/>
        </w:rPr>
      </w:pPr>
      <w:r w:rsidRPr="004E4FCB">
        <w:rPr>
          <w:rFonts w:ascii="Times New Roman" w:hAnsi="Times New Roman" w:cs="Times New Roman"/>
        </w:rPr>
        <w:t xml:space="preserve">3.2.11 </w:t>
      </w:r>
      <w:r w:rsidR="00B15A14">
        <w:rPr>
          <w:rFonts w:ascii="Times New Roman" w:hAnsi="Times New Roman" w:cs="Times New Roman"/>
        </w:rPr>
        <w:t xml:space="preserve">  </w:t>
      </w:r>
      <w:r w:rsidR="00811939" w:rsidRPr="004E4FCB">
        <w:rPr>
          <w:rFonts w:ascii="Times New Roman" w:hAnsi="Times New Roman" w:cs="Times New Roman"/>
          <w:u w:val="single"/>
        </w:rPr>
        <w:t>1915(</w:t>
      </w:r>
      <w:proofErr w:type="spellStart"/>
      <w:r w:rsidR="00811939" w:rsidRPr="004E4FCB">
        <w:rPr>
          <w:rFonts w:ascii="Times New Roman" w:hAnsi="Times New Roman" w:cs="Times New Roman"/>
          <w:u w:val="single"/>
        </w:rPr>
        <w:t>i</w:t>
      </w:r>
      <w:proofErr w:type="spellEnd"/>
      <w:r w:rsidR="00811939" w:rsidRPr="004E4FCB">
        <w:rPr>
          <w:rFonts w:ascii="Times New Roman" w:hAnsi="Times New Roman" w:cs="Times New Roman"/>
          <w:u w:val="single"/>
        </w:rPr>
        <w:t xml:space="preserve">) </w:t>
      </w:r>
      <w:r w:rsidR="009F3881" w:rsidRPr="004E4FCB">
        <w:rPr>
          <w:rFonts w:ascii="Times New Roman" w:hAnsi="Times New Roman" w:cs="Times New Roman"/>
          <w:u w:val="single"/>
        </w:rPr>
        <w:t>Habilitation</w:t>
      </w:r>
      <w:r w:rsidR="00811939" w:rsidRPr="004E4FCB">
        <w:rPr>
          <w:rFonts w:ascii="Times New Roman" w:hAnsi="Times New Roman" w:cs="Times New Roman"/>
          <w:u w:val="single"/>
        </w:rPr>
        <w:t xml:space="preserve"> Services</w:t>
      </w:r>
      <w:r w:rsidR="00DD071E" w:rsidRPr="004E4FCB">
        <w:rPr>
          <w:rFonts w:ascii="Times New Roman" w:hAnsi="Times New Roman" w:cs="Times New Roman"/>
          <w:u w:val="single"/>
        </w:rPr>
        <w:t xml:space="preserve"> and 1915(c) Children’s Mental Health (CMH) Services</w:t>
      </w:r>
    </w:p>
    <w:p w14:paraId="39AB9217" w14:textId="320FAD84" w:rsidR="00692918" w:rsidRPr="004E4FCB" w:rsidRDefault="00AB495B" w:rsidP="00FA692D">
      <w:pPr>
        <w:spacing w:after="0" w:line="240" w:lineRule="auto"/>
        <w:ind w:left="540" w:hanging="540"/>
        <w:contextualSpacing/>
        <w:rPr>
          <w:rFonts w:ascii="Times New Roman" w:hAnsi="Times New Roman" w:cs="Times New Roman"/>
          <w:u w:val="single"/>
        </w:rPr>
      </w:pPr>
      <w:r w:rsidRPr="004E4FCB">
        <w:rPr>
          <w:rFonts w:ascii="Times New Roman" w:hAnsi="Times New Roman" w:cs="Times New Roman"/>
        </w:rPr>
        <w:t>3.2.</w:t>
      </w:r>
      <w:r w:rsidR="00DD071E" w:rsidRPr="004E4FCB">
        <w:rPr>
          <w:rFonts w:ascii="Times New Roman" w:hAnsi="Times New Roman" w:cs="Times New Roman"/>
        </w:rPr>
        <w:t>1</w:t>
      </w:r>
      <w:r w:rsidR="00002E81" w:rsidRPr="004E4FCB">
        <w:rPr>
          <w:rFonts w:ascii="Times New Roman" w:hAnsi="Times New Roman" w:cs="Times New Roman"/>
        </w:rPr>
        <w:t>3</w:t>
      </w:r>
      <w:r w:rsidR="00DD071E" w:rsidRPr="004E4FCB">
        <w:rPr>
          <w:rFonts w:ascii="Times New Roman" w:hAnsi="Times New Roman" w:cs="Times New Roman"/>
        </w:rPr>
        <w:t xml:space="preserve">  </w:t>
      </w:r>
      <w:r w:rsidR="00B15A14">
        <w:rPr>
          <w:rFonts w:ascii="Times New Roman" w:hAnsi="Times New Roman" w:cs="Times New Roman"/>
        </w:rPr>
        <w:t xml:space="preserve"> </w:t>
      </w:r>
      <w:r w:rsidRPr="004E4FCB">
        <w:rPr>
          <w:rFonts w:ascii="Times New Roman" w:hAnsi="Times New Roman" w:cs="Times New Roman"/>
          <w:u w:val="single"/>
        </w:rPr>
        <w:t xml:space="preserve">Iowa </w:t>
      </w:r>
      <w:r w:rsidR="00DD071E" w:rsidRPr="004E4FCB">
        <w:rPr>
          <w:rFonts w:ascii="Times New Roman" w:hAnsi="Times New Roman" w:cs="Times New Roman"/>
          <w:u w:val="single"/>
        </w:rPr>
        <w:t xml:space="preserve">Health and </w:t>
      </w:r>
      <w:r w:rsidRPr="004E4FCB">
        <w:rPr>
          <w:rFonts w:ascii="Times New Roman" w:hAnsi="Times New Roman" w:cs="Times New Roman"/>
          <w:u w:val="single"/>
        </w:rPr>
        <w:t>Wellness Plan Benefits</w:t>
      </w:r>
      <w:r w:rsidR="006E1B40" w:rsidRPr="004E4FCB">
        <w:rPr>
          <w:rFonts w:ascii="Times New Roman" w:hAnsi="Times New Roman" w:cs="Times New Roman"/>
          <w:u w:val="single"/>
        </w:rPr>
        <w:br/>
      </w:r>
    </w:p>
    <w:p w14:paraId="73A64C9C" w14:textId="6EE1C10F" w:rsidR="00692918" w:rsidRPr="007A4BE8" w:rsidRDefault="00692918" w:rsidP="00FA692D">
      <w:pPr>
        <w:pStyle w:val="ListParagraph"/>
        <w:numPr>
          <w:ilvl w:val="2"/>
          <w:numId w:val="5"/>
        </w:numPr>
        <w:ind w:left="540" w:hanging="540"/>
        <w:rPr>
          <w:sz w:val="22"/>
          <w:szCs w:val="22"/>
          <w:u w:val="single"/>
        </w:rPr>
      </w:pPr>
      <w:r w:rsidRPr="007A4BE8">
        <w:rPr>
          <w:sz w:val="22"/>
          <w:szCs w:val="22"/>
          <w:u w:val="single"/>
        </w:rPr>
        <w:t>Value-Added Services</w:t>
      </w:r>
    </w:p>
    <w:p w14:paraId="0194B0C0" w14:textId="77777777" w:rsidR="00796316" w:rsidRPr="007A4BE8" w:rsidRDefault="00796316" w:rsidP="00FA692D">
      <w:pPr>
        <w:pStyle w:val="ListParagraph"/>
        <w:ind w:left="540" w:hanging="540"/>
        <w:rPr>
          <w:sz w:val="22"/>
          <w:szCs w:val="22"/>
          <w:u w:val="single"/>
        </w:rPr>
      </w:pPr>
    </w:p>
    <w:p w14:paraId="22C02DFE" w14:textId="4E59B832" w:rsidR="0007506C" w:rsidRPr="007A4BE8" w:rsidRDefault="0007506C" w:rsidP="00FA692D">
      <w:pPr>
        <w:pStyle w:val="ListParagraph"/>
        <w:numPr>
          <w:ilvl w:val="1"/>
          <w:numId w:val="5"/>
        </w:numPr>
        <w:rPr>
          <w:sz w:val="22"/>
          <w:szCs w:val="22"/>
          <w:u w:val="single"/>
        </w:rPr>
      </w:pPr>
      <w:r w:rsidRPr="007A4BE8">
        <w:rPr>
          <w:sz w:val="22"/>
          <w:szCs w:val="22"/>
          <w:u w:val="single"/>
        </w:rPr>
        <w:t>Continuity of Care</w:t>
      </w:r>
    </w:p>
    <w:p w14:paraId="2F4DC599" w14:textId="77777777" w:rsidR="0001436E" w:rsidRPr="007A4BE8" w:rsidRDefault="0001436E" w:rsidP="00FA692D">
      <w:pPr>
        <w:pStyle w:val="ListParagraph"/>
        <w:ind w:left="540" w:hanging="540"/>
        <w:rPr>
          <w:sz w:val="22"/>
          <w:szCs w:val="22"/>
          <w:u w:val="single"/>
        </w:rPr>
      </w:pPr>
    </w:p>
    <w:p w14:paraId="7EB5EEA8" w14:textId="2B5C10A2" w:rsidR="005A18C4" w:rsidRPr="006E1B40" w:rsidRDefault="00AD41DF" w:rsidP="00FA692D">
      <w:pPr>
        <w:pStyle w:val="ListParagraph"/>
        <w:numPr>
          <w:ilvl w:val="1"/>
          <w:numId w:val="5"/>
        </w:numPr>
        <w:rPr>
          <w:sz w:val="22"/>
          <w:szCs w:val="22"/>
          <w:u w:val="single"/>
        </w:rPr>
      </w:pPr>
      <w:r w:rsidRPr="007A4BE8">
        <w:rPr>
          <w:sz w:val="22"/>
          <w:szCs w:val="22"/>
          <w:u w:val="single"/>
        </w:rPr>
        <w:t>Coordination with Medicare</w:t>
      </w:r>
      <w:r w:rsidR="006E1B40">
        <w:rPr>
          <w:sz w:val="22"/>
          <w:szCs w:val="22"/>
          <w:u w:val="single"/>
        </w:rPr>
        <w:br/>
      </w:r>
    </w:p>
    <w:p w14:paraId="3E0DE5AD" w14:textId="35F7E0FD" w:rsidR="00F228B7" w:rsidRPr="007A4BE8" w:rsidRDefault="00F228B7" w:rsidP="00F228B7">
      <w:pPr>
        <w:spacing w:after="0" w:line="240" w:lineRule="auto"/>
        <w:jc w:val="center"/>
        <w:rPr>
          <w:rFonts w:ascii="Times New Roman" w:hAnsi="Times New Roman" w:cs="Times New Roman"/>
          <w:caps/>
          <w:u w:val="single"/>
        </w:rPr>
      </w:pPr>
      <w:r w:rsidRPr="007A4BE8">
        <w:rPr>
          <w:rFonts w:ascii="Times New Roman" w:hAnsi="Times New Roman" w:cs="Times New Roman"/>
          <w:u w:val="single"/>
        </w:rPr>
        <w:t xml:space="preserve">SECTION 4 – </w:t>
      </w:r>
      <w:r w:rsidRPr="007A4BE8">
        <w:rPr>
          <w:rFonts w:ascii="Times New Roman" w:hAnsi="Times New Roman" w:cs="Times New Roman"/>
          <w:caps/>
          <w:u w:val="single"/>
        </w:rPr>
        <w:t>LONG TERM SERVICES AND SUPPORTS</w:t>
      </w:r>
      <w:r w:rsidR="00DD071E" w:rsidRPr="007A4BE8">
        <w:rPr>
          <w:rFonts w:ascii="Times New Roman" w:hAnsi="Times New Roman" w:cs="Times New Roman"/>
          <w:caps/>
          <w:u w:val="single"/>
        </w:rPr>
        <w:t xml:space="preserve"> </w:t>
      </w:r>
    </w:p>
    <w:p w14:paraId="3D1BBF95" w14:textId="77777777" w:rsidR="00DE338E" w:rsidRPr="007A4BE8" w:rsidRDefault="00DE338E" w:rsidP="00353398">
      <w:pPr>
        <w:spacing w:after="0" w:line="240" w:lineRule="auto"/>
        <w:rPr>
          <w:rFonts w:ascii="Times New Roman" w:hAnsi="Times New Roman" w:cs="Times New Roman"/>
          <w:i/>
        </w:rPr>
      </w:pPr>
    </w:p>
    <w:p w14:paraId="43DDCB72" w14:textId="50162E3F" w:rsidR="00353398" w:rsidRPr="007A4BE8" w:rsidRDefault="00353398" w:rsidP="00353398">
      <w:pPr>
        <w:spacing w:after="0" w:line="240" w:lineRule="auto"/>
        <w:rPr>
          <w:rFonts w:ascii="Times New Roman" w:hAnsi="Times New Roman" w:cs="Times New Roman"/>
        </w:rPr>
      </w:pPr>
      <w:r w:rsidRPr="007A4BE8">
        <w:rPr>
          <w:rFonts w:ascii="Times New Roman" w:hAnsi="Times New Roman" w:cs="Times New Roman"/>
        </w:rPr>
        <w:t xml:space="preserve">Please explain how you propose to execute Section 4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w:t>
      </w:r>
      <w:r w:rsidR="00D3747A" w:rsidRPr="007A4BE8">
        <w:rPr>
          <w:rFonts w:ascii="Times New Roman" w:hAnsi="Times New Roman" w:cs="Times New Roman"/>
        </w:rPr>
        <w:t xml:space="preserve">  Provide any relevant data regarding member or provider satisfaction with MLTSS programs you operate in other states.</w:t>
      </w:r>
      <w:r w:rsidRPr="007A4BE8">
        <w:rPr>
          <w:rFonts w:ascii="Times New Roman" w:hAnsi="Times New Roman" w:cs="Times New Roman"/>
        </w:rPr>
        <w:t xml:space="preserve">  </w:t>
      </w:r>
    </w:p>
    <w:p w14:paraId="4B8C6DEE" w14:textId="77777777" w:rsidR="0001436E" w:rsidRPr="007A4BE8" w:rsidRDefault="0001436E" w:rsidP="00C7222D">
      <w:pPr>
        <w:spacing w:after="0" w:line="240" w:lineRule="auto"/>
        <w:contextualSpacing/>
        <w:rPr>
          <w:rFonts w:ascii="Times New Roman" w:hAnsi="Times New Roman" w:cs="Times New Roman"/>
        </w:rPr>
      </w:pPr>
    </w:p>
    <w:p w14:paraId="016BDD79" w14:textId="77777777" w:rsidR="00DD071E" w:rsidRPr="007A4BE8" w:rsidRDefault="00DD071E" w:rsidP="00C7222D">
      <w:pPr>
        <w:spacing w:after="0" w:line="240" w:lineRule="auto"/>
        <w:contextualSpacing/>
        <w:rPr>
          <w:rFonts w:ascii="Times New Roman" w:hAnsi="Times New Roman" w:cs="Times New Roman"/>
          <w:u w:val="single"/>
        </w:rPr>
      </w:pPr>
      <w:r w:rsidRPr="007A4BE8">
        <w:rPr>
          <w:rFonts w:ascii="Times New Roman" w:hAnsi="Times New Roman" w:cs="Times New Roman"/>
        </w:rPr>
        <w:t xml:space="preserve">4.1 </w:t>
      </w:r>
      <w:r w:rsidRPr="007A4BE8">
        <w:rPr>
          <w:rFonts w:ascii="Times New Roman" w:hAnsi="Times New Roman" w:cs="Times New Roman"/>
          <w:u w:val="single"/>
        </w:rPr>
        <w:t>General</w:t>
      </w:r>
    </w:p>
    <w:p w14:paraId="2C01D76A" w14:textId="77777777" w:rsidR="00DD071E" w:rsidRPr="007A4BE8" w:rsidRDefault="00DD071E" w:rsidP="00C7222D">
      <w:pPr>
        <w:spacing w:after="0" w:line="240" w:lineRule="auto"/>
        <w:contextualSpacing/>
        <w:rPr>
          <w:rFonts w:ascii="Times New Roman" w:hAnsi="Times New Roman" w:cs="Times New Roman"/>
          <w:u w:val="single"/>
        </w:rPr>
      </w:pPr>
    </w:p>
    <w:p w14:paraId="05AD0BFA" w14:textId="52BFDC0D" w:rsidR="00DD071E" w:rsidRPr="00DB556F" w:rsidRDefault="00DD071E" w:rsidP="00C60E75">
      <w:pPr>
        <w:pStyle w:val="ListParagraph"/>
        <w:numPr>
          <w:ilvl w:val="0"/>
          <w:numId w:val="23"/>
        </w:numPr>
        <w:rPr>
          <w:sz w:val="22"/>
          <w:szCs w:val="22"/>
        </w:rPr>
      </w:pPr>
      <w:r w:rsidRPr="00DB556F">
        <w:rPr>
          <w:sz w:val="22"/>
          <w:szCs w:val="22"/>
        </w:rPr>
        <w:t>Explain how you will ensure that individuals are served in the community of their choice and that funding decisions take into account member choice and community-based resources.</w:t>
      </w:r>
    </w:p>
    <w:p w14:paraId="5DB1B657" w14:textId="77777777" w:rsidR="00DD071E" w:rsidRPr="00FA18A9" w:rsidRDefault="00DD071E" w:rsidP="00C7222D">
      <w:pPr>
        <w:spacing w:after="0" w:line="240" w:lineRule="auto"/>
        <w:contextualSpacing/>
        <w:rPr>
          <w:rFonts w:ascii="Times New Roman" w:hAnsi="Times New Roman" w:cs="Times New Roman"/>
          <w:u w:val="single"/>
        </w:rPr>
      </w:pPr>
    </w:p>
    <w:p w14:paraId="2932DB4B" w14:textId="532E4F03" w:rsidR="0053151A" w:rsidRPr="00FA18A9" w:rsidRDefault="0053151A" w:rsidP="00C7222D">
      <w:pPr>
        <w:spacing w:after="0" w:line="240" w:lineRule="auto"/>
        <w:contextualSpacing/>
        <w:rPr>
          <w:rFonts w:ascii="Times New Roman" w:hAnsi="Times New Roman" w:cs="Times New Roman"/>
          <w:u w:val="single"/>
        </w:rPr>
      </w:pPr>
      <w:r w:rsidRPr="00FA18A9">
        <w:rPr>
          <w:rFonts w:ascii="Times New Roman" w:hAnsi="Times New Roman" w:cs="Times New Roman"/>
        </w:rPr>
        <w:t xml:space="preserve">4.2 </w:t>
      </w:r>
      <w:r w:rsidRPr="00FA18A9">
        <w:rPr>
          <w:rFonts w:ascii="Times New Roman" w:hAnsi="Times New Roman" w:cs="Times New Roman"/>
          <w:u w:val="single"/>
        </w:rPr>
        <w:t xml:space="preserve">Level of Care </w:t>
      </w:r>
      <w:r w:rsidR="00FB3DB0" w:rsidRPr="00FA18A9">
        <w:rPr>
          <w:rFonts w:ascii="Times New Roman" w:hAnsi="Times New Roman" w:cs="Times New Roman"/>
          <w:u w:val="single"/>
        </w:rPr>
        <w:t xml:space="preserve">and Support </w:t>
      </w:r>
      <w:r w:rsidRPr="00FA18A9">
        <w:rPr>
          <w:rFonts w:ascii="Times New Roman" w:hAnsi="Times New Roman" w:cs="Times New Roman"/>
          <w:u w:val="single"/>
        </w:rPr>
        <w:t>Assessments</w:t>
      </w:r>
    </w:p>
    <w:p w14:paraId="0A83A60C" w14:textId="77777777" w:rsidR="00FA18A9" w:rsidRPr="00FA18A9" w:rsidRDefault="00FA18A9" w:rsidP="00C7222D">
      <w:pPr>
        <w:spacing w:after="0" w:line="240" w:lineRule="auto"/>
        <w:contextualSpacing/>
        <w:rPr>
          <w:rFonts w:ascii="Times New Roman" w:hAnsi="Times New Roman" w:cs="Times New Roman"/>
        </w:rPr>
      </w:pPr>
    </w:p>
    <w:p w14:paraId="5C3EFECE" w14:textId="63463B8F" w:rsidR="00FD685E" w:rsidRPr="00FA18A9" w:rsidRDefault="00FD685E" w:rsidP="00FA18A9">
      <w:pPr>
        <w:pStyle w:val="ListParagraph"/>
        <w:numPr>
          <w:ilvl w:val="0"/>
          <w:numId w:val="28"/>
        </w:numPr>
        <w:rPr>
          <w:sz w:val="22"/>
          <w:szCs w:val="22"/>
        </w:rPr>
      </w:pPr>
      <w:r w:rsidRPr="00FA18A9">
        <w:rPr>
          <w:sz w:val="22"/>
          <w:szCs w:val="22"/>
        </w:rPr>
        <w:lastRenderedPageBreak/>
        <w:t xml:space="preserve">Explain how you will administer Core Standardized Assessments as identified in this section. Include mechanisms to ensure assessors are properly trained and ongoing quality assurance is established to ensure consistency in assessment delivery. </w:t>
      </w:r>
    </w:p>
    <w:p w14:paraId="35375A50" w14:textId="77777777" w:rsidR="00C76CEE" w:rsidRPr="00FA18A9" w:rsidRDefault="00C76CEE" w:rsidP="00C7222D">
      <w:pPr>
        <w:spacing w:after="0" w:line="240" w:lineRule="auto"/>
        <w:contextualSpacing/>
        <w:rPr>
          <w:rStyle w:val="BodyTextChar"/>
          <w:rFonts w:eastAsia="Times New Roman"/>
        </w:rPr>
      </w:pPr>
    </w:p>
    <w:p w14:paraId="69C9B3B4" w14:textId="77777777" w:rsidR="00FD685E" w:rsidRPr="00FA18A9" w:rsidRDefault="009A291A" w:rsidP="00FA692D">
      <w:pPr>
        <w:spacing w:after="0" w:line="240" w:lineRule="auto"/>
        <w:contextualSpacing/>
        <w:rPr>
          <w:rStyle w:val="BodyTextChar"/>
          <w:rFonts w:eastAsia="Times New Roman"/>
          <w:u w:val="single"/>
        </w:rPr>
      </w:pPr>
      <w:r w:rsidRPr="00FA18A9">
        <w:rPr>
          <w:rStyle w:val="BodyTextChar"/>
          <w:rFonts w:eastAsia="Times New Roman"/>
        </w:rPr>
        <w:t xml:space="preserve">4.3 </w:t>
      </w:r>
      <w:r w:rsidR="002B5FFF" w:rsidRPr="00FA18A9">
        <w:rPr>
          <w:rStyle w:val="BodyTextChar"/>
          <w:rFonts w:eastAsia="Times New Roman"/>
          <w:u w:val="single"/>
        </w:rPr>
        <w:t>Community-Based Case Management</w:t>
      </w:r>
      <w:r w:rsidRPr="00FA18A9">
        <w:rPr>
          <w:rStyle w:val="BodyTextChar"/>
          <w:rFonts w:eastAsia="Times New Roman"/>
          <w:u w:val="single"/>
        </w:rPr>
        <w:t xml:space="preserve"> Requirements</w:t>
      </w:r>
    </w:p>
    <w:p w14:paraId="646AD666" w14:textId="77777777" w:rsidR="00FA18A9" w:rsidRDefault="00FA18A9" w:rsidP="00FA692D">
      <w:pPr>
        <w:spacing w:after="0" w:line="240" w:lineRule="auto"/>
        <w:contextualSpacing/>
        <w:rPr>
          <w:rStyle w:val="BodyTextChar"/>
          <w:rFonts w:eastAsia="Times New Roman"/>
          <w:u w:val="single"/>
        </w:rPr>
      </w:pPr>
    </w:p>
    <w:p w14:paraId="7F134653" w14:textId="30FD9745" w:rsidR="00FA18A9" w:rsidRPr="00FA18A9" w:rsidRDefault="00FD685E" w:rsidP="00FA18A9">
      <w:pPr>
        <w:pStyle w:val="ListParagraph"/>
        <w:numPr>
          <w:ilvl w:val="0"/>
          <w:numId w:val="29"/>
        </w:numPr>
        <w:rPr>
          <w:rStyle w:val="BodyTextChar"/>
          <w:rFonts w:eastAsia="Times New Roman"/>
          <w:sz w:val="22"/>
          <w:szCs w:val="22"/>
        </w:rPr>
      </w:pPr>
      <w:r w:rsidRPr="00FA18A9">
        <w:rPr>
          <w:rStyle w:val="BodyTextChar"/>
          <w:rFonts w:eastAsia="Times New Roman"/>
          <w:sz w:val="22"/>
          <w:szCs w:val="22"/>
        </w:rPr>
        <w:t>Explain how you will moni</w:t>
      </w:r>
      <w:r w:rsidR="00FA18A9" w:rsidRPr="00FA18A9">
        <w:rPr>
          <w:rStyle w:val="BodyTextChar"/>
          <w:rFonts w:eastAsia="Times New Roman"/>
          <w:sz w:val="22"/>
          <w:szCs w:val="22"/>
        </w:rPr>
        <w:t>tor case manager to member case</w:t>
      </w:r>
      <w:r w:rsidRPr="00FA18A9">
        <w:rPr>
          <w:rStyle w:val="BodyTextChar"/>
          <w:rFonts w:eastAsia="Times New Roman"/>
          <w:sz w:val="22"/>
          <w:szCs w:val="22"/>
        </w:rPr>
        <w:t xml:space="preserve">loads to ensure capacity for quality case management is not exceeded. </w:t>
      </w:r>
    </w:p>
    <w:p w14:paraId="6CE873FD" w14:textId="395E96F7" w:rsidR="009C4467" w:rsidRPr="00FA18A9" w:rsidRDefault="00FD685E" w:rsidP="00FA18A9">
      <w:pPr>
        <w:pStyle w:val="ListParagraph"/>
        <w:numPr>
          <w:ilvl w:val="0"/>
          <w:numId w:val="29"/>
        </w:numPr>
        <w:rPr>
          <w:rStyle w:val="BodyTextChar"/>
          <w:rFonts w:eastAsia="Times New Roman"/>
          <w:sz w:val="22"/>
          <w:szCs w:val="22"/>
        </w:rPr>
      </w:pPr>
      <w:r w:rsidRPr="00FA18A9">
        <w:rPr>
          <w:rStyle w:val="BodyTextChar"/>
          <w:rFonts w:eastAsia="Times New Roman"/>
          <w:sz w:val="22"/>
          <w:szCs w:val="22"/>
        </w:rPr>
        <w:t xml:space="preserve">Explain how you will ensure that community based case management requirements will be met to ensure active engagement </w:t>
      </w:r>
      <w:r w:rsidR="00FA18A9" w:rsidRPr="00FA18A9">
        <w:rPr>
          <w:rStyle w:val="BodyTextChar"/>
          <w:rFonts w:eastAsia="Times New Roman"/>
          <w:sz w:val="22"/>
          <w:szCs w:val="22"/>
        </w:rPr>
        <w:t>and</w:t>
      </w:r>
      <w:r w:rsidR="00CC79DD" w:rsidRPr="00FA18A9">
        <w:rPr>
          <w:rStyle w:val="BodyTextChar"/>
          <w:rFonts w:eastAsia="Times New Roman"/>
          <w:sz w:val="22"/>
          <w:szCs w:val="22"/>
        </w:rPr>
        <w:t xml:space="preserve"> avoid preventable hospitalization, use of the emergency department, and facility placement. </w:t>
      </w:r>
      <w:r w:rsidR="00FA692D" w:rsidRPr="00FA18A9">
        <w:rPr>
          <w:rStyle w:val="BodyTextChar"/>
          <w:rFonts w:eastAsia="Times New Roman"/>
          <w:sz w:val="22"/>
          <w:szCs w:val="22"/>
        </w:rPr>
        <w:br/>
      </w:r>
    </w:p>
    <w:p w14:paraId="3A955188" w14:textId="5867F9CC" w:rsidR="006862AC" w:rsidRPr="00FA692D" w:rsidRDefault="009C4467" w:rsidP="00FA692D">
      <w:pPr>
        <w:rPr>
          <w:rStyle w:val="BodyTextChar"/>
          <w:rFonts w:eastAsia="Times New Roman"/>
          <w:u w:val="single"/>
        </w:rPr>
      </w:pPr>
      <w:r w:rsidRPr="007A4BE8">
        <w:rPr>
          <w:rStyle w:val="BodyTextChar"/>
          <w:rFonts w:eastAsia="Times New Roman"/>
        </w:rPr>
        <w:t>4.</w:t>
      </w:r>
      <w:r w:rsidR="00686B47">
        <w:rPr>
          <w:rStyle w:val="BodyTextChar"/>
          <w:rFonts w:eastAsia="Times New Roman"/>
        </w:rPr>
        <w:t>3.12</w:t>
      </w:r>
      <w:r w:rsidRPr="007A4BE8">
        <w:rPr>
          <w:rStyle w:val="BodyTextChar"/>
          <w:rFonts w:eastAsia="Times New Roman"/>
        </w:rPr>
        <w:t xml:space="preserve"> </w:t>
      </w:r>
      <w:r w:rsidRPr="007A4BE8">
        <w:rPr>
          <w:rStyle w:val="BodyTextChar"/>
          <w:rFonts w:eastAsia="Times New Roman"/>
          <w:u w:val="single"/>
        </w:rPr>
        <w:t>Nursing Facilities and ICF/IDs</w:t>
      </w:r>
      <w:r w:rsidR="004121C2">
        <w:rPr>
          <w:rStyle w:val="BodyTextChar"/>
          <w:rFonts w:eastAsia="Times New Roman"/>
          <w:u w:val="single"/>
        </w:rPr>
        <w:t xml:space="preserve"> </w:t>
      </w:r>
    </w:p>
    <w:p w14:paraId="6EF52CFC" w14:textId="27E6E30C" w:rsidR="005A18C4" w:rsidRDefault="0057750E" w:rsidP="00FA692D">
      <w:pPr>
        <w:rPr>
          <w:rStyle w:val="BodyTextChar"/>
          <w:rFonts w:eastAsia="Times New Roman"/>
          <w:u w:val="single"/>
        </w:rPr>
      </w:pPr>
      <w:r w:rsidRPr="00DB556F">
        <w:rPr>
          <w:rStyle w:val="BodyTextChar"/>
          <w:rFonts w:eastAsia="Times New Roman"/>
        </w:rPr>
        <w:t>4.</w:t>
      </w:r>
      <w:r w:rsidR="00686B47">
        <w:rPr>
          <w:rStyle w:val="BodyTextChar"/>
          <w:rFonts w:eastAsia="Times New Roman"/>
        </w:rPr>
        <w:t>4</w:t>
      </w:r>
      <w:r w:rsidRPr="00DB556F">
        <w:rPr>
          <w:rStyle w:val="BodyTextChar"/>
          <w:rFonts w:eastAsia="Times New Roman"/>
        </w:rPr>
        <w:t xml:space="preserve"> </w:t>
      </w:r>
      <w:r w:rsidRPr="00DB556F">
        <w:rPr>
          <w:rStyle w:val="BodyTextChar"/>
          <w:rFonts w:eastAsia="Times New Roman"/>
          <w:u w:val="single"/>
        </w:rPr>
        <w:t>1915(c) HCBS Waivers</w:t>
      </w:r>
    </w:p>
    <w:p w14:paraId="09344AB9" w14:textId="4AC4DF03" w:rsidR="00CC79DD" w:rsidRDefault="00CC79DD" w:rsidP="002A18FE">
      <w:pPr>
        <w:pStyle w:val="ListParagraph"/>
        <w:numPr>
          <w:ilvl w:val="0"/>
          <w:numId w:val="30"/>
        </w:numPr>
        <w:rPr>
          <w:rStyle w:val="BodyTextChar"/>
          <w:rFonts w:eastAsia="Times New Roman"/>
          <w:sz w:val="22"/>
          <w:szCs w:val="22"/>
        </w:rPr>
      </w:pPr>
      <w:r w:rsidRPr="002A18FE">
        <w:rPr>
          <w:rStyle w:val="BodyTextChar"/>
          <w:rFonts w:eastAsia="Times New Roman"/>
          <w:sz w:val="22"/>
          <w:szCs w:val="22"/>
        </w:rPr>
        <w:t>Explain how you will meet requirements outlined in the 1915c waivers.</w:t>
      </w:r>
    </w:p>
    <w:p w14:paraId="533A96FA" w14:textId="77777777" w:rsidR="002A18FE" w:rsidRPr="002A18FE" w:rsidRDefault="002A18FE" w:rsidP="002A18FE">
      <w:pPr>
        <w:pStyle w:val="ListParagraph"/>
        <w:rPr>
          <w:sz w:val="22"/>
          <w:szCs w:val="22"/>
        </w:rPr>
      </w:pPr>
    </w:p>
    <w:p w14:paraId="16BEDC6B" w14:textId="6496E03D" w:rsidR="00C528EC" w:rsidRPr="007A4BE8" w:rsidRDefault="00AF6744" w:rsidP="00AF6744">
      <w:pPr>
        <w:spacing w:after="0" w:line="240" w:lineRule="auto"/>
        <w:jc w:val="center"/>
        <w:rPr>
          <w:rFonts w:ascii="Times New Roman" w:hAnsi="Times New Roman" w:cs="Times New Roman"/>
          <w:caps/>
          <w:u w:val="single"/>
        </w:rPr>
      </w:pPr>
      <w:r w:rsidRPr="007A4BE8">
        <w:rPr>
          <w:rFonts w:ascii="Times New Roman" w:hAnsi="Times New Roman" w:cs="Times New Roman"/>
          <w:u w:val="single"/>
        </w:rPr>
        <w:t>SECTION 5</w:t>
      </w:r>
      <w:r w:rsidR="00C528EC" w:rsidRPr="007A4BE8">
        <w:rPr>
          <w:rFonts w:ascii="Times New Roman" w:hAnsi="Times New Roman" w:cs="Times New Roman"/>
          <w:u w:val="single"/>
        </w:rPr>
        <w:t xml:space="preserve"> – </w:t>
      </w:r>
      <w:r w:rsidR="00C528EC" w:rsidRPr="007A4BE8">
        <w:rPr>
          <w:rFonts w:ascii="Times New Roman" w:hAnsi="Times New Roman" w:cs="Times New Roman"/>
          <w:caps/>
          <w:u w:val="single"/>
        </w:rPr>
        <w:t>Billing and Collec</w:t>
      </w:r>
      <w:r w:rsidR="00C528EC" w:rsidRPr="00DB556F">
        <w:rPr>
          <w:rFonts w:ascii="Times New Roman" w:hAnsi="Times New Roman" w:cs="Times New Roman"/>
          <w:caps/>
          <w:u w:val="single"/>
        </w:rPr>
        <w:t>tions</w:t>
      </w:r>
      <w:r w:rsidR="002B5FFF" w:rsidRPr="00DB556F">
        <w:rPr>
          <w:rFonts w:ascii="Times New Roman" w:hAnsi="Times New Roman" w:cs="Times New Roman"/>
          <w:caps/>
          <w:u w:val="single"/>
        </w:rPr>
        <w:t xml:space="preserve"> </w:t>
      </w:r>
    </w:p>
    <w:p w14:paraId="331AB6F5" w14:textId="77777777" w:rsidR="00C528EC" w:rsidRPr="007A4BE8" w:rsidRDefault="00C528EC" w:rsidP="00C528EC">
      <w:pPr>
        <w:spacing w:after="0" w:line="240" w:lineRule="auto"/>
        <w:rPr>
          <w:rFonts w:ascii="Times New Roman" w:hAnsi="Times New Roman" w:cs="Times New Roman"/>
          <w:b/>
          <w:i/>
        </w:rPr>
      </w:pPr>
    </w:p>
    <w:p w14:paraId="22E9B6CA" w14:textId="53A0BC9F" w:rsidR="00C528EC" w:rsidRPr="007A4BE8" w:rsidRDefault="00C528EC" w:rsidP="00C528EC">
      <w:pPr>
        <w:spacing w:after="0" w:line="240" w:lineRule="auto"/>
        <w:rPr>
          <w:rFonts w:ascii="Times New Roman" w:hAnsi="Times New Roman" w:cs="Times New Roman"/>
        </w:rPr>
      </w:pPr>
      <w:r w:rsidRPr="007A4BE8">
        <w:rPr>
          <w:rFonts w:ascii="Times New Roman" w:hAnsi="Times New Roman" w:cs="Times New Roman"/>
        </w:rPr>
        <w:t xml:space="preserve">Please explain how you propose to execute </w:t>
      </w:r>
      <w:r w:rsidR="00EA0862" w:rsidRPr="007A4BE8">
        <w:rPr>
          <w:rFonts w:ascii="Times New Roman" w:hAnsi="Times New Roman" w:cs="Times New Roman"/>
        </w:rPr>
        <w:t>Section 5</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7B16186E" w14:textId="77777777" w:rsidR="00C528EC" w:rsidRPr="007A4BE8" w:rsidRDefault="00C528EC" w:rsidP="00C528EC">
      <w:pPr>
        <w:spacing w:after="0" w:line="240" w:lineRule="auto"/>
        <w:rPr>
          <w:rFonts w:ascii="Times New Roman" w:hAnsi="Times New Roman" w:cs="Times New Roman"/>
          <w:i/>
        </w:rPr>
      </w:pPr>
    </w:p>
    <w:p w14:paraId="6F37F959" w14:textId="174769B0" w:rsidR="0001436E" w:rsidRPr="00FB3DB0" w:rsidRDefault="007A4B56" w:rsidP="00FB3DB0">
      <w:pPr>
        <w:rPr>
          <w:rFonts w:ascii="Times New Roman" w:hAnsi="Times New Roman" w:cs="Times New Roman"/>
          <w:u w:val="single"/>
        </w:rPr>
      </w:pPr>
      <w:r w:rsidRPr="007A4BE8">
        <w:rPr>
          <w:rFonts w:ascii="Times New Roman" w:hAnsi="Times New Roman" w:cs="Times New Roman"/>
        </w:rPr>
        <w:t xml:space="preserve">5.2 </w:t>
      </w:r>
      <w:r w:rsidR="00FB3DB0">
        <w:rPr>
          <w:rFonts w:ascii="Times New Roman" w:hAnsi="Times New Roman" w:cs="Times New Roman"/>
          <w:u w:val="single"/>
        </w:rPr>
        <w:t>Healthy Behaviors Program.</w:t>
      </w:r>
      <w:r w:rsidR="00CF4061">
        <w:rPr>
          <w:rFonts w:ascii="Times New Roman" w:hAnsi="Times New Roman" w:cs="Times New Roman"/>
          <w:u w:val="single"/>
        </w:rPr>
        <w:t xml:space="preserve"> </w:t>
      </w:r>
    </w:p>
    <w:p w14:paraId="5165B9DA" w14:textId="439C0F61" w:rsidR="0001436E" w:rsidRPr="00FA692D" w:rsidRDefault="00425B35" w:rsidP="00FA692D">
      <w:pPr>
        <w:rPr>
          <w:rFonts w:ascii="Times New Roman" w:hAnsi="Times New Roman" w:cs="Times New Roman"/>
        </w:rPr>
      </w:pPr>
      <w:r w:rsidRPr="007A4BE8">
        <w:rPr>
          <w:rFonts w:ascii="Times New Roman" w:hAnsi="Times New Roman" w:cs="Times New Roman"/>
        </w:rPr>
        <w:t xml:space="preserve">5.3 </w:t>
      </w:r>
      <w:r w:rsidRPr="007A4BE8">
        <w:rPr>
          <w:rFonts w:ascii="Times New Roman" w:hAnsi="Times New Roman" w:cs="Times New Roman"/>
          <w:u w:val="single"/>
        </w:rPr>
        <w:t>Copayments</w:t>
      </w:r>
    </w:p>
    <w:p w14:paraId="09110C41" w14:textId="7F898EE1" w:rsidR="00FB3DB0" w:rsidRPr="00FA692D" w:rsidRDefault="00750E7C" w:rsidP="00FA692D">
      <w:pPr>
        <w:rPr>
          <w:rFonts w:ascii="Times New Roman" w:hAnsi="Times New Roman" w:cs="Times New Roman"/>
          <w:u w:val="single"/>
        </w:rPr>
      </w:pPr>
      <w:r w:rsidRPr="007A4BE8">
        <w:rPr>
          <w:rFonts w:ascii="Times New Roman" w:hAnsi="Times New Roman" w:cs="Times New Roman"/>
        </w:rPr>
        <w:t xml:space="preserve">5.4 </w:t>
      </w:r>
      <w:r w:rsidRPr="007A4BE8">
        <w:rPr>
          <w:rFonts w:ascii="Times New Roman" w:hAnsi="Times New Roman" w:cs="Times New Roman"/>
          <w:u w:val="single"/>
        </w:rPr>
        <w:t>Patient Liability</w:t>
      </w:r>
    </w:p>
    <w:p w14:paraId="570320B3" w14:textId="77D04D04" w:rsidR="00D542C7" w:rsidRPr="007A4BE8" w:rsidRDefault="007B0B45" w:rsidP="007B0B45">
      <w:pPr>
        <w:spacing w:after="0"/>
        <w:jc w:val="center"/>
        <w:rPr>
          <w:rFonts w:ascii="Times New Roman" w:hAnsi="Times New Roman" w:cs="Times New Roman"/>
          <w:u w:val="single"/>
        </w:rPr>
      </w:pPr>
      <w:r w:rsidRPr="007A4BE8">
        <w:rPr>
          <w:rFonts w:ascii="Times New Roman" w:hAnsi="Times New Roman" w:cs="Times New Roman"/>
          <w:u w:val="single"/>
        </w:rPr>
        <w:t>SECTION 6</w:t>
      </w:r>
      <w:r w:rsidR="00D542C7" w:rsidRPr="007A4BE8">
        <w:rPr>
          <w:rFonts w:ascii="Times New Roman" w:hAnsi="Times New Roman" w:cs="Times New Roman"/>
          <w:u w:val="single"/>
        </w:rPr>
        <w:t xml:space="preserve"> – </w:t>
      </w:r>
      <w:r w:rsidRPr="007A4BE8">
        <w:rPr>
          <w:rFonts w:ascii="Times New Roman" w:hAnsi="Times New Roman" w:cs="Times New Roman"/>
          <w:u w:val="single"/>
        </w:rPr>
        <w:t>PROVIDER NETWORK REQUIREMENTS</w:t>
      </w:r>
      <w:r w:rsidR="0081435A" w:rsidRPr="007A4BE8">
        <w:rPr>
          <w:rFonts w:ascii="Times New Roman" w:hAnsi="Times New Roman" w:cs="Times New Roman"/>
          <w:u w:val="single"/>
        </w:rPr>
        <w:t xml:space="preserve"> </w:t>
      </w:r>
    </w:p>
    <w:p w14:paraId="2E0A6272" w14:textId="77777777" w:rsidR="00D542C7" w:rsidRPr="007A4BE8" w:rsidRDefault="00D542C7" w:rsidP="00D542C7">
      <w:pPr>
        <w:spacing w:after="0"/>
        <w:rPr>
          <w:rFonts w:ascii="Times New Roman" w:hAnsi="Times New Roman" w:cs="Times New Roman"/>
        </w:rPr>
      </w:pPr>
    </w:p>
    <w:p w14:paraId="5F6F8D13" w14:textId="03B3BD23" w:rsidR="00D542C7" w:rsidRPr="007A4BE8" w:rsidRDefault="00D542C7" w:rsidP="00D542C7">
      <w:pPr>
        <w:spacing w:after="0"/>
        <w:rPr>
          <w:rFonts w:ascii="Times New Roman" w:hAnsi="Times New Roman" w:cs="Times New Roman"/>
        </w:rPr>
      </w:pPr>
      <w:r w:rsidRPr="007A4BE8">
        <w:rPr>
          <w:rFonts w:ascii="Times New Roman" w:hAnsi="Times New Roman" w:cs="Times New Roman"/>
        </w:rPr>
        <w:t xml:space="preserve">Please explain how you propose to execute Section </w:t>
      </w:r>
      <w:r w:rsidR="00AD2016" w:rsidRPr="007A4BE8">
        <w:rPr>
          <w:rFonts w:ascii="Times New Roman" w:hAnsi="Times New Roman" w:cs="Times New Roman"/>
        </w:rPr>
        <w:t>6</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5583EDB0" w14:textId="77777777" w:rsidR="00D542C7" w:rsidRPr="007A4BE8" w:rsidRDefault="00D542C7" w:rsidP="00D542C7">
      <w:pPr>
        <w:spacing w:after="0"/>
        <w:rPr>
          <w:rFonts w:ascii="Times New Roman" w:hAnsi="Times New Roman" w:cs="Times New Roman"/>
          <w:i/>
        </w:rPr>
      </w:pPr>
    </w:p>
    <w:p w14:paraId="2412AF74" w14:textId="141714D4" w:rsidR="0001436E" w:rsidRPr="00FA692D" w:rsidRDefault="00BA6248" w:rsidP="00FA692D">
      <w:pPr>
        <w:spacing w:after="0"/>
        <w:ind w:left="540" w:hanging="540"/>
        <w:rPr>
          <w:rFonts w:ascii="Times New Roman" w:hAnsi="Times New Roman" w:cs="Times New Roman"/>
          <w:u w:val="single"/>
        </w:rPr>
      </w:pPr>
      <w:r w:rsidRPr="007A4BE8">
        <w:rPr>
          <w:rFonts w:ascii="Times New Roman" w:hAnsi="Times New Roman" w:cs="Times New Roman"/>
        </w:rPr>
        <w:t xml:space="preserve">6.1 </w:t>
      </w:r>
      <w:r w:rsidRPr="007A4BE8">
        <w:rPr>
          <w:rFonts w:ascii="Times New Roman" w:hAnsi="Times New Roman" w:cs="Times New Roman"/>
          <w:u w:val="single"/>
        </w:rPr>
        <w:t>General Provisions</w:t>
      </w:r>
      <w:r w:rsidR="00FA692D">
        <w:rPr>
          <w:rFonts w:ascii="Times New Roman" w:hAnsi="Times New Roman" w:cs="Times New Roman"/>
          <w:u w:val="single"/>
        </w:rPr>
        <w:br/>
      </w:r>
    </w:p>
    <w:p w14:paraId="7BE1B859" w14:textId="6F30EAF2" w:rsidR="0001436E" w:rsidRPr="00FA692D" w:rsidRDefault="003B39DD" w:rsidP="00FA692D">
      <w:pPr>
        <w:pStyle w:val="ListParagraph"/>
        <w:numPr>
          <w:ilvl w:val="2"/>
          <w:numId w:val="7"/>
        </w:numPr>
        <w:ind w:left="540" w:hanging="540"/>
        <w:rPr>
          <w:sz w:val="22"/>
          <w:szCs w:val="22"/>
        </w:rPr>
      </w:pPr>
      <w:r w:rsidRPr="007A4BE8">
        <w:rPr>
          <w:sz w:val="22"/>
          <w:szCs w:val="22"/>
          <w:u w:val="single"/>
        </w:rPr>
        <w:t>Provider Agreements</w:t>
      </w:r>
      <w:r w:rsidR="00FA692D">
        <w:rPr>
          <w:sz w:val="22"/>
          <w:szCs w:val="22"/>
          <w:u w:val="single"/>
        </w:rPr>
        <w:br/>
      </w:r>
    </w:p>
    <w:p w14:paraId="44228260" w14:textId="20C3F191" w:rsidR="003B39DD" w:rsidRPr="007A4BE8" w:rsidRDefault="003B39DD" w:rsidP="00FA692D">
      <w:pPr>
        <w:spacing w:after="0" w:line="240" w:lineRule="auto"/>
        <w:ind w:left="540" w:hanging="540"/>
        <w:rPr>
          <w:rFonts w:ascii="Times New Roman" w:hAnsi="Times New Roman" w:cs="Times New Roman"/>
          <w:u w:val="single"/>
        </w:rPr>
      </w:pPr>
      <w:r w:rsidRPr="007A4BE8">
        <w:rPr>
          <w:rFonts w:ascii="Times New Roman" w:hAnsi="Times New Roman" w:cs="Times New Roman"/>
        </w:rPr>
        <w:t xml:space="preserve">6.1.3 </w:t>
      </w:r>
      <w:r w:rsidRPr="007A4BE8">
        <w:rPr>
          <w:rFonts w:ascii="Times New Roman" w:hAnsi="Times New Roman" w:cs="Times New Roman"/>
          <w:u w:val="single"/>
        </w:rPr>
        <w:t>Provider Credentialing</w:t>
      </w:r>
    </w:p>
    <w:p w14:paraId="654E7C73" w14:textId="77777777" w:rsidR="0001436E" w:rsidRPr="007A4BE8" w:rsidRDefault="0001436E" w:rsidP="00FA692D">
      <w:pPr>
        <w:spacing w:after="0" w:line="240" w:lineRule="auto"/>
        <w:ind w:left="540" w:hanging="540"/>
        <w:rPr>
          <w:rFonts w:ascii="Times New Roman" w:hAnsi="Times New Roman" w:cs="Times New Roman"/>
        </w:rPr>
      </w:pPr>
    </w:p>
    <w:p w14:paraId="78FE838A" w14:textId="2EB0858A" w:rsidR="003B39DD" w:rsidRDefault="003B39DD" w:rsidP="00FA692D">
      <w:pPr>
        <w:pStyle w:val="ListParagraph"/>
        <w:numPr>
          <w:ilvl w:val="2"/>
          <w:numId w:val="8"/>
        </w:numPr>
        <w:ind w:left="540" w:hanging="540"/>
        <w:rPr>
          <w:sz w:val="22"/>
          <w:szCs w:val="22"/>
          <w:u w:val="single"/>
        </w:rPr>
      </w:pPr>
      <w:r w:rsidRPr="007A4BE8">
        <w:rPr>
          <w:sz w:val="22"/>
          <w:szCs w:val="22"/>
          <w:u w:val="single"/>
        </w:rPr>
        <w:t>Cultural Competence</w:t>
      </w:r>
      <w:r w:rsidR="0028274D">
        <w:rPr>
          <w:sz w:val="22"/>
          <w:szCs w:val="22"/>
          <w:u w:val="single"/>
        </w:rPr>
        <w:br/>
      </w:r>
    </w:p>
    <w:p w14:paraId="10DDF945" w14:textId="12E0A9B3" w:rsidR="0028274D" w:rsidRPr="00FA692D" w:rsidRDefault="0028274D" w:rsidP="00FA692D">
      <w:pPr>
        <w:pStyle w:val="ListParagraph"/>
        <w:numPr>
          <w:ilvl w:val="2"/>
          <w:numId w:val="8"/>
        </w:numPr>
        <w:ind w:left="540" w:hanging="540"/>
        <w:rPr>
          <w:sz w:val="22"/>
          <w:szCs w:val="22"/>
          <w:u w:val="single"/>
        </w:rPr>
      </w:pPr>
      <w:r w:rsidRPr="0028274D">
        <w:rPr>
          <w:sz w:val="22"/>
          <w:szCs w:val="22"/>
          <w:u w:val="single"/>
        </w:rPr>
        <w:t>Provider-Patient Communications</w:t>
      </w:r>
    </w:p>
    <w:p w14:paraId="7040EF31" w14:textId="77777777" w:rsidR="0001436E" w:rsidRPr="007A4BE8" w:rsidRDefault="0001436E" w:rsidP="00FA692D">
      <w:pPr>
        <w:pStyle w:val="ListParagraph"/>
        <w:ind w:left="540" w:hanging="540"/>
        <w:rPr>
          <w:sz w:val="22"/>
          <w:szCs w:val="22"/>
          <w:u w:val="single"/>
        </w:rPr>
      </w:pPr>
    </w:p>
    <w:p w14:paraId="46FDFE33" w14:textId="74E5D2F7" w:rsidR="003B39DD" w:rsidRPr="007A4BE8" w:rsidRDefault="001E0DB8" w:rsidP="00FA692D">
      <w:pPr>
        <w:pStyle w:val="ListParagraph"/>
        <w:numPr>
          <w:ilvl w:val="2"/>
          <w:numId w:val="9"/>
        </w:numPr>
        <w:ind w:left="540" w:hanging="540"/>
        <w:rPr>
          <w:sz w:val="22"/>
          <w:szCs w:val="22"/>
          <w:u w:val="single"/>
        </w:rPr>
      </w:pPr>
      <w:r w:rsidRPr="007A4BE8">
        <w:rPr>
          <w:sz w:val="22"/>
          <w:szCs w:val="22"/>
          <w:u w:val="single"/>
        </w:rPr>
        <w:t>Provider Relations and Communications</w:t>
      </w:r>
      <w:r w:rsidR="00B15A14">
        <w:rPr>
          <w:sz w:val="22"/>
          <w:szCs w:val="22"/>
          <w:u w:val="single"/>
        </w:rPr>
        <w:br/>
      </w:r>
    </w:p>
    <w:p w14:paraId="2FF930C6" w14:textId="43457F7C" w:rsidR="005323B4" w:rsidRPr="007A4BE8" w:rsidRDefault="00FE17DB" w:rsidP="00FA692D">
      <w:pPr>
        <w:pStyle w:val="ListParagraph"/>
        <w:numPr>
          <w:ilvl w:val="1"/>
          <w:numId w:val="6"/>
        </w:numPr>
        <w:ind w:left="540" w:hanging="540"/>
        <w:rPr>
          <w:sz w:val="22"/>
          <w:szCs w:val="22"/>
          <w:u w:val="single"/>
        </w:rPr>
      </w:pPr>
      <w:r w:rsidRPr="007A4BE8">
        <w:rPr>
          <w:sz w:val="22"/>
          <w:szCs w:val="22"/>
          <w:u w:val="single"/>
        </w:rPr>
        <w:t>Network Development and Adequacy</w:t>
      </w:r>
    </w:p>
    <w:p w14:paraId="6CD71B1D" w14:textId="77777777" w:rsidR="0000098B" w:rsidRPr="007A4BE8" w:rsidRDefault="0000098B" w:rsidP="00FA692D">
      <w:pPr>
        <w:pStyle w:val="ListParagraph"/>
        <w:ind w:left="540" w:hanging="540"/>
        <w:rPr>
          <w:sz w:val="22"/>
          <w:szCs w:val="22"/>
        </w:rPr>
      </w:pPr>
    </w:p>
    <w:p w14:paraId="690D25EE" w14:textId="77777777" w:rsidR="00FB3DB0" w:rsidRPr="007A4BE8" w:rsidRDefault="00FB3DB0" w:rsidP="0007506C">
      <w:pPr>
        <w:spacing w:after="0" w:line="240" w:lineRule="auto"/>
        <w:rPr>
          <w:rFonts w:ascii="Times New Roman" w:hAnsi="Times New Roman" w:cs="Times New Roman"/>
          <w:u w:val="single"/>
        </w:rPr>
      </w:pPr>
    </w:p>
    <w:p w14:paraId="178258D9" w14:textId="3FB6C549" w:rsidR="007B059C" w:rsidRPr="007A4BE8" w:rsidRDefault="00ED6AAD" w:rsidP="00ED6AAD">
      <w:pPr>
        <w:spacing w:after="0"/>
        <w:jc w:val="center"/>
        <w:rPr>
          <w:rFonts w:ascii="Times New Roman" w:hAnsi="Times New Roman" w:cs="Times New Roman"/>
          <w:u w:val="single"/>
        </w:rPr>
      </w:pPr>
      <w:r w:rsidRPr="007A4BE8">
        <w:rPr>
          <w:rFonts w:ascii="Times New Roman" w:hAnsi="Times New Roman" w:cs="Times New Roman"/>
          <w:u w:val="single"/>
        </w:rPr>
        <w:t>SECTION 7</w:t>
      </w:r>
      <w:r w:rsidR="007B059C" w:rsidRPr="007A4BE8">
        <w:rPr>
          <w:rFonts w:ascii="Times New Roman" w:hAnsi="Times New Roman" w:cs="Times New Roman"/>
          <w:u w:val="single"/>
        </w:rPr>
        <w:t xml:space="preserve"> – </w:t>
      </w:r>
      <w:r w:rsidR="007B059C" w:rsidRPr="007A4BE8">
        <w:rPr>
          <w:rFonts w:ascii="Times New Roman" w:hAnsi="Times New Roman" w:cs="Times New Roman"/>
          <w:caps/>
          <w:u w:val="single"/>
        </w:rPr>
        <w:t>Enrollment</w:t>
      </w:r>
      <w:r w:rsidR="0081435A" w:rsidRPr="007A4BE8">
        <w:rPr>
          <w:rFonts w:ascii="Times New Roman" w:hAnsi="Times New Roman" w:cs="Times New Roman"/>
          <w:caps/>
          <w:u w:val="single"/>
        </w:rPr>
        <w:t xml:space="preserve"> </w:t>
      </w:r>
    </w:p>
    <w:p w14:paraId="7E974762" w14:textId="77777777" w:rsidR="007B059C" w:rsidRPr="007A4BE8" w:rsidRDefault="007B059C" w:rsidP="007B059C">
      <w:pPr>
        <w:spacing w:after="0"/>
        <w:rPr>
          <w:rFonts w:ascii="Times New Roman" w:hAnsi="Times New Roman" w:cs="Times New Roman"/>
        </w:rPr>
      </w:pPr>
    </w:p>
    <w:p w14:paraId="0C9A708B" w14:textId="3547D9D7" w:rsidR="007B059C" w:rsidRPr="007A4BE8" w:rsidRDefault="007B059C" w:rsidP="007B059C">
      <w:pPr>
        <w:spacing w:after="0"/>
        <w:rPr>
          <w:rFonts w:ascii="Times New Roman" w:hAnsi="Times New Roman" w:cs="Times New Roman"/>
        </w:rPr>
      </w:pPr>
      <w:r w:rsidRPr="007A4BE8">
        <w:rPr>
          <w:rFonts w:ascii="Times New Roman" w:hAnsi="Times New Roman" w:cs="Times New Roman"/>
        </w:rPr>
        <w:t xml:space="preserve">Please explain how you propose to execute Section </w:t>
      </w:r>
      <w:r w:rsidR="00ED6AAD" w:rsidRPr="007A4BE8">
        <w:rPr>
          <w:rFonts w:ascii="Times New Roman" w:hAnsi="Times New Roman" w:cs="Times New Roman"/>
        </w:rPr>
        <w:t>7</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2A579A62" w14:textId="77777777" w:rsidR="00D27A43" w:rsidRPr="007A4BE8" w:rsidRDefault="00D27A43" w:rsidP="007B059C">
      <w:pPr>
        <w:spacing w:after="0"/>
        <w:rPr>
          <w:rFonts w:ascii="Times New Roman" w:hAnsi="Times New Roman" w:cs="Times New Roman"/>
        </w:rPr>
      </w:pPr>
    </w:p>
    <w:p w14:paraId="1FD9CC78" w14:textId="0185D5DD" w:rsidR="0000098B" w:rsidRDefault="000D2175" w:rsidP="007B059C">
      <w:pPr>
        <w:spacing w:after="0"/>
        <w:rPr>
          <w:rFonts w:ascii="Times New Roman" w:hAnsi="Times New Roman" w:cs="Times New Roman"/>
          <w:u w:val="single"/>
        </w:rPr>
      </w:pPr>
      <w:r w:rsidRPr="007A4BE8">
        <w:rPr>
          <w:rFonts w:ascii="Times New Roman" w:hAnsi="Times New Roman" w:cs="Times New Roman"/>
        </w:rPr>
        <w:t xml:space="preserve">7.4 </w:t>
      </w:r>
      <w:r w:rsidRPr="007A4BE8">
        <w:rPr>
          <w:rFonts w:ascii="Times New Roman" w:hAnsi="Times New Roman" w:cs="Times New Roman"/>
          <w:u w:val="single"/>
        </w:rPr>
        <w:t>Member Disenrollment</w:t>
      </w:r>
    </w:p>
    <w:p w14:paraId="1E1C3C4E" w14:textId="77777777" w:rsidR="0028274D" w:rsidRDefault="0028274D" w:rsidP="007B059C">
      <w:pPr>
        <w:spacing w:after="0"/>
        <w:rPr>
          <w:rFonts w:ascii="Times New Roman" w:hAnsi="Times New Roman" w:cs="Times New Roman"/>
          <w:u w:val="single"/>
        </w:rPr>
      </w:pPr>
    </w:p>
    <w:p w14:paraId="62003811" w14:textId="7415E2A4" w:rsidR="0028274D" w:rsidRPr="0028274D" w:rsidRDefault="0028274D" w:rsidP="007B059C">
      <w:pPr>
        <w:spacing w:after="0"/>
        <w:rPr>
          <w:rFonts w:ascii="Times New Roman" w:hAnsi="Times New Roman" w:cs="Times New Roman"/>
          <w:u w:val="single"/>
        </w:rPr>
      </w:pPr>
      <w:r>
        <w:rPr>
          <w:rFonts w:ascii="Times New Roman" w:hAnsi="Times New Roman" w:cs="Times New Roman"/>
        </w:rPr>
        <w:t xml:space="preserve">7.5 </w:t>
      </w:r>
      <w:r>
        <w:rPr>
          <w:rFonts w:ascii="Times New Roman" w:hAnsi="Times New Roman" w:cs="Times New Roman"/>
          <w:u w:val="single"/>
        </w:rPr>
        <w:t>Indian Medicaid Managed Care</w:t>
      </w:r>
    </w:p>
    <w:p w14:paraId="4A3FEBF3" w14:textId="77777777" w:rsidR="00BF285C" w:rsidRPr="007A4BE8" w:rsidRDefault="00BF285C" w:rsidP="00DB24B3">
      <w:pPr>
        <w:spacing w:after="0" w:line="240" w:lineRule="auto"/>
        <w:rPr>
          <w:rFonts w:ascii="Times New Roman" w:hAnsi="Times New Roman" w:cs="Times New Roman"/>
        </w:rPr>
      </w:pPr>
    </w:p>
    <w:p w14:paraId="21AB0157" w14:textId="6A1D1C11" w:rsidR="00DB24B3" w:rsidRPr="007A4BE8" w:rsidRDefault="001D0577" w:rsidP="001D0577">
      <w:pPr>
        <w:spacing w:after="0"/>
        <w:jc w:val="center"/>
        <w:rPr>
          <w:rFonts w:ascii="Times New Roman" w:hAnsi="Times New Roman" w:cs="Times New Roman"/>
          <w:u w:val="single"/>
        </w:rPr>
      </w:pPr>
      <w:r w:rsidRPr="007A4BE8">
        <w:rPr>
          <w:rFonts w:ascii="Times New Roman" w:hAnsi="Times New Roman" w:cs="Times New Roman"/>
          <w:u w:val="single"/>
        </w:rPr>
        <w:t>SECTION 8 – MEMBER SERVICES</w:t>
      </w:r>
      <w:r w:rsidR="00446BE6" w:rsidRPr="007A4BE8">
        <w:rPr>
          <w:rFonts w:ascii="Times New Roman" w:hAnsi="Times New Roman" w:cs="Times New Roman"/>
          <w:u w:val="single"/>
        </w:rPr>
        <w:t xml:space="preserve"> </w:t>
      </w:r>
    </w:p>
    <w:p w14:paraId="385F18CF" w14:textId="77777777" w:rsidR="00DB24B3" w:rsidRPr="007A4BE8" w:rsidRDefault="00DB24B3" w:rsidP="00DB24B3">
      <w:pPr>
        <w:spacing w:after="0"/>
        <w:rPr>
          <w:rFonts w:ascii="Times New Roman" w:hAnsi="Times New Roman" w:cs="Times New Roman"/>
        </w:rPr>
      </w:pPr>
    </w:p>
    <w:p w14:paraId="33478B80" w14:textId="70FFB73E" w:rsidR="00DB24B3" w:rsidRPr="007A4BE8" w:rsidRDefault="00DB24B3" w:rsidP="00DB24B3">
      <w:pPr>
        <w:spacing w:after="0"/>
        <w:rPr>
          <w:rFonts w:ascii="Times New Roman" w:hAnsi="Times New Roman" w:cs="Times New Roman"/>
        </w:rPr>
      </w:pPr>
      <w:r w:rsidRPr="007A4BE8">
        <w:rPr>
          <w:rFonts w:ascii="Times New Roman" w:hAnsi="Times New Roman" w:cs="Times New Roman"/>
        </w:rPr>
        <w:t>Please explain how you propose t</w:t>
      </w:r>
      <w:r w:rsidR="005D5856" w:rsidRPr="007A4BE8">
        <w:rPr>
          <w:rFonts w:ascii="Times New Roman" w:hAnsi="Times New Roman" w:cs="Times New Roman"/>
        </w:rPr>
        <w:t>o execute Section 8</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5ABF8038" w14:textId="77777777" w:rsidR="00DB24B3" w:rsidRPr="007A4BE8" w:rsidRDefault="00DB24B3" w:rsidP="00DB24B3">
      <w:pPr>
        <w:spacing w:after="0"/>
        <w:rPr>
          <w:rFonts w:ascii="Times New Roman" w:hAnsi="Times New Roman" w:cs="Times New Roman"/>
          <w:i/>
        </w:rPr>
      </w:pPr>
    </w:p>
    <w:p w14:paraId="32D6D844" w14:textId="77336BA5" w:rsidR="0000098B" w:rsidRPr="007A4BE8" w:rsidRDefault="005E58B1" w:rsidP="00DB24B3">
      <w:pPr>
        <w:spacing w:after="0" w:line="240" w:lineRule="auto"/>
        <w:rPr>
          <w:rFonts w:ascii="Times New Roman" w:hAnsi="Times New Roman" w:cs="Times New Roman"/>
          <w:u w:val="single"/>
        </w:rPr>
      </w:pPr>
      <w:r w:rsidRPr="007A4BE8">
        <w:rPr>
          <w:rFonts w:ascii="Times New Roman" w:hAnsi="Times New Roman" w:cs="Times New Roman"/>
        </w:rPr>
        <w:t xml:space="preserve">8.1 </w:t>
      </w:r>
      <w:r w:rsidRPr="007A4BE8">
        <w:rPr>
          <w:rFonts w:ascii="Times New Roman" w:hAnsi="Times New Roman" w:cs="Times New Roman"/>
          <w:u w:val="single"/>
        </w:rPr>
        <w:t>Marketing</w:t>
      </w:r>
    </w:p>
    <w:p w14:paraId="1DD0B743" w14:textId="77777777" w:rsidR="00DE338E" w:rsidRPr="007A4BE8" w:rsidRDefault="00DE338E" w:rsidP="00FA692D">
      <w:pPr>
        <w:spacing w:after="0" w:line="240" w:lineRule="auto"/>
        <w:rPr>
          <w:rFonts w:ascii="Times New Roman" w:hAnsi="Times New Roman" w:cs="Times New Roman"/>
        </w:rPr>
      </w:pPr>
    </w:p>
    <w:p w14:paraId="716F5CEE" w14:textId="7BE2BC1B" w:rsidR="0000098B" w:rsidRPr="00FA692D" w:rsidRDefault="004672B5" w:rsidP="00FA692D">
      <w:pPr>
        <w:rPr>
          <w:rFonts w:ascii="Times New Roman" w:hAnsi="Times New Roman" w:cs="Times New Roman"/>
          <w:u w:val="single"/>
        </w:rPr>
      </w:pPr>
      <w:proofErr w:type="gramStart"/>
      <w:r w:rsidRPr="007A4BE8">
        <w:rPr>
          <w:rFonts w:ascii="Times New Roman" w:hAnsi="Times New Roman" w:cs="Times New Roman"/>
        </w:rPr>
        <w:t>8.2</w:t>
      </w:r>
      <w:r w:rsidR="00F223B0" w:rsidRPr="007A4BE8">
        <w:rPr>
          <w:rFonts w:ascii="Times New Roman" w:hAnsi="Times New Roman" w:cs="Times New Roman"/>
        </w:rPr>
        <w:t xml:space="preserve"> </w:t>
      </w:r>
      <w:r w:rsidRPr="007A4BE8">
        <w:rPr>
          <w:rFonts w:ascii="Times New Roman" w:hAnsi="Times New Roman" w:cs="Times New Roman"/>
        </w:rPr>
        <w:t xml:space="preserve"> </w:t>
      </w:r>
      <w:r w:rsidRPr="007A4BE8">
        <w:rPr>
          <w:rFonts w:ascii="Times New Roman" w:hAnsi="Times New Roman" w:cs="Times New Roman"/>
          <w:u w:val="single"/>
        </w:rPr>
        <w:t>Member</w:t>
      </w:r>
      <w:proofErr w:type="gramEnd"/>
      <w:r w:rsidRPr="007A4BE8">
        <w:rPr>
          <w:rFonts w:ascii="Times New Roman" w:hAnsi="Times New Roman" w:cs="Times New Roman"/>
          <w:u w:val="single"/>
        </w:rPr>
        <w:t xml:space="preserve"> Communications</w:t>
      </w:r>
    </w:p>
    <w:p w14:paraId="30263A46" w14:textId="6689A3F5" w:rsidR="0000098B" w:rsidRPr="00FA692D" w:rsidRDefault="002F0525" w:rsidP="00FA692D">
      <w:pPr>
        <w:rPr>
          <w:rFonts w:ascii="Times New Roman" w:hAnsi="Times New Roman" w:cs="Times New Roman"/>
          <w:u w:val="single"/>
        </w:rPr>
      </w:pPr>
      <w:r w:rsidRPr="007A4BE8">
        <w:rPr>
          <w:rFonts w:ascii="Times New Roman" w:hAnsi="Times New Roman" w:cs="Times New Roman"/>
        </w:rPr>
        <w:t xml:space="preserve">8.3 </w:t>
      </w:r>
      <w:r w:rsidRPr="007A4BE8">
        <w:rPr>
          <w:rFonts w:ascii="Times New Roman" w:hAnsi="Times New Roman" w:cs="Times New Roman"/>
          <w:u w:val="single"/>
        </w:rPr>
        <w:t>Member Services Helpline</w:t>
      </w:r>
    </w:p>
    <w:p w14:paraId="45964CCC" w14:textId="0F74F1BD" w:rsidR="0000098B" w:rsidRPr="00FA692D" w:rsidRDefault="004E3055" w:rsidP="00FA692D">
      <w:pPr>
        <w:ind w:left="360" w:hanging="360"/>
        <w:rPr>
          <w:rFonts w:ascii="Times New Roman" w:hAnsi="Times New Roman" w:cs="Times New Roman"/>
          <w:u w:val="single"/>
        </w:rPr>
      </w:pPr>
      <w:r w:rsidRPr="007A4BE8">
        <w:rPr>
          <w:rFonts w:ascii="Times New Roman" w:hAnsi="Times New Roman" w:cs="Times New Roman"/>
        </w:rPr>
        <w:t xml:space="preserve">8.4 </w:t>
      </w:r>
      <w:r w:rsidRPr="007A4BE8">
        <w:rPr>
          <w:rFonts w:ascii="Times New Roman" w:hAnsi="Times New Roman" w:cs="Times New Roman"/>
          <w:u w:val="single"/>
        </w:rPr>
        <w:t>Nurse Call Line</w:t>
      </w:r>
    </w:p>
    <w:p w14:paraId="379AF699" w14:textId="1652DFB6" w:rsidR="0000098B" w:rsidRPr="00FA692D" w:rsidRDefault="00330CC5" w:rsidP="00FA692D">
      <w:pPr>
        <w:rPr>
          <w:rFonts w:ascii="Times New Roman" w:hAnsi="Times New Roman" w:cs="Times New Roman"/>
          <w:u w:val="single"/>
        </w:rPr>
      </w:pPr>
      <w:r w:rsidRPr="007A4BE8">
        <w:rPr>
          <w:rFonts w:ascii="Times New Roman" w:hAnsi="Times New Roman" w:cs="Times New Roman"/>
        </w:rPr>
        <w:t xml:space="preserve">8.5 </w:t>
      </w:r>
      <w:r w:rsidRPr="007A4BE8">
        <w:rPr>
          <w:rFonts w:ascii="Times New Roman" w:hAnsi="Times New Roman" w:cs="Times New Roman"/>
          <w:u w:val="single"/>
        </w:rPr>
        <w:t>Electronic Communications</w:t>
      </w:r>
    </w:p>
    <w:p w14:paraId="4EF324E5" w14:textId="045CFF72" w:rsidR="0000098B" w:rsidRPr="00FA692D" w:rsidRDefault="00834DFF" w:rsidP="00FA692D">
      <w:pPr>
        <w:rPr>
          <w:rFonts w:ascii="Times New Roman" w:hAnsi="Times New Roman" w:cs="Times New Roman"/>
          <w:u w:val="single"/>
        </w:rPr>
      </w:pPr>
      <w:r w:rsidRPr="007A4BE8">
        <w:rPr>
          <w:rFonts w:ascii="Times New Roman" w:hAnsi="Times New Roman" w:cs="Times New Roman"/>
        </w:rPr>
        <w:t xml:space="preserve">8.6 </w:t>
      </w:r>
      <w:r w:rsidRPr="007A4BE8">
        <w:rPr>
          <w:rFonts w:ascii="Times New Roman" w:hAnsi="Times New Roman" w:cs="Times New Roman"/>
          <w:u w:val="single"/>
        </w:rPr>
        <w:t>Member Website</w:t>
      </w:r>
    </w:p>
    <w:p w14:paraId="2717254B" w14:textId="497C0929" w:rsidR="0000098B" w:rsidRPr="00FA692D" w:rsidRDefault="00893566" w:rsidP="00FA692D">
      <w:pPr>
        <w:rPr>
          <w:rFonts w:ascii="Times New Roman" w:hAnsi="Times New Roman" w:cs="Times New Roman"/>
          <w:u w:val="single"/>
        </w:rPr>
      </w:pPr>
      <w:r w:rsidRPr="007A4BE8">
        <w:rPr>
          <w:rFonts w:ascii="Times New Roman" w:hAnsi="Times New Roman" w:cs="Times New Roman"/>
        </w:rPr>
        <w:t xml:space="preserve">8.7 </w:t>
      </w:r>
      <w:r w:rsidR="0000098B" w:rsidRPr="007A4BE8">
        <w:rPr>
          <w:rFonts w:ascii="Times New Roman" w:hAnsi="Times New Roman" w:cs="Times New Roman"/>
          <w:u w:val="single"/>
        </w:rPr>
        <w:t>H</w:t>
      </w:r>
      <w:r w:rsidRPr="007A4BE8">
        <w:rPr>
          <w:rFonts w:ascii="Times New Roman" w:hAnsi="Times New Roman" w:cs="Times New Roman"/>
          <w:u w:val="single"/>
        </w:rPr>
        <w:t>ealth Education and Initiatives</w:t>
      </w:r>
    </w:p>
    <w:p w14:paraId="3E9343B2" w14:textId="6554A255" w:rsidR="009E3B00" w:rsidRPr="00FA692D" w:rsidRDefault="006F4D47" w:rsidP="00FA692D">
      <w:pPr>
        <w:rPr>
          <w:rFonts w:ascii="Times New Roman" w:hAnsi="Times New Roman" w:cs="Times New Roman"/>
        </w:rPr>
      </w:pPr>
      <w:r w:rsidRPr="007A4BE8">
        <w:rPr>
          <w:rFonts w:ascii="Times New Roman" w:hAnsi="Times New Roman" w:cs="Times New Roman"/>
        </w:rPr>
        <w:t xml:space="preserve">8.8 </w:t>
      </w:r>
      <w:r w:rsidRPr="007A4BE8">
        <w:rPr>
          <w:rFonts w:ascii="Times New Roman" w:hAnsi="Times New Roman" w:cs="Times New Roman"/>
          <w:u w:val="single"/>
        </w:rPr>
        <w:t>Cost and Quality Information</w:t>
      </w:r>
    </w:p>
    <w:p w14:paraId="648D15A4" w14:textId="0B2F8C6E" w:rsidR="0000098B" w:rsidRPr="007A4BE8" w:rsidRDefault="007E0A76" w:rsidP="00FA692D">
      <w:pPr>
        <w:rPr>
          <w:rFonts w:ascii="Times New Roman" w:hAnsi="Times New Roman" w:cs="Times New Roman"/>
        </w:rPr>
      </w:pPr>
      <w:r w:rsidRPr="007A4BE8">
        <w:rPr>
          <w:rFonts w:ascii="Times New Roman" w:hAnsi="Times New Roman" w:cs="Times New Roman"/>
        </w:rPr>
        <w:t xml:space="preserve">8.11 </w:t>
      </w:r>
      <w:r w:rsidRPr="007A4BE8">
        <w:rPr>
          <w:rFonts w:ascii="Times New Roman" w:hAnsi="Times New Roman" w:cs="Times New Roman"/>
          <w:u w:val="single"/>
        </w:rPr>
        <w:t>Redetermination Assistance</w:t>
      </w:r>
    </w:p>
    <w:p w14:paraId="6B133DC2" w14:textId="3604F11A" w:rsidR="00DE338E" w:rsidRPr="00FA692D" w:rsidRDefault="008A7122" w:rsidP="00FA692D">
      <w:pPr>
        <w:rPr>
          <w:rFonts w:ascii="Times New Roman" w:hAnsi="Times New Roman" w:cs="Times New Roman"/>
          <w:u w:val="single"/>
        </w:rPr>
      </w:pPr>
      <w:r w:rsidRPr="007A4BE8">
        <w:rPr>
          <w:rFonts w:ascii="Times New Roman" w:hAnsi="Times New Roman" w:cs="Times New Roman"/>
        </w:rPr>
        <w:t xml:space="preserve">8.12 </w:t>
      </w:r>
      <w:r w:rsidRPr="007A4BE8">
        <w:rPr>
          <w:rFonts w:ascii="Times New Roman" w:hAnsi="Times New Roman" w:cs="Times New Roman"/>
          <w:u w:val="single"/>
        </w:rPr>
        <w:t>Member Stakeholder Engagement</w:t>
      </w:r>
    </w:p>
    <w:p w14:paraId="5C353310" w14:textId="00CA60FF" w:rsidR="00DE338E" w:rsidRPr="00FA692D" w:rsidRDefault="00BD6013" w:rsidP="00FA692D">
      <w:pPr>
        <w:rPr>
          <w:rFonts w:ascii="Times New Roman" w:hAnsi="Times New Roman" w:cs="Times New Roman"/>
          <w:u w:val="single"/>
        </w:rPr>
      </w:pPr>
      <w:r w:rsidRPr="007A4BE8">
        <w:rPr>
          <w:rFonts w:ascii="Times New Roman" w:hAnsi="Times New Roman" w:cs="Times New Roman"/>
        </w:rPr>
        <w:t xml:space="preserve">8.13 </w:t>
      </w:r>
      <w:r w:rsidRPr="007A4BE8">
        <w:rPr>
          <w:rFonts w:ascii="Times New Roman" w:hAnsi="Times New Roman" w:cs="Times New Roman"/>
          <w:u w:val="single"/>
        </w:rPr>
        <w:t>Stakeholder Education</w:t>
      </w:r>
    </w:p>
    <w:p w14:paraId="41E2454F" w14:textId="07950641" w:rsidR="00644FCA" w:rsidRPr="00B15A14" w:rsidRDefault="00832331" w:rsidP="00B15A14">
      <w:pPr>
        <w:rPr>
          <w:rFonts w:ascii="Times New Roman" w:hAnsi="Times New Roman" w:cs="Times New Roman"/>
        </w:rPr>
      </w:pPr>
      <w:r w:rsidRPr="007A4BE8">
        <w:rPr>
          <w:rFonts w:ascii="Times New Roman" w:hAnsi="Times New Roman" w:cs="Times New Roman"/>
        </w:rPr>
        <w:t xml:space="preserve">8.14 </w:t>
      </w:r>
      <w:r w:rsidRPr="007A4BE8">
        <w:rPr>
          <w:rFonts w:ascii="Times New Roman" w:hAnsi="Times New Roman" w:cs="Times New Roman"/>
          <w:u w:val="single"/>
        </w:rPr>
        <w:t>Implementation Support</w:t>
      </w:r>
    </w:p>
    <w:p w14:paraId="64E28C39" w14:textId="13EBA521" w:rsidR="005E7D2D" w:rsidRPr="007A4BE8" w:rsidRDefault="005E7D2D" w:rsidP="009F304D">
      <w:pPr>
        <w:spacing w:after="0" w:line="240" w:lineRule="auto"/>
        <w:jc w:val="center"/>
        <w:rPr>
          <w:rFonts w:ascii="Times New Roman" w:hAnsi="Times New Roman" w:cs="Times New Roman"/>
          <w:caps/>
          <w:u w:val="single"/>
        </w:rPr>
      </w:pPr>
      <w:r w:rsidRPr="007A4BE8">
        <w:rPr>
          <w:rFonts w:ascii="Times New Roman" w:hAnsi="Times New Roman" w:cs="Times New Roman"/>
          <w:caps/>
          <w:u w:val="single"/>
        </w:rPr>
        <w:t xml:space="preserve">SECTION </w:t>
      </w:r>
      <w:r w:rsidR="009F304D" w:rsidRPr="007A4BE8">
        <w:rPr>
          <w:rFonts w:ascii="Times New Roman" w:hAnsi="Times New Roman" w:cs="Times New Roman"/>
          <w:caps/>
          <w:u w:val="single"/>
        </w:rPr>
        <w:t xml:space="preserve">9 </w:t>
      </w:r>
      <w:r w:rsidRPr="007A4BE8">
        <w:rPr>
          <w:rFonts w:ascii="Times New Roman" w:hAnsi="Times New Roman" w:cs="Times New Roman"/>
          <w:caps/>
          <w:u w:val="single"/>
        </w:rPr>
        <w:t>– Care Coordination</w:t>
      </w:r>
      <w:r w:rsidR="002A05AE" w:rsidRPr="007A4BE8">
        <w:rPr>
          <w:rFonts w:ascii="Times New Roman" w:hAnsi="Times New Roman" w:cs="Times New Roman"/>
          <w:caps/>
          <w:u w:val="single"/>
        </w:rPr>
        <w:t xml:space="preserve"> </w:t>
      </w:r>
    </w:p>
    <w:p w14:paraId="622A4E68" w14:textId="77777777" w:rsidR="005E7D2D" w:rsidRPr="007A4BE8" w:rsidRDefault="005E7D2D" w:rsidP="005E7D2D">
      <w:pPr>
        <w:spacing w:after="0" w:line="240" w:lineRule="auto"/>
        <w:rPr>
          <w:rFonts w:ascii="Times New Roman" w:hAnsi="Times New Roman" w:cs="Times New Roman"/>
        </w:rPr>
      </w:pPr>
    </w:p>
    <w:p w14:paraId="0C0ED49C" w14:textId="49312F95" w:rsidR="005E7D2D" w:rsidRPr="007A4BE8" w:rsidRDefault="005E7D2D" w:rsidP="005E7D2D">
      <w:pPr>
        <w:spacing w:after="0" w:line="240" w:lineRule="auto"/>
        <w:rPr>
          <w:rFonts w:ascii="Times New Roman" w:hAnsi="Times New Roman" w:cs="Times New Roman"/>
        </w:rPr>
      </w:pPr>
      <w:r w:rsidRPr="007A4BE8">
        <w:rPr>
          <w:rFonts w:ascii="Times New Roman" w:hAnsi="Times New Roman" w:cs="Times New Roman"/>
        </w:rPr>
        <w:t xml:space="preserve">Please explain how you propose to execute Section </w:t>
      </w:r>
      <w:r w:rsidR="009F304D" w:rsidRPr="007A4BE8">
        <w:rPr>
          <w:rFonts w:ascii="Times New Roman" w:hAnsi="Times New Roman" w:cs="Times New Roman"/>
        </w:rPr>
        <w:t>9</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2FFF1C92" w14:textId="77777777" w:rsidR="005E7D2D" w:rsidRPr="007A4BE8" w:rsidRDefault="005E7D2D" w:rsidP="005E7D2D">
      <w:pPr>
        <w:spacing w:after="0" w:line="240" w:lineRule="auto"/>
        <w:rPr>
          <w:rFonts w:ascii="Times New Roman" w:hAnsi="Times New Roman" w:cs="Times New Roman"/>
          <w:i/>
        </w:rPr>
      </w:pPr>
    </w:p>
    <w:p w14:paraId="3E4C7551" w14:textId="0A1517F2" w:rsidR="00E536BA" w:rsidRPr="007A4BE8" w:rsidRDefault="00E536BA" w:rsidP="005E7D2D">
      <w:pPr>
        <w:spacing w:after="0" w:line="240" w:lineRule="auto"/>
        <w:rPr>
          <w:rFonts w:ascii="Times New Roman" w:hAnsi="Times New Roman" w:cs="Times New Roman"/>
          <w:u w:val="single"/>
        </w:rPr>
      </w:pPr>
      <w:r w:rsidRPr="007A4BE8">
        <w:rPr>
          <w:rFonts w:ascii="Times New Roman" w:hAnsi="Times New Roman" w:cs="Times New Roman"/>
        </w:rPr>
        <w:t xml:space="preserve">9.1 </w:t>
      </w:r>
      <w:r w:rsidRPr="00981EE3">
        <w:rPr>
          <w:rFonts w:ascii="Times New Roman" w:hAnsi="Times New Roman" w:cs="Times New Roman"/>
          <w:u w:val="single"/>
        </w:rPr>
        <w:t>General</w:t>
      </w:r>
      <w:r w:rsidR="00981EE3">
        <w:rPr>
          <w:u w:val="single"/>
        </w:rPr>
        <w:t xml:space="preserve"> </w:t>
      </w:r>
      <w:r w:rsidR="00981EE3" w:rsidRPr="00981EE3">
        <w:rPr>
          <w:rFonts w:ascii="Times New Roman" w:hAnsi="Times New Roman" w:cs="Times New Roman"/>
          <w:u w:val="single"/>
        </w:rPr>
        <w:t>Obligations Applicable to Care Coordination</w:t>
      </w:r>
    </w:p>
    <w:p w14:paraId="288A24C3" w14:textId="77777777" w:rsidR="0000098B" w:rsidRPr="007A4BE8" w:rsidRDefault="0000098B" w:rsidP="005E7D2D">
      <w:pPr>
        <w:spacing w:after="0" w:line="240" w:lineRule="auto"/>
        <w:rPr>
          <w:rFonts w:ascii="Times New Roman" w:hAnsi="Times New Roman" w:cs="Times New Roman"/>
        </w:rPr>
      </w:pPr>
    </w:p>
    <w:p w14:paraId="66F96C7C" w14:textId="64218750" w:rsidR="00E536BA" w:rsidRPr="007A4BE8" w:rsidRDefault="00E536BA" w:rsidP="00C60E75">
      <w:pPr>
        <w:pStyle w:val="ListParagraph"/>
        <w:numPr>
          <w:ilvl w:val="0"/>
          <w:numId w:val="22"/>
        </w:numPr>
        <w:rPr>
          <w:sz w:val="22"/>
          <w:szCs w:val="22"/>
        </w:rPr>
      </w:pPr>
      <w:r w:rsidRPr="007A4BE8">
        <w:rPr>
          <w:sz w:val="22"/>
          <w:szCs w:val="22"/>
        </w:rPr>
        <w:t>Describe proposed strategies to ensure the integration of LTSS care coordination and Contractor-developed care coordination strategies as described in Section 9.</w:t>
      </w:r>
    </w:p>
    <w:p w14:paraId="56B12315" w14:textId="77777777" w:rsidR="0000098B" w:rsidRPr="007A4BE8" w:rsidRDefault="0000098B" w:rsidP="0000098B">
      <w:pPr>
        <w:pStyle w:val="ListParagraph"/>
        <w:rPr>
          <w:sz w:val="22"/>
          <w:szCs w:val="22"/>
        </w:rPr>
      </w:pPr>
    </w:p>
    <w:p w14:paraId="6C1C830A" w14:textId="05C85641" w:rsidR="0000098B" w:rsidRDefault="00FA0845" w:rsidP="0076008F">
      <w:pPr>
        <w:spacing w:after="0" w:line="240" w:lineRule="auto"/>
        <w:rPr>
          <w:rFonts w:ascii="Times New Roman" w:hAnsi="Times New Roman" w:cs="Times New Roman"/>
          <w:u w:val="single"/>
        </w:rPr>
      </w:pPr>
      <w:r>
        <w:rPr>
          <w:rFonts w:ascii="Times New Roman" w:hAnsi="Times New Roman" w:cs="Times New Roman"/>
        </w:rPr>
        <w:t>9.3</w:t>
      </w:r>
      <w:r w:rsidR="00C72E7D" w:rsidRPr="007A4BE8">
        <w:rPr>
          <w:rFonts w:ascii="Times New Roman" w:hAnsi="Times New Roman" w:cs="Times New Roman"/>
        </w:rPr>
        <w:t xml:space="preserve">.1 </w:t>
      </w:r>
      <w:r w:rsidR="00C72E7D" w:rsidRPr="007A4BE8">
        <w:rPr>
          <w:rFonts w:ascii="Times New Roman" w:hAnsi="Times New Roman" w:cs="Times New Roman"/>
          <w:u w:val="single"/>
        </w:rPr>
        <w:t>Initial Screening</w:t>
      </w:r>
    </w:p>
    <w:p w14:paraId="36CE705F" w14:textId="77777777" w:rsidR="0076008F" w:rsidRPr="0076008F" w:rsidRDefault="0076008F" w:rsidP="0076008F">
      <w:pPr>
        <w:spacing w:after="0" w:line="240" w:lineRule="auto"/>
        <w:rPr>
          <w:rFonts w:ascii="Times New Roman" w:hAnsi="Times New Roman" w:cs="Times New Roman"/>
          <w:u w:val="single"/>
        </w:rPr>
      </w:pPr>
    </w:p>
    <w:p w14:paraId="48F62A92" w14:textId="3866C495" w:rsidR="00C11BAD" w:rsidRPr="0076008F" w:rsidRDefault="00FA0845" w:rsidP="0076008F">
      <w:pPr>
        <w:rPr>
          <w:rFonts w:ascii="Times New Roman" w:hAnsi="Times New Roman" w:cs="Times New Roman"/>
          <w:u w:val="single"/>
        </w:rPr>
      </w:pPr>
      <w:r>
        <w:rPr>
          <w:rFonts w:ascii="Times New Roman" w:hAnsi="Times New Roman" w:cs="Times New Roman"/>
        </w:rPr>
        <w:t>9.3</w:t>
      </w:r>
      <w:r w:rsidR="00574223" w:rsidRPr="007A4BE8">
        <w:rPr>
          <w:rFonts w:ascii="Times New Roman" w:hAnsi="Times New Roman" w:cs="Times New Roman"/>
        </w:rPr>
        <w:t xml:space="preserve">.2 </w:t>
      </w:r>
      <w:r w:rsidR="00574223" w:rsidRPr="007A4BE8">
        <w:rPr>
          <w:rFonts w:ascii="Times New Roman" w:hAnsi="Times New Roman" w:cs="Times New Roman"/>
          <w:u w:val="single"/>
        </w:rPr>
        <w:t>Comprehensive Health Risk Assessment</w:t>
      </w:r>
    </w:p>
    <w:p w14:paraId="1CDC0095" w14:textId="1F1234B3" w:rsidR="0000098B" w:rsidRPr="0076008F" w:rsidRDefault="00FA0845" w:rsidP="0076008F">
      <w:pPr>
        <w:rPr>
          <w:rFonts w:ascii="Times New Roman" w:hAnsi="Times New Roman" w:cs="Times New Roman"/>
          <w:u w:val="single"/>
        </w:rPr>
      </w:pPr>
      <w:r>
        <w:rPr>
          <w:rFonts w:ascii="Times New Roman" w:hAnsi="Times New Roman" w:cs="Times New Roman"/>
        </w:rPr>
        <w:lastRenderedPageBreak/>
        <w:t>9.3</w:t>
      </w:r>
      <w:r w:rsidR="00025923" w:rsidRPr="007A4BE8">
        <w:rPr>
          <w:rFonts w:ascii="Times New Roman" w:hAnsi="Times New Roman" w:cs="Times New Roman"/>
        </w:rPr>
        <w:t xml:space="preserve">.3 </w:t>
      </w:r>
      <w:r w:rsidR="00025923" w:rsidRPr="007A4BE8">
        <w:rPr>
          <w:rFonts w:ascii="Times New Roman" w:hAnsi="Times New Roman" w:cs="Times New Roman"/>
          <w:u w:val="single"/>
        </w:rPr>
        <w:t>Care Coordination</w:t>
      </w:r>
    </w:p>
    <w:p w14:paraId="3F0F27F9" w14:textId="630110AA" w:rsidR="0000098B" w:rsidRPr="0076008F" w:rsidRDefault="00FA0845" w:rsidP="0076008F">
      <w:pPr>
        <w:rPr>
          <w:rFonts w:ascii="Times New Roman" w:hAnsi="Times New Roman" w:cs="Times New Roman"/>
          <w:u w:val="single"/>
        </w:rPr>
      </w:pPr>
      <w:r>
        <w:rPr>
          <w:rFonts w:ascii="Times New Roman" w:hAnsi="Times New Roman" w:cs="Times New Roman"/>
        </w:rPr>
        <w:t>9.3</w:t>
      </w:r>
      <w:r w:rsidR="00D3264D" w:rsidRPr="007A4BE8">
        <w:rPr>
          <w:rFonts w:ascii="Times New Roman" w:hAnsi="Times New Roman" w:cs="Times New Roman"/>
        </w:rPr>
        <w:t xml:space="preserve">.4 </w:t>
      </w:r>
      <w:r w:rsidR="00D3264D" w:rsidRPr="007A4BE8">
        <w:rPr>
          <w:rFonts w:ascii="Times New Roman" w:hAnsi="Times New Roman" w:cs="Times New Roman"/>
          <w:u w:val="single"/>
        </w:rPr>
        <w:t>Risk Stratification</w:t>
      </w:r>
    </w:p>
    <w:p w14:paraId="437D5F1D" w14:textId="53303F5D" w:rsidR="0000098B" w:rsidRPr="0076008F" w:rsidRDefault="00FA0845" w:rsidP="0076008F">
      <w:pPr>
        <w:rPr>
          <w:rFonts w:ascii="Times New Roman" w:hAnsi="Times New Roman" w:cs="Times New Roman"/>
        </w:rPr>
      </w:pPr>
      <w:r>
        <w:rPr>
          <w:rFonts w:ascii="Times New Roman" w:hAnsi="Times New Roman" w:cs="Times New Roman"/>
        </w:rPr>
        <w:t>9.3</w:t>
      </w:r>
      <w:r w:rsidR="00360FA6" w:rsidRPr="007A4BE8">
        <w:rPr>
          <w:rFonts w:ascii="Times New Roman" w:hAnsi="Times New Roman" w:cs="Times New Roman"/>
        </w:rPr>
        <w:t xml:space="preserve">.5 </w:t>
      </w:r>
      <w:r w:rsidR="00360FA6" w:rsidRPr="007A4BE8">
        <w:rPr>
          <w:rFonts w:ascii="Times New Roman" w:hAnsi="Times New Roman" w:cs="Times New Roman"/>
          <w:u w:val="single"/>
        </w:rPr>
        <w:t xml:space="preserve">Member </w:t>
      </w:r>
      <w:r w:rsidR="00760093" w:rsidRPr="007A4BE8">
        <w:rPr>
          <w:rFonts w:ascii="Times New Roman" w:hAnsi="Times New Roman" w:cs="Times New Roman"/>
          <w:u w:val="single"/>
        </w:rPr>
        <w:t>Identification</w:t>
      </w:r>
      <w:r w:rsidR="00360FA6" w:rsidRPr="007A4BE8">
        <w:rPr>
          <w:rFonts w:ascii="Times New Roman" w:hAnsi="Times New Roman" w:cs="Times New Roman"/>
          <w:u w:val="single"/>
        </w:rPr>
        <w:t xml:space="preserve"> </w:t>
      </w:r>
    </w:p>
    <w:p w14:paraId="230AB04A" w14:textId="0DAEED40" w:rsidR="00953848" w:rsidRPr="007A4BE8" w:rsidRDefault="00FA0845" w:rsidP="005E7D2D">
      <w:pPr>
        <w:spacing w:after="0" w:line="240" w:lineRule="auto"/>
        <w:rPr>
          <w:rFonts w:ascii="Times New Roman" w:hAnsi="Times New Roman" w:cs="Times New Roman"/>
          <w:u w:val="single"/>
        </w:rPr>
      </w:pPr>
      <w:r>
        <w:rPr>
          <w:rFonts w:ascii="Times New Roman" w:hAnsi="Times New Roman" w:cs="Times New Roman"/>
        </w:rPr>
        <w:t>9.3</w:t>
      </w:r>
      <w:r w:rsidR="00360FA6" w:rsidRPr="007A4BE8">
        <w:rPr>
          <w:rFonts w:ascii="Times New Roman" w:hAnsi="Times New Roman" w:cs="Times New Roman"/>
        </w:rPr>
        <w:t xml:space="preserve">.6 </w:t>
      </w:r>
      <w:r w:rsidR="00360FA6" w:rsidRPr="007A4BE8">
        <w:rPr>
          <w:rFonts w:ascii="Times New Roman" w:hAnsi="Times New Roman" w:cs="Times New Roman"/>
          <w:u w:val="single"/>
        </w:rPr>
        <w:t>Care Plan Development</w:t>
      </w:r>
    </w:p>
    <w:p w14:paraId="3B8CA07E" w14:textId="77777777" w:rsidR="00E0464A" w:rsidRPr="007A4BE8" w:rsidRDefault="00E0464A" w:rsidP="0000098B">
      <w:pPr>
        <w:pStyle w:val="ListParagraph"/>
        <w:rPr>
          <w:sz w:val="22"/>
          <w:szCs w:val="22"/>
        </w:rPr>
      </w:pPr>
    </w:p>
    <w:p w14:paraId="62E2C52C" w14:textId="4FF01810" w:rsidR="0029424B" w:rsidRPr="0076008F" w:rsidRDefault="00FA0845" w:rsidP="0076008F">
      <w:pPr>
        <w:rPr>
          <w:rFonts w:ascii="Times New Roman" w:hAnsi="Times New Roman" w:cs="Times New Roman"/>
          <w:u w:val="single"/>
        </w:rPr>
      </w:pPr>
      <w:r>
        <w:rPr>
          <w:rFonts w:ascii="Times New Roman" w:hAnsi="Times New Roman" w:cs="Times New Roman"/>
        </w:rPr>
        <w:t>9.3</w:t>
      </w:r>
      <w:r w:rsidR="000351BF" w:rsidRPr="007A4BE8">
        <w:rPr>
          <w:rFonts w:ascii="Times New Roman" w:hAnsi="Times New Roman" w:cs="Times New Roman"/>
        </w:rPr>
        <w:t xml:space="preserve">.7 </w:t>
      </w:r>
      <w:r w:rsidR="000351BF" w:rsidRPr="007A4BE8">
        <w:rPr>
          <w:rFonts w:ascii="Times New Roman" w:hAnsi="Times New Roman" w:cs="Times New Roman"/>
          <w:u w:val="single"/>
        </w:rPr>
        <w:t>Tracking and Reporting</w:t>
      </w:r>
    </w:p>
    <w:p w14:paraId="5C3566DA" w14:textId="7D8B0D70" w:rsidR="0000098B" w:rsidRPr="0076008F" w:rsidRDefault="00FA0845" w:rsidP="0076008F">
      <w:pPr>
        <w:rPr>
          <w:rFonts w:ascii="Times New Roman" w:hAnsi="Times New Roman" w:cs="Times New Roman"/>
        </w:rPr>
      </w:pPr>
      <w:r>
        <w:rPr>
          <w:rFonts w:ascii="Times New Roman" w:hAnsi="Times New Roman" w:cs="Times New Roman"/>
        </w:rPr>
        <w:t>9.3</w:t>
      </w:r>
      <w:r w:rsidR="00B673C2" w:rsidRPr="007A4BE8">
        <w:rPr>
          <w:rFonts w:ascii="Times New Roman" w:hAnsi="Times New Roman" w:cs="Times New Roman"/>
        </w:rPr>
        <w:t xml:space="preserve">.8 </w:t>
      </w:r>
      <w:r w:rsidR="00B673C2" w:rsidRPr="007A4BE8">
        <w:rPr>
          <w:rFonts w:ascii="Times New Roman" w:hAnsi="Times New Roman" w:cs="Times New Roman"/>
          <w:u w:val="single"/>
        </w:rPr>
        <w:t>Monitoring</w:t>
      </w:r>
    </w:p>
    <w:p w14:paraId="0F45CE10" w14:textId="4CC60105" w:rsidR="00FB3DB0" w:rsidRPr="0076008F" w:rsidRDefault="00FA0845" w:rsidP="0076008F">
      <w:pPr>
        <w:rPr>
          <w:rFonts w:ascii="Times New Roman" w:hAnsi="Times New Roman" w:cs="Times New Roman"/>
          <w:u w:val="single"/>
        </w:rPr>
      </w:pPr>
      <w:r>
        <w:rPr>
          <w:rFonts w:ascii="Times New Roman" w:hAnsi="Times New Roman" w:cs="Times New Roman"/>
        </w:rPr>
        <w:t>9.3</w:t>
      </w:r>
      <w:r w:rsidR="00D3468E" w:rsidRPr="007A4BE8">
        <w:rPr>
          <w:rFonts w:ascii="Times New Roman" w:hAnsi="Times New Roman" w:cs="Times New Roman"/>
        </w:rPr>
        <w:t xml:space="preserve">.9 </w:t>
      </w:r>
      <w:r w:rsidR="00D3468E" w:rsidRPr="007A4BE8">
        <w:rPr>
          <w:rFonts w:ascii="Times New Roman" w:hAnsi="Times New Roman" w:cs="Times New Roman"/>
          <w:u w:val="single"/>
        </w:rPr>
        <w:t>Reassessments</w:t>
      </w:r>
    </w:p>
    <w:p w14:paraId="5FDA8FAC" w14:textId="67ADB699" w:rsidR="00E96189" w:rsidRPr="007A4BE8" w:rsidRDefault="005D0807" w:rsidP="001925AC">
      <w:pPr>
        <w:spacing w:after="0" w:line="240" w:lineRule="auto"/>
        <w:jc w:val="center"/>
        <w:rPr>
          <w:rFonts w:ascii="Times New Roman" w:hAnsi="Times New Roman" w:cs="Times New Roman"/>
        </w:rPr>
      </w:pPr>
      <w:r w:rsidRPr="007A4BE8">
        <w:rPr>
          <w:rFonts w:ascii="Times New Roman" w:hAnsi="Times New Roman" w:cs="Times New Roman"/>
          <w:caps/>
          <w:u w:val="single"/>
        </w:rPr>
        <w:t>SECTION 10</w:t>
      </w:r>
      <w:r w:rsidR="00E96189" w:rsidRPr="007A4BE8">
        <w:rPr>
          <w:rFonts w:ascii="Times New Roman" w:hAnsi="Times New Roman" w:cs="Times New Roman"/>
          <w:caps/>
          <w:u w:val="single"/>
        </w:rPr>
        <w:t xml:space="preserve"> – Quality Management and Improvement</w:t>
      </w:r>
      <w:r w:rsidRPr="007A4BE8">
        <w:rPr>
          <w:rFonts w:ascii="Times New Roman" w:hAnsi="Times New Roman" w:cs="Times New Roman"/>
          <w:caps/>
          <w:u w:val="single"/>
        </w:rPr>
        <w:t xml:space="preserve"> Strategies</w:t>
      </w:r>
      <w:r w:rsidR="002A05AE" w:rsidRPr="007A4BE8">
        <w:rPr>
          <w:rFonts w:ascii="Times New Roman" w:hAnsi="Times New Roman" w:cs="Times New Roman"/>
          <w:caps/>
          <w:u w:val="single"/>
        </w:rPr>
        <w:t xml:space="preserve"> </w:t>
      </w:r>
    </w:p>
    <w:p w14:paraId="67C4A2A3" w14:textId="77777777" w:rsidR="00C76CEE" w:rsidRDefault="00C76CEE" w:rsidP="00E96189">
      <w:pPr>
        <w:spacing w:after="0" w:line="240" w:lineRule="auto"/>
        <w:rPr>
          <w:rFonts w:ascii="Times New Roman" w:hAnsi="Times New Roman" w:cs="Times New Roman"/>
        </w:rPr>
      </w:pPr>
    </w:p>
    <w:p w14:paraId="5EC6A53B" w14:textId="383C803F" w:rsidR="00E96189" w:rsidRPr="007A4BE8" w:rsidRDefault="00E96189" w:rsidP="001B70EF">
      <w:pPr>
        <w:spacing w:after="0" w:line="240" w:lineRule="auto"/>
        <w:rPr>
          <w:rFonts w:ascii="Times New Roman" w:hAnsi="Times New Roman" w:cs="Times New Roman"/>
        </w:rPr>
      </w:pPr>
      <w:r w:rsidRPr="007A4BE8">
        <w:rPr>
          <w:rFonts w:ascii="Times New Roman" w:hAnsi="Times New Roman" w:cs="Times New Roman"/>
        </w:rPr>
        <w:t xml:space="preserve">Please explain how </w:t>
      </w:r>
      <w:r w:rsidR="00651F84" w:rsidRPr="007A4BE8">
        <w:rPr>
          <w:rFonts w:ascii="Times New Roman" w:hAnsi="Times New Roman" w:cs="Times New Roman"/>
        </w:rPr>
        <w:t>you propose to execute Section 10</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w:t>
      </w:r>
      <w:r w:rsidR="00BD53AC">
        <w:rPr>
          <w:rFonts w:ascii="Times New Roman" w:hAnsi="Times New Roman" w:cs="Times New Roman"/>
        </w:rPr>
        <w:t xml:space="preserve">cribe all relevant experience. </w:t>
      </w:r>
      <w:r w:rsidR="00B15A14">
        <w:rPr>
          <w:rFonts w:ascii="Times New Roman" w:hAnsi="Times New Roman" w:cs="Times New Roman"/>
        </w:rPr>
        <w:br/>
      </w:r>
    </w:p>
    <w:p w14:paraId="2CC3805F" w14:textId="7B1D907A" w:rsidR="0085692A" w:rsidRPr="007A4BE8" w:rsidRDefault="0085692A" w:rsidP="000051BF">
      <w:pPr>
        <w:pStyle w:val="ListParagraph"/>
        <w:numPr>
          <w:ilvl w:val="1"/>
          <w:numId w:val="10"/>
        </w:numPr>
        <w:rPr>
          <w:sz w:val="22"/>
          <w:szCs w:val="22"/>
          <w:u w:val="single"/>
        </w:rPr>
      </w:pPr>
      <w:r w:rsidRPr="007A4BE8">
        <w:rPr>
          <w:sz w:val="22"/>
          <w:szCs w:val="22"/>
          <w:u w:val="single"/>
        </w:rPr>
        <w:t>Incentive Programs</w:t>
      </w:r>
    </w:p>
    <w:p w14:paraId="65D4DF0A" w14:textId="77777777" w:rsidR="00356D57" w:rsidRPr="007A4BE8" w:rsidRDefault="00356D57" w:rsidP="00356D57">
      <w:pPr>
        <w:spacing w:after="0" w:line="240" w:lineRule="auto"/>
        <w:rPr>
          <w:rFonts w:ascii="Times New Roman" w:hAnsi="Times New Roman" w:cs="Times New Roman"/>
        </w:rPr>
      </w:pPr>
    </w:p>
    <w:p w14:paraId="1F8BD031" w14:textId="6D6BDE44" w:rsidR="00FB3DB0" w:rsidRPr="00B15A14" w:rsidRDefault="00203A60" w:rsidP="00B15A14">
      <w:pPr>
        <w:pStyle w:val="ListParagraph"/>
        <w:numPr>
          <w:ilvl w:val="1"/>
          <w:numId w:val="10"/>
        </w:numPr>
        <w:rPr>
          <w:sz w:val="22"/>
          <w:szCs w:val="22"/>
        </w:rPr>
      </w:pPr>
      <w:r>
        <w:rPr>
          <w:sz w:val="22"/>
          <w:szCs w:val="22"/>
        </w:rPr>
        <w:t xml:space="preserve"> </w:t>
      </w:r>
      <w:r w:rsidR="00356D57" w:rsidRPr="007A4BE8">
        <w:rPr>
          <w:sz w:val="22"/>
          <w:szCs w:val="22"/>
          <w:u w:val="single"/>
        </w:rPr>
        <w:t>Critical Incidents</w:t>
      </w:r>
      <w:r w:rsidR="0076008F">
        <w:rPr>
          <w:sz w:val="22"/>
          <w:szCs w:val="22"/>
          <w:u w:val="single"/>
        </w:rPr>
        <w:br/>
      </w:r>
    </w:p>
    <w:p w14:paraId="079237EC" w14:textId="6CC7F4FE" w:rsidR="00235E00" w:rsidRPr="007A4BE8" w:rsidRDefault="00235E00" w:rsidP="00305FC0">
      <w:pPr>
        <w:spacing w:after="0" w:line="240" w:lineRule="auto"/>
        <w:jc w:val="center"/>
        <w:rPr>
          <w:rFonts w:ascii="Times New Roman" w:hAnsi="Times New Roman" w:cs="Times New Roman"/>
          <w:u w:val="single"/>
        </w:rPr>
      </w:pPr>
      <w:r w:rsidRPr="007A4BE8">
        <w:rPr>
          <w:rFonts w:ascii="Times New Roman" w:hAnsi="Times New Roman" w:cs="Times New Roman"/>
          <w:u w:val="single"/>
        </w:rPr>
        <w:t>S</w:t>
      </w:r>
      <w:r w:rsidR="00305FC0" w:rsidRPr="007A4BE8">
        <w:rPr>
          <w:rFonts w:ascii="Times New Roman" w:hAnsi="Times New Roman" w:cs="Times New Roman"/>
          <w:u w:val="single"/>
        </w:rPr>
        <w:t>ECTION 11</w:t>
      </w:r>
      <w:r w:rsidRPr="007A4BE8">
        <w:rPr>
          <w:rFonts w:ascii="Times New Roman" w:hAnsi="Times New Roman" w:cs="Times New Roman"/>
          <w:u w:val="single"/>
        </w:rPr>
        <w:t xml:space="preserve"> – </w:t>
      </w:r>
      <w:r w:rsidRPr="007A4BE8">
        <w:rPr>
          <w:rFonts w:ascii="Times New Roman" w:hAnsi="Times New Roman" w:cs="Times New Roman"/>
          <w:caps/>
          <w:u w:val="single"/>
        </w:rPr>
        <w:t>Utilization Management</w:t>
      </w:r>
      <w:r w:rsidR="00687C4F" w:rsidRPr="007A4BE8">
        <w:rPr>
          <w:rFonts w:ascii="Times New Roman" w:hAnsi="Times New Roman" w:cs="Times New Roman"/>
          <w:caps/>
          <w:u w:val="single"/>
        </w:rPr>
        <w:t xml:space="preserve"> </w:t>
      </w:r>
    </w:p>
    <w:p w14:paraId="0F780FF6" w14:textId="77777777" w:rsidR="00235E00" w:rsidRPr="007A4BE8" w:rsidRDefault="00235E00" w:rsidP="00235E00">
      <w:pPr>
        <w:spacing w:after="0" w:line="240" w:lineRule="auto"/>
        <w:rPr>
          <w:rFonts w:ascii="Times New Roman" w:hAnsi="Times New Roman" w:cs="Times New Roman"/>
        </w:rPr>
      </w:pPr>
    </w:p>
    <w:p w14:paraId="0C090A54" w14:textId="3FC8D830" w:rsidR="00235E00" w:rsidRPr="007A4BE8" w:rsidRDefault="00235E00" w:rsidP="00235E00">
      <w:pPr>
        <w:spacing w:after="0" w:line="240" w:lineRule="auto"/>
        <w:rPr>
          <w:rFonts w:ascii="Times New Roman" w:hAnsi="Times New Roman" w:cs="Times New Roman"/>
        </w:rPr>
      </w:pPr>
      <w:r w:rsidRPr="007A4BE8">
        <w:rPr>
          <w:rFonts w:ascii="Times New Roman" w:hAnsi="Times New Roman" w:cs="Times New Roman"/>
        </w:rPr>
        <w:t xml:space="preserve">Please explain how you propose to </w:t>
      </w:r>
      <w:r w:rsidR="00305FC0" w:rsidRPr="007A4BE8">
        <w:rPr>
          <w:rFonts w:ascii="Times New Roman" w:hAnsi="Times New Roman" w:cs="Times New Roman"/>
        </w:rPr>
        <w:t>execute Section 11</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51DDEBF4" w14:textId="77777777" w:rsidR="00235E00" w:rsidRPr="007A4BE8" w:rsidRDefault="00235E00" w:rsidP="00235E00">
      <w:pPr>
        <w:spacing w:after="0" w:line="240" w:lineRule="auto"/>
        <w:rPr>
          <w:rFonts w:ascii="Times New Roman" w:hAnsi="Times New Roman" w:cs="Times New Roman"/>
          <w:i/>
        </w:rPr>
      </w:pPr>
    </w:p>
    <w:p w14:paraId="72A50F45" w14:textId="2A95F604" w:rsidR="00235E00" w:rsidRPr="007A4BE8" w:rsidRDefault="003C6079" w:rsidP="000051BF">
      <w:pPr>
        <w:pStyle w:val="ListParagraph"/>
        <w:numPr>
          <w:ilvl w:val="1"/>
          <w:numId w:val="11"/>
        </w:numPr>
        <w:rPr>
          <w:sz w:val="22"/>
          <w:szCs w:val="22"/>
        </w:rPr>
      </w:pPr>
      <w:r w:rsidRPr="007A4BE8">
        <w:rPr>
          <w:sz w:val="22"/>
          <w:szCs w:val="22"/>
          <w:u w:val="single"/>
        </w:rPr>
        <w:t>Utilization Management Program</w:t>
      </w:r>
    </w:p>
    <w:p w14:paraId="2688DB73" w14:textId="77777777" w:rsidR="00437DC0" w:rsidRPr="007A4BE8" w:rsidRDefault="00437DC0" w:rsidP="00BB52DD">
      <w:pPr>
        <w:spacing w:after="0" w:line="240" w:lineRule="auto"/>
        <w:rPr>
          <w:rFonts w:ascii="Times New Roman" w:hAnsi="Times New Roman" w:cs="Times New Roman"/>
        </w:rPr>
      </w:pPr>
    </w:p>
    <w:p w14:paraId="37F08023" w14:textId="7D6D4B21" w:rsidR="00BB52DD" w:rsidRPr="007A4BE8" w:rsidRDefault="00BB52DD" w:rsidP="00FA0845">
      <w:pPr>
        <w:spacing w:after="0" w:line="240" w:lineRule="auto"/>
        <w:rPr>
          <w:rFonts w:ascii="Times New Roman" w:hAnsi="Times New Roman" w:cs="Times New Roman"/>
          <w:u w:val="single"/>
        </w:rPr>
      </w:pPr>
      <w:r w:rsidRPr="007A4BE8">
        <w:rPr>
          <w:rFonts w:ascii="Times New Roman" w:hAnsi="Times New Roman" w:cs="Times New Roman"/>
        </w:rPr>
        <w:t xml:space="preserve">11.2 </w:t>
      </w:r>
      <w:r w:rsidR="00FA0845" w:rsidRPr="00FA0845">
        <w:rPr>
          <w:rFonts w:ascii="Times New Roman" w:hAnsi="Times New Roman" w:cs="Times New Roman"/>
          <w:u w:val="single"/>
        </w:rPr>
        <w:t>Coverage and Authorization of Services</w:t>
      </w:r>
    </w:p>
    <w:p w14:paraId="05F3F624" w14:textId="77777777" w:rsidR="00724A49" w:rsidRPr="007A4BE8" w:rsidRDefault="00724A49" w:rsidP="005E7D2D">
      <w:pPr>
        <w:spacing w:after="0" w:line="240" w:lineRule="auto"/>
        <w:rPr>
          <w:rFonts w:ascii="Times New Roman" w:hAnsi="Times New Roman" w:cs="Times New Roman"/>
          <w:b/>
          <w:u w:val="single"/>
        </w:rPr>
      </w:pPr>
    </w:p>
    <w:p w14:paraId="5475D5D1" w14:textId="52059733" w:rsidR="00D70233" w:rsidRPr="007A4BE8" w:rsidRDefault="003F7876" w:rsidP="001925AC">
      <w:pPr>
        <w:spacing w:after="0" w:line="240" w:lineRule="auto"/>
        <w:jc w:val="center"/>
        <w:rPr>
          <w:rFonts w:ascii="Times New Roman" w:hAnsi="Times New Roman" w:cs="Times New Roman"/>
        </w:rPr>
      </w:pPr>
      <w:r w:rsidRPr="007A4BE8">
        <w:rPr>
          <w:rFonts w:ascii="Times New Roman" w:hAnsi="Times New Roman" w:cs="Times New Roman"/>
          <w:u w:val="single"/>
        </w:rPr>
        <w:t>SECTION 12</w:t>
      </w:r>
      <w:r w:rsidR="00D70233" w:rsidRPr="007A4BE8">
        <w:rPr>
          <w:rFonts w:ascii="Times New Roman" w:hAnsi="Times New Roman" w:cs="Times New Roman"/>
          <w:u w:val="single"/>
        </w:rPr>
        <w:t xml:space="preserve"> – </w:t>
      </w:r>
      <w:r w:rsidR="00D70233" w:rsidRPr="007A4BE8">
        <w:rPr>
          <w:rFonts w:ascii="Times New Roman" w:hAnsi="Times New Roman" w:cs="Times New Roman"/>
          <w:caps/>
          <w:u w:val="single"/>
        </w:rPr>
        <w:t>Program Integrity</w:t>
      </w:r>
      <w:r w:rsidR="00687C4F" w:rsidRPr="007A4BE8">
        <w:rPr>
          <w:rFonts w:ascii="Times New Roman" w:hAnsi="Times New Roman" w:cs="Times New Roman"/>
          <w:caps/>
          <w:u w:val="single"/>
        </w:rPr>
        <w:t xml:space="preserve"> </w:t>
      </w:r>
    </w:p>
    <w:p w14:paraId="13AC64C5" w14:textId="77777777" w:rsidR="00C76CEE" w:rsidRDefault="00C76CEE" w:rsidP="00D70233">
      <w:pPr>
        <w:spacing w:after="0" w:line="240" w:lineRule="auto"/>
        <w:rPr>
          <w:rFonts w:ascii="Times New Roman" w:hAnsi="Times New Roman" w:cs="Times New Roman"/>
        </w:rPr>
      </w:pPr>
    </w:p>
    <w:p w14:paraId="47989D79" w14:textId="01246C5E" w:rsidR="00D70233" w:rsidRPr="007A4BE8" w:rsidRDefault="00D70233" w:rsidP="0076008F">
      <w:pPr>
        <w:spacing w:after="0" w:line="240" w:lineRule="auto"/>
        <w:rPr>
          <w:rFonts w:ascii="Times New Roman" w:hAnsi="Times New Roman" w:cs="Times New Roman"/>
        </w:rPr>
      </w:pPr>
      <w:r w:rsidRPr="007A4BE8">
        <w:rPr>
          <w:rFonts w:ascii="Times New Roman" w:hAnsi="Times New Roman" w:cs="Times New Roman"/>
        </w:rPr>
        <w:t>Please explain how y</w:t>
      </w:r>
      <w:r w:rsidR="003F7876" w:rsidRPr="007A4BE8">
        <w:rPr>
          <w:rFonts w:ascii="Times New Roman" w:hAnsi="Times New Roman" w:cs="Times New Roman"/>
        </w:rPr>
        <w:t>ou propose to execute Section 12</w:t>
      </w:r>
      <w:r w:rsidR="0076008F">
        <w:rPr>
          <w:rFonts w:ascii="Times New Roman" w:hAnsi="Times New Roman" w:cs="Times New Roman"/>
        </w:rPr>
        <w:t xml:space="preserve"> in its entirety </w:t>
      </w:r>
      <w:r w:rsidRPr="007A4BE8">
        <w:rPr>
          <w:rFonts w:ascii="Times New Roman" w:hAnsi="Times New Roman" w:cs="Times New Roman"/>
        </w:rPr>
        <w:t xml:space="preserve">and describe all relevant experience.  </w:t>
      </w:r>
    </w:p>
    <w:p w14:paraId="28A24723" w14:textId="77777777" w:rsidR="00437DC0" w:rsidRPr="007A4BE8" w:rsidRDefault="00437DC0" w:rsidP="005E7D2D">
      <w:pPr>
        <w:spacing w:after="0" w:line="240" w:lineRule="auto"/>
        <w:rPr>
          <w:rFonts w:ascii="Times New Roman" w:hAnsi="Times New Roman" w:cs="Times New Roman"/>
          <w:b/>
          <w:u w:val="single"/>
        </w:rPr>
      </w:pPr>
    </w:p>
    <w:p w14:paraId="4949CD75" w14:textId="27B3C460" w:rsidR="00A70B85" w:rsidRPr="007A4BE8" w:rsidRDefault="006650A3" w:rsidP="006650A3">
      <w:pPr>
        <w:spacing w:after="0" w:line="240" w:lineRule="auto"/>
        <w:jc w:val="center"/>
        <w:rPr>
          <w:rFonts w:ascii="Times New Roman" w:hAnsi="Times New Roman" w:cs="Times New Roman"/>
          <w:u w:val="single"/>
        </w:rPr>
      </w:pPr>
      <w:r w:rsidRPr="007A4BE8">
        <w:rPr>
          <w:rFonts w:ascii="Times New Roman" w:hAnsi="Times New Roman" w:cs="Times New Roman"/>
          <w:u w:val="single"/>
        </w:rPr>
        <w:t xml:space="preserve">SECTION 13 </w:t>
      </w:r>
      <w:r w:rsidR="00A70B85" w:rsidRPr="007A4BE8">
        <w:rPr>
          <w:rFonts w:ascii="Times New Roman" w:hAnsi="Times New Roman" w:cs="Times New Roman"/>
          <w:u w:val="single"/>
        </w:rPr>
        <w:t xml:space="preserve">– </w:t>
      </w:r>
      <w:r w:rsidR="00E40AB4" w:rsidRPr="007A4BE8">
        <w:rPr>
          <w:rFonts w:ascii="Times New Roman" w:hAnsi="Times New Roman" w:cs="Times New Roman"/>
          <w:caps/>
          <w:u w:val="single"/>
        </w:rPr>
        <w:t>Information Technology</w:t>
      </w:r>
      <w:r w:rsidR="00687C4F" w:rsidRPr="007A4BE8">
        <w:rPr>
          <w:rFonts w:ascii="Times New Roman" w:hAnsi="Times New Roman" w:cs="Times New Roman"/>
          <w:caps/>
          <w:u w:val="single"/>
        </w:rPr>
        <w:t xml:space="preserve"> </w:t>
      </w:r>
    </w:p>
    <w:p w14:paraId="2F5BD341" w14:textId="77777777" w:rsidR="00A70B85" w:rsidRPr="007A4BE8" w:rsidRDefault="00A70B85" w:rsidP="00A70B85">
      <w:pPr>
        <w:spacing w:after="0" w:line="240" w:lineRule="auto"/>
        <w:rPr>
          <w:rFonts w:ascii="Times New Roman" w:hAnsi="Times New Roman" w:cs="Times New Roman"/>
        </w:rPr>
      </w:pPr>
    </w:p>
    <w:p w14:paraId="70C41E9B" w14:textId="65B5EAE1" w:rsidR="00A70B85" w:rsidRPr="007A4BE8" w:rsidRDefault="00A70B85" w:rsidP="00A70B85">
      <w:pPr>
        <w:spacing w:after="0" w:line="240" w:lineRule="auto"/>
        <w:rPr>
          <w:rFonts w:ascii="Times New Roman" w:hAnsi="Times New Roman" w:cs="Times New Roman"/>
        </w:rPr>
      </w:pPr>
      <w:r w:rsidRPr="007A4BE8">
        <w:rPr>
          <w:rFonts w:ascii="Times New Roman" w:hAnsi="Times New Roman" w:cs="Times New Roman"/>
        </w:rPr>
        <w:t>Please explain how y</w:t>
      </w:r>
      <w:r w:rsidR="006650A3" w:rsidRPr="007A4BE8">
        <w:rPr>
          <w:rFonts w:ascii="Times New Roman" w:hAnsi="Times New Roman" w:cs="Times New Roman"/>
        </w:rPr>
        <w:t>ou propose to execute Section 13</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2ED710C7" w14:textId="77777777" w:rsidR="00A70B85" w:rsidRPr="007A4BE8" w:rsidRDefault="00A70B85" w:rsidP="00A70B85">
      <w:pPr>
        <w:spacing w:after="0" w:line="240" w:lineRule="auto"/>
        <w:rPr>
          <w:rFonts w:ascii="Times New Roman" w:hAnsi="Times New Roman" w:cs="Times New Roman"/>
          <w:i/>
        </w:rPr>
      </w:pPr>
    </w:p>
    <w:p w14:paraId="59AC7D25" w14:textId="145AE6D9" w:rsidR="00A70B85" w:rsidRDefault="006650A3" w:rsidP="00192B39">
      <w:pPr>
        <w:spacing w:after="0" w:line="240" w:lineRule="auto"/>
        <w:rPr>
          <w:rFonts w:ascii="Times New Roman" w:hAnsi="Times New Roman" w:cs="Times New Roman"/>
          <w:u w:val="single"/>
        </w:rPr>
      </w:pPr>
      <w:r w:rsidRPr="007A4BE8">
        <w:rPr>
          <w:rFonts w:ascii="Times New Roman" w:hAnsi="Times New Roman" w:cs="Times New Roman"/>
        </w:rPr>
        <w:t xml:space="preserve">13.1 </w:t>
      </w:r>
      <w:r w:rsidRPr="007A4BE8">
        <w:rPr>
          <w:rFonts w:ascii="Times New Roman" w:hAnsi="Times New Roman" w:cs="Times New Roman"/>
          <w:u w:val="single"/>
        </w:rPr>
        <w:t>Information Services &amp; System</w:t>
      </w:r>
    </w:p>
    <w:p w14:paraId="7436DCBB" w14:textId="77777777" w:rsidR="000041AD" w:rsidRPr="006412A2" w:rsidRDefault="000041AD" w:rsidP="00192B39">
      <w:pPr>
        <w:spacing w:after="0" w:line="240" w:lineRule="auto"/>
        <w:rPr>
          <w:rFonts w:ascii="Times New Roman" w:hAnsi="Times New Roman" w:cs="Times New Roman"/>
          <w:u w:val="single"/>
        </w:rPr>
      </w:pPr>
    </w:p>
    <w:p w14:paraId="1F5175AA" w14:textId="2C28353B" w:rsidR="00CC79DD" w:rsidRPr="006412A2" w:rsidRDefault="00CC79DD" w:rsidP="00192B39">
      <w:pPr>
        <w:spacing w:after="0" w:line="240" w:lineRule="auto"/>
        <w:rPr>
          <w:rFonts w:ascii="Times New Roman" w:hAnsi="Times New Roman" w:cs="Times New Roman"/>
          <w:u w:val="single"/>
        </w:rPr>
      </w:pPr>
      <w:r w:rsidRPr="006412A2">
        <w:rPr>
          <w:rFonts w:ascii="Times New Roman" w:hAnsi="Times New Roman" w:cs="Times New Roman"/>
        </w:rPr>
        <w:t xml:space="preserve">13.1.12 </w:t>
      </w:r>
      <w:r w:rsidRPr="006412A2">
        <w:rPr>
          <w:rFonts w:ascii="Times New Roman" w:hAnsi="Times New Roman" w:cs="Times New Roman"/>
          <w:u w:val="single"/>
        </w:rPr>
        <w:t>Electronic Visit Verification</w:t>
      </w:r>
    </w:p>
    <w:p w14:paraId="4CEF332A" w14:textId="77777777" w:rsidR="00CC4399" w:rsidRPr="006412A2" w:rsidRDefault="00CC4399" w:rsidP="00192B39">
      <w:pPr>
        <w:spacing w:after="0" w:line="240" w:lineRule="auto"/>
        <w:rPr>
          <w:rFonts w:ascii="Times New Roman" w:hAnsi="Times New Roman" w:cs="Times New Roman"/>
          <w:u w:val="single"/>
        </w:rPr>
      </w:pPr>
    </w:p>
    <w:p w14:paraId="0F8AB012" w14:textId="7072EB3C" w:rsidR="00CC4399" w:rsidRPr="006412A2" w:rsidRDefault="00F4510B" w:rsidP="006412A2">
      <w:pPr>
        <w:pStyle w:val="ListParagraph"/>
        <w:numPr>
          <w:ilvl w:val="0"/>
          <w:numId w:val="31"/>
        </w:numPr>
        <w:rPr>
          <w:sz w:val="22"/>
          <w:szCs w:val="22"/>
          <w:lang w:eastAsia="zh-CN"/>
        </w:rPr>
      </w:pPr>
      <w:r w:rsidRPr="006412A2">
        <w:rPr>
          <w:sz w:val="22"/>
          <w:szCs w:val="22"/>
          <w:lang w:eastAsia="zh-CN"/>
        </w:rPr>
        <w:t>To ensure</w:t>
      </w:r>
      <w:r w:rsidR="006412A2">
        <w:rPr>
          <w:sz w:val="22"/>
          <w:szCs w:val="22"/>
          <w:lang w:eastAsia="zh-CN"/>
        </w:rPr>
        <w:t xml:space="preserve"> consistency of delivery among</w:t>
      </w:r>
      <w:r w:rsidRPr="006412A2">
        <w:rPr>
          <w:sz w:val="22"/>
          <w:szCs w:val="22"/>
          <w:lang w:eastAsia="zh-CN"/>
        </w:rPr>
        <w:t xml:space="preserve"> contractors, please confirm that you will use </w:t>
      </w:r>
      <w:proofErr w:type="spellStart"/>
      <w:r w:rsidRPr="006412A2">
        <w:rPr>
          <w:sz w:val="22"/>
          <w:szCs w:val="22"/>
          <w:lang w:eastAsia="zh-CN"/>
        </w:rPr>
        <w:t>HealthStar's</w:t>
      </w:r>
      <w:proofErr w:type="spellEnd"/>
      <w:r w:rsidRPr="006412A2">
        <w:rPr>
          <w:sz w:val="22"/>
          <w:szCs w:val="22"/>
          <w:lang w:eastAsia="zh-CN"/>
        </w:rPr>
        <w:t xml:space="preserve"> Electronic Visit Verification (EVV) solution </w:t>
      </w:r>
      <w:r w:rsidR="007342EE" w:rsidRPr="006412A2">
        <w:rPr>
          <w:sz w:val="22"/>
          <w:szCs w:val="22"/>
          <w:lang w:eastAsia="zh-CN"/>
        </w:rPr>
        <w:t>starting 1/1/19.</w:t>
      </w:r>
    </w:p>
    <w:p w14:paraId="35F25CA7" w14:textId="77777777" w:rsidR="0000098B" w:rsidRPr="006412A2" w:rsidRDefault="0000098B" w:rsidP="00192B39">
      <w:pPr>
        <w:spacing w:after="0" w:line="240" w:lineRule="auto"/>
        <w:rPr>
          <w:rFonts w:ascii="Times New Roman" w:hAnsi="Times New Roman" w:cs="Times New Roman"/>
        </w:rPr>
      </w:pPr>
    </w:p>
    <w:p w14:paraId="10697234" w14:textId="5FB9F249" w:rsidR="000C4E43" w:rsidRPr="006412A2" w:rsidRDefault="000C4E43" w:rsidP="000C4E43">
      <w:pPr>
        <w:spacing w:after="0" w:line="240" w:lineRule="auto"/>
        <w:rPr>
          <w:rFonts w:ascii="Times New Roman" w:hAnsi="Times New Roman" w:cs="Times New Roman"/>
          <w:u w:val="single"/>
        </w:rPr>
      </w:pPr>
      <w:r w:rsidRPr="006412A2">
        <w:rPr>
          <w:rFonts w:ascii="Times New Roman" w:hAnsi="Times New Roman" w:cs="Times New Roman"/>
        </w:rPr>
        <w:t xml:space="preserve">13.2 </w:t>
      </w:r>
      <w:r w:rsidRPr="006412A2">
        <w:rPr>
          <w:rFonts w:ascii="Times New Roman" w:hAnsi="Times New Roman" w:cs="Times New Roman"/>
          <w:u w:val="single"/>
        </w:rPr>
        <w:t>Con</w:t>
      </w:r>
      <w:r w:rsidR="00F06AFD" w:rsidRPr="006412A2">
        <w:rPr>
          <w:rFonts w:ascii="Times New Roman" w:hAnsi="Times New Roman" w:cs="Times New Roman"/>
          <w:u w:val="single"/>
        </w:rPr>
        <w:t>tingency and Continuity Plan</w:t>
      </w:r>
    </w:p>
    <w:p w14:paraId="7AEF3457" w14:textId="77777777" w:rsidR="009D16CA" w:rsidRPr="007A4BE8" w:rsidRDefault="009D16CA" w:rsidP="009D16CA">
      <w:pPr>
        <w:spacing w:after="0" w:line="240" w:lineRule="auto"/>
        <w:rPr>
          <w:rFonts w:ascii="Times New Roman" w:hAnsi="Times New Roman" w:cs="Times New Roman"/>
        </w:rPr>
      </w:pPr>
    </w:p>
    <w:p w14:paraId="45B7E5F1" w14:textId="131AC463" w:rsidR="009D16CA" w:rsidRPr="007A4BE8" w:rsidRDefault="009D16CA" w:rsidP="00C60E75">
      <w:pPr>
        <w:pStyle w:val="ListParagraph"/>
        <w:numPr>
          <w:ilvl w:val="1"/>
          <w:numId w:val="25"/>
        </w:numPr>
        <w:rPr>
          <w:sz w:val="22"/>
          <w:szCs w:val="22"/>
          <w:u w:val="single"/>
        </w:rPr>
      </w:pPr>
      <w:r w:rsidRPr="007A4BE8">
        <w:rPr>
          <w:sz w:val="22"/>
          <w:szCs w:val="22"/>
          <w:u w:val="single"/>
        </w:rPr>
        <w:t>Data Exchange</w:t>
      </w:r>
    </w:p>
    <w:p w14:paraId="1F0E551A" w14:textId="77777777" w:rsidR="0000098B" w:rsidRPr="007A4BE8" w:rsidRDefault="0000098B" w:rsidP="0000098B">
      <w:pPr>
        <w:pStyle w:val="ListParagraph"/>
        <w:ind w:left="360"/>
        <w:rPr>
          <w:sz w:val="22"/>
          <w:szCs w:val="22"/>
          <w:u w:val="single"/>
        </w:rPr>
      </w:pPr>
    </w:p>
    <w:p w14:paraId="7BC7431A" w14:textId="6D5DFCDB" w:rsidR="0000098B" w:rsidRPr="0076008F" w:rsidRDefault="00BC602E" w:rsidP="0076008F">
      <w:pPr>
        <w:rPr>
          <w:rFonts w:ascii="Times New Roman" w:hAnsi="Times New Roman" w:cs="Times New Roman"/>
          <w:u w:val="single"/>
        </w:rPr>
      </w:pPr>
      <w:r w:rsidRPr="007A4BE8">
        <w:rPr>
          <w:rFonts w:ascii="Times New Roman" w:hAnsi="Times New Roman" w:cs="Times New Roman"/>
        </w:rPr>
        <w:t xml:space="preserve">13.4 </w:t>
      </w:r>
      <w:r w:rsidRPr="007A4BE8">
        <w:rPr>
          <w:rFonts w:ascii="Times New Roman" w:hAnsi="Times New Roman" w:cs="Times New Roman"/>
          <w:u w:val="single"/>
        </w:rPr>
        <w:t>Claims Processing</w:t>
      </w:r>
    </w:p>
    <w:p w14:paraId="73A505F1" w14:textId="3F5929C0" w:rsidR="00236E6C" w:rsidRPr="007A4BE8" w:rsidRDefault="00236E6C" w:rsidP="00236E6C">
      <w:pPr>
        <w:spacing w:after="0" w:line="240" w:lineRule="auto"/>
        <w:rPr>
          <w:rFonts w:ascii="Times New Roman" w:hAnsi="Times New Roman" w:cs="Times New Roman"/>
          <w:u w:val="single"/>
        </w:rPr>
      </w:pPr>
      <w:r w:rsidRPr="007A4BE8">
        <w:rPr>
          <w:rFonts w:ascii="Times New Roman" w:hAnsi="Times New Roman" w:cs="Times New Roman"/>
        </w:rPr>
        <w:t xml:space="preserve">13.5 </w:t>
      </w:r>
      <w:r w:rsidRPr="007A4BE8">
        <w:rPr>
          <w:rFonts w:ascii="Times New Roman" w:hAnsi="Times New Roman" w:cs="Times New Roman"/>
          <w:u w:val="single"/>
        </w:rPr>
        <w:t>Encounter Claims Submission</w:t>
      </w:r>
    </w:p>
    <w:p w14:paraId="2937C664" w14:textId="77777777" w:rsidR="00FD028A" w:rsidRPr="007A4BE8" w:rsidRDefault="00FD028A" w:rsidP="00FD028A">
      <w:pPr>
        <w:spacing w:after="0" w:line="240" w:lineRule="auto"/>
        <w:ind w:left="810"/>
        <w:rPr>
          <w:rFonts w:ascii="Times New Roman" w:hAnsi="Times New Roman" w:cs="Times New Roman"/>
        </w:rPr>
      </w:pPr>
    </w:p>
    <w:p w14:paraId="35F7BE7E" w14:textId="02B57FE3" w:rsidR="00FD028A" w:rsidRPr="003F2DAE" w:rsidRDefault="00530959" w:rsidP="0076008F">
      <w:pPr>
        <w:rPr>
          <w:rFonts w:ascii="Times New Roman" w:hAnsi="Times New Roman" w:cs="Times New Roman"/>
          <w:u w:val="single"/>
        </w:rPr>
      </w:pPr>
      <w:r w:rsidRPr="007A4BE8">
        <w:rPr>
          <w:rFonts w:ascii="Times New Roman" w:hAnsi="Times New Roman" w:cs="Times New Roman"/>
        </w:rPr>
        <w:t xml:space="preserve">13.6 </w:t>
      </w:r>
      <w:r w:rsidR="00203A60" w:rsidRPr="00203A60">
        <w:rPr>
          <w:rFonts w:ascii="Times New Roman" w:hAnsi="Times New Roman" w:cs="Times New Roman"/>
          <w:u w:val="single"/>
        </w:rPr>
        <w:t xml:space="preserve">Third Party </w:t>
      </w:r>
      <w:r w:rsidR="00203A60" w:rsidRPr="003F2DAE">
        <w:rPr>
          <w:rFonts w:ascii="Times New Roman" w:hAnsi="Times New Roman" w:cs="Times New Roman"/>
          <w:u w:val="single"/>
        </w:rPr>
        <w:t>Liability (</w:t>
      </w:r>
      <w:r w:rsidRPr="003F2DAE">
        <w:rPr>
          <w:rFonts w:ascii="Times New Roman" w:hAnsi="Times New Roman" w:cs="Times New Roman"/>
          <w:u w:val="single"/>
        </w:rPr>
        <w:t>TPL</w:t>
      </w:r>
      <w:r w:rsidR="00203A60" w:rsidRPr="003F2DAE">
        <w:rPr>
          <w:rFonts w:ascii="Times New Roman" w:hAnsi="Times New Roman" w:cs="Times New Roman"/>
          <w:u w:val="single"/>
        </w:rPr>
        <w:t>)</w:t>
      </w:r>
      <w:r w:rsidRPr="003F2DAE">
        <w:rPr>
          <w:rFonts w:ascii="Times New Roman" w:hAnsi="Times New Roman" w:cs="Times New Roman"/>
          <w:u w:val="single"/>
        </w:rPr>
        <w:t xml:space="preserve"> Processing</w:t>
      </w:r>
    </w:p>
    <w:p w14:paraId="6D3E080E" w14:textId="0AFFBDE9" w:rsidR="00192B39" w:rsidRPr="003F2DAE" w:rsidRDefault="00B0766C" w:rsidP="0076008F">
      <w:pPr>
        <w:rPr>
          <w:rFonts w:ascii="Times New Roman" w:hAnsi="Times New Roman" w:cs="Times New Roman"/>
          <w:u w:val="single"/>
        </w:rPr>
      </w:pPr>
      <w:r w:rsidRPr="003F2DAE">
        <w:rPr>
          <w:rFonts w:ascii="Times New Roman" w:hAnsi="Times New Roman" w:cs="Times New Roman"/>
        </w:rPr>
        <w:t xml:space="preserve">13.7 </w:t>
      </w:r>
      <w:r w:rsidRPr="003F2DAE">
        <w:rPr>
          <w:rFonts w:ascii="Times New Roman" w:hAnsi="Times New Roman" w:cs="Times New Roman"/>
          <w:u w:val="single"/>
        </w:rPr>
        <w:t>Health Information Technology</w:t>
      </w:r>
    </w:p>
    <w:p w14:paraId="536C6A1F" w14:textId="4C899D59" w:rsidR="00192B39" w:rsidRPr="003F2DAE" w:rsidRDefault="007761B0" w:rsidP="007761B0">
      <w:pPr>
        <w:spacing w:after="0" w:line="240" w:lineRule="auto"/>
        <w:jc w:val="center"/>
        <w:rPr>
          <w:rFonts w:ascii="Times New Roman" w:hAnsi="Times New Roman" w:cs="Times New Roman"/>
          <w:caps/>
          <w:u w:val="single"/>
        </w:rPr>
      </w:pPr>
      <w:r w:rsidRPr="003F2DAE">
        <w:rPr>
          <w:rFonts w:ascii="Times New Roman" w:hAnsi="Times New Roman" w:cs="Times New Roman"/>
          <w:caps/>
          <w:u w:val="single"/>
        </w:rPr>
        <w:t>SECTION 14</w:t>
      </w:r>
      <w:r w:rsidR="00192B39" w:rsidRPr="003F2DAE">
        <w:rPr>
          <w:rFonts w:ascii="Times New Roman" w:hAnsi="Times New Roman" w:cs="Times New Roman"/>
          <w:caps/>
          <w:u w:val="single"/>
        </w:rPr>
        <w:t xml:space="preserve"> – Performance Targets and Reporting Requirements</w:t>
      </w:r>
      <w:r w:rsidR="00B27BED" w:rsidRPr="003F2DAE">
        <w:rPr>
          <w:rFonts w:ascii="Times New Roman" w:hAnsi="Times New Roman" w:cs="Times New Roman"/>
          <w:caps/>
          <w:u w:val="single"/>
        </w:rPr>
        <w:t xml:space="preserve"> </w:t>
      </w:r>
    </w:p>
    <w:p w14:paraId="368D21EC" w14:textId="77777777" w:rsidR="003F2DAE" w:rsidRPr="003F2DAE" w:rsidRDefault="003F2DAE" w:rsidP="003F2DAE">
      <w:pPr>
        <w:spacing w:after="0" w:line="240" w:lineRule="auto"/>
        <w:rPr>
          <w:rFonts w:ascii="Times New Roman" w:hAnsi="Times New Roman" w:cs="Times New Roman"/>
        </w:rPr>
      </w:pPr>
    </w:p>
    <w:p w14:paraId="3BE34C7E" w14:textId="3E84DEF1" w:rsidR="003F2DAE" w:rsidRPr="003F2DAE" w:rsidRDefault="003F2DAE" w:rsidP="003F2DAE">
      <w:pPr>
        <w:spacing w:after="0" w:line="240" w:lineRule="auto"/>
        <w:rPr>
          <w:rFonts w:ascii="Times New Roman" w:hAnsi="Times New Roman" w:cs="Times New Roman"/>
        </w:rPr>
      </w:pPr>
      <w:r w:rsidRPr="003F2DAE">
        <w:rPr>
          <w:rFonts w:ascii="Times New Roman" w:hAnsi="Times New Roman" w:cs="Times New Roman"/>
        </w:rPr>
        <w:t>Please explain how you propose to execute Section 12 in its entirety and des</w:t>
      </w:r>
      <w:r>
        <w:rPr>
          <w:rFonts w:ascii="Times New Roman" w:hAnsi="Times New Roman" w:cs="Times New Roman"/>
        </w:rPr>
        <w:t>cribe all relevant experience, including but not limited to:</w:t>
      </w:r>
    </w:p>
    <w:p w14:paraId="74622973" w14:textId="77777777" w:rsidR="001F6159" w:rsidRPr="003F2DAE" w:rsidRDefault="001F6159" w:rsidP="007761B0">
      <w:pPr>
        <w:spacing w:after="0" w:line="240" w:lineRule="auto"/>
        <w:jc w:val="center"/>
        <w:rPr>
          <w:rFonts w:ascii="Times New Roman" w:hAnsi="Times New Roman" w:cs="Times New Roman"/>
          <w:caps/>
          <w:strike/>
          <w:u w:val="single"/>
        </w:rPr>
      </w:pPr>
    </w:p>
    <w:p w14:paraId="436D9248" w14:textId="0DE486D0" w:rsidR="00BD53AC" w:rsidRPr="00BD53AC" w:rsidRDefault="00BD53AC" w:rsidP="00C60E75">
      <w:pPr>
        <w:pStyle w:val="ListParagraph"/>
        <w:numPr>
          <w:ilvl w:val="0"/>
          <w:numId w:val="27"/>
        </w:numPr>
        <w:rPr>
          <w:bCs/>
          <w:sz w:val="22"/>
          <w:szCs w:val="22"/>
        </w:rPr>
      </w:pPr>
      <w:r w:rsidRPr="00BD53AC">
        <w:rPr>
          <w:bCs/>
          <w:sz w:val="22"/>
          <w:szCs w:val="22"/>
        </w:rPr>
        <w:t>Description of how you propose to work with the Agency to ensure quality data is received</w:t>
      </w:r>
      <w:r>
        <w:rPr>
          <w:bCs/>
          <w:sz w:val="22"/>
          <w:szCs w:val="22"/>
        </w:rPr>
        <w:t xml:space="preserve"> in a timely fashion</w:t>
      </w:r>
    </w:p>
    <w:p w14:paraId="3DE2C022" w14:textId="18D4EEE4" w:rsidR="00623F86" w:rsidRPr="00BD53AC" w:rsidRDefault="00BD53AC" w:rsidP="00C60E75">
      <w:pPr>
        <w:pStyle w:val="ListParagraph"/>
        <w:numPr>
          <w:ilvl w:val="0"/>
          <w:numId w:val="27"/>
        </w:numPr>
        <w:rPr>
          <w:bCs/>
          <w:sz w:val="22"/>
          <w:szCs w:val="22"/>
        </w:rPr>
      </w:pPr>
      <w:r w:rsidRPr="00BD53AC">
        <w:rPr>
          <w:bCs/>
          <w:sz w:val="22"/>
          <w:szCs w:val="22"/>
        </w:rPr>
        <w:t xml:space="preserve">Describe </w:t>
      </w:r>
      <w:r>
        <w:rPr>
          <w:bCs/>
          <w:sz w:val="22"/>
          <w:szCs w:val="22"/>
        </w:rPr>
        <w:t xml:space="preserve">your approach to data quality assurance </w:t>
      </w:r>
    </w:p>
    <w:p w14:paraId="17B82E34" w14:textId="3BDD5C8C" w:rsidR="00BD53AC" w:rsidRPr="00BD53AC" w:rsidRDefault="00BD53AC" w:rsidP="00C60E75">
      <w:pPr>
        <w:pStyle w:val="ListParagraph"/>
        <w:numPr>
          <w:ilvl w:val="0"/>
          <w:numId w:val="27"/>
        </w:numPr>
        <w:rPr>
          <w:bCs/>
          <w:sz w:val="22"/>
          <w:szCs w:val="22"/>
        </w:rPr>
      </w:pPr>
      <w:r w:rsidRPr="00BD53AC">
        <w:rPr>
          <w:bCs/>
          <w:sz w:val="22"/>
          <w:szCs w:val="22"/>
        </w:rPr>
        <w:t>Describe your ability to adjust to dynamic and ad hoc data</w:t>
      </w:r>
      <w:r>
        <w:rPr>
          <w:bCs/>
          <w:sz w:val="22"/>
          <w:szCs w:val="22"/>
        </w:rPr>
        <w:t xml:space="preserve"> and reporting</w:t>
      </w:r>
      <w:r w:rsidRPr="00BD53AC">
        <w:rPr>
          <w:bCs/>
          <w:sz w:val="22"/>
          <w:szCs w:val="22"/>
        </w:rPr>
        <w:t xml:space="preserve"> requests as may be required by the Agency</w:t>
      </w:r>
    </w:p>
    <w:p w14:paraId="2A6C38B8" w14:textId="77777777" w:rsidR="00BD53AC" w:rsidRPr="003F2DAE" w:rsidRDefault="00BD53AC" w:rsidP="00BD53AC">
      <w:pPr>
        <w:pStyle w:val="ListParagraph"/>
        <w:rPr>
          <w:b/>
          <w:sz w:val="22"/>
          <w:szCs w:val="22"/>
          <w:u w:val="single"/>
        </w:rPr>
      </w:pPr>
    </w:p>
    <w:p w14:paraId="3E3E2951" w14:textId="03CE2397" w:rsidR="00F74A77" w:rsidRPr="001B70EF" w:rsidRDefault="008E6339" w:rsidP="008E6339">
      <w:pPr>
        <w:spacing w:after="0" w:line="240" w:lineRule="auto"/>
        <w:jc w:val="center"/>
        <w:rPr>
          <w:rFonts w:ascii="Times New Roman" w:hAnsi="Times New Roman" w:cs="Times New Roman"/>
          <w:caps/>
          <w:u w:val="single"/>
        </w:rPr>
      </w:pPr>
      <w:r w:rsidRPr="001B70EF">
        <w:rPr>
          <w:rFonts w:ascii="Times New Roman" w:hAnsi="Times New Roman" w:cs="Times New Roman"/>
          <w:caps/>
          <w:u w:val="single"/>
        </w:rPr>
        <w:t>SECTION 15</w:t>
      </w:r>
      <w:r w:rsidR="00F74A77" w:rsidRPr="001B70EF">
        <w:rPr>
          <w:rFonts w:ascii="Times New Roman" w:hAnsi="Times New Roman" w:cs="Times New Roman"/>
          <w:caps/>
          <w:u w:val="single"/>
        </w:rPr>
        <w:t xml:space="preserve"> – Termination</w:t>
      </w:r>
      <w:r w:rsidR="002621C4" w:rsidRPr="001B70EF">
        <w:rPr>
          <w:rFonts w:ascii="Times New Roman" w:hAnsi="Times New Roman" w:cs="Times New Roman"/>
          <w:caps/>
          <w:u w:val="single"/>
        </w:rPr>
        <w:t xml:space="preserve"> </w:t>
      </w:r>
    </w:p>
    <w:p w14:paraId="71C3D11A" w14:textId="77777777" w:rsidR="00F74A77" w:rsidRPr="001B70EF" w:rsidRDefault="00F74A77" w:rsidP="00F74A77">
      <w:pPr>
        <w:spacing w:after="0" w:line="240" w:lineRule="auto"/>
        <w:rPr>
          <w:rFonts w:ascii="Times New Roman" w:hAnsi="Times New Roman" w:cs="Times New Roman"/>
        </w:rPr>
      </w:pPr>
    </w:p>
    <w:p w14:paraId="318320FB" w14:textId="01DE5BEF" w:rsidR="00635F05" w:rsidRPr="001B70EF" w:rsidRDefault="00F74A77" w:rsidP="0076008F">
      <w:pPr>
        <w:spacing w:after="0" w:line="240" w:lineRule="auto"/>
        <w:rPr>
          <w:rFonts w:ascii="Times New Roman" w:hAnsi="Times New Roman" w:cs="Times New Roman"/>
        </w:rPr>
      </w:pPr>
      <w:r w:rsidRPr="001B70EF">
        <w:rPr>
          <w:rFonts w:ascii="Times New Roman" w:hAnsi="Times New Roman" w:cs="Times New Roman"/>
        </w:rPr>
        <w:t>Please explain how y</w:t>
      </w:r>
      <w:r w:rsidR="008E6339" w:rsidRPr="001B70EF">
        <w:rPr>
          <w:rFonts w:ascii="Times New Roman" w:hAnsi="Times New Roman" w:cs="Times New Roman"/>
        </w:rPr>
        <w:t>ou propose to execute Section 15</w:t>
      </w:r>
      <w:r w:rsidRPr="001B70EF">
        <w:rPr>
          <w:rFonts w:ascii="Times New Roman" w:hAnsi="Times New Roman" w:cs="Times New Roman"/>
        </w:rPr>
        <w:t xml:space="preserve"> in its entirety and describe all relevant experience.  </w:t>
      </w:r>
    </w:p>
    <w:sectPr w:rsidR="00635F05" w:rsidRPr="001B70EF" w:rsidSect="00BC05B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ED49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222BB" w14:textId="77777777" w:rsidR="00365EAE" w:rsidRDefault="00365EAE" w:rsidP="00BC05B0">
      <w:pPr>
        <w:spacing w:after="0" w:line="240" w:lineRule="auto"/>
      </w:pPr>
      <w:r>
        <w:separator/>
      </w:r>
    </w:p>
  </w:endnote>
  <w:endnote w:type="continuationSeparator" w:id="0">
    <w:p w14:paraId="170ED449" w14:textId="77777777" w:rsidR="00365EAE" w:rsidRDefault="00365EAE" w:rsidP="00BC05B0">
      <w:pPr>
        <w:spacing w:after="0" w:line="240" w:lineRule="auto"/>
      </w:pPr>
      <w:r>
        <w:continuationSeparator/>
      </w:r>
    </w:p>
  </w:endnote>
  <w:endnote w:type="continuationNotice" w:id="1">
    <w:p w14:paraId="3059F9D5" w14:textId="77777777" w:rsidR="00365EAE" w:rsidRDefault="00365E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BB4B9" w14:textId="77777777" w:rsidR="00786482" w:rsidRDefault="007864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984460"/>
      <w:docPartObj>
        <w:docPartGallery w:val="Page Numbers (Bottom of Page)"/>
        <w:docPartUnique/>
      </w:docPartObj>
    </w:sdtPr>
    <w:sdtEndPr/>
    <w:sdtContent>
      <w:sdt>
        <w:sdtPr>
          <w:id w:val="181858276"/>
          <w:docPartObj>
            <w:docPartGallery w:val="Page Numbers (Top of Page)"/>
            <w:docPartUnique/>
          </w:docPartObj>
        </w:sdtPr>
        <w:sdtEndPr/>
        <w:sdtContent>
          <w:p w14:paraId="3AD776A0" w14:textId="3ECF1B29" w:rsidR="00CE5831" w:rsidRDefault="00CE5831">
            <w:pPr>
              <w:pStyle w:val="Footer"/>
            </w:pPr>
            <w:r w:rsidRPr="00D3347C">
              <w:rPr>
                <w:rFonts w:ascii="Times New Roman" w:hAnsi="Times New Roman" w:cs="Times New Roman"/>
                <w:sz w:val="20"/>
                <w:szCs w:val="20"/>
              </w:rPr>
              <w:t xml:space="preserve">Page </w:t>
            </w:r>
            <w:r w:rsidRPr="00D3347C">
              <w:rPr>
                <w:rFonts w:ascii="Times New Roman" w:hAnsi="Times New Roman" w:cs="Times New Roman"/>
                <w:b/>
                <w:bCs/>
                <w:sz w:val="20"/>
                <w:szCs w:val="20"/>
              </w:rPr>
              <w:fldChar w:fldCharType="begin"/>
            </w:r>
            <w:r w:rsidRPr="00D3347C">
              <w:rPr>
                <w:rFonts w:ascii="Times New Roman" w:hAnsi="Times New Roman" w:cs="Times New Roman"/>
                <w:b/>
                <w:bCs/>
                <w:sz w:val="20"/>
                <w:szCs w:val="20"/>
              </w:rPr>
              <w:instrText xml:space="preserve"> PAGE </w:instrText>
            </w:r>
            <w:r w:rsidRPr="00D3347C">
              <w:rPr>
                <w:rFonts w:ascii="Times New Roman" w:hAnsi="Times New Roman" w:cs="Times New Roman"/>
                <w:b/>
                <w:bCs/>
                <w:sz w:val="20"/>
                <w:szCs w:val="20"/>
              </w:rPr>
              <w:fldChar w:fldCharType="separate"/>
            </w:r>
            <w:r w:rsidR="00786482">
              <w:rPr>
                <w:rFonts w:ascii="Times New Roman" w:hAnsi="Times New Roman" w:cs="Times New Roman"/>
                <w:b/>
                <w:bCs/>
                <w:noProof/>
                <w:sz w:val="20"/>
                <w:szCs w:val="20"/>
              </w:rPr>
              <w:t>7</w:t>
            </w:r>
            <w:r w:rsidRPr="00D3347C">
              <w:rPr>
                <w:rFonts w:ascii="Times New Roman" w:hAnsi="Times New Roman" w:cs="Times New Roman"/>
                <w:b/>
                <w:bCs/>
                <w:sz w:val="20"/>
                <w:szCs w:val="20"/>
              </w:rPr>
              <w:fldChar w:fldCharType="end"/>
            </w:r>
            <w:r w:rsidRPr="00D3347C">
              <w:rPr>
                <w:rFonts w:ascii="Times New Roman" w:hAnsi="Times New Roman" w:cs="Times New Roman"/>
                <w:sz w:val="20"/>
                <w:szCs w:val="20"/>
              </w:rPr>
              <w:t xml:space="preserve"> of </w:t>
            </w:r>
            <w:r w:rsidRPr="00D3347C">
              <w:rPr>
                <w:rFonts w:ascii="Times New Roman" w:hAnsi="Times New Roman" w:cs="Times New Roman"/>
                <w:b/>
                <w:bCs/>
                <w:sz w:val="20"/>
                <w:szCs w:val="20"/>
              </w:rPr>
              <w:fldChar w:fldCharType="begin"/>
            </w:r>
            <w:r w:rsidRPr="00D3347C">
              <w:rPr>
                <w:rFonts w:ascii="Times New Roman" w:hAnsi="Times New Roman" w:cs="Times New Roman"/>
                <w:b/>
                <w:bCs/>
                <w:sz w:val="20"/>
                <w:szCs w:val="20"/>
              </w:rPr>
              <w:instrText xml:space="preserve"> NUMPAGES  </w:instrText>
            </w:r>
            <w:r w:rsidRPr="00D3347C">
              <w:rPr>
                <w:rFonts w:ascii="Times New Roman" w:hAnsi="Times New Roman" w:cs="Times New Roman"/>
                <w:b/>
                <w:bCs/>
                <w:sz w:val="20"/>
                <w:szCs w:val="20"/>
              </w:rPr>
              <w:fldChar w:fldCharType="separate"/>
            </w:r>
            <w:r w:rsidR="00786482">
              <w:rPr>
                <w:rFonts w:ascii="Times New Roman" w:hAnsi="Times New Roman" w:cs="Times New Roman"/>
                <w:b/>
                <w:bCs/>
                <w:noProof/>
                <w:sz w:val="20"/>
                <w:szCs w:val="20"/>
              </w:rPr>
              <w:t>7</w:t>
            </w:r>
            <w:r w:rsidRPr="00D3347C">
              <w:rPr>
                <w:rFonts w:ascii="Times New Roman" w:hAnsi="Times New Roman" w:cs="Times New Roman"/>
                <w:b/>
                <w:bCs/>
                <w:sz w:val="20"/>
                <w:szCs w:val="20"/>
              </w:rPr>
              <w:fldChar w:fldCharType="end"/>
            </w:r>
          </w:p>
        </w:sdtContent>
      </w:sdt>
    </w:sdtContent>
  </w:sdt>
  <w:p w14:paraId="16623EE4" w14:textId="7FA57728" w:rsidR="00CE5831" w:rsidRPr="00BF033D" w:rsidRDefault="00CE5831" w:rsidP="00BF033D">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648559442"/>
      <w:docPartObj>
        <w:docPartGallery w:val="Page Numbers (Bottom of Page)"/>
        <w:docPartUnique/>
      </w:docPartObj>
    </w:sdtPr>
    <w:sdtEndPr/>
    <w:sdtContent>
      <w:sdt>
        <w:sdtPr>
          <w:rPr>
            <w:rFonts w:ascii="Times New Roman" w:hAnsi="Times New Roman" w:cs="Times New Roman"/>
            <w:sz w:val="20"/>
            <w:szCs w:val="20"/>
          </w:rPr>
          <w:id w:val="98381352"/>
          <w:docPartObj>
            <w:docPartGallery w:val="Page Numbers (Top of Page)"/>
            <w:docPartUnique/>
          </w:docPartObj>
        </w:sdtPr>
        <w:sdtEndPr/>
        <w:sdtContent>
          <w:p w14:paraId="0BCB7FD5" w14:textId="5A8EBE29" w:rsidR="00CE5831" w:rsidRPr="00B35A14" w:rsidRDefault="00CE5831">
            <w:pPr>
              <w:pStyle w:val="Footer"/>
              <w:rPr>
                <w:rFonts w:ascii="Times New Roman" w:hAnsi="Times New Roman" w:cs="Times New Roman"/>
                <w:sz w:val="20"/>
                <w:szCs w:val="20"/>
              </w:rPr>
            </w:pPr>
            <w:r w:rsidRPr="00B35A14">
              <w:rPr>
                <w:rFonts w:ascii="Times New Roman" w:hAnsi="Times New Roman" w:cs="Times New Roman"/>
                <w:sz w:val="20"/>
                <w:szCs w:val="20"/>
              </w:rPr>
              <w:t xml:space="preserve">Page </w:t>
            </w:r>
            <w:r w:rsidRPr="00B35A14">
              <w:rPr>
                <w:rFonts w:ascii="Times New Roman" w:hAnsi="Times New Roman" w:cs="Times New Roman"/>
                <w:b/>
                <w:bCs/>
                <w:sz w:val="20"/>
                <w:szCs w:val="20"/>
              </w:rPr>
              <w:fldChar w:fldCharType="begin"/>
            </w:r>
            <w:r w:rsidRPr="00B35A14">
              <w:rPr>
                <w:rFonts w:ascii="Times New Roman" w:hAnsi="Times New Roman" w:cs="Times New Roman"/>
                <w:b/>
                <w:bCs/>
                <w:sz w:val="20"/>
                <w:szCs w:val="20"/>
              </w:rPr>
              <w:instrText xml:space="preserve"> PAGE </w:instrText>
            </w:r>
            <w:r w:rsidRPr="00B35A14">
              <w:rPr>
                <w:rFonts w:ascii="Times New Roman" w:hAnsi="Times New Roman" w:cs="Times New Roman"/>
                <w:b/>
                <w:bCs/>
                <w:sz w:val="20"/>
                <w:szCs w:val="20"/>
              </w:rPr>
              <w:fldChar w:fldCharType="separate"/>
            </w:r>
            <w:r w:rsidR="00786482">
              <w:rPr>
                <w:rFonts w:ascii="Times New Roman" w:hAnsi="Times New Roman" w:cs="Times New Roman"/>
                <w:b/>
                <w:bCs/>
                <w:noProof/>
                <w:sz w:val="20"/>
                <w:szCs w:val="20"/>
              </w:rPr>
              <w:t>1</w:t>
            </w:r>
            <w:r w:rsidRPr="00B35A14">
              <w:rPr>
                <w:rFonts w:ascii="Times New Roman" w:hAnsi="Times New Roman" w:cs="Times New Roman"/>
                <w:b/>
                <w:bCs/>
                <w:sz w:val="20"/>
                <w:szCs w:val="20"/>
              </w:rPr>
              <w:fldChar w:fldCharType="end"/>
            </w:r>
            <w:r w:rsidRPr="00B35A14">
              <w:rPr>
                <w:rFonts w:ascii="Times New Roman" w:hAnsi="Times New Roman" w:cs="Times New Roman"/>
                <w:sz w:val="20"/>
                <w:szCs w:val="20"/>
              </w:rPr>
              <w:t xml:space="preserve"> of </w:t>
            </w:r>
            <w:r w:rsidRPr="00B35A14">
              <w:rPr>
                <w:rFonts w:ascii="Times New Roman" w:hAnsi="Times New Roman" w:cs="Times New Roman"/>
                <w:b/>
                <w:bCs/>
                <w:sz w:val="20"/>
                <w:szCs w:val="20"/>
              </w:rPr>
              <w:fldChar w:fldCharType="begin"/>
            </w:r>
            <w:r w:rsidRPr="00B35A14">
              <w:rPr>
                <w:rFonts w:ascii="Times New Roman" w:hAnsi="Times New Roman" w:cs="Times New Roman"/>
                <w:b/>
                <w:bCs/>
                <w:sz w:val="20"/>
                <w:szCs w:val="20"/>
              </w:rPr>
              <w:instrText xml:space="preserve"> NUMPAGES  </w:instrText>
            </w:r>
            <w:r w:rsidRPr="00B35A14">
              <w:rPr>
                <w:rFonts w:ascii="Times New Roman" w:hAnsi="Times New Roman" w:cs="Times New Roman"/>
                <w:b/>
                <w:bCs/>
                <w:sz w:val="20"/>
                <w:szCs w:val="20"/>
              </w:rPr>
              <w:fldChar w:fldCharType="separate"/>
            </w:r>
            <w:r w:rsidR="00786482">
              <w:rPr>
                <w:rFonts w:ascii="Times New Roman" w:hAnsi="Times New Roman" w:cs="Times New Roman"/>
                <w:b/>
                <w:bCs/>
                <w:noProof/>
                <w:sz w:val="20"/>
                <w:szCs w:val="20"/>
              </w:rPr>
              <w:t>7</w:t>
            </w:r>
            <w:r w:rsidRPr="00B35A14">
              <w:rPr>
                <w:rFonts w:ascii="Times New Roman" w:hAnsi="Times New Roman" w:cs="Times New Roman"/>
                <w:b/>
                <w:bCs/>
                <w:sz w:val="20"/>
                <w:szCs w:val="20"/>
              </w:rPr>
              <w:fldChar w:fldCharType="end"/>
            </w:r>
          </w:p>
        </w:sdtContent>
      </w:sdt>
    </w:sdtContent>
  </w:sdt>
  <w:p w14:paraId="3A36D2B2" w14:textId="77777777" w:rsidR="00CE5831" w:rsidRPr="00B35A14" w:rsidRDefault="00CE5831">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571BD" w14:textId="77777777" w:rsidR="00365EAE" w:rsidRDefault="00365EAE" w:rsidP="00BC05B0">
      <w:pPr>
        <w:spacing w:after="0" w:line="240" w:lineRule="auto"/>
      </w:pPr>
      <w:r>
        <w:separator/>
      </w:r>
    </w:p>
  </w:footnote>
  <w:footnote w:type="continuationSeparator" w:id="0">
    <w:p w14:paraId="319B3ACF" w14:textId="77777777" w:rsidR="00365EAE" w:rsidRDefault="00365EAE" w:rsidP="00BC05B0">
      <w:pPr>
        <w:spacing w:after="0" w:line="240" w:lineRule="auto"/>
      </w:pPr>
      <w:r>
        <w:continuationSeparator/>
      </w:r>
    </w:p>
  </w:footnote>
  <w:footnote w:type="continuationNotice" w:id="1">
    <w:p w14:paraId="4B783018" w14:textId="77777777" w:rsidR="00365EAE" w:rsidRDefault="00365E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9E94F" w14:textId="77777777" w:rsidR="00786482" w:rsidRDefault="00786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BF72" w14:textId="77777777" w:rsidR="00CE5831" w:rsidRPr="00B35A14" w:rsidRDefault="00CE5831" w:rsidP="00B15A14">
    <w:pPr>
      <w:pStyle w:val="Header"/>
      <w:jc w:val="right"/>
      <w:rPr>
        <w:rFonts w:ascii="Times New Roman" w:hAnsi="Times New Roman" w:cs="Times New Roman"/>
        <w:sz w:val="20"/>
        <w:szCs w:val="20"/>
      </w:rPr>
    </w:pPr>
    <w:r w:rsidRPr="00B35A14">
      <w:rPr>
        <w:rFonts w:ascii="Times New Roman" w:hAnsi="Times New Roman" w:cs="Times New Roman"/>
        <w:sz w:val="20"/>
        <w:szCs w:val="20"/>
      </w:rPr>
      <w:t>M</w:t>
    </w:r>
    <w:r>
      <w:rPr>
        <w:rFonts w:ascii="Times New Roman" w:hAnsi="Times New Roman" w:cs="Times New Roman"/>
        <w:sz w:val="20"/>
        <w:szCs w:val="20"/>
      </w:rPr>
      <w:t>ED-18-029</w:t>
    </w:r>
  </w:p>
  <w:p w14:paraId="088C1E68" w14:textId="77777777" w:rsidR="00CE5831" w:rsidRPr="00B35A14" w:rsidRDefault="00CE5831" w:rsidP="00B15A14">
    <w:pPr>
      <w:pStyle w:val="Header"/>
      <w:jc w:val="right"/>
      <w:rPr>
        <w:rFonts w:ascii="Times New Roman" w:hAnsi="Times New Roman" w:cs="Times New Roman"/>
        <w:sz w:val="20"/>
        <w:szCs w:val="20"/>
        <w:highlight w:val="yellow"/>
      </w:rPr>
    </w:pPr>
    <w:r>
      <w:rPr>
        <w:rFonts w:ascii="Times New Roman" w:hAnsi="Times New Roman" w:cs="Times New Roman"/>
        <w:sz w:val="20"/>
        <w:szCs w:val="20"/>
      </w:rPr>
      <w:t>IA Health Link</w:t>
    </w:r>
  </w:p>
  <w:p w14:paraId="70E83639" w14:textId="77777777" w:rsidR="00CE5831" w:rsidRDefault="00CE5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71DDD" w14:textId="78C94B31" w:rsidR="00CE5831" w:rsidRPr="00B35A14" w:rsidRDefault="00CE5831" w:rsidP="00864489">
    <w:pPr>
      <w:pStyle w:val="Header"/>
      <w:jc w:val="right"/>
      <w:rPr>
        <w:rFonts w:ascii="Times New Roman" w:hAnsi="Times New Roman" w:cs="Times New Roman"/>
        <w:sz w:val="20"/>
        <w:szCs w:val="20"/>
      </w:rPr>
    </w:pPr>
    <w:r w:rsidRPr="00B35A14">
      <w:rPr>
        <w:rFonts w:ascii="Times New Roman" w:hAnsi="Times New Roman" w:cs="Times New Roman"/>
        <w:sz w:val="20"/>
        <w:szCs w:val="20"/>
      </w:rPr>
      <w:t>M</w:t>
    </w:r>
    <w:r>
      <w:rPr>
        <w:rFonts w:ascii="Times New Roman" w:hAnsi="Times New Roman" w:cs="Times New Roman"/>
        <w:sz w:val="20"/>
        <w:szCs w:val="20"/>
      </w:rPr>
      <w:t>ED-18-029</w:t>
    </w:r>
  </w:p>
  <w:p w14:paraId="41C186F8" w14:textId="305AE882" w:rsidR="00CE5831" w:rsidRPr="00B35A14" w:rsidRDefault="00CE5831" w:rsidP="00336395">
    <w:pPr>
      <w:pStyle w:val="Header"/>
      <w:jc w:val="right"/>
      <w:rPr>
        <w:rFonts w:ascii="Times New Roman" w:hAnsi="Times New Roman" w:cs="Times New Roman"/>
        <w:sz w:val="20"/>
        <w:szCs w:val="20"/>
        <w:highlight w:val="yellow"/>
      </w:rPr>
    </w:pPr>
    <w:r>
      <w:rPr>
        <w:rFonts w:ascii="Times New Roman" w:hAnsi="Times New Roman" w:cs="Times New Roman"/>
        <w:sz w:val="20"/>
        <w:szCs w:val="20"/>
      </w:rPr>
      <w:t>IA Health Link</w:t>
    </w:r>
  </w:p>
  <w:p w14:paraId="72BE82C2" w14:textId="77777777" w:rsidR="00CE5831" w:rsidRPr="00B35A14" w:rsidRDefault="00CE5831">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DEC"/>
    <w:multiLevelType w:val="hybridMultilevel"/>
    <w:tmpl w:val="D5A81B4C"/>
    <w:lvl w:ilvl="0" w:tplc="04090017">
      <w:start w:val="1"/>
      <w:numFmt w:val="lowerLetter"/>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D2C80"/>
    <w:multiLevelType w:val="multilevel"/>
    <w:tmpl w:val="E1562A5A"/>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76530D3"/>
    <w:multiLevelType w:val="hybridMultilevel"/>
    <w:tmpl w:val="63788B70"/>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AF2D30"/>
    <w:multiLevelType w:val="multilevel"/>
    <w:tmpl w:val="840E8D64"/>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EBE136A"/>
    <w:multiLevelType w:val="multilevel"/>
    <w:tmpl w:val="11568FBA"/>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1DF183D"/>
    <w:multiLevelType w:val="multilevel"/>
    <w:tmpl w:val="1CEE385E"/>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B59260C"/>
    <w:multiLevelType w:val="hybridMultilevel"/>
    <w:tmpl w:val="C4A208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E6F57"/>
    <w:multiLevelType w:val="hybridMultilevel"/>
    <w:tmpl w:val="10F8482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8700E"/>
    <w:multiLevelType w:val="hybridMultilevel"/>
    <w:tmpl w:val="821E2C3A"/>
    <w:lvl w:ilvl="0" w:tplc="04090017">
      <w:start w:val="1"/>
      <w:numFmt w:val="lowerLetter"/>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936C45"/>
    <w:multiLevelType w:val="multilevel"/>
    <w:tmpl w:val="D5467F6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2C54548"/>
    <w:multiLevelType w:val="hybridMultilevel"/>
    <w:tmpl w:val="72A0F386"/>
    <w:lvl w:ilvl="0" w:tplc="04090017">
      <w:start w:val="1"/>
      <w:numFmt w:val="lowerLetter"/>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48525E"/>
    <w:multiLevelType w:val="hybridMultilevel"/>
    <w:tmpl w:val="09460C20"/>
    <w:lvl w:ilvl="0" w:tplc="04090017">
      <w:start w:val="1"/>
      <w:numFmt w:val="lowerLetter"/>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98249E"/>
    <w:multiLevelType w:val="multilevel"/>
    <w:tmpl w:val="14F0BD0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B234A1D"/>
    <w:multiLevelType w:val="multilevel"/>
    <w:tmpl w:val="18D04B58"/>
    <w:lvl w:ilvl="0">
      <w:start w:val="13"/>
      <w:numFmt w:val="decimal"/>
      <w:lvlText w:val="%1"/>
      <w:lvlJc w:val="left"/>
      <w:pPr>
        <w:ind w:left="420" w:hanging="420"/>
      </w:pPr>
      <w:rPr>
        <w:rFonts w:hint="default"/>
        <w:u w:val="none"/>
      </w:rPr>
    </w:lvl>
    <w:lvl w:ilvl="1">
      <w:start w:val="3"/>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4">
    <w:nsid w:val="51A905BB"/>
    <w:multiLevelType w:val="multilevel"/>
    <w:tmpl w:val="14F0BD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2361BFD"/>
    <w:multiLevelType w:val="hybridMultilevel"/>
    <w:tmpl w:val="ED489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100A56"/>
    <w:multiLevelType w:val="multilevel"/>
    <w:tmpl w:val="7C7ACB46"/>
    <w:lvl w:ilvl="0">
      <w:start w:val="2"/>
      <w:numFmt w:val="decimal"/>
      <w:lvlText w:val="%1"/>
      <w:lvlJc w:val="left"/>
      <w:pPr>
        <w:ind w:left="420" w:hanging="420"/>
      </w:pPr>
      <w:rPr>
        <w:rFonts w:hint="default"/>
        <w:u w:val="none"/>
      </w:rPr>
    </w:lvl>
    <w:lvl w:ilvl="1">
      <w:start w:val="13"/>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7">
    <w:nsid w:val="59C51636"/>
    <w:multiLevelType w:val="hybridMultilevel"/>
    <w:tmpl w:val="EF08C2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B76800"/>
    <w:multiLevelType w:val="multilevel"/>
    <w:tmpl w:val="2C9CBA14"/>
    <w:lvl w:ilvl="0">
      <w:start w:val="3"/>
      <w:numFmt w:val="decimal"/>
      <w:lvlText w:val="%1"/>
      <w:lvlJc w:val="left"/>
      <w:pPr>
        <w:ind w:left="540" w:hanging="540"/>
      </w:pPr>
      <w:rPr>
        <w:rFonts w:hint="default"/>
        <w:u w:val="none"/>
      </w:rPr>
    </w:lvl>
    <w:lvl w:ilvl="1">
      <w:start w:val="2"/>
      <w:numFmt w:val="decimal"/>
      <w:lvlText w:val="%1.%2"/>
      <w:lvlJc w:val="left"/>
      <w:pPr>
        <w:ind w:left="540" w:hanging="540"/>
      </w:pPr>
      <w:rPr>
        <w:rFonts w:hint="default"/>
        <w:u w:val="none"/>
      </w:rPr>
    </w:lvl>
    <w:lvl w:ilvl="2">
      <w:start w:val="1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9">
    <w:nsid w:val="665F0BB9"/>
    <w:multiLevelType w:val="multilevel"/>
    <w:tmpl w:val="5CC0B816"/>
    <w:lvl w:ilvl="0">
      <w:start w:val="2"/>
      <w:numFmt w:val="decimal"/>
      <w:lvlText w:val="%1"/>
      <w:lvlJc w:val="left"/>
      <w:pPr>
        <w:ind w:left="375" w:hanging="375"/>
      </w:pPr>
      <w:rPr>
        <w:rFonts w:hint="default"/>
        <w:u w:val="none"/>
      </w:rPr>
    </w:lvl>
    <w:lvl w:ilvl="1">
      <w:start w:val="15"/>
      <w:numFmt w:val="decimal"/>
      <w:lvlText w:val="%1.%2"/>
      <w:lvlJc w:val="left"/>
      <w:pPr>
        <w:ind w:left="72" w:hanging="72"/>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0">
    <w:nsid w:val="6B295A53"/>
    <w:multiLevelType w:val="hybridMultilevel"/>
    <w:tmpl w:val="EF08C2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533405"/>
    <w:multiLevelType w:val="multilevel"/>
    <w:tmpl w:val="7D301160"/>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3CB130A"/>
    <w:multiLevelType w:val="hybridMultilevel"/>
    <w:tmpl w:val="7C96F286"/>
    <w:lvl w:ilvl="0" w:tplc="936034DA">
      <w:start w:val="1"/>
      <w:numFmt w:val="lowerLetter"/>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1225CF"/>
    <w:multiLevelType w:val="multilevel"/>
    <w:tmpl w:val="78E43766"/>
    <w:lvl w:ilvl="0">
      <w:start w:val="6"/>
      <w:numFmt w:val="decimal"/>
      <w:lvlText w:val="%1"/>
      <w:lvlJc w:val="left"/>
      <w:pPr>
        <w:ind w:left="435" w:hanging="435"/>
      </w:pPr>
      <w:rPr>
        <w:rFonts w:hint="default"/>
        <w:u w:val="none"/>
      </w:rPr>
    </w:lvl>
    <w:lvl w:ilvl="1">
      <w:start w:val="1"/>
      <w:numFmt w:val="decimal"/>
      <w:lvlText w:val="%1.%2"/>
      <w:lvlJc w:val="left"/>
      <w:pPr>
        <w:ind w:left="435" w:hanging="435"/>
      </w:pPr>
      <w:rPr>
        <w:rFonts w:hint="default"/>
        <w:u w:val="none"/>
      </w:rPr>
    </w:lvl>
    <w:lvl w:ilvl="2">
      <w:start w:val="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4">
    <w:nsid w:val="748D1E38"/>
    <w:multiLevelType w:val="hybridMultilevel"/>
    <w:tmpl w:val="11543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4A6732"/>
    <w:multiLevelType w:val="hybridMultilevel"/>
    <w:tmpl w:val="7C96F286"/>
    <w:lvl w:ilvl="0" w:tplc="936034DA">
      <w:start w:val="1"/>
      <w:numFmt w:val="lowerLetter"/>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8B4FD7"/>
    <w:multiLevelType w:val="multilevel"/>
    <w:tmpl w:val="87EE2B98"/>
    <w:lvl w:ilvl="0">
      <w:start w:val="5"/>
      <w:numFmt w:val="lowerLetter"/>
      <w:lvlText w:val="%1)"/>
      <w:lvlJc w:val="left"/>
      <w:pPr>
        <w:ind w:left="720" w:hanging="360"/>
      </w:pPr>
      <w:rPr>
        <w:rFonts w:hint="default"/>
      </w:rPr>
    </w:lvl>
    <w:lvl w:ilvl="1">
      <w:start w:val="1"/>
      <w:numFmt w:val="decimal"/>
      <w:isLgl/>
      <w:lvlText w:val="%1.%2"/>
      <w:lvlJc w:val="left"/>
      <w:pPr>
        <w:ind w:left="1080" w:hanging="360"/>
      </w:pPr>
      <w:rPr>
        <w:rFonts w:ascii="Times New Roman" w:eastAsia="Arial"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nsid w:val="791C0B14"/>
    <w:multiLevelType w:val="multilevel"/>
    <w:tmpl w:val="45AC34E4"/>
    <w:lvl w:ilvl="0">
      <w:start w:val="1"/>
      <w:numFmt w:val="decimal"/>
      <w:pStyle w:val="Heading1"/>
      <w:lvlText w:val="%1"/>
      <w:lvlJc w:val="left"/>
      <w:pPr>
        <w:ind w:left="432" w:hanging="432"/>
      </w:pPr>
      <w:rPr>
        <w:rFonts w:ascii="Times New Roman" w:hAnsi="Times New Roman" w:cs="Times New Roman" w:hint="default"/>
        <w:b/>
      </w:rPr>
    </w:lvl>
    <w:lvl w:ilvl="1">
      <w:start w:val="1"/>
      <w:numFmt w:val="decimal"/>
      <w:pStyle w:val="Heading2"/>
      <w:lvlText w:val="%1.%2"/>
      <w:lvlJc w:val="left"/>
      <w:pPr>
        <w:ind w:left="576" w:hanging="576"/>
      </w:pPr>
      <w:rPr>
        <w:rFonts w:ascii="Times New Roman" w:hAnsi="Times New Roman" w:cs="Times New Roman" w:hint="default"/>
        <w:b w:val="0"/>
        <w:i w:val="0"/>
        <w:sz w:val="22"/>
        <w:szCs w:val="22"/>
      </w:rPr>
    </w:lvl>
    <w:lvl w:ilvl="2">
      <w:start w:val="1"/>
      <w:numFmt w:val="decimal"/>
      <w:pStyle w:val="Heading3"/>
      <w:lvlText w:val="%1.%2.%3"/>
      <w:lvlJc w:val="left"/>
      <w:pPr>
        <w:ind w:left="720" w:hanging="720"/>
      </w:pPr>
      <w:rPr>
        <w:rFonts w:ascii="Times New Roman" w:hAnsi="Times New Roman" w:cs="Times New Roman" w:hint="default"/>
        <w:b w:val="0"/>
        <w:i w:val="0"/>
        <w:sz w:val="22"/>
        <w:szCs w:val="22"/>
      </w:rPr>
    </w:lvl>
    <w:lvl w:ilvl="3">
      <w:start w:val="1"/>
      <w:numFmt w:val="decimal"/>
      <w:pStyle w:val="Heading4"/>
      <w:lvlText w:val="%1.%2.%3.%4"/>
      <w:lvlJc w:val="left"/>
      <w:pPr>
        <w:ind w:left="1404" w:hanging="864"/>
      </w:pPr>
      <w:rPr>
        <w:rFonts w:ascii="Times New Roman" w:hAnsi="Times New Roman" w:cs="Times New Roman" w:hint="default"/>
        <w:b w:val="0"/>
        <w:i w:val="0"/>
        <w:sz w:val="22"/>
        <w:szCs w:val="22"/>
      </w:rPr>
    </w:lvl>
    <w:lvl w:ilvl="4">
      <w:start w:val="1"/>
      <w:numFmt w:val="decimal"/>
      <w:pStyle w:val="Heading5"/>
      <w:lvlText w:val="%1.%2.%3.%4.%5"/>
      <w:lvlJc w:val="left"/>
      <w:pPr>
        <w:ind w:left="1008" w:hanging="1008"/>
      </w:pPr>
      <w:rPr>
        <w:rFonts w:ascii="Times New Roman" w:hAnsi="Times New Roman" w:cs="Times New Roman" w:hint="default"/>
        <w:b w:val="0"/>
        <w:i w:val="0"/>
        <w:sz w:val="22"/>
        <w:szCs w:val="22"/>
      </w:rPr>
    </w:lvl>
    <w:lvl w:ilvl="5">
      <w:start w:val="1"/>
      <w:numFmt w:val="decimal"/>
      <w:pStyle w:val="Heading6"/>
      <w:lvlText w:val="%1.%2.%3.%4.%5.%6"/>
      <w:lvlJc w:val="left"/>
      <w:pPr>
        <w:ind w:left="1152" w:hanging="1152"/>
      </w:pPr>
      <w:rPr>
        <w:rFonts w:ascii="Times New Roman" w:hAnsi="Times New Roman" w:cs="Times New Roman" w:hint="default"/>
        <w:b w:val="0"/>
        <w:i w:val="0"/>
        <w:sz w:val="22"/>
        <w:szCs w:val="22"/>
      </w:r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7A974774"/>
    <w:multiLevelType w:val="hybridMultilevel"/>
    <w:tmpl w:val="FA8C994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A32AB6"/>
    <w:multiLevelType w:val="multilevel"/>
    <w:tmpl w:val="0E8441B6"/>
    <w:lvl w:ilvl="0">
      <w:start w:val="3"/>
      <w:numFmt w:val="decimal"/>
      <w:lvlText w:val="%1"/>
      <w:lvlJc w:val="left"/>
      <w:pPr>
        <w:ind w:left="540" w:hanging="540"/>
      </w:pPr>
      <w:rPr>
        <w:rFonts w:hint="default"/>
        <w:u w:val="single"/>
      </w:rPr>
    </w:lvl>
    <w:lvl w:ilvl="1">
      <w:start w:val="2"/>
      <w:numFmt w:val="decimal"/>
      <w:lvlText w:val="%1.%2"/>
      <w:lvlJc w:val="left"/>
      <w:pPr>
        <w:ind w:left="540" w:hanging="540"/>
      </w:pPr>
      <w:rPr>
        <w:rFonts w:hint="default"/>
        <w:u w:val="single"/>
      </w:rPr>
    </w:lvl>
    <w:lvl w:ilvl="2">
      <w:start w:val="9"/>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0">
    <w:nsid w:val="7DAB5507"/>
    <w:multiLevelType w:val="hybridMultilevel"/>
    <w:tmpl w:val="ED489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3"/>
  </w:num>
  <w:num w:numId="4">
    <w:abstractNumId w:val="29"/>
  </w:num>
  <w:num w:numId="5">
    <w:abstractNumId w:val="18"/>
  </w:num>
  <w:num w:numId="6">
    <w:abstractNumId w:val="12"/>
  </w:num>
  <w:num w:numId="7">
    <w:abstractNumId w:val="1"/>
  </w:num>
  <w:num w:numId="8">
    <w:abstractNumId w:val="23"/>
  </w:num>
  <w:num w:numId="9">
    <w:abstractNumId w:val="5"/>
  </w:num>
  <w:num w:numId="10">
    <w:abstractNumId w:val="4"/>
  </w:num>
  <w:num w:numId="11">
    <w:abstractNumId w:val="9"/>
  </w:num>
  <w:num w:numId="12">
    <w:abstractNumId w:val="19"/>
  </w:num>
  <w:num w:numId="13">
    <w:abstractNumId w:val="6"/>
  </w:num>
  <w:num w:numId="14">
    <w:abstractNumId w:val="8"/>
  </w:num>
  <w:num w:numId="15">
    <w:abstractNumId w:val="11"/>
  </w:num>
  <w:num w:numId="16">
    <w:abstractNumId w:val="10"/>
  </w:num>
  <w:num w:numId="17">
    <w:abstractNumId w:val="26"/>
  </w:num>
  <w:num w:numId="18">
    <w:abstractNumId w:val="2"/>
  </w:num>
  <w:num w:numId="19">
    <w:abstractNumId w:val="16"/>
  </w:num>
  <w:num w:numId="20">
    <w:abstractNumId w:val="7"/>
  </w:num>
  <w:num w:numId="21">
    <w:abstractNumId w:val="0"/>
  </w:num>
  <w:num w:numId="22">
    <w:abstractNumId w:val="25"/>
  </w:num>
  <w:num w:numId="23">
    <w:abstractNumId w:val="20"/>
  </w:num>
  <w:num w:numId="24">
    <w:abstractNumId w:val="21"/>
  </w:num>
  <w:num w:numId="25">
    <w:abstractNumId w:val="13"/>
  </w:num>
  <w:num w:numId="26">
    <w:abstractNumId w:val="28"/>
  </w:num>
  <w:num w:numId="27">
    <w:abstractNumId w:val="22"/>
  </w:num>
  <w:num w:numId="28">
    <w:abstractNumId w:val="17"/>
  </w:num>
  <w:num w:numId="29">
    <w:abstractNumId w:val="24"/>
  </w:num>
  <w:num w:numId="30">
    <w:abstractNumId w:val="30"/>
  </w:num>
  <w:num w:numId="31">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FD"/>
    <w:rsid w:val="0000098B"/>
    <w:rsid w:val="00002243"/>
    <w:rsid w:val="00002E81"/>
    <w:rsid w:val="000040C5"/>
    <w:rsid w:val="000041AD"/>
    <w:rsid w:val="000046AB"/>
    <w:rsid w:val="000051BF"/>
    <w:rsid w:val="00005D34"/>
    <w:rsid w:val="00006BAB"/>
    <w:rsid w:val="00006DD4"/>
    <w:rsid w:val="0001436E"/>
    <w:rsid w:val="00020A1B"/>
    <w:rsid w:val="00022408"/>
    <w:rsid w:val="00023287"/>
    <w:rsid w:val="000252DA"/>
    <w:rsid w:val="00025923"/>
    <w:rsid w:val="0003048F"/>
    <w:rsid w:val="0003112F"/>
    <w:rsid w:val="00034220"/>
    <w:rsid w:val="0003467F"/>
    <w:rsid w:val="00034FE2"/>
    <w:rsid w:val="000351BF"/>
    <w:rsid w:val="000366CD"/>
    <w:rsid w:val="00037D84"/>
    <w:rsid w:val="00041992"/>
    <w:rsid w:val="00044F2E"/>
    <w:rsid w:val="00046C0C"/>
    <w:rsid w:val="0005193F"/>
    <w:rsid w:val="000566C8"/>
    <w:rsid w:val="00056908"/>
    <w:rsid w:val="00056E6A"/>
    <w:rsid w:val="00060B68"/>
    <w:rsid w:val="0006148F"/>
    <w:rsid w:val="0006185F"/>
    <w:rsid w:val="00063622"/>
    <w:rsid w:val="00063C4E"/>
    <w:rsid w:val="000649DC"/>
    <w:rsid w:val="00066FEF"/>
    <w:rsid w:val="000707D8"/>
    <w:rsid w:val="0007344D"/>
    <w:rsid w:val="00074188"/>
    <w:rsid w:val="0007503D"/>
    <w:rsid w:val="0007506C"/>
    <w:rsid w:val="00075834"/>
    <w:rsid w:val="00080985"/>
    <w:rsid w:val="000830C9"/>
    <w:rsid w:val="00084F1B"/>
    <w:rsid w:val="000850B5"/>
    <w:rsid w:val="00086256"/>
    <w:rsid w:val="00086E30"/>
    <w:rsid w:val="0008733D"/>
    <w:rsid w:val="00087798"/>
    <w:rsid w:val="000916FF"/>
    <w:rsid w:val="0009395C"/>
    <w:rsid w:val="0009463A"/>
    <w:rsid w:val="00097977"/>
    <w:rsid w:val="000A0650"/>
    <w:rsid w:val="000A48DB"/>
    <w:rsid w:val="000A4C95"/>
    <w:rsid w:val="000A515D"/>
    <w:rsid w:val="000A55E5"/>
    <w:rsid w:val="000A5A6A"/>
    <w:rsid w:val="000B232E"/>
    <w:rsid w:val="000B2BBD"/>
    <w:rsid w:val="000B3D2C"/>
    <w:rsid w:val="000B43B8"/>
    <w:rsid w:val="000B61C0"/>
    <w:rsid w:val="000B6AE8"/>
    <w:rsid w:val="000C0035"/>
    <w:rsid w:val="000C09DF"/>
    <w:rsid w:val="000C2653"/>
    <w:rsid w:val="000C293E"/>
    <w:rsid w:val="000C2BDA"/>
    <w:rsid w:val="000C4E43"/>
    <w:rsid w:val="000D0F6A"/>
    <w:rsid w:val="000D1091"/>
    <w:rsid w:val="000D2175"/>
    <w:rsid w:val="000D4822"/>
    <w:rsid w:val="000D6E10"/>
    <w:rsid w:val="000E21D5"/>
    <w:rsid w:val="000E4E8E"/>
    <w:rsid w:val="000E5AAD"/>
    <w:rsid w:val="000E7626"/>
    <w:rsid w:val="000F282B"/>
    <w:rsid w:val="000F39A5"/>
    <w:rsid w:val="000F5E72"/>
    <w:rsid w:val="000F638B"/>
    <w:rsid w:val="000F784A"/>
    <w:rsid w:val="001012D4"/>
    <w:rsid w:val="00102731"/>
    <w:rsid w:val="0010474F"/>
    <w:rsid w:val="001143BA"/>
    <w:rsid w:val="001150F6"/>
    <w:rsid w:val="001202E5"/>
    <w:rsid w:val="001247E5"/>
    <w:rsid w:val="00127D90"/>
    <w:rsid w:val="00127DEC"/>
    <w:rsid w:val="00131522"/>
    <w:rsid w:val="001354A7"/>
    <w:rsid w:val="00147452"/>
    <w:rsid w:val="00151676"/>
    <w:rsid w:val="00151C40"/>
    <w:rsid w:val="00152370"/>
    <w:rsid w:val="0015261D"/>
    <w:rsid w:val="00152AAE"/>
    <w:rsid w:val="00153504"/>
    <w:rsid w:val="001544B7"/>
    <w:rsid w:val="001551DC"/>
    <w:rsid w:val="00156054"/>
    <w:rsid w:val="001560B4"/>
    <w:rsid w:val="0015749D"/>
    <w:rsid w:val="00163E31"/>
    <w:rsid w:val="00164FF3"/>
    <w:rsid w:val="001655EE"/>
    <w:rsid w:val="001676ED"/>
    <w:rsid w:val="00170349"/>
    <w:rsid w:val="00177096"/>
    <w:rsid w:val="0018108D"/>
    <w:rsid w:val="0018223C"/>
    <w:rsid w:val="00183AAA"/>
    <w:rsid w:val="001873B9"/>
    <w:rsid w:val="0019039A"/>
    <w:rsid w:val="00191852"/>
    <w:rsid w:val="001922DD"/>
    <w:rsid w:val="001925AC"/>
    <w:rsid w:val="00192B39"/>
    <w:rsid w:val="00194579"/>
    <w:rsid w:val="00194831"/>
    <w:rsid w:val="001A0847"/>
    <w:rsid w:val="001A1845"/>
    <w:rsid w:val="001A2C70"/>
    <w:rsid w:val="001A2CD4"/>
    <w:rsid w:val="001A30D7"/>
    <w:rsid w:val="001A3EF7"/>
    <w:rsid w:val="001A49FF"/>
    <w:rsid w:val="001A72B4"/>
    <w:rsid w:val="001B1718"/>
    <w:rsid w:val="001B36FB"/>
    <w:rsid w:val="001B416D"/>
    <w:rsid w:val="001B6057"/>
    <w:rsid w:val="001B70EF"/>
    <w:rsid w:val="001C319E"/>
    <w:rsid w:val="001D0577"/>
    <w:rsid w:val="001D0BBE"/>
    <w:rsid w:val="001D18EB"/>
    <w:rsid w:val="001D23D9"/>
    <w:rsid w:val="001D4742"/>
    <w:rsid w:val="001E05B7"/>
    <w:rsid w:val="001E0DB8"/>
    <w:rsid w:val="001E14D5"/>
    <w:rsid w:val="001E740C"/>
    <w:rsid w:val="001F3D5F"/>
    <w:rsid w:val="001F3EC6"/>
    <w:rsid w:val="001F4E3D"/>
    <w:rsid w:val="001F5296"/>
    <w:rsid w:val="001F5848"/>
    <w:rsid w:val="001F6159"/>
    <w:rsid w:val="001F6B80"/>
    <w:rsid w:val="00202EF6"/>
    <w:rsid w:val="00203A60"/>
    <w:rsid w:val="00204987"/>
    <w:rsid w:val="00204B27"/>
    <w:rsid w:val="00207FC4"/>
    <w:rsid w:val="00211D19"/>
    <w:rsid w:val="002126A7"/>
    <w:rsid w:val="00213015"/>
    <w:rsid w:val="002144AB"/>
    <w:rsid w:val="002333C7"/>
    <w:rsid w:val="00233CAE"/>
    <w:rsid w:val="00234140"/>
    <w:rsid w:val="002349CE"/>
    <w:rsid w:val="00235E00"/>
    <w:rsid w:val="00235F75"/>
    <w:rsid w:val="00236E6C"/>
    <w:rsid w:val="0023719C"/>
    <w:rsid w:val="002402A3"/>
    <w:rsid w:val="00243B14"/>
    <w:rsid w:val="00250D12"/>
    <w:rsid w:val="00251B74"/>
    <w:rsid w:val="0025220E"/>
    <w:rsid w:val="00255533"/>
    <w:rsid w:val="002562AD"/>
    <w:rsid w:val="002576E7"/>
    <w:rsid w:val="00260AA4"/>
    <w:rsid w:val="002621C4"/>
    <w:rsid w:val="002651C7"/>
    <w:rsid w:val="00266AF2"/>
    <w:rsid w:val="0027180D"/>
    <w:rsid w:val="0027204F"/>
    <w:rsid w:val="002739FE"/>
    <w:rsid w:val="002757A5"/>
    <w:rsid w:val="0027612F"/>
    <w:rsid w:val="00276596"/>
    <w:rsid w:val="0028014C"/>
    <w:rsid w:val="00281437"/>
    <w:rsid w:val="0028274D"/>
    <w:rsid w:val="00283EB3"/>
    <w:rsid w:val="002846DE"/>
    <w:rsid w:val="002865CD"/>
    <w:rsid w:val="00290421"/>
    <w:rsid w:val="00293133"/>
    <w:rsid w:val="0029424B"/>
    <w:rsid w:val="002958BE"/>
    <w:rsid w:val="00296BEA"/>
    <w:rsid w:val="002973D8"/>
    <w:rsid w:val="002A05AE"/>
    <w:rsid w:val="002A0909"/>
    <w:rsid w:val="002A1003"/>
    <w:rsid w:val="002A18FE"/>
    <w:rsid w:val="002A7D1F"/>
    <w:rsid w:val="002B0CDA"/>
    <w:rsid w:val="002B2C8D"/>
    <w:rsid w:val="002B43C6"/>
    <w:rsid w:val="002B5A52"/>
    <w:rsid w:val="002B5FFF"/>
    <w:rsid w:val="002B759A"/>
    <w:rsid w:val="002B7EE7"/>
    <w:rsid w:val="002D1576"/>
    <w:rsid w:val="002D45AA"/>
    <w:rsid w:val="002D4961"/>
    <w:rsid w:val="002D7386"/>
    <w:rsid w:val="002D762E"/>
    <w:rsid w:val="002E015D"/>
    <w:rsid w:val="002E06D7"/>
    <w:rsid w:val="002E26E3"/>
    <w:rsid w:val="002E54D0"/>
    <w:rsid w:val="002E5506"/>
    <w:rsid w:val="002F049C"/>
    <w:rsid w:val="002F0525"/>
    <w:rsid w:val="002F14A2"/>
    <w:rsid w:val="002F19BA"/>
    <w:rsid w:val="002F5D63"/>
    <w:rsid w:val="002F5F26"/>
    <w:rsid w:val="002F61F2"/>
    <w:rsid w:val="002F6A68"/>
    <w:rsid w:val="002F714B"/>
    <w:rsid w:val="00302B11"/>
    <w:rsid w:val="0030423F"/>
    <w:rsid w:val="00305FC0"/>
    <w:rsid w:val="003107F7"/>
    <w:rsid w:val="00311855"/>
    <w:rsid w:val="00311E4A"/>
    <w:rsid w:val="003165DF"/>
    <w:rsid w:val="0031668B"/>
    <w:rsid w:val="003230FF"/>
    <w:rsid w:val="00323F9A"/>
    <w:rsid w:val="00324F41"/>
    <w:rsid w:val="00326E36"/>
    <w:rsid w:val="00330CC5"/>
    <w:rsid w:val="003329F7"/>
    <w:rsid w:val="00332C9A"/>
    <w:rsid w:val="00333942"/>
    <w:rsid w:val="00335901"/>
    <w:rsid w:val="00335D39"/>
    <w:rsid w:val="00336395"/>
    <w:rsid w:val="00337517"/>
    <w:rsid w:val="0033764F"/>
    <w:rsid w:val="00342EB8"/>
    <w:rsid w:val="00345019"/>
    <w:rsid w:val="00345F54"/>
    <w:rsid w:val="00346547"/>
    <w:rsid w:val="003520FF"/>
    <w:rsid w:val="00353239"/>
    <w:rsid w:val="00353398"/>
    <w:rsid w:val="003548BE"/>
    <w:rsid w:val="00356870"/>
    <w:rsid w:val="00356D57"/>
    <w:rsid w:val="00360FA6"/>
    <w:rsid w:val="003612DA"/>
    <w:rsid w:val="003616BE"/>
    <w:rsid w:val="0036379A"/>
    <w:rsid w:val="00363F89"/>
    <w:rsid w:val="003652CE"/>
    <w:rsid w:val="00365EAE"/>
    <w:rsid w:val="0036641A"/>
    <w:rsid w:val="00366CAF"/>
    <w:rsid w:val="00367AC0"/>
    <w:rsid w:val="00370D1C"/>
    <w:rsid w:val="00373780"/>
    <w:rsid w:val="00376205"/>
    <w:rsid w:val="0037667E"/>
    <w:rsid w:val="0038419E"/>
    <w:rsid w:val="00390682"/>
    <w:rsid w:val="003908DD"/>
    <w:rsid w:val="0039176C"/>
    <w:rsid w:val="003917A0"/>
    <w:rsid w:val="00392137"/>
    <w:rsid w:val="003932C0"/>
    <w:rsid w:val="00395570"/>
    <w:rsid w:val="00397D63"/>
    <w:rsid w:val="003A1E0E"/>
    <w:rsid w:val="003A28BD"/>
    <w:rsid w:val="003A3107"/>
    <w:rsid w:val="003A61C0"/>
    <w:rsid w:val="003A631A"/>
    <w:rsid w:val="003B39DD"/>
    <w:rsid w:val="003B759D"/>
    <w:rsid w:val="003C6079"/>
    <w:rsid w:val="003D2568"/>
    <w:rsid w:val="003D27D4"/>
    <w:rsid w:val="003D400C"/>
    <w:rsid w:val="003D51FB"/>
    <w:rsid w:val="003D5E8B"/>
    <w:rsid w:val="003E0DD9"/>
    <w:rsid w:val="003E122C"/>
    <w:rsid w:val="003E40B6"/>
    <w:rsid w:val="003E5FE6"/>
    <w:rsid w:val="003E6095"/>
    <w:rsid w:val="003E773E"/>
    <w:rsid w:val="003F1D6C"/>
    <w:rsid w:val="003F2DAE"/>
    <w:rsid w:val="003F4F07"/>
    <w:rsid w:val="003F6456"/>
    <w:rsid w:val="003F7260"/>
    <w:rsid w:val="003F7876"/>
    <w:rsid w:val="004015CB"/>
    <w:rsid w:val="004121C2"/>
    <w:rsid w:val="00412702"/>
    <w:rsid w:val="0041602D"/>
    <w:rsid w:val="00420BDA"/>
    <w:rsid w:val="00422F8D"/>
    <w:rsid w:val="004242EA"/>
    <w:rsid w:val="0042488B"/>
    <w:rsid w:val="00425B27"/>
    <w:rsid w:val="00425B35"/>
    <w:rsid w:val="0043092F"/>
    <w:rsid w:val="0043448D"/>
    <w:rsid w:val="004346F9"/>
    <w:rsid w:val="00436DAB"/>
    <w:rsid w:val="00437DC0"/>
    <w:rsid w:val="004441FA"/>
    <w:rsid w:val="00446BE6"/>
    <w:rsid w:val="00454A6F"/>
    <w:rsid w:val="00456748"/>
    <w:rsid w:val="00460F09"/>
    <w:rsid w:val="0046104F"/>
    <w:rsid w:val="00461177"/>
    <w:rsid w:val="00463056"/>
    <w:rsid w:val="004672B5"/>
    <w:rsid w:val="004673D5"/>
    <w:rsid w:val="00467919"/>
    <w:rsid w:val="004734DB"/>
    <w:rsid w:val="00477AEA"/>
    <w:rsid w:val="0048003F"/>
    <w:rsid w:val="004807DB"/>
    <w:rsid w:val="00483DDD"/>
    <w:rsid w:val="0048408C"/>
    <w:rsid w:val="00484C28"/>
    <w:rsid w:val="00486ACE"/>
    <w:rsid w:val="00487C64"/>
    <w:rsid w:val="0049299B"/>
    <w:rsid w:val="00492CB7"/>
    <w:rsid w:val="00494B8C"/>
    <w:rsid w:val="00494E57"/>
    <w:rsid w:val="00495898"/>
    <w:rsid w:val="0049654A"/>
    <w:rsid w:val="00496FB6"/>
    <w:rsid w:val="00497824"/>
    <w:rsid w:val="004A2271"/>
    <w:rsid w:val="004A4867"/>
    <w:rsid w:val="004A54BE"/>
    <w:rsid w:val="004A7145"/>
    <w:rsid w:val="004B031D"/>
    <w:rsid w:val="004B5CEA"/>
    <w:rsid w:val="004C0F54"/>
    <w:rsid w:val="004C287D"/>
    <w:rsid w:val="004C3112"/>
    <w:rsid w:val="004C4677"/>
    <w:rsid w:val="004C4C6C"/>
    <w:rsid w:val="004C52F9"/>
    <w:rsid w:val="004C584E"/>
    <w:rsid w:val="004C7711"/>
    <w:rsid w:val="004D1F4F"/>
    <w:rsid w:val="004D3C67"/>
    <w:rsid w:val="004D447E"/>
    <w:rsid w:val="004D554D"/>
    <w:rsid w:val="004D7EC7"/>
    <w:rsid w:val="004E121A"/>
    <w:rsid w:val="004E1334"/>
    <w:rsid w:val="004E1902"/>
    <w:rsid w:val="004E27EF"/>
    <w:rsid w:val="004E3055"/>
    <w:rsid w:val="004E3F40"/>
    <w:rsid w:val="004E4FCB"/>
    <w:rsid w:val="004E62C9"/>
    <w:rsid w:val="004E6A95"/>
    <w:rsid w:val="004F0F59"/>
    <w:rsid w:val="004F181E"/>
    <w:rsid w:val="004F4748"/>
    <w:rsid w:val="004F7F4F"/>
    <w:rsid w:val="00500D7D"/>
    <w:rsid w:val="00501910"/>
    <w:rsid w:val="00503DD3"/>
    <w:rsid w:val="00505222"/>
    <w:rsid w:val="00505958"/>
    <w:rsid w:val="005105A2"/>
    <w:rsid w:val="0051387E"/>
    <w:rsid w:val="00515ACC"/>
    <w:rsid w:val="00515D66"/>
    <w:rsid w:val="0051719C"/>
    <w:rsid w:val="00517B0C"/>
    <w:rsid w:val="00520075"/>
    <w:rsid w:val="00520B12"/>
    <w:rsid w:val="00526201"/>
    <w:rsid w:val="00530959"/>
    <w:rsid w:val="0053151A"/>
    <w:rsid w:val="005323B4"/>
    <w:rsid w:val="0053308C"/>
    <w:rsid w:val="0053333B"/>
    <w:rsid w:val="005355F5"/>
    <w:rsid w:val="00541CA0"/>
    <w:rsid w:val="00542876"/>
    <w:rsid w:val="00543D07"/>
    <w:rsid w:val="00547429"/>
    <w:rsid w:val="00551819"/>
    <w:rsid w:val="00553901"/>
    <w:rsid w:val="00555539"/>
    <w:rsid w:val="005611E9"/>
    <w:rsid w:val="00562188"/>
    <w:rsid w:val="00564EBA"/>
    <w:rsid w:val="005672A2"/>
    <w:rsid w:val="00574223"/>
    <w:rsid w:val="0057750E"/>
    <w:rsid w:val="0058033A"/>
    <w:rsid w:val="00582FC3"/>
    <w:rsid w:val="00590378"/>
    <w:rsid w:val="00591D90"/>
    <w:rsid w:val="0059321F"/>
    <w:rsid w:val="00593B29"/>
    <w:rsid w:val="00596EB8"/>
    <w:rsid w:val="00597180"/>
    <w:rsid w:val="005A0E0F"/>
    <w:rsid w:val="005A1807"/>
    <w:rsid w:val="005A18C4"/>
    <w:rsid w:val="005A376A"/>
    <w:rsid w:val="005A506C"/>
    <w:rsid w:val="005A625B"/>
    <w:rsid w:val="005A749C"/>
    <w:rsid w:val="005A7D0D"/>
    <w:rsid w:val="005B0762"/>
    <w:rsid w:val="005B11C5"/>
    <w:rsid w:val="005B22E5"/>
    <w:rsid w:val="005B29A6"/>
    <w:rsid w:val="005B4AF7"/>
    <w:rsid w:val="005C2B03"/>
    <w:rsid w:val="005C37CF"/>
    <w:rsid w:val="005C7E36"/>
    <w:rsid w:val="005D0807"/>
    <w:rsid w:val="005D22A7"/>
    <w:rsid w:val="005D3D79"/>
    <w:rsid w:val="005D4EAD"/>
    <w:rsid w:val="005D5453"/>
    <w:rsid w:val="005D5856"/>
    <w:rsid w:val="005D79E5"/>
    <w:rsid w:val="005E58B1"/>
    <w:rsid w:val="005E7D2D"/>
    <w:rsid w:val="005E7F2E"/>
    <w:rsid w:val="005F17EE"/>
    <w:rsid w:val="005F3EED"/>
    <w:rsid w:val="00601B09"/>
    <w:rsid w:val="0060567A"/>
    <w:rsid w:val="00607CC4"/>
    <w:rsid w:val="006104CD"/>
    <w:rsid w:val="006123C3"/>
    <w:rsid w:val="00614ADD"/>
    <w:rsid w:val="00615DEE"/>
    <w:rsid w:val="0061646E"/>
    <w:rsid w:val="006207E7"/>
    <w:rsid w:val="00620F67"/>
    <w:rsid w:val="00622C1D"/>
    <w:rsid w:val="00623F86"/>
    <w:rsid w:val="00624023"/>
    <w:rsid w:val="00625128"/>
    <w:rsid w:val="006268A8"/>
    <w:rsid w:val="00630870"/>
    <w:rsid w:val="00630CA7"/>
    <w:rsid w:val="00632862"/>
    <w:rsid w:val="00633B24"/>
    <w:rsid w:val="0063542A"/>
    <w:rsid w:val="00635F05"/>
    <w:rsid w:val="0063608C"/>
    <w:rsid w:val="006369B7"/>
    <w:rsid w:val="00637065"/>
    <w:rsid w:val="006405DC"/>
    <w:rsid w:val="006412A2"/>
    <w:rsid w:val="0064246B"/>
    <w:rsid w:val="00643522"/>
    <w:rsid w:val="00644FCA"/>
    <w:rsid w:val="00651036"/>
    <w:rsid w:val="00651F84"/>
    <w:rsid w:val="00652CE2"/>
    <w:rsid w:val="0065706B"/>
    <w:rsid w:val="00657237"/>
    <w:rsid w:val="00660FFD"/>
    <w:rsid w:val="0066199F"/>
    <w:rsid w:val="006627CC"/>
    <w:rsid w:val="00664623"/>
    <w:rsid w:val="006650A3"/>
    <w:rsid w:val="006659C3"/>
    <w:rsid w:val="006715B9"/>
    <w:rsid w:val="00676354"/>
    <w:rsid w:val="00680ADD"/>
    <w:rsid w:val="00681086"/>
    <w:rsid w:val="00684790"/>
    <w:rsid w:val="00684F88"/>
    <w:rsid w:val="006862AC"/>
    <w:rsid w:val="00686B47"/>
    <w:rsid w:val="00686ED2"/>
    <w:rsid w:val="006872CD"/>
    <w:rsid w:val="00687C4F"/>
    <w:rsid w:val="006906BA"/>
    <w:rsid w:val="00692305"/>
    <w:rsid w:val="00692918"/>
    <w:rsid w:val="00693424"/>
    <w:rsid w:val="006950D6"/>
    <w:rsid w:val="00696C6E"/>
    <w:rsid w:val="006975B5"/>
    <w:rsid w:val="006A02D9"/>
    <w:rsid w:val="006A055E"/>
    <w:rsid w:val="006A2DFD"/>
    <w:rsid w:val="006A4AF5"/>
    <w:rsid w:val="006B7C6D"/>
    <w:rsid w:val="006C3CF2"/>
    <w:rsid w:val="006C3F1F"/>
    <w:rsid w:val="006C6032"/>
    <w:rsid w:val="006D531F"/>
    <w:rsid w:val="006D630D"/>
    <w:rsid w:val="006E0F40"/>
    <w:rsid w:val="006E1B40"/>
    <w:rsid w:val="006E1BE7"/>
    <w:rsid w:val="006E581E"/>
    <w:rsid w:val="006E60E0"/>
    <w:rsid w:val="006E6374"/>
    <w:rsid w:val="006E6A21"/>
    <w:rsid w:val="006E6F12"/>
    <w:rsid w:val="006E73F6"/>
    <w:rsid w:val="006F2089"/>
    <w:rsid w:val="006F2182"/>
    <w:rsid w:val="006F3E32"/>
    <w:rsid w:val="006F4300"/>
    <w:rsid w:val="006F4B75"/>
    <w:rsid w:val="006F4D47"/>
    <w:rsid w:val="006F76C9"/>
    <w:rsid w:val="00701C0D"/>
    <w:rsid w:val="007025F1"/>
    <w:rsid w:val="00702F94"/>
    <w:rsid w:val="00704BA3"/>
    <w:rsid w:val="007114B1"/>
    <w:rsid w:val="007138FC"/>
    <w:rsid w:val="007150D5"/>
    <w:rsid w:val="007205AF"/>
    <w:rsid w:val="007228CE"/>
    <w:rsid w:val="00724A49"/>
    <w:rsid w:val="007257BE"/>
    <w:rsid w:val="0072675E"/>
    <w:rsid w:val="007342EE"/>
    <w:rsid w:val="0073539C"/>
    <w:rsid w:val="00736F0C"/>
    <w:rsid w:val="007375D4"/>
    <w:rsid w:val="007378BC"/>
    <w:rsid w:val="0074174D"/>
    <w:rsid w:val="0074582C"/>
    <w:rsid w:val="007462C6"/>
    <w:rsid w:val="007467BF"/>
    <w:rsid w:val="00750E7C"/>
    <w:rsid w:val="00754983"/>
    <w:rsid w:val="00754BE6"/>
    <w:rsid w:val="00755C76"/>
    <w:rsid w:val="0076008F"/>
    <w:rsid w:val="00760093"/>
    <w:rsid w:val="0076098D"/>
    <w:rsid w:val="007629CC"/>
    <w:rsid w:val="00762B57"/>
    <w:rsid w:val="007638EA"/>
    <w:rsid w:val="0076429D"/>
    <w:rsid w:val="0076509D"/>
    <w:rsid w:val="00765E37"/>
    <w:rsid w:val="007664AE"/>
    <w:rsid w:val="00772A0C"/>
    <w:rsid w:val="00772B97"/>
    <w:rsid w:val="007761B0"/>
    <w:rsid w:val="00780DB5"/>
    <w:rsid w:val="007819AF"/>
    <w:rsid w:val="00785EAB"/>
    <w:rsid w:val="00786482"/>
    <w:rsid w:val="0078719E"/>
    <w:rsid w:val="007905AF"/>
    <w:rsid w:val="0079112E"/>
    <w:rsid w:val="0079309D"/>
    <w:rsid w:val="00794677"/>
    <w:rsid w:val="00796316"/>
    <w:rsid w:val="00796F20"/>
    <w:rsid w:val="007973F9"/>
    <w:rsid w:val="007A0365"/>
    <w:rsid w:val="007A0788"/>
    <w:rsid w:val="007A4B56"/>
    <w:rsid w:val="007A4BE8"/>
    <w:rsid w:val="007A6F05"/>
    <w:rsid w:val="007A7C07"/>
    <w:rsid w:val="007A7D1D"/>
    <w:rsid w:val="007B059C"/>
    <w:rsid w:val="007B0B45"/>
    <w:rsid w:val="007B150D"/>
    <w:rsid w:val="007B4811"/>
    <w:rsid w:val="007C6249"/>
    <w:rsid w:val="007C736B"/>
    <w:rsid w:val="007D047A"/>
    <w:rsid w:val="007D054C"/>
    <w:rsid w:val="007D235B"/>
    <w:rsid w:val="007D240D"/>
    <w:rsid w:val="007D24C2"/>
    <w:rsid w:val="007D4519"/>
    <w:rsid w:val="007D5435"/>
    <w:rsid w:val="007D7A5D"/>
    <w:rsid w:val="007E0A76"/>
    <w:rsid w:val="007E5DD0"/>
    <w:rsid w:val="007F72EC"/>
    <w:rsid w:val="00800C57"/>
    <w:rsid w:val="008012C3"/>
    <w:rsid w:val="00803627"/>
    <w:rsid w:val="00806459"/>
    <w:rsid w:val="00806EEE"/>
    <w:rsid w:val="00806F6C"/>
    <w:rsid w:val="00806FBD"/>
    <w:rsid w:val="008118C5"/>
    <w:rsid w:val="00811939"/>
    <w:rsid w:val="0081435A"/>
    <w:rsid w:val="00814B24"/>
    <w:rsid w:val="00815A29"/>
    <w:rsid w:val="00817A3D"/>
    <w:rsid w:val="008220AE"/>
    <w:rsid w:val="0082355C"/>
    <w:rsid w:val="00823758"/>
    <w:rsid w:val="008241D1"/>
    <w:rsid w:val="00827061"/>
    <w:rsid w:val="008270F2"/>
    <w:rsid w:val="00831104"/>
    <w:rsid w:val="00831341"/>
    <w:rsid w:val="00832306"/>
    <w:rsid w:val="00832331"/>
    <w:rsid w:val="00834D89"/>
    <w:rsid w:val="00834DFF"/>
    <w:rsid w:val="00836A0B"/>
    <w:rsid w:val="008400C9"/>
    <w:rsid w:val="0084176C"/>
    <w:rsid w:val="00844015"/>
    <w:rsid w:val="00847840"/>
    <w:rsid w:val="00850AA8"/>
    <w:rsid w:val="0085231D"/>
    <w:rsid w:val="008568B2"/>
    <w:rsid w:val="0085692A"/>
    <w:rsid w:val="00860C9C"/>
    <w:rsid w:val="008612D9"/>
    <w:rsid w:val="00864489"/>
    <w:rsid w:val="00867A69"/>
    <w:rsid w:val="00870EF5"/>
    <w:rsid w:val="00871C35"/>
    <w:rsid w:val="00875561"/>
    <w:rsid w:val="0087565F"/>
    <w:rsid w:val="00877A30"/>
    <w:rsid w:val="00887EF2"/>
    <w:rsid w:val="0089054F"/>
    <w:rsid w:val="00891C23"/>
    <w:rsid w:val="00892983"/>
    <w:rsid w:val="00893566"/>
    <w:rsid w:val="00894FE7"/>
    <w:rsid w:val="00895E0B"/>
    <w:rsid w:val="008A070F"/>
    <w:rsid w:val="008A1980"/>
    <w:rsid w:val="008A2206"/>
    <w:rsid w:val="008A7122"/>
    <w:rsid w:val="008B3417"/>
    <w:rsid w:val="008B3E98"/>
    <w:rsid w:val="008B4AB4"/>
    <w:rsid w:val="008B511C"/>
    <w:rsid w:val="008B55EB"/>
    <w:rsid w:val="008B7866"/>
    <w:rsid w:val="008C184D"/>
    <w:rsid w:val="008C1E6C"/>
    <w:rsid w:val="008C2DD8"/>
    <w:rsid w:val="008C73FC"/>
    <w:rsid w:val="008C757F"/>
    <w:rsid w:val="008D0345"/>
    <w:rsid w:val="008D12C5"/>
    <w:rsid w:val="008D143F"/>
    <w:rsid w:val="008D3385"/>
    <w:rsid w:val="008D3582"/>
    <w:rsid w:val="008D76D2"/>
    <w:rsid w:val="008E07F1"/>
    <w:rsid w:val="008E1528"/>
    <w:rsid w:val="008E5AD3"/>
    <w:rsid w:val="008E6339"/>
    <w:rsid w:val="008F0D60"/>
    <w:rsid w:val="008F277E"/>
    <w:rsid w:val="008F2E02"/>
    <w:rsid w:val="008F345D"/>
    <w:rsid w:val="008F4246"/>
    <w:rsid w:val="008F7C7D"/>
    <w:rsid w:val="0090036F"/>
    <w:rsid w:val="0090088A"/>
    <w:rsid w:val="00900A22"/>
    <w:rsid w:val="00902A15"/>
    <w:rsid w:val="009040B9"/>
    <w:rsid w:val="0090687C"/>
    <w:rsid w:val="00907B04"/>
    <w:rsid w:val="009120F0"/>
    <w:rsid w:val="00913082"/>
    <w:rsid w:val="00914625"/>
    <w:rsid w:val="009214FE"/>
    <w:rsid w:val="009261D6"/>
    <w:rsid w:val="00927901"/>
    <w:rsid w:val="00936ABE"/>
    <w:rsid w:val="009378EE"/>
    <w:rsid w:val="00942C7A"/>
    <w:rsid w:val="009435E9"/>
    <w:rsid w:val="009456EC"/>
    <w:rsid w:val="009473D3"/>
    <w:rsid w:val="00952277"/>
    <w:rsid w:val="00953848"/>
    <w:rsid w:val="00954EE1"/>
    <w:rsid w:val="00957225"/>
    <w:rsid w:val="009608CC"/>
    <w:rsid w:val="0096240E"/>
    <w:rsid w:val="0096286A"/>
    <w:rsid w:val="00965832"/>
    <w:rsid w:val="0096609D"/>
    <w:rsid w:val="00971232"/>
    <w:rsid w:val="00972C7D"/>
    <w:rsid w:val="009759E4"/>
    <w:rsid w:val="00975F9D"/>
    <w:rsid w:val="009761E4"/>
    <w:rsid w:val="00976D9B"/>
    <w:rsid w:val="009804F6"/>
    <w:rsid w:val="00980BE1"/>
    <w:rsid w:val="009814DD"/>
    <w:rsid w:val="00981DC1"/>
    <w:rsid w:val="00981EE3"/>
    <w:rsid w:val="00982C2D"/>
    <w:rsid w:val="00982E5C"/>
    <w:rsid w:val="00984846"/>
    <w:rsid w:val="0099037F"/>
    <w:rsid w:val="009932B3"/>
    <w:rsid w:val="009934D4"/>
    <w:rsid w:val="0099382E"/>
    <w:rsid w:val="00993E19"/>
    <w:rsid w:val="00995C85"/>
    <w:rsid w:val="00996488"/>
    <w:rsid w:val="009970CA"/>
    <w:rsid w:val="00997D64"/>
    <w:rsid w:val="009A0286"/>
    <w:rsid w:val="009A291A"/>
    <w:rsid w:val="009A3766"/>
    <w:rsid w:val="009A3842"/>
    <w:rsid w:val="009A3DCE"/>
    <w:rsid w:val="009A5B07"/>
    <w:rsid w:val="009A6762"/>
    <w:rsid w:val="009B01BA"/>
    <w:rsid w:val="009B03C7"/>
    <w:rsid w:val="009B09F4"/>
    <w:rsid w:val="009B131A"/>
    <w:rsid w:val="009B1682"/>
    <w:rsid w:val="009B2993"/>
    <w:rsid w:val="009B428B"/>
    <w:rsid w:val="009C0840"/>
    <w:rsid w:val="009C4467"/>
    <w:rsid w:val="009C466A"/>
    <w:rsid w:val="009C7759"/>
    <w:rsid w:val="009D021F"/>
    <w:rsid w:val="009D16CA"/>
    <w:rsid w:val="009D49AE"/>
    <w:rsid w:val="009D6528"/>
    <w:rsid w:val="009E03DB"/>
    <w:rsid w:val="009E2E64"/>
    <w:rsid w:val="009E3318"/>
    <w:rsid w:val="009E3B00"/>
    <w:rsid w:val="009E4C31"/>
    <w:rsid w:val="009E4CD5"/>
    <w:rsid w:val="009F304D"/>
    <w:rsid w:val="009F3881"/>
    <w:rsid w:val="009F4266"/>
    <w:rsid w:val="00A013FD"/>
    <w:rsid w:val="00A022DE"/>
    <w:rsid w:val="00A04641"/>
    <w:rsid w:val="00A10FB8"/>
    <w:rsid w:val="00A12F31"/>
    <w:rsid w:val="00A17651"/>
    <w:rsid w:val="00A20881"/>
    <w:rsid w:val="00A22A98"/>
    <w:rsid w:val="00A24BFB"/>
    <w:rsid w:val="00A24F95"/>
    <w:rsid w:val="00A258AE"/>
    <w:rsid w:val="00A300ED"/>
    <w:rsid w:val="00A400EB"/>
    <w:rsid w:val="00A40A22"/>
    <w:rsid w:val="00A41F90"/>
    <w:rsid w:val="00A47B52"/>
    <w:rsid w:val="00A47F9C"/>
    <w:rsid w:val="00A510A5"/>
    <w:rsid w:val="00A52881"/>
    <w:rsid w:val="00A52B94"/>
    <w:rsid w:val="00A5503A"/>
    <w:rsid w:val="00A55E56"/>
    <w:rsid w:val="00A56B01"/>
    <w:rsid w:val="00A61CD1"/>
    <w:rsid w:val="00A61D8B"/>
    <w:rsid w:val="00A647A8"/>
    <w:rsid w:val="00A70651"/>
    <w:rsid w:val="00A70B85"/>
    <w:rsid w:val="00A726D3"/>
    <w:rsid w:val="00A73C82"/>
    <w:rsid w:val="00A8170F"/>
    <w:rsid w:val="00A81903"/>
    <w:rsid w:val="00A8458D"/>
    <w:rsid w:val="00A85847"/>
    <w:rsid w:val="00A87066"/>
    <w:rsid w:val="00A87AB0"/>
    <w:rsid w:val="00A917F3"/>
    <w:rsid w:val="00A91C41"/>
    <w:rsid w:val="00A92E2C"/>
    <w:rsid w:val="00A93004"/>
    <w:rsid w:val="00A93266"/>
    <w:rsid w:val="00A93885"/>
    <w:rsid w:val="00A94738"/>
    <w:rsid w:val="00A969F8"/>
    <w:rsid w:val="00AA1AB4"/>
    <w:rsid w:val="00AA51D7"/>
    <w:rsid w:val="00AA7637"/>
    <w:rsid w:val="00AB10FC"/>
    <w:rsid w:val="00AB1164"/>
    <w:rsid w:val="00AB21AC"/>
    <w:rsid w:val="00AB257F"/>
    <w:rsid w:val="00AB495B"/>
    <w:rsid w:val="00AB5E69"/>
    <w:rsid w:val="00AB651B"/>
    <w:rsid w:val="00AC2B38"/>
    <w:rsid w:val="00AC2D4B"/>
    <w:rsid w:val="00AC5021"/>
    <w:rsid w:val="00AC775E"/>
    <w:rsid w:val="00AC7EFD"/>
    <w:rsid w:val="00AD0331"/>
    <w:rsid w:val="00AD2016"/>
    <w:rsid w:val="00AD41DF"/>
    <w:rsid w:val="00AD4691"/>
    <w:rsid w:val="00AD5830"/>
    <w:rsid w:val="00AE28C3"/>
    <w:rsid w:val="00AF2742"/>
    <w:rsid w:val="00AF2BAD"/>
    <w:rsid w:val="00AF589D"/>
    <w:rsid w:val="00AF6681"/>
    <w:rsid w:val="00AF6744"/>
    <w:rsid w:val="00B0047E"/>
    <w:rsid w:val="00B0331A"/>
    <w:rsid w:val="00B05E68"/>
    <w:rsid w:val="00B066C7"/>
    <w:rsid w:val="00B06F63"/>
    <w:rsid w:val="00B0766C"/>
    <w:rsid w:val="00B1076F"/>
    <w:rsid w:val="00B10C6B"/>
    <w:rsid w:val="00B15444"/>
    <w:rsid w:val="00B1581C"/>
    <w:rsid w:val="00B15A14"/>
    <w:rsid w:val="00B234EF"/>
    <w:rsid w:val="00B235C4"/>
    <w:rsid w:val="00B2360F"/>
    <w:rsid w:val="00B23885"/>
    <w:rsid w:val="00B23A24"/>
    <w:rsid w:val="00B24AB9"/>
    <w:rsid w:val="00B2607B"/>
    <w:rsid w:val="00B26C77"/>
    <w:rsid w:val="00B26C7E"/>
    <w:rsid w:val="00B27BED"/>
    <w:rsid w:val="00B3054E"/>
    <w:rsid w:val="00B3186F"/>
    <w:rsid w:val="00B3480C"/>
    <w:rsid w:val="00B35572"/>
    <w:rsid w:val="00B35A14"/>
    <w:rsid w:val="00B37769"/>
    <w:rsid w:val="00B40C4D"/>
    <w:rsid w:val="00B4251C"/>
    <w:rsid w:val="00B4391B"/>
    <w:rsid w:val="00B46034"/>
    <w:rsid w:val="00B4698D"/>
    <w:rsid w:val="00B469B2"/>
    <w:rsid w:val="00B5047F"/>
    <w:rsid w:val="00B5224B"/>
    <w:rsid w:val="00B52FE6"/>
    <w:rsid w:val="00B56E94"/>
    <w:rsid w:val="00B5755B"/>
    <w:rsid w:val="00B62158"/>
    <w:rsid w:val="00B63997"/>
    <w:rsid w:val="00B673C2"/>
    <w:rsid w:val="00B74098"/>
    <w:rsid w:val="00B74392"/>
    <w:rsid w:val="00B77115"/>
    <w:rsid w:val="00B77838"/>
    <w:rsid w:val="00B7792E"/>
    <w:rsid w:val="00B8167E"/>
    <w:rsid w:val="00B83391"/>
    <w:rsid w:val="00B848E0"/>
    <w:rsid w:val="00B869E5"/>
    <w:rsid w:val="00B94CC5"/>
    <w:rsid w:val="00B954D1"/>
    <w:rsid w:val="00B97BF9"/>
    <w:rsid w:val="00BA05D0"/>
    <w:rsid w:val="00BA11FF"/>
    <w:rsid w:val="00BA1458"/>
    <w:rsid w:val="00BA1CD3"/>
    <w:rsid w:val="00BA2339"/>
    <w:rsid w:val="00BA48D7"/>
    <w:rsid w:val="00BA5A43"/>
    <w:rsid w:val="00BA6248"/>
    <w:rsid w:val="00BA7E8C"/>
    <w:rsid w:val="00BB1A55"/>
    <w:rsid w:val="00BB3E12"/>
    <w:rsid w:val="00BB47AE"/>
    <w:rsid w:val="00BB52DD"/>
    <w:rsid w:val="00BB5C3A"/>
    <w:rsid w:val="00BB6696"/>
    <w:rsid w:val="00BB7DE2"/>
    <w:rsid w:val="00BC05B0"/>
    <w:rsid w:val="00BC18CC"/>
    <w:rsid w:val="00BC41BC"/>
    <w:rsid w:val="00BC602E"/>
    <w:rsid w:val="00BC605F"/>
    <w:rsid w:val="00BD0492"/>
    <w:rsid w:val="00BD3887"/>
    <w:rsid w:val="00BD4F4E"/>
    <w:rsid w:val="00BD53AC"/>
    <w:rsid w:val="00BD5FE9"/>
    <w:rsid w:val="00BD6013"/>
    <w:rsid w:val="00BD6369"/>
    <w:rsid w:val="00BD78AA"/>
    <w:rsid w:val="00BE29CB"/>
    <w:rsid w:val="00BE5312"/>
    <w:rsid w:val="00BF033D"/>
    <w:rsid w:val="00BF14C5"/>
    <w:rsid w:val="00BF1617"/>
    <w:rsid w:val="00BF285C"/>
    <w:rsid w:val="00C0187D"/>
    <w:rsid w:val="00C01D67"/>
    <w:rsid w:val="00C06FF8"/>
    <w:rsid w:val="00C07AAC"/>
    <w:rsid w:val="00C111B7"/>
    <w:rsid w:val="00C11BAD"/>
    <w:rsid w:val="00C143F9"/>
    <w:rsid w:val="00C16F92"/>
    <w:rsid w:val="00C2280A"/>
    <w:rsid w:val="00C22EFA"/>
    <w:rsid w:val="00C278E4"/>
    <w:rsid w:val="00C30B9D"/>
    <w:rsid w:val="00C31159"/>
    <w:rsid w:val="00C32184"/>
    <w:rsid w:val="00C330EE"/>
    <w:rsid w:val="00C34589"/>
    <w:rsid w:val="00C377CD"/>
    <w:rsid w:val="00C40886"/>
    <w:rsid w:val="00C42DB5"/>
    <w:rsid w:val="00C454E7"/>
    <w:rsid w:val="00C504FF"/>
    <w:rsid w:val="00C528EC"/>
    <w:rsid w:val="00C535CF"/>
    <w:rsid w:val="00C54EC5"/>
    <w:rsid w:val="00C550CA"/>
    <w:rsid w:val="00C6057F"/>
    <w:rsid w:val="00C60E75"/>
    <w:rsid w:val="00C62A69"/>
    <w:rsid w:val="00C65EC0"/>
    <w:rsid w:val="00C7222D"/>
    <w:rsid w:val="00C72E7D"/>
    <w:rsid w:val="00C76CEE"/>
    <w:rsid w:val="00C81E55"/>
    <w:rsid w:val="00C81FC3"/>
    <w:rsid w:val="00C83C36"/>
    <w:rsid w:val="00C84C22"/>
    <w:rsid w:val="00C84D1B"/>
    <w:rsid w:val="00C91F59"/>
    <w:rsid w:val="00C95210"/>
    <w:rsid w:val="00C965CA"/>
    <w:rsid w:val="00CA0436"/>
    <w:rsid w:val="00CA05F7"/>
    <w:rsid w:val="00CA3E87"/>
    <w:rsid w:val="00CA56E6"/>
    <w:rsid w:val="00CA70CB"/>
    <w:rsid w:val="00CC4393"/>
    <w:rsid w:val="00CC4399"/>
    <w:rsid w:val="00CC5125"/>
    <w:rsid w:val="00CC65B6"/>
    <w:rsid w:val="00CC6B38"/>
    <w:rsid w:val="00CC79DD"/>
    <w:rsid w:val="00CD1BD6"/>
    <w:rsid w:val="00CD481B"/>
    <w:rsid w:val="00CE0E78"/>
    <w:rsid w:val="00CE1E04"/>
    <w:rsid w:val="00CE37A8"/>
    <w:rsid w:val="00CE5831"/>
    <w:rsid w:val="00CF0FDF"/>
    <w:rsid w:val="00CF280D"/>
    <w:rsid w:val="00CF3582"/>
    <w:rsid w:val="00CF4061"/>
    <w:rsid w:val="00CF5B74"/>
    <w:rsid w:val="00D01C35"/>
    <w:rsid w:val="00D02ABE"/>
    <w:rsid w:val="00D043EC"/>
    <w:rsid w:val="00D06CEB"/>
    <w:rsid w:val="00D07B61"/>
    <w:rsid w:val="00D11CB2"/>
    <w:rsid w:val="00D135A8"/>
    <w:rsid w:val="00D136F5"/>
    <w:rsid w:val="00D16DF2"/>
    <w:rsid w:val="00D17F18"/>
    <w:rsid w:val="00D21A09"/>
    <w:rsid w:val="00D2476F"/>
    <w:rsid w:val="00D25CB0"/>
    <w:rsid w:val="00D27A43"/>
    <w:rsid w:val="00D30065"/>
    <w:rsid w:val="00D3264D"/>
    <w:rsid w:val="00D32BD3"/>
    <w:rsid w:val="00D3347C"/>
    <w:rsid w:val="00D3468E"/>
    <w:rsid w:val="00D35AA5"/>
    <w:rsid w:val="00D360A8"/>
    <w:rsid w:val="00D36D11"/>
    <w:rsid w:val="00D37174"/>
    <w:rsid w:val="00D3747A"/>
    <w:rsid w:val="00D37723"/>
    <w:rsid w:val="00D419EA"/>
    <w:rsid w:val="00D51BC9"/>
    <w:rsid w:val="00D52A03"/>
    <w:rsid w:val="00D539D8"/>
    <w:rsid w:val="00D542C7"/>
    <w:rsid w:val="00D5444F"/>
    <w:rsid w:val="00D5490C"/>
    <w:rsid w:val="00D61265"/>
    <w:rsid w:val="00D619A3"/>
    <w:rsid w:val="00D6271D"/>
    <w:rsid w:val="00D636D2"/>
    <w:rsid w:val="00D640DA"/>
    <w:rsid w:val="00D66DBA"/>
    <w:rsid w:val="00D70233"/>
    <w:rsid w:val="00D7182D"/>
    <w:rsid w:val="00D73040"/>
    <w:rsid w:val="00D73D20"/>
    <w:rsid w:val="00D761B5"/>
    <w:rsid w:val="00D77EF8"/>
    <w:rsid w:val="00D812CE"/>
    <w:rsid w:val="00D82661"/>
    <w:rsid w:val="00D84291"/>
    <w:rsid w:val="00D87930"/>
    <w:rsid w:val="00D93ECD"/>
    <w:rsid w:val="00D95FDD"/>
    <w:rsid w:val="00D97AE1"/>
    <w:rsid w:val="00DA0CA1"/>
    <w:rsid w:val="00DA1061"/>
    <w:rsid w:val="00DA17FE"/>
    <w:rsid w:val="00DA4C17"/>
    <w:rsid w:val="00DA5CF6"/>
    <w:rsid w:val="00DA779E"/>
    <w:rsid w:val="00DB24B3"/>
    <w:rsid w:val="00DB47F3"/>
    <w:rsid w:val="00DB556F"/>
    <w:rsid w:val="00DB559D"/>
    <w:rsid w:val="00DB68CF"/>
    <w:rsid w:val="00DC099E"/>
    <w:rsid w:val="00DC3813"/>
    <w:rsid w:val="00DC3E0D"/>
    <w:rsid w:val="00DD005E"/>
    <w:rsid w:val="00DD034A"/>
    <w:rsid w:val="00DD071E"/>
    <w:rsid w:val="00DD1E9C"/>
    <w:rsid w:val="00DD50A8"/>
    <w:rsid w:val="00DE065E"/>
    <w:rsid w:val="00DE0801"/>
    <w:rsid w:val="00DE1EB6"/>
    <w:rsid w:val="00DE2E17"/>
    <w:rsid w:val="00DE338E"/>
    <w:rsid w:val="00DE4250"/>
    <w:rsid w:val="00DE55B1"/>
    <w:rsid w:val="00DE7EC4"/>
    <w:rsid w:val="00DF167A"/>
    <w:rsid w:val="00DF4A93"/>
    <w:rsid w:val="00DF527A"/>
    <w:rsid w:val="00DF69DB"/>
    <w:rsid w:val="00DF6FDB"/>
    <w:rsid w:val="00DF6FFF"/>
    <w:rsid w:val="00DF7AE8"/>
    <w:rsid w:val="00E01ED1"/>
    <w:rsid w:val="00E0464A"/>
    <w:rsid w:val="00E075E8"/>
    <w:rsid w:val="00E075EF"/>
    <w:rsid w:val="00E11F94"/>
    <w:rsid w:val="00E12669"/>
    <w:rsid w:val="00E14B98"/>
    <w:rsid w:val="00E15153"/>
    <w:rsid w:val="00E163FB"/>
    <w:rsid w:val="00E20916"/>
    <w:rsid w:val="00E23841"/>
    <w:rsid w:val="00E24B55"/>
    <w:rsid w:val="00E25DDB"/>
    <w:rsid w:val="00E25DF6"/>
    <w:rsid w:val="00E30E37"/>
    <w:rsid w:val="00E310DE"/>
    <w:rsid w:val="00E3176C"/>
    <w:rsid w:val="00E3403C"/>
    <w:rsid w:val="00E353A5"/>
    <w:rsid w:val="00E36F8A"/>
    <w:rsid w:val="00E36FB3"/>
    <w:rsid w:val="00E40AB4"/>
    <w:rsid w:val="00E425AB"/>
    <w:rsid w:val="00E425C2"/>
    <w:rsid w:val="00E425FF"/>
    <w:rsid w:val="00E46AE5"/>
    <w:rsid w:val="00E536BA"/>
    <w:rsid w:val="00E542C9"/>
    <w:rsid w:val="00E54373"/>
    <w:rsid w:val="00E54ACD"/>
    <w:rsid w:val="00E54B77"/>
    <w:rsid w:val="00E6152A"/>
    <w:rsid w:val="00E646B9"/>
    <w:rsid w:val="00E64EF4"/>
    <w:rsid w:val="00E64FA5"/>
    <w:rsid w:val="00E652DC"/>
    <w:rsid w:val="00E675BC"/>
    <w:rsid w:val="00E71B32"/>
    <w:rsid w:val="00E7249A"/>
    <w:rsid w:val="00E770CA"/>
    <w:rsid w:val="00E854E7"/>
    <w:rsid w:val="00E91C88"/>
    <w:rsid w:val="00E926CC"/>
    <w:rsid w:val="00E92D52"/>
    <w:rsid w:val="00E935BD"/>
    <w:rsid w:val="00E956D0"/>
    <w:rsid w:val="00E96189"/>
    <w:rsid w:val="00E976A9"/>
    <w:rsid w:val="00EA0862"/>
    <w:rsid w:val="00EA10A8"/>
    <w:rsid w:val="00EA2D9E"/>
    <w:rsid w:val="00EA3723"/>
    <w:rsid w:val="00EA49AA"/>
    <w:rsid w:val="00EA7449"/>
    <w:rsid w:val="00EB62FA"/>
    <w:rsid w:val="00EC3444"/>
    <w:rsid w:val="00EC475F"/>
    <w:rsid w:val="00EC57BD"/>
    <w:rsid w:val="00EC5BDD"/>
    <w:rsid w:val="00ED49C8"/>
    <w:rsid w:val="00ED56FB"/>
    <w:rsid w:val="00ED6AAD"/>
    <w:rsid w:val="00ED6FB4"/>
    <w:rsid w:val="00EE415E"/>
    <w:rsid w:val="00EE6865"/>
    <w:rsid w:val="00EE6BEB"/>
    <w:rsid w:val="00EF0169"/>
    <w:rsid w:val="00EF4982"/>
    <w:rsid w:val="00EF4FE7"/>
    <w:rsid w:val="00EF6BBB"/>
    <w:rsid w:val="00EF6F29"/>
    <w:rsid w:val="00F006A4"/>
    <w:rsid w:val="00F02A1E"/>
    <w:rsid w:val="00F0337D"/>
    <w:rsid w:val="00F04339"/>
    <w:rsid w:val="00F064FC"/>
    <w:rsid w:val="00F0671D"/>
    <w:rsid w:val="00F06AFD"/>
    <w:rsid w:val="00F070B9"/>
    <w:rsid w:val="00F078C5"/>
    <w:rsid w:val="00F140F0"/>
    <w:rsid w:val="00F17E0D"/>
    <w:rsid w:val="00F207D5"/>
    <w:rsid w:val="00F21802"/>
    <w:rsid w:val="00F223B0"/>
    <w:rsid w:val="00F228B7"/>
    <w:rsid w:val="00F30957"/>
    <w:rsid w:val="00F42B2D"/>
    <w:rsid w:val="00F42D1C"/>
    <w:rsid w:val="00F43714"/>
    <w:rsid w:val="00F4510B"/>
    <w:rsid w:val="00F457FB"/>
    <w:rsid w:val="00F46BB7"/>
    <w:rsid w:val="00F46C70"/>
    <w:rsid w:val="00F46DB7"/>
    <w:rsid w:val="00F51629"/>
    <w:rsid w:val="00F52C6F"/>
    <w:rsid w:val="00F56008"/>
    <w:rsid w:val="00F5701E"/>
    <w:rsid w:val="00F62785"/>
    <w:rsid w:val="00F62D2A"/>
    <w:rsid w:val="00F64193"/>
    <w:rsid w:val="00F649D5"/>
    <w:rsid w:val="00F65F74"/>
    <w:rsid w:val="00F66574"/>
    <w:rsid w:val="00F66DE3"/>
    <w:rsid w:val="00F70B4F"/>
    <w:rsid w:val="00F71E59"/>
    <w:rsid w:val="00F72706"/>
    <w:rsid w:val="00F74A77"/>
    <w:rsid w:val="00F75AA5"/>
    <w:rsid w:val="00F75E55"/>
    <w:rsid w:val="00F76249"/>
    <w:rsid w:val="00F77222"/>
    <w:rsid w:val="00F7741E"/>
    <w:rsid w:val="00F82103"/>
    <w:rsid w:val="00F84E26"/>
    <w:rsid w:val="00F85428"/>
    <w:rsid w:val="00F865CE"/>
    <w:rsid w:val="00F91200"/>
    <w:rsid w:val="00F96244"/>
    <w:rsid w:val="00F97CED"/>
    <w:rsid w:val="00FA0845"/>
    <w:rsid w:val="00FA18A9"/>
    <w:rsid w:val="00FA2A8C"/>
    <w:rsid w:val="00FA5FB5"/>
    <w:rsid w:val="00FA692D"/>
    <w:rsid w:val="00FB294F"/>
    <w:rsid w:val="00FB3103"/>
    <w:rsid w:val="00FB3DB0"/>
    <w:rsid w:val="00FB44EB"/>
    <w:rsid w:val="00FB4EE9"/>
    <w:rsid w:val="00FC30E3"/>
    <w:rsid w:val="00FC4555"/>
    <w:rsid w:val="00FC460F"/>
    <w:rsid w:val="00FC5CD9"/>
    <w:rsid w:val="00FC60C6"/>
    <w:rsid w:val="00FD028A"/>
    <w:rsid w:val="00FD11E1"/>
    <w:rsid w:val="00FD3A34"/>
    <w:rsid w:val="00FD3B83"/>
    <w:rsid w:val="00FD47AD"/>
    <w:rsid w:val="00FD518D"/>
    <w:rsid w:val="00FD5A2A"/>
    <w:rsid w:val="00FD685E"/>
    <w:rsid w:val="00FE08F7"/>
    <w:rsid w:val="00FE17DB"/>
    <w:rsid w:val="00FE5AF2"/>
    <w:rsid w:val="00FF17B8"/>
    <w:rsid w:val="00FF1C3E"/>
    <w:rsid w:val="00FF3EBA"/>
    <w:rsid w:val="00FF5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8C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B38"/>
  </w:style>
  <w:style w:type="paragraph" w:styleId="Heading1">
    <w:name w:val="heading 1"/>
    <w:basedOn w:val="Normal"/>
    <w:link w:val="Heading1Char"/>
    <w:uiPriority w:val="9"/>
    <w:qFormat/>
    <w:rsid w:val="00D32BD3"/>
    <w:pPr>
      <w:widowControl w:val="0"/>
      <w:numPr>
        <w:numId w:val="1"/>
      </w:numPr>
      <w:spacing w:after="0" w:line="240" w:lineRule="auto"/>
      <w:outlineLvl w:val="0"/>
    </w:pPr>
    <w:rPr>
      <w:rFonts w:ascii="Times New Roman" w:eastAsia="Cambria" w:hAnsi="Times New Roman"/>
      <w:b/>
      <w:bCs/>
      <w:caps/>
      <w:szCs w:val="32"/>
    </w:rPr>
  </w:style>
  <w:style w:type="paragraph" w:styleId="Heading2">
    <w:name w:val="heading 2"/>
    <w:basedOn w:val="Normal"/>
    <w:link w:val="Heading2Char"/>
    <w:uiPriority w:val="9"/>
    <w:qFormat/>
    <w:rsid w:val="00D32BD3"/>
    <w:pPr>
      <w:widowControl w:val="0"/>
      <w:numPr>
        <w:ilvl w:val="1"/>
        <w:numId w:val="1"/>
      </w:numPr>
      <w:spacing w:before="65" w:after="0" w:line="240" w:lineRule="auto"/>
      <w:outlineLvl w:val="1"/>
    </w:pPr>
    <w:rPr>
      <w:rFonts w:ascii="Times New Roman" w:eastAsia="Arial" w:hAnsi="Times New Roman"/>
      <w:b/>
      <w:bCs/>
      <w:szCs w:val="28"/>
      <w:u w:val="single"/>
    </w:rPr>
  </w:style>
  <w:style w:type="paragraph" w:styleId="Heading3">
    <w:name w:val="heading 3"/>
    <w:basedOn w:val="Normal"/>
    <w:link w:val="Heading3Char"/>
    <w:uiPriority w:val="9"/>
    <w:qFormat/>
    <w:rsid w:val="00D32BD3"/>
    <w:pPr>
      <w:widowControl w:val="0"/>
      <w:numPr>
        <w:ilvl w:val="2"/>
        <w:numId w:val="1"/>
      </w:numPr>
      <w:spacing w:after="0" w:line="240" w:lineRule="auto"/>
      <w:outlineLvl w:val="2"/>
    </w:pPr>
    <w:rPr>
      <w:rFonts w:ascii="Times New Roman" w:eastAsia="Calibri" w:hAnsi="Times New Roman"/>
      <w:bCs/>
      <w:i/>
      <w:szCs w:val="24"/>
      <w:u w:val="single"/>
    </w:rPr>
  </w:style>
  <w:style w:type="paragraph" w:styleId="Heading4">
    <w:name w:val="heading 4"/>
    <w:basedOn w:val="Normal"/>
    <w:link w:val="Heading4Char"/>
    <w:uiPriority w:val="9"/>
    <w:qFormat/>
    <w:rsid w:val="00D32BD3"/>
    <w:pPr>
      <w:widowControl w:val="0"/>
      <w:numPr>
        <w:ilvl w:val="3"/>
        <w:numId w:val="1"/>
      </w:numPr>
      <w:spacing w:after="0" w:line="240" w:lineRule="auto"/>
      <w:outlineLvl w:val="3"/>
    </w:pPr>
    <w:rPr>
      <w:rFonts w:ascii="Times New Roman" w:eastAsia="Calibri" w:hAnsi="Times New Roman"/>
      <w:i/>
      <w:szCs w:val="24"/>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link w:val="Heading5Char"/>
    <w:qFormat/>
    <w:rsid w:val="00D32BD3"/>
    <w:pPr>
      <w:widowControl w:val="0"/>
      <w:numPr>
        <w:ilvl w:val="4"/>
        <w:numId w:val="1"/>
      </w:numPr>
      <w:spacing w:after="0" w:line="240" w:lineRule="auto"/>
      <w:outlineLvl w:val="4"/>
    </w:pPr>
    <w:rPr>
      <w:rFonts w:ascii="Arial" w:eastAsia="Arial" w:hAnsi="Arial"/>
      <w:b/>
      <w:bCs/>
      <w:sz w:val="20"/>
      <w:szCs w:val="20"/>
    </w:rPr>
  </w:style>
  <w:style w:type="paragraph" w:styleId="Heading6">
    <w:name w:val="heading 6"/>
    <w:basedOn w:val="Normal"/>
    <w:link w:val="Heading6Char"/>
    <w:uiPriority w:val="1"/>
    <w:qFormat/>
    <w:rsid w:val="00D32BD3"/>
    <w:pPr>
      <w:widowControl w:val="0"/>
      <w:numPr>
        <w:ilvl w:val="5"/>
        <w:numId w:val="1"/>
      </w:numPr>
      <w:spacing w:after="0" w:line="240" w:lineRule="auto"/>
      <w:outlineLvl w:val="5"/>
    </w:pPr>
    <w:rPr>
      <w:rFonts w:ascii="Arial" w:eastAsia="Arial" w:hAnsi="Arial"/>
      <w:b/>
      <w:bCs/>
      <w:i/>
      <w:sz w:val="20"/>
      <w:szCs w:val="20"/>
    </w:rPr>
  </w:style>
  <w:style w:type="paragraph" w:styleId="Heading7">
    <w:name w:val="heading 7"/>
    <w:basedOn w:val="Normal"/>
    <w:next w:val="Normal"/>
    <w:link w:val="Heading7Char"/>
    <w:uiPriority w:val="9"/>
    <w:unhideWhenUsed/>
    <w:qFormat/>
    <w:rsid w:val="00D32BD3"/>
    <w:pPr>
      <w:keepNext/>
      <w:keepLines/>
      <w:widowControl w:val="0"/>
      <w:numPr>
        <w:ilvl w:val="6"/>
        <w:numId w:val="1"/>
      </w:numPr>
      <w:spacing w:before="40" w:after="0" w:line="240"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32BD3"/>
    <w:pPr>
      <w:keepNext/>
      <w:keepLines/>
      <w:widowControl w:val="0"/>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2BD3"/>
    <w:pPr>
      <w:keepNext/>
      <w:keepLines/>
      <w:widowControl w:val="0"/>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38EA"/>
    <w:rPr>
      <w:sz w:val="16"/>
      <w:szCs w:val="16"/>
    </w:rPr>
  </w:style>
  <w:style w:type="paragraph" w:styleId="CommentText">
    <w:name w:val="annotation text"/>
    <w:basedOn w:val="Normal"/>
    <w:link w:val="CommentTextChar"/>
    <w:uiPriority w:val="99"/>
    <w:semiHidden/>
    <w:unhideWhenUsed/>
    <w:rsid w:val="007638EA"/>
    <w:pPr>
      <w:spacing w:line="240" w:lineRule="auto"/>
    </w:pPr>
    <w:rPr>
      <w:sz w:val="20"/>
      <w:szCs w:val="20"/>
    </w:rPr>
  </w:style>
  <w:style w:type="character" w:customStyle="1" w:styleId="CommentTextChar">
    <w:name w:val="Comment Text Char"/>
    <w:basedOn w:val="DefaultParagraphFont"/>
    <w:link w:val="CommentText"/>
    <w:uiPriority w:val="99"/>
    <w:semiHidden/>
    <w:rsid w:val="007638EA"/>
    <w:rPr>
      <w:sz w:val="20"/>
      <w:szCs w:val="20"/>
    </w:rPr>
  </w:style>
  <w:style w:type="paragraph" w:styleId="CommentSubject">
    <w:name w:val="annotation subject"/>
    <w:basedOn w:val="CommentText"/>
    <w:next w:val="CommentText"/>
    <w:link w:val="CommentSubjectChar"/>
    <w:uiPriority w:val="99"/>
    <w:semiHidden/>
    <w:unhideWhenUsed/>
    <w:rsid w:val="007638EA"/>
    <w:rPr>
      <w:b/>
      <w:bCs/>
    </w:rPr>
  </w:style>
  <w:style w:type="character" w:customStyle="1" w:styleId="CommentSubjectChar">
    <w:name w:val="Comment Subject Char"/>
    <w:basedOn w:val="CommentTextChar"/>
    <w:link w:val="CommentSubject"/>
    <w:uiPriority w:val="99"/>
    <w:semiHidden/>
    <w:rsid w:val="007638EA"/>
    <w:rPr>
      <w:b/>
      <w:bCs/>
      <w:sz w:val="20"/>
      <w:szCs w:val="20"/>
    </w:rPr>
  </w:style>
  <w:style w:type="paragraph" w:styleId="BalloonText">
    <w:name w:val="Balloon Text"/>
    <w:basedOn w:val="Normal"/>
    <w:link w:val="BalloonTextChar"/>
    <w:uiPriority w:val="99"/>
    <w:semiHidden/>
    <w:unhideWhenUsed/>
    <w:rsid w:val="00763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EA"/>
    <w:rPr>
      <w:rFonts w:ascii="Tahoma" w:hAnsi="Tahoma" w:cs="Tahoma"/>
      <w:sz w:val="16"/>
      <w:szCs w:val="16"/>
    </w:rPr>
  </w:style>
  <w:style w:type="paragraph" w:styleId="Header">
    <w:name w:val="header"/>
    <w:basedOn w:val="Normal"/>
    <w:link w:val="HeaderChar"/>
    <w:uiPriority w:val="99"/>
    <w:unhideWhenUsed/>
    <w:rsid w:val="00BC0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B0"/>
  </w:style>
  <w:style w:type="paragraph" w:styleId="Footer">
    <w:name w:val="footer"/>
    <w:basedOn w:val="Normal"/>
    <w:link w:val="FooterChar"/>
    <w:uiPriority w:val="99"/>
    <w:unhideWhenUsed/>
    <w:rsid w:val="00BC0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B0"/>
  </w:style>
  <w:style w:type="paragraph" w:styleId="ListParagraph">
    <w:name w:val="List Paragraph"/>
    <w:basedOn w:val="Normal"/>
    <w:link w:val="ListParagraphChar"/>
    <w:uiPriority w:val="34"/>
    <w:qFormat/>
    <w:rsid w:val="0051719C"/>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51719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32BD3"/>
    <w:rPr>
      <w:rFonts w:ascii="Times New Roman" w:eastAsia="Cambria" w:hAnsi="Times New Roman"/>
      <w:b/>
      <w:bCs/>
      <w:caps/>
      <w:szCs w:val="32"/>
    </w:rPr>
  </w:style>
  <w:style w:type="character" w:customStyle="1" w:styleId="Heading2Char">
    <w:name w:val="Heading 2 Char"/>
    <w:basedOn w:val="DefaultParagraphFont"/>
    <w:link w:val="Heading2"/>
    <w:uiPriority w:val="9"/>
    <w:rsid w:val="00D32BD3"/>
    <w:rPr>
      <w:rFonts w:ascii="Times New Roman" w:eastAsia="Arial" w:hAnsi="Times New Roman"/>
      <w:b/>
      <w:bCs/>
      <w:szCs w:val="28"/>
      <w:u w:val="single"/>
    </w:rPr>
  </w:style>
  <w:style w:type="character" w:customStyle="1" w:styleId="Heading3Char">
    <w:name w:val="Heading 3 Char"/>
    <w:basedOn w:val="DefaultParagraphFont"/>
    <w:link w:val="Heading3"/>
    <w:uiPriority w:val="9"/>
    <w:rsid w:val="00D32BD3"/>
    <w:rPr>
      <w:rFonts w:ascii="Times New Roman" w:eastAsia="Calibri" w:hAnsi="Times New Roman"/>
      <w:bCs/>
      <w:i/>
      <w:szCs w:val="24"/>
      <w:u w:val="single"/>
    </w:rPr>
  </w:style>
  <w:style w:type="character" w:customStyle="1" w:styleId="Heading4Char">
    <w:name w:val="Heading 4 Char"/>
    <w:basedOn w:val="DefaultParagraphFont"/>
    <w:link w:val="Heading4"/>
    <w:uiPriority w:val="9"/>
    <w:rsid w:val="00D32BD3"/>
    <w:rPr>
      <w:rFonts w:ascii="Times New Roman" w:eastAsia="Calibri" w:hAnsi="Times New Roman"/>
      <w:i/>
      <w:szCs w:val="24"/>
    </w:r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rsid w:val="00D32BD3"/>
    <w:rPr>
      <w:rFonts w:ascii="Arial" w:eastAsia="Arial" w:hAnsi="Arial"/>
      <w:b/>
      <w:bCs/>
      <w:sz w:val="20"/>
      <w:szCs w:val="20"/>
    </w:rPr>
  </w:style>
  <w:style w:type="character" w:customStyle="1" w:styleId="Heading6Char">
    <w:name w:val="Heading 6 Char"/>
    <w:basedOn w:val="DefaultParagraphFont"/>
    <w:link w:val="Heading6"/>
    <w:uiPriority w:val="1"/>
    <w:rsid w:val="00D32BD3"/>
    <w:rPr>
      <w:rFonts w:ascii="Arial" w:eastAsia="Arial" w:hAnsi="Arial"/>
      <w:b/>
      <w:bCs/>
      <w:i/>
      <w:sz w:val="20"/>
      <w:szCs w:val="20"/>
    </w:rPr>
  </w:style>
  <w:style w:type="character" w:customStyle="1" w:styleId="Heading7Char">
    <w:name w:val="Heading 7 Char"/>
    <w:basedOn w:val="DefaultParagraphFont"/>
    <w:link w:val="Heading7"/>
    <w:uiPriority w:val="9"/>
    <w:rsid w:val="00D32BD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32B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2BD3"/>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autoRedefine/>
    <w:uiPriority w:val="1"/>
    <w:qFormat/>
    <w:rsid w:val="006975B5"/>
    <w:pPr>
      <w:widowControl w:val="0"/>
      <w:spacing w:after="0" w:line="240" w:lineRule="auto"/>
      <w:ind w:left="450" w:right="90"/>
      <w:jc w:val="both"/>
    </w:pPr>
    <w:rPr>
      <w:rFonts w:ascii="Times New Roman" w:eastAsia="Arial" w:hAnsi="Times New Roman" w:cs="Times New Roman"/>
    </w:rPr>
  </w:style>
  <w:style w:type="character" w:customStyle="1" w:styleId="BodyTextChar">
    <w:name w:val="Body Text Char"/>
    <w:basedOn w:val="DefaultParagraphFont"/>
    <w:link w:val="BodyText"/>
    <w:uiPriority w:val="1"/>
    <w:rsid w:val="006975B5"/>
    <w:rPr>
      <w:rFonts w:ascii="Times New Roman" w:eastAsia="Arial" w:hAnsi="Times New Roman" w:cs="Times New Roman"/>
    </w:rPr>
  </w:style>
  <w:style w:type="paragraph" w:styleId="Revision">
    <w:name w:val="Revision"/>
    <w:hidden/>
    <w:uiPriority w:val="99"/>
    <w:semiHidden/>
    <w:rsid w:val="00971232"/>
    <w:pPr>
      <w:spacing w:after="0" w:line="240" w:lineRule="auto"/>
    </w:pPr>
  </w:style>
  <w:style w:type="paragraph" w:styleId="TOCHeading">
    <w:name w:val="TOC Heading"/>
    <w:basedOn w:val="Heading1"/>
    <w:next w:val="Normal"/>
    <w:uiPriority w:val="39"/>
    <w:semiHidden/>
    <w:unhideWhenUsed/>
    <w:qFormat/>
    <w:rsid w:val="005E7F2E"/>
    <w:pPr>
      <w:keepNext/>
      <w:keepLines/>
      <w:widowControl/>
      <w:numPr>
        <w:numId w:val="0"/>
      </w:numPr>
      <w:spacing w:before="240" w:line="256" w:lineRule="auto"/>
      <w:outlineLvl w:val="9"/>
    </w:pPr>
    <w:rPr>
      <w:rFonts w:asciiTheme="majorHAnsi" w:eastAsiaTheme="majorEastAsia" w:hAnsiTheme="majorHAnsi" w:cstheme="majorBidi"/>
      <w:b w:val="0"/>
      <w:bCs w:val="0"/>
      <w:caps w:val="0"/>
      <w:color w:val="365F91" w:themeColor="accent1" w:themeShade="BF"/>
      <w:sz w:val="32"/>
    </w:rPr>
  </w:style>
  <w:style w:type="character" w:customStyle="1" w:styleId="tl8wme">
    <w:name w:val="tl8wme"/>
    <w:basedOn w:val="DefaultParagraphFont"/>
    <w:rsid w:val="00F45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B38"/>
  </w:style>
  <w:style w:type="paragraph" w:styleId="Heading1">
    <w:name w:val="heading 1"/>
    <w:basedOn w:val="Normal"/>
    <w:link w:val="Heading1Char"/>
    <w:uiPriority w:val="9"/>
    <w:qFormat/>
    <w:rsid w:val="00D32BD3"/>
    <w:pPr>
      <w:widowControl w:val="0"/>
      <w:numPr>
        <w:numId w:val="1"/>
      </w:numPr>
      <w:spacing w:after="0" w:line="240" w:lineRule="auto"/>
      <w:outlineLvl w:val="0"/>
    </w:pPr>
    <w:rPr>
      <w:rFonts w:ascii="Times New Roman" w:eastAsia="Cambria" w:hAnsi="Times New Roman"/>
      <w:b/>
      <w:bCs/>
      <w:caps/>
      <w:szCs w:val="32"/>
    </w:rPr>
  </w:style>
  <w:style w:type="paragraph" w:styleId="Heading2">
    <w:name w:val="heading 2"/>
    <w:basedOn w:val="Normal"/>
    <w:link w:val="Heading2Char"/>
    <w:uiPriority w:val="9"/>
    <w:qFormat/>
    <w:rsid w:val="00D32BD3"/>
    <w:pPr>
      <w:widowControl w:val="0"/>
      <w:numPr>
        <w:ilvl w:val="1"/>
        <w:numId w:val="1"/>
      </w:numPr>
      <w:spacing w:before="65" w:after="0" w:line="240" w:lineRule="auto"/>
      <w:outlineLvl w:val="1"/>
    </w:pPr>
    <w:rPr>
      <w:rFonts w:ascii="Times New Roman" w:eastAsia="Arial" w:hAnsi="Times New Roman"/>
      <w:b/>
      <w:bCs/>
      <w:szCs w:val="28"/>
      <w:u w:val="single"/>
    </w:rPr>
  </w:style>
  <w:style w:type="paragraph" w:styleId="Heading3">
    <w:name w:val="heading 3"/>
    <w:basedOn w:val="Normal"/>
    <w:link w:val="Heading3Char"/>
    <w:uiPriority w:val="9"/>
    <w:qFormat/>
    <w:rsid w:val="00D32BD3"/>
    <w:pPr>
      <w:widowControl w:val="0"/>
      <w:numPr>
        <w:ilvl w:val="2"/>
        <w:numId w:val="1"/>
      </w:numPr>
      <w:spacing w:after="0" w:line="240" w:lineRule="auto"/>
      <w:outlineLvl w:val="2"/>
    </w:pPr>
    <w:rPr>
      <w:rFonts w:ascii="Times New Roman" w:eastAsia="Calibri" w:hAnsi="Times New Roman"/>
      <w:bCs/>
      <w:i/>
      <w:szCs w:val="24"/>
      <w:u w:val="single"/>
    </w:rPr>
  </w:style>
  <w:style w:type="paragraph" w:styleId="Heading4">
    <w:name w:val="heading 4"/>
    <w:basedOn w:val="Normal"/>
    <w:link w:val="Heading4Char"/>
    <w:uiPriority w:val="9"/>
    <w:qFormat/>
    <w:rsid w:val="00D32BD3"/>
    <w:pPr>
      <w:widowControl w:val="0"/>
      <w:numPr>
        <w:ilvl w:val="3"/>
        <w:numId w:val="1"/>
      </w:numPr>
      <w:spacing w:after="0" w:line="240" w:lineRule="auto"/>
      <w:outlineLvl w:val="3"/>
    </w:pPr>
    <w:rPr>
      <w:rFonts w:ascii="Times New Roman" w:eastAsia="Calibri" w:hAnsi="Times New Roman"/>
      <w:i/>
      <w:szCs w:val="24"/>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link w:val="Heading5Char"/>
    <w:qFormat/>
    <w:rsid w:val="00D32BD3"/>
    <w:pPr>
      <w:widowControl w:val="0"/>
      <w:numPr>
        <w:ilvl w:val="4"/>
        <w:numId w:val="1"/>
      </w:numPr>
      <w:spacing w:after="0" w:line="240" w:lineRule="auto"/>
      <w:outlineLvl w:val="4"/>
    </w:pPr>
    <w:rPr>
      <w:rFonts w:ascii="Arial" w:eastAsia="Arial" w:hAnsi="Arial"/>
      <w:b/>
      <w:bCs/>
      <w:sz w:val="20"/>
      <w:szCs w:val="20"/>
    </w:rPr>
  </w:style>
  <w:style w:type="paragraph" w:styleId="Heading6">
    <w:name w:val="heading 6"/>
    <w:basedOn w:val="Normal"/>
    <w:link w:val="Heading6Char"/>
    <w:uiPriority w:val="1"/>
    <w:qFormat/>
    <w:rsid w:val="00D32BD3"/>
    <w:pPr>
      <w:widowControl w:val="0"/>
      <w:numPr>
        <w:ilvl w:val="5"/>
        <w:numId w:val="1"/>
      </w:numPr>
      <w:spacing w:after="0" w:line="240" w:lineRule="auto"/>
      <w:outlineLvl w:val="5"/>
    </w:pPr>
    <w:rPr>
      <w:rFonts w:ascii="Arial" w:eastAsia="Arial" w:hAnsi="Arial"/>
      <w:b/>
      <w:bCs/>
      <w:i/>
      <w:sz w:val="20"/>
      <w:szCs w:val="20"/>
    </w:rPr>
  </w:style>
  <w:style w:type="paragraph" w:styleId="Heading7">
    <w:name w:val="heading 7"/>
    <w:basedOn w:val="Normal"/>
    <w:next w:val="Normal"/>
    <w:link w:val="Heading7Char"/>
    <w:uiPriority w:val="9"/>
    <w:unhideWhenUsed/>
    <w:qFormat/>
    <w:rsid w:val="00D32BD3"/>
    <w:pPr>
      <w:keepNext/>
      <w:keepLines/>
      <w:widowControl w:val="0"/>
      <w:numPr>
        <w:ilvl w:val="6"/>
        <w:numId w:val="1"/>
      </w:numPr>
      <w:spacing w:before="40" w:after="0" w:line="240"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32BD3"/>
    <w:pPr>
      <w:keepNext/>
      <w:keepLines/>
      <w:widowControl w:val="0"/>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2BD3"/>
    <w:pPr>
      <w:keepNext/>
      <w:keepLines/>
      <w:widowControl w:val="0"/>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38EA"/>
    <w:rPr>
      <w:sz w:val="16"/>
      <w:szCs w:val="16"/>
    </w:rPr>
  </w:style>
  <w:style w:type="paragraph" w:styleId="CommentText">
    <w:name w:val="annotation text"/>
    <w:basedOn w:val="Normal"/>
    <w:link w:val="CommentTextChar"/>
    <w:uiPriority w:val="99"/>
    <w:semiHidden/>
    <w:unhideWhenUsed/>
    <w:rsid w:val="007638EA"/>
    <w:pPr>
      <w:spacing w:line="240" w:lineRule="auto"/>
    </w:pPr>
    <w:rPr>
      <w:sz w:val="20"/>
      <w:szCs w:val="20"/>
    </w:rPr>
  </w:style>
  <w:style w:type="character" w:customStyle="1" w:styleId="CommentTextChar">
    <w:name w:val="Comment Text Char"/>
    <w:basedOn w:val="DefaultParagraphFont"/>
    <w:link w:val="CommentText"/>
    <w:uiPriority w:val="99"/>
    <w:semiHidden/>
    <w:rsid w:val="007638EA"/>
    <w:rPr>
      <w:sz w:val="20"/>
      <w:szCs w:val="20"/>
    </w:rPr>
  </w:style>
  <w:style w:type="paragraph" w:styleId="CommentSubject">
    <w:name w:val="annotation subject"/>
    <w:basedOn w:val="CommentText"/>
    <w:next w:val="CommentText"/>
    <w:link w:val="CommentSubjectChar"/>
    <w:uiPriority w:val="99"/>
    <w:semiHidden/>
    <w:unhideWhenUsed/>
    <w:rsid w:val="007638EA"/>
    <w:rPr>
      <w:b/>
      <w:bCs/>
    </w:rPr>
  </w:style>
  <w:style w:type="character" w:customStyle="1" w:styleId="CommentSubjectChar">
    <w:name w:val="Comment Subject Char"/>
    <w:basedOn w:val="CommentTextChar"/>
    <w:link w:val="CommentSubject"/>
    <w:uiPriority w:val="99"/>
    <w:semiHidden/>
    <w:rsid w:val="007638EA"/>
    <w:rPr>
      <w:b/>
      <w:bCs/>
      <w:sz w:val="20"/>
      <w:szCs w:val="20"/>
    </w:rPr>
  </w:style>
  <w:style w:type="paragraph" w:styleId="BalloonText">
    <w:name w:val="Balloon Text"/>
    <w:basedOn w:val="Normal"/>
    <w:link w:val="BalloonTextChar"/>
    <w:uiPriority w:val="99"/>
    <w:semiHidden/>
    <w:unhideWhenUsed/>
    <w:rsid w:val="00763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EA"/>
    <w:rPr>
      <w:rFonts w:ascii="Tahoma" w:hAnsi="Tahoma" w:cs="Tahoma"/>
      <w:sz w:val="16"/>
      <w:szCs w:val="16"/>
    </w:rPr>
  </w:style>
  <w:style w:type="paragraph" w:styleId="Header">
    <w:name w:val="header"/>
    <w:basedOn w:val="Normal"/>
    <w:link w:val="HeaderChar"/>
    <w:uiPriority w:val="99"/>
    <w:unhideWhenUsed/>
    <w:rsid w:val="00BC0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B0"/>
  </w:style>
  <w:style w:type="paragraph" w:styleId="Footer">
    <w:name w:val="footer"/>
    <w:basedOn w:val="Normal"/>
    <w:link w:val="FooterChar"/>
    <w:uiPriority w:val="99"/>
    <w:unhideWhenUsed/>
    <w:rsid w:val="00BC0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B0"/>
  </w:style>
  <w:style w:type="paragraph" w:styleId="ListParagraph">
    <w:name w:val="List Paragraph"/>
    <w:basedOn w:val="Normal"/>
    <w:link w:val="ListParagraphChar"/>
    <w:uiPriority w:val="34"/>
    <w:qFormat/>
    <w:rsid w:val="0051719C"/>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51719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32BD3"/>
    <w:rPr>
      <w:rFonts w:ascii="Times New Roman" w:eastAsia="Cambria" w:hAnsi="Times New Roman"/>
      <w:b/>
      <w:bCs/>
      <w:caps/>
      <w:szCs w:val="32"/>
    </w:rPr>
  </w:style>
  <w:style w:type="character" w:customStyle="1" w:styleId="Heading2Char">
    <w:name w:val="Heading 2 Char"/>
    <w:basedOn w:val="DefaultParagraphFont"/>
    <w:link w:val="Heading2"/>
    <w:uiPriority w:val="9"/>
    <w:rsid w:val="00D32BD3"/>
    <w:rPr>
      <w:rFonts w:ascii="Times New Roman" w:eastAsia="Arial" w:hAnsi="Times New Roman"/>
      <w:b/>
      <w:bCs/>
      <w:szCs w:val="28"/>
      <w:u w:val="single"/>
    </w:rPr>
  </w:style>
  <w:style w:type="character" w:customStyle="1" w:styleId="Heading3Char">
    <w:name w:val="Heading 3 Char"/>
    <w:basedOn w:val="DefaultParagraphFont"/>
    <w:link w:val="Heading3"/>
    <w:uiPriority w:val="9"/>
    <w:rsid w:val="00D32BD3"/>
    <w:rPr>
      <w:rFonts w:ascii="Times New Roman" w:eastAsia="Calibri" w:hAnsi="Times New Roman"/>
      <w:bCs/>
      <w:i/>
      <w:szCs w:val="24"/>
      <w:u w:val="single"/>
    </w:rPr>
  </w:style>
  <w:style w:type="character" w:customStyle="1" w:styleId="Heading4Char">
    <w:name w:val="Heading 4 Char"/>
    <w:basedOn w:val="DefaultParagraphFont"/>
    <w:link w:val="Heading4"/>
    <w:uiPriority w:val="9"/>
    <w:rsid w:val="00D32BD3"/>
    <w:rPr>
      <w:rFonts w:ascii="Times New Roman" w:eastAsia="Calibri" w:hAnsi="Times New Roman"/>
      <w:i/>
      <w:szCs w:val="24"/>
    </w:r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rsid w:val="00D32BD3"/>
    <w:rPr>
      <w:rFonts w:ascii="Arial" w:eastAsia="Arial" w:hAnsi="Arial"/>
      <w:b/>
      <w:bCs/>
      <w:sz w:val="20"/>
      <w:szCs w:val="20"/>
    </w:rPr>
  </w:style>
  <w:style w:type="character" w:customStyle="1" w:styleId="Heading6Char">
    <w:name w:val="Heading 6 Char"/>
    <w:basedOn w:val="DefaultParagraphFont"/>
    <w:link w:val="Heading6"/>
    <w:uiPriority w:val="1"/>
    <w:rsid w:val="00D32BD3"/>
    <w:rPr>
      <w:rFonts w:ascii="Arial" w:eastAsia="Arial" w:hAnsi="Arial"/>
      <w:b/>
      <w:bCs/>
      <w:i/>
      <w:sz w:val="20"/>
      <w:szCs w:val="20"/>
    </w:rPr>
  </w:style>
  <w:style w:type="character" w:customStyle="1" w:styleId="Heading7Char">
    <w:name w:val="Heading 7 Char"/>
    <w:basedOn w:val="DefaultParagraphFont"/>
    <w:link w:val="Heading7"/>
    <w:uiPriority w:val="9"/>
    <w:rsid w:val="00D32BD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32B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2BD3"/>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autoRedefine/>
    <w:uiPriority w:val="1"/>
    <w:qFormat/>
    <w:rsid w:val="006975B5"/>
    <w:pPr>
      <w:widowControl w:val="0"/>
      <w:spacing w:after="0" w:line="240" w:lineRule="auto"/>
      <w:ind w:left="450" w:right="90"/>
      <w:jc w:val="both"/>
    </w:pPr>
    <w:rPr>
      <w:rFonts w:ascii="Times New Roman" w:eastAsia="Arial" w:hAnsi="Times New Roman" w:cs="Times New Roman"/>
    </w:rPr>
  </w:style>
  <w:style w:type="character" w:customStyle="1" w:styleId="BodyTextChar">
    <w:name w:val="Body Text Char"/>
    <w:basedOn w:val="DefaultParagraphFont"/>
    <w:link w:val="BodyText"/>
    <w:uiPriority w:val="1"/>
    <w:rsid w:val="006975B5"/>
    <w:rPr>
      <w:rFonts w:ascii="Times New Roman" w:eastAsia="Arial" w:hAnsi="Times New Roman" w:cs="Times New Roman"/>
    </w:rPr>
  </w:style>
  <w:style w:type="paragraph" w:styleId="Revision">
    <w:name w:val="Revision"/>
    <w:hidden/>
    <w:uiPriority w:val="99"/>
    <w:semiHidden/>
    <w:rsid w:val="00971232"/>
    <w:pPr>
      <w:spacing w:after="0" w:line="240" w:lineRule="auto"/>
    </w:pPr>
  </w:style>
  <w:style w:type="paragraph" w:styleId="TOCHeading">
    <w:name w:val="TOC Heading"/>
    <w:basedOn w:val="Heading1"/>
    <w:next w:val="Normal"/>
    <w:uiPriority w:val="39"/>
    <w:semiHidden/>
    <w:unhideWhenUsed/>
    <w:qFormat/>
    <w:rsid w:val="005E7F2E"/>
    <w:pPr>
      <w:keepNext/>
      <w:keepLines/>
      <w:widowControl/>
      <w:numPr>
        <w:numId w:val="0"/>
      </w:numPr>
      <w:spacing w:before="240" w:line="256" w:lineRule="auto"/>
      <w:outlineLvl w:val="9"/>
    </w:pPr>
    <w:rPr>
      <w:rFonts w:asciiTheme="majorHAnsi" w:eastAsiaTheme="majorEastAsia" w:hAnsiTheme="majorHAnsi" w:cstheme="majorBidi"/>
      <w:b w:val="0"/>
      <w:bCs w:val="0"/>
      <w:caps w:val="0"/>
      <w:color w:val="365F91" w:themeColor="accent1" w:themeShade="BF"/>
      <w:sz w:val="32"/>
    </w:rPr>
  </w:style>
  <w:style w:type="character" w:customStyle="1" w:styleId="tl8wme">
    <w:name w:val="tl8wme"/>
    <w:basedOn w:val="DefaultParagraphFont"/>
    <w:rsid w:val="00F45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438251">
      <w:bodyDiv w:val="1"/>
      <w:marLeft w:val="0"/>
      <w:marRight w:val="0"/>
      <w:marTop w:val="0"/>
      <w:marBottom w:val="0"/>
      <w:divBdr>
        <w:top w:val="none" w:sz="0" w:space="0" w:color="auto"/>
        <w:left w:val="none" w:sz="0" w:space="0" w:color="auto"/>
        <w:bottom w:val="none" w:sz="0" w:space="0" w:color="auto"/>
        <w:right w:val="none" w:sz="0" w:space="0" w:color="auto"/>
      </w:divBdr>
    </w:div>
    <w:div w:id="20992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8EB94-4AF3-493F-B14C-D50520BA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2017-12-06T17:34:00Z</dcterms:created>
  <dcterms:modified xsi:type="dcterms:W3CDTF">2017-12-06T17:35:00Z</dcterms:modified>
</cp:coreProperties>
</file>