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29AC" w:rsidRPr="00E929AC" w:rsidRDefault="00E929AC">
      <w:pPr>
        <w:jc w:val="center"/>
        <w:rPr>
          <w:rFonts w:ascii="Times New Roman" w:eastAsia="Times New Roman" w:hAnsi="Times New Roman" w:cs="Times New Roman"/>
          <w:b/>
          <w:sz w:val="28"/>
          <w:szCs w:val="28"/>
        </w:rPr>
      </w:pPr>
      <w:r w:rsidRPr="00E929AC">
        <w:rPr>
          <w:rFonts w:ascii="Times New Roman" w:eastAsia="Times New Roman" w:hAnsi="Times New Roman" w:cs="Times New Roman"/>
          <w:b/>
          <w:sz w:val="28"/>
          <w:szCs w:val="28"/>
        </w:rPr>
        <w:t>Attachment # 6</w:t>
      </w:r>
    </w:p>
    <w:p w:rsidR="00BB2DF6" w:rsidRDefault="00D20738">
      <w:pPr>
        <w:jc w:val="center"/>
        <w:rPr>
          <w:rFonts w:ascii="Times New Roman" w:eastAsia="Times New Roman" w:hAnsi="Times New Roman" w:cs="Times New Roman"/>
        </w:rPr>
      </w:pPr>
      <w:r>
        <w:rPr>
          <w:rFonts w:ascii="Times New Roman" w:eastAsia="Times New Roman" w:hAnsi="Times New Roman" w:cs="Times New Roman"/>
          <w:b/>
        </w:rPr>
        <w:t>SERVICES CONTRACT</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Agreement for professional services and other deliverables (this “Agreement”), made and effective as of [specify date] (“Effective Date”), by and between the State of Iowa, acting by and through the Iowa Department of [name of Department or Agency] [the “Department”] and [</w:t>
      </w:r>
      <w:r>
        <w:rPr>
          <w:rFonts w:ascii="Times New Roman" w:eastAsia="Times New Roman" w:hAnsi="Times New Roman" w:cs="Times New Roman"/>
          <w:sz w:val="22"/>
          <w:szCs w:val="22"/>
          <w:highlight w:val="yellow"/>
        </w:rPr>
        <w:t>name of Vendor</w:t>
      </w:r>
      <w:r>
        <w:rPr>
          <w:rFonts w:ascii="Times New Roman" w:eastAsia="Times New Roman" w:hAnsi="Times New Roman" w:cs="Times New Roman"/>
          <w:sz w:val="22"/>
          <w:szCs w:val="22"/>
        </w:rPr>
        <w:t>], a corporation organized under the laws of ___________ (the “Vendor”). The parties agree as follows:</w:t>
      </w:r>
    </w:p>
    <w:p w:rsidR="00BB2DF6" w:rsidRDefault="00BB2DF6">
      <w:pPr>
        <w:widowControl w:val="0"/>
        <w:tabs>
          <w:tab w:val="right" w:pos="9360"/>
        </w:tabs>
        <w:rPr>
          <w:rFonts w:ascii="Times New Roman" w:eastAsia="Times New Roman" w:hAnsi="Times New Roman" w:cs="Times New Roman"/>
          <w:sz w:val="22"/>
          <w:szCs w:val="22"/>
        </w:rPr>
      </w:pPr>
      <w:bookmarkStart w:id="0" w:name="_gjdgxs" w:colFirst="0" w:colLast="0"/>
      <w:bookmarkEnd w:id="0"/>
    </w:p>
    <w:p w:rsidR="00BB2DF6" w:rsidRDefault="00D20738">
      <w:pPr>
        <w:keepNext/>
        <w:jc w:val="center"/>
        <w:rPr>
          <w:rFonts w:ascii="Times" w:eastAsia="Times" w:hAnsi="Times" w:cs="Times"/>
          <w:b/>
          <w:smallCaps/>
        </w:rPr>
      </w:pPr>
      <w:r>
        <w:rPr>
          <w:rFonts w:ascii="Times" w:eastAsia="Times" w:hAnsi="Times" w:cs="Times"/>
          <w:b/>
          <w:smallCaps/>
        </w:rPr>
        <w:t>Section 1.  Purpose and Term</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1.1   Purpose.</w:t>
      </w:r>
      <w:r>
        <w:rPr>
          <w:rFonts w:ascii="Times New Roman" w:eastAsia="Times New Roman" w:hAnsi="Times New Roman" w:cs="Times New Roman"/>
          <w:sz w:val="22"/>
          <w:szCs w:val="22"/>
        </w:rPr>
        <w:t>  The parties have entered into this Agreement for the purpose of retaining Vendor to provide professional services and other deliverables in connection with the [specify purpose of contract, e.g., development and implementation of the _______________ System] for the Department and the State of Iowa (the “State”), as more fully described in this Agreement, including RFP #__________ and the Statement(s) of Work.</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   Term.  </w:t>
      </w:r>
      <w:r>
        <w:rPr>
          <w:rFonts w:ascii="Times New Roman" w:eastAsia="Times New Roman" w:hAnsi="Times New Roman" w:cs="Times New Roman"/>
          <w:sz w:val="22"/>
          <w:szCs w:val="22"/>
        </w:rPr>
        <w:t>The initial term of this Agreement is from [</w:t>
      </w:r>
      <w:r>
        <w:rPr>
          <w:rFonts w:ascii="Times New Roman" w:eastAsia="Times New Roman" w:hAnsi="Times New Roman" w:cs="Times New Roman"/>
          <w:sz w:val="22"/>
          <w:szCs w:val="22"/>
          <w:highlight w:val="yellow"/>
        </w:rPr>
        <w:t>_____________</w:t>
      </w:r>
      <w:r>
        <w:rPr>
          <w:rFonts w:ascii="Times New Roman" w:eastAsia="Times New Roman" w:hAnsi="Times New Roman" w:cs="Times New Roman"/>
          <w:sz w:val="22"/>
          <w:szCs w:val="22"/>
        </w:rPr>
        <w:t>], through [</w:t>
      </w:r>
      <w:r>
        <w:rPr>
          <w:rFonts w:ascii="Times New Roman" w:eastAsia="Times New Roman" w:hAnsi="Times New Roman" w:cs="Times New Roman"/>
          <w:sz w:val="22"/>
          <w:szCs w:val="22"/>
          <w:highlight w:val="yellow"/>
        </w:rPr>
        <w:t>___________]</w:t>
      </w:r>
      <w:r>
        <w:rPr>
          <w:rFonts w:ascii="Times New Roman" w:eastAsia="Times New Roman" w:hAnsi="Times New Roman" w:cs="Times New Roman"/>
          <w:sz w:val="22"/>
          <w:szCs w:val="22"/>
        </w:rPr>
        <w:t>, unless terminated earlier in accordance with the terms of this Agreement. After expiration of the initial term, the Department shall have the option to extend/renew this Agreement for up to [</w:t>
      </w:r>
      <w:r>
        <w:rPr>
          <w:rFonts w:ascii="Times New Roman" w:eastAsia="Times New Roman" w:hAnsi="Times New Roman" w:cs="Times New Roman"/>
          <w:sz w:val="22"/>
          <w:szCs w:val="22"/>
          <w:highlight w:val="yellow"/>
        </w:rPr>
        <w:t>five</w:t>
      </w:r>
      <w:r>
        <w:rPr>
          <w:rFonts w:ascii="Times New Roman" w:eastAsia="Times New Roman" w:hAnsi="Times New Roman" w:cs="Times New Roman"/>
          <w:sz w:val="22"/>
          <w:szCs w:val="22"/>
        </w:rPr>
        <w:t>] additional one-year renewal terms. The decision to extend the Agreement will be at the sole option of the Department and may be exercised by the Department by providing written notice to Vendor.</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bookmarkStart w:id="1" w:name="_30j0zll" w:colFirst="0" w:colLast="0"/>
      <w:bookmarkEnd w:id="1"/>
    </w:p>
    <w:p w:rsidR="00BB2DF6" w:rsidRDefault="00D20738">
      <w:pPr>
        <w:keepNext/>
        <w:jc w:val="center"/>
        <w:rPr>
          <w:rFonts w:ascii="Times" w:eastAsia="Times" w:hAnsi="Times" w:cs="Times"/>
          <w:b/>
          <w:smallCaps/>
        </w:rPr>
      </w:pPr>
      <w:r>
        <w:rPr>
          <w:rFonts w:ascii="Times" w:eastAsia="Times" w:hAnsi="Times" w:cs="Times"/>
          <w:b/>
          <w:smallCaps/>
        </w:rPr>
        <w:t>Section 2.  Definitions</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addition to any other terms that may be defined elsewhere in this Agreement, the following terms shall have the following meanings:</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“Acceptance”</w:t>
      </w:r>
      <w:r>
        <w:rPr>
          <w:rFonts w:ascii="Times New Roman" w:eastAsia="Times New Roman" w:hAnsi="Times New Roman" w:cs="Times New Roman"/>
          <w:sz w:val="22"/>
          <w:szCs w:val="22"/>
        </w:rPr>
        <w:t> means that the Department has determined that one or more Deliverables satisfy the Department’s Acceptance Tests. Final Acceptance means that the Department has determined that all Deliverables to be provided under a Statement of Work satisfy the Department’s Acceptance Tests. Non-acceptance means that the Department has determined that one or more Deliverables have not satisfied the Department’s Acceptance Tests.</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“Acceptance Criteria”</w:t>
      </w:r>
      <w:r>
        <w:rPr>
          <w:rFonts w:ascii="Times New Roman" w:eastAsia="Times New Roman" w:hAnsi="Times New Roman" w:cs="Times New Roman"/>
          <w:sz w:val="22"/>
          <w:szCs w:val="22"/>
        </w:rPr>
        <w:t xml:space="preserve"> means the Specifications, goals, performance measures, testing results and/or other criteria designated by the Department and against which the Deliverables may be evaluated for purposes of Acceptance or Non-acceptance thereof.   </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“Acceptance Tests” or “Acceptance Testing”</w:t>
      </w:r>
      <w:r>
        <w:rPr>
          <w:rFonts w:ascii="Times New Roman" w:eastAsia="Times New Roman" w:hAnsi="Times New Roman" w:cs="Times New Roman"/>
          <w:sz w:val="22"/>
          <w:szCs w:val="22"/>
        </w:rPr>
        <w:t> mean the tests, reviews and other activities that are performed by or on behalf of Department to determine whether the Deliverables meet the Acceptance Criteria or otherwise satisfy the Department, as determined by the Department in its sole discretion. Acceptance Testing may include testing of individual or multiple units, modules or components, system or integration testing, user-acceptance testing, load/stress testing, system security testing, network testing, recovery/backup testing, data transfer, migration and conversion testing, and Documentation review.</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“Authorized Contractors” </w:t>
      </w:r>
      <w:r>
        <w:rPr>
          <w:rFonts w:ascii="Times New Roman" w:eastAsia="Times New Roman" w:hAnsi="Times New Roman" w:cs="Times New Roman"/>
          <w:sz w:val="22"/>
          <w:szCs w:val="22"/>
        </w:rPr>
        <w:t>means independent contractors, consultants or other Third Parties who are retained or hired by the State, the Department or any other Governmental Entity of the State to use, maintain, support, modify, or enhance the System or to otherwise assist Department with its use of the System for other purposes.</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“Confidential Information”</w:t>
      </w:r>
      <w:r>
        <w:rPr>
          <w:rFonts w:ascii="Times New Roman" w:eastAsia="Times New Roman" w:hAnsi="Times New Roman" w:cs="Times New Roman"/>
          <w:sz w:val="22"/>
          <w:szCs w:val="22"/>
        </w:rPr>
        <w:t>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Confidential Information does not include any information that:  (i) was rightfully in the possession of the receiving party from a source other than the disclosing party prior to the time of disclosure of the information by the disclosing party to the receiving party; (ii) was known to the receiving party prior to the disclosure of the information by the disclosing party; (iii) was disclosed to the receiving party without restriction by an independent third party having a legal right to disclose the information; (iv) is in the public domain or shall have become publicly available other than as a result of disclosure by the receiving party in violation of this Agreement or in breach of any other agreement with the disclosing party; (v) is independently developed by the receiving party without any reliance on Confidential Information disclosed by the disclosing party; (vi) is disclosed or is required or authorized to be disclosed pursuant to law, rule, regulation, subpoena, summons, or the order of a court, lawful custodian, governmental agency or regulatory authority, or by applicable regulatory or professional standards; or (vii) is disclosed by the receiving party with the written consent of the disclosing party.</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“Deficiency”</w:t>
      </w:r>
      <w:r>
        <w:rPr>
          <w:rFonts w:ascii="Times New Roman" w:eastAsia="Times New Roman" w:hAnsi="Times New Roman" w:cs="Times New Roman"/>
          <w:sz w:val="22"/>
          <w:szCs w:val="22"/>
        </w:rPr>
        <w:t xml:space="preserve"> means a defect, flaw, error, bug,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BB2DF6" w:rsidRDefault="00BB2DF6">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“Deliverables”</w:t>
      </w:r>
      <w:r>
        <w:rPr>
          <w:rFonts w:ascii="Times New Roman" w:eastAsia="Times New Roman" w:hAnsi="Times New Roman" w:cs="Times New Roman"/>
          <w:sz w:val="22"/>
          <w:szCs w:val="22"/>
        </w:rPr>
        <w:t xml:space="preserve"> mean the System, Software, Source Code, Documentation, hardware, goods, services, work, work product, items, materials and property to be created, developed, produced, delivered, performed or provided by or on behalf of, or made available through, Vendor (or any agent, contractor or subcontractor of Vendor) in connection with this Agreement, and all related legal rights to own or use the same. Except as otherwise provided in this Agreement, Deliverables shall include any and all:  inventions, ideas, concepts, discoveries, methodologies, processes, applications, programs, software, source code, object code, and any other code, language or programming in any stage of development, improvements, modifications, enhancements, upgrades, releases, works-in-progress, techniques, know-how, designs, creative works and original works of authorship, work product, derivative works, Specifications, data, databases, compositions of matter, drawings, notes, plans, papers, graphics, copy, artwork, images, templates, forms, reports, studies, screen designs, utilities, routines, tests, devices, materials, documents, information, content, and all other tangible and intangible works, materials and property of any kind and nature that are related to the Deliverables or created, developed, produced, delivered, or provided by or on behalf of, or made available through, Vendor (or any agent, contractor, subcontractor, subsidiary or affiliate of Vendor) in connection with this Agreement. </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“Documentation”</w:t>
      </w:r>
      <w:r>
        <w:rPr>
          <w:rFonts w:ascii="Times New Roman" w:eastAsia="Times New Roman" w:hAnsi="Times New Roman" w:cs="Times New Roman"/>
          <w:sz w:val="22"/>
          <w:szCs w:val="22"/>
        </w:rPr>
        <w:t> means any and all technical information, commentary, explanations, design documents, system architecture documents, database layouts, code,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“Enhancements”</w:t>
      </w:r>
      <w:r>
        <w:rPr>
          <w:rFonts w:ascii="Times New Roman" w:eastAsia="Times New Roman" w:hAnsi="Times New Roman" w:cs="Times New Roman"/>
          <w:sz w:val="22"/>
          <w:szCs w:val="22"/>
        </w:rPr>
        <w:t xml:space="preserve"> shall mean any and all updates, upgrades, bug fixes, patches, additions, modifications or other enhancements made to or with respect to the Software or the System (including, without limitation, any new releases or versions of Software) provided or made available by Vendor or any Third </w:t>
      </w:r>
      <w:r>
        <w:rPr>
          <w:rFonts w:ascii="Times New Roman" w:eastAsia="Times New Roman" w:hAnsi="Times New Roman" w:cs="Times New Roman"/>
          <w:sz w:val="22"/>
          <w:szCs w:val="22"/>
        </w:rPr>
        <w:lastRenderedPageBreak/>
        <w:t>Party under this Agreement or any other agreement (including, without limitation, any agreement for maintenance or support) and all changes to the Documentation and Source Code made by Vendor as a result of such Enhancements.</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b/>
        <w:t>“Governmental Entity” </w:t>
      </w:r>
      <w:r>
        <w:rPr>
          <w:rFonts w:ascii="Times New Roman" w:eastAsia="Times New Roman" w:hAnsi="Times New Roman" w:cs="Times New Roman"/>
          <w:sz w:val="22"/>
          <w:szCs w:val="22"/>
        </w:rPr>
        <w:t>shall mean any Governmental Entity, as defined in Iowa Code Section 8A.101, or any successor provision to that section. The term Governmental Entity shall also include agencies, independent agencies, the Judicial Branch, courts, boards, authorities, institutions, establishments, divisions, bureaus, commissions, committees, councils, examining boards, public utilities, offices of elective constitutional or statutory officers, and other units, branches, or entities of government.</w:t>
      </w:r>
    </w:p>
    <w:p w:rsidR="005E74A7" w:rsidRDefault="005E74A7">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p>
    <w:p w:rsidR="005E74A7" w:rsidRDefault="005E74A7" w:rsidP="005E74A7">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“Maintenance Agreement”</w:t>
      </w:r>
      <w:r>
        <w:rPr>
          <w:rFonts w:ascii="Times New Roman" w:eastAsia="Times New Roman" w:hAnsi="Times New Roman" w:cs="Times New Roman"/>
          <w:sz w:val="22"/>
          <w:szCs w:val="22"/>
        </w:rPr>
        <w:t xml:space="preserve"> means the Maintenance and Support Agreement set forth in Schedule E to this Agreement.  Such Maintenance and Support Agreement will describe the </w:t>
      </w:r>
      <w:r w:rsidR="00F75AEB">
        <w:rPr>
          <w:rFonts w:ascii="Times New Roman" w:eastAsia="Times New Roman" w:hAnsi="Times New Roman" w:cs="Times New Roman"/>
          <w:sz w:val="22"/>
          <w:szCs w:val="22"/>
        </w:rPr>
        <w:t xml:space="preserve">related </w:t>
      </w:r>
      <w:r>
        <w:rPr>
          <w:rFonts w:ascii="Times New Roman" w:eastAsia="Times New Roman" w:hAnsi="Times New Roman" w:cs="Times New Roman"/>
          <w:sz w:val="22"/>
          <w:szCs w:val="22"/>
        </w:rPr>
        <w:t xml:space="preserve">Deliverables and services to be provided by Vendor and </w:t>
      </w:r>
      <w:r w:rsidR="00F75AEB">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compensation and performance standards associated therewith.</w:t>
      </w:r>
      <w:r w:rsidR="00F75AEB">
        <w:rPr>
          <w:rFonts w:ascii="Times New Roman" w:eastAsia="Times New Roman" w:hAnsi="Times New Roman" w:cs="Times New Roman"/>
          <w:sz w:val="22"/>
          <w:szCs w:val="22"/>
        </w:rPr>
        <w:t xml:space="preserve"> The Maintenance and Support Agreement</w:t>
      </w:r>
      <w:r w:rsidR="0099311B">
        <w:rPr>
          <w:rFonts w:ascii="Times New Roman" w:eastAsia="Times New Roman" w:hAnsi="Times New Roman" w:cs="Times New Roman"/>
          <w:sz w:val="22"/>
          <w:szCs w:val="22"/>
        </w:rPr>
        <w:t xml:space="preserve">, including any corresponding Exhibits, Schedules, or other attachments, </w:t>
      </w:r>
      <w:r>
        <w:rPr>
          <w:rFonts w:ascii="Times New Roman" w:eastAsia="Times New Roman" w:hAnsi="Times New Roman" w:cs="Times New Roman"/>
          <w:sz w:val="22"/>
          <w:szCs w:val="22"/>
        </w:rPr>
        <w:t>is incorporated into this Agreement by this reference as if fully set forth in this Agreement.</w:t>
      </w:r>
    </w:p>
    <w:p w:rsidR="005E74A7" w:rsidDel="00F75AEB" w:rsidRDefault="005E74A7" w:rsidP="00F75AEB">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del w:id="2" w:author="Dawson, Luke [OCIO]" w:date="2017-08-30T12:55:00Z"/>
          <w:rFonts w:ascii="Times New Roman" w:eastAsia="Times New Roman" w:hAnsi="Times New Roman" w:cs="Times New Roman"/>
          <w:sz w:val="22"/>
          <w:szCs w:val="22"/>
        </w:rPr>
      </w:pP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“Project</w:t>
      </w:r>
      <w:r>
        <w:rPr>
          <w:rFonts w:ascii="Times New Roman" w:eastAsia="Times New Roman" w:hAnsi="Times New Roman" w:cs="Times New Roman"/>
          <w:sz w:val="22"/>
          <w:szCs w:val="22"/>
        </w:rPr>
        <w:t xml:space="preserve">” means the project to develop and implement the System and all services and Deliverables to be performed and provided by Vendor as described in a Statement of Work.  </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“Project Completion Date”</w:t>
      </w:r>
      <w:r>
        <w:rPr>
          <w:rFonts w:ascii="Times New Roman" w:eastAsia="Times New Roman" w:hAnsi="Times New Roman" w:cs="Times New Roman"/>
          <w:sz w:val="22"/>
          <w:szCs w:val="22"/>
        </w:rPr>
        <w:t> means the date by which Vendor must complete all work and provide all Deliverables pursuant to any Statement of Work. For purposes of this Agreement, the Project Completion Date will be specified in a Statement of Work.</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“Project Plan”</w:t>
      </w:r>
      <w:r>
        <w:rPr>
          <w:rFonts w:ascii="Times New Roman" w:eastAsia="Times New Roman" w:hAnsi="Times New Roman" w:cs="Times New Roman"/>
          <w:sz w:val="22"/>
          <w:szCs w:val="22"/>
        </w:rPr>
        <w:t> means the Project Plan attached hereto as Schedule B, as modified from time to time upon written agreement of the parties. The Project Plan is incorporated into this Agreement by this reference as if fully set forth in this Agreement.</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“Software”</w:t>
      </w:r>
      <w:r>
        <w:rPr>
          <w:rFonts w:ascii="Times New Roman" w:eastAsia="Times New Roman" w:hAnsi="Times New Roman" w:cs="Times New Roman"/>
          <w:sz w:val="22"/>
          <w:szCs w:val="22"/>
        </w:rPr>
        <w:t xml:space="preserve"> means all software, </w:t>
      </w:r>
      <w:r w:rsidR="00F75AEB">
        <w:rPr>
          <w:rFonts w:ascii="Times New Roman" w:eastAsia="Times New Roman" w:hAnsi="Times New Roman" w:cs="Times New Roman"/>
          <w:sz w:val="22"/>
          <w:szCs w:val="22"/>
        </w:rPr>
        <w:t>including any Software provided pursuant to a separate Software License Agreement as set forth in a Schedule D</w:t>
      </w:r>
      <w:r w:rsidR="0099311B">
        <w:rPr>
          <w:rFonts w:ascii="Times New Roman" w:eastAsia="Times New Roman" w:hAnsi="Times New Roman" w:cs="Times New Roman"/>
          <w:sz w:val="22"/>
          <w:szCs w:val="22"/>
        </w:rPr>
        <w:t>, including any corresponding Exhibits, Schedules, or other attachments,</w:t>
      </w:r>
      <w:r w:rsidR="00F75AEB">
        <w:rPr>
          <w:rFonts w:ascii="Times New Roman" w:eastAsia="Times New Roman" w:hAnsi="Times New Roman" w:cs="Times New Roman"/>
          <w:sz w:val="22"/>
          <w:szCs w:val="22"/>
        </w:rPr>
        <w:t xml:space="preserve"> </w:t>
      </w:r>
      <w:r w:rsidR="0099311B">
        <w:rPr>
          <w:rFonts w:ascii="Times New Roman" w:eastAsia="Times New Roman" w:hAnsi="Times New Roman" w:cs="Times New Roman"/>
          <w:sz w:val="22"/>
          <w:szCs w:val="22"/>
        </w:rPr>
        <w:t>all of which are</w:t>
      </w:r>
      <w:r w:rsidR="00F75AEB">
        <w:rPr>
          <w:rFonts w:ascii="Times New Roman" w:eastAsia="Times New Roman" w:hAnsi="Times New Roman" w:cs="Times New Roman"/>
          <w:sz w:val="22"/>
          <w:szCs w:val="22"/>
        </w:rPr>
        <w:t xml:space="preserve"> incorporated herein by reference as if fully set forth herein, </w:t>
      </w:r>
      <w:r>
        <w:rPr>
          <w:rFonts w:ascii="Times New Roman" w:eastAsia="Times New Roman" w:hAnsi="Times New Roman" w:cs="Times New Roman"/>
          <w:sz w:val="22"/>
          <w:szCs w:val="22"/>
        </w:rPr>
        <w:t xml:space="preserve">programs, applications, modules and components which comprise the System including all Third Party Software and any other software, programs, applications, modules and components listed in any and all Statements of Work in all forms, including Source Code and object code, all related Documentation and Enhancements, and all copies of the foregoing. </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“Source Code”</w:t>
      </w:r>
      <w:r>
        <w:rPr>
          <w:rFonts w:ascii="Times New Roman" w:eastAsia="Times New Roman" w:hAnsi="Times New Roman" w:cs="Times New Roman"/>
          <w:sz w:val="22"/>
          <w:szCs w:val="22"/>
        </w:rPr>
        <w:t> means the human-readable source code, source program, scripts and/or programming language, including HTML, XML, XHTML, Visual Basic, and JAVA, for or related to any program, application or software (including the Software). Source Code includes all source code listings, instructions (including compile instructions), programmer’s notes, commentary and all related technical information and Documentation, including all such information and Documentation that is necessary or useful for purposes of maintaining, repairing or making modifications or enhancements to any source code, program, application or software (including the Software).</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“Specifications”</w:t>
      </w:r>
      <w:r>
        <w:rPr>
          <w:rFonts w:ascii="Times New Roman" w:eastAsia="Times New Roman" w:hAnsi="Times New Roman" w:cs="Times New Roman"/>
          <w:sz w:val="22"/>
          <w:szCs w:val="22"/>
        </w:rPr>
        <w:t> mean all specifications, requirements, technical standards, performance standards, representations and other criteria related to the Deliverables stated or expressed in this Agreement, the Documentation, the RFP (as defined below), and the Proposal (as defined below). Specifications shall include the Acceptance Criteria and any specifications, standards or criteria stated or set forth in any applicable state, federal, foreign and local laws, rules and regulations. [Specifications shall include, without limitation, the existing and planned data model for the System, including all data elements, logical relationships and an entity relationship diagram, the functional requirements specifications and a functional design for the System, including descriptions of each System function and a functional hierarchy diagram, a definition of the existing and planned System modules, including a diagram showing the system design, interface design document including descriptions of all internal and external interfaces, final specifications of the System architecture, including hardware, software and operating system for all system components and interfaces, the detailed System security plan, detailed business and technical requirements, detailed system planning &amp; design, functional hierarchy diagram, entity relationship diagram, data conversion and migration protocols, Software and hardware configuration plan.] The Specifications are incorporated into this Agreement by reference as if fully set forth in this Agreement.</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“Statement of Work”</w:t>
      </w:r>
      <w:r>
        <w:rPr>
          <w:rFonts w:ascii="Times New Roman" w:eastAsia="Times New Roman" w:hAnsi="Times New Roman" w:cs="Times New Roman"/>
          <w:sz w:val="22"/>
          <w:szCs w:val="22"/>
        </w:rPr>
        <w:t> means the initial statement of work set forth in Schedule A to this Agreement, and any additional statement of work that may be executed by the parties, and any amendments thereto.  Each Statement of Work will describe the Deliverables and services to be provided by Vendor and the fixed, not-to-exceed compensation and final delivery dates associated therewith.  [In addition each Statement of Work will include, without limitation, a description of the Vendor personnel or teams that will complete the work, including each Vendor’s personnel’s roles and responsibilities; a resource allocation plan; a detailed work breakdown structure; a communication plan; a configuration management plan; a risk management plan; and detailed business and technical requirements.] Each Statement of Work is incorporated into this Agreement by this reference as if fully set forth in this Agreement.</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“System”</w:t>
      </w:r>
      <w:r>
        <w:rPr>
          <w:rFonts w:ascii="Times New Roman" w:eastAsia="Times New Roman" w:hAnsi="Times New Roman" w:cs="Times New Roman"/>
          <w:sz w:val="22"/>
          <w:szCs w:val="22"/>
        </w:rPr>
        <w:t xml:space="preserve"> means [insert name of System or a description] as more fully described in the Agreement (including the Statement(s) of Work, RFP, and Proposal) and all component parts and Deliverables which comprise the System.</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“Third Party”</w:t>
      </w:r>
      <w:r>
        <w:rPr>
          <w:rFonts w:ascii="Times New Roman" w:eastAsia="Times New Roman" w:hAnsi="Times New Roman" w:cs="Times New Roman"/>
          <w:sz w:val="22"/>
          <w:szCs w:val="22"/>
        </w:rPr>
        <w:t> means a person or entity (including, but not limited to any form of business organization, such as a corporation, partnership, limited liability corporation, association, etc.) that is not a party to this Agreement.</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p>
    <w:p w:rsidR="00BB2DF6" w:rsidRDefault="00D20738">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“Third Party Software”</w:t>
      </w:r>
      <w:r>
        <w:rPr>
          <w:rFonts w:ascii="Times New Roman" w:eastAsia="Times New Roman" w:hAnsi="Times New Roman" w:cs="Times New Roman"/>
          <w:sz w:val="22"/>
          <w:szCs w:val="22"/>
        </w:rPr>
        <w:t> means software, firmware and other programs licensed or acquired from Third Parties. Third Party Software shall be considered Software under this Agreement.</w:t>
      </w:r>
    </w:p>
    <w:p w:rsidR="00BB2DF6" w:rsidRDefault="00BB2DF6">
      <w:pPr>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1440" w:hanging="1980"/>
        <w:jc w:val="both"/>
        <w:rPr>
          <w:rFonts w:ascii="Times New Roman" w:eastAsia="Times New Roman" w:hAnsi="Times New Roman" w:cs="Times New Roman"/>
          <w:sz w:val="22"/>
          <w:szCs w:val="22"/>
        </w:rPr>
      </w:pPr>
      <w:bookmarkStart w:id="3" w:name="_1fob9te" w:colFirst="0" w:colLast="0"/>
      <w:bookmarkEnd w:id="3"/>
    </w:p>
    <w:p w:rsidR="00BB2DF6" w:rsidRDefault="00D20738">
      <w:pPr>
        <w:keepNext/>
        <w:jc w:val="center"/>
        <w:rPr>
          <w:rFonts w:ascii="Times" w:eastAsia="Times" w:hAnsi="Times" w:cs="Times"/>
          <w:b/>
          <w:smallCaps/>
        </w:rPr>
      </w:pPr>
      <w:r>
        <w:rPr>
          <w:rFonts w:ascii="Times" w:eastAsia="Times" w:hAnsi="Times" w:cs="Times"/>
          <w:b/>
          <w:smallCaps/>
        </w:rPr>
        <w:t xml:space="preserve">Section 3.  Documents Incorporated  </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1440"/>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3.1   Incorporation.  </w:t>
      </w:r>
      <w:r>
        <w:rPr>
          <w:rFonts w:ascii="Times New Roman" w:eastAsia="Times New Roman" w:hAnsi="Times New Roman" w:cs="Times New Roman"/>
          <w:sz w:val="22"/>
          <w:szCs w:val="22"/>
        </w:rPr>
        <w:t>The Department’s Request for Proposal No. _______________ for the [System]  ("RFP") and Vendor’s proposal dated _______________, in response to the RFP ("Proposal"), together with any clarifications, attachments, appendices, or amendments to the RFP and Proposal are incorporated into this Agreement by this reference as if fully set forth in this Agreement; provided, however, that none of Vendor’s proposed exceptions or modifications to the sample contracts attached to the RFP shall be incorporated into this Agreement unless expressly set forth herein.</w:t>
      </w:r>
      <w:r>
        <w:rPr>
          <w:rFonts w:ascii="Times New Roman" w:eastAsia="Times New Roman" w:hAnsi="Times New Roman" w:cs="Times New Roman"/>
          <w:b/>
          <w:sz w:val="22"/>
          <w:szCs w:val="22"/>
        </w:rPr>
        <w:t xml:space="preserve">  </w:t>
      </w:r>
    </w:p>
    <w:p w:rsidR="00BB2DF6" w:rsidRDefault="00BB2DF6">
      <w:pPr>
        <w:tabs>
          <w:tab w:val="left" w:pos="-1440"/>
          <w:tab w:val="left" w:pos="360"/>
        </w:tabs>
        <w:jc w:val="both"/>
        <w:rPr>
          <w:rFonts w:ascii="Times New Roman" w:eastAsia="Times New Roman" w:hAnsi="Times New Roman" w:cs="Times New Roman"/>
          <w:sz w:val="22"/>
          <w:szCs w:val="22"/>
        </w:rPr>
      </w:pPr>
    </w:p>
    <w:p w:rsidR="00BB2DF6" w:rsidRDefault="00D20738">
      <w:pPr>
        <w:widowControl w:val="0"/>
        <w:numPr>
          <w:ilvl w:val="1"/>
          <w:numId w:val="7"/>
        </w:numPr>
        <w:tabs>
          <w:tab w:val="left" w:pos="-1440"/>
          <w:tab w:val="left" w:pos="36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Contractual Obligations</w:t>
      </w:r>
      <w:r>
        <w:rPr>
          <w:rFonts w:ascii="Times New Roman" w:eastAsia="Times New Roman" w:hAnsi="Times New Roman" w:cs="Times New Roman"/>
          <w:sz w:val="22"/>
          <w:szCs w:val="22"/>
        </w:rPr>
        <w:t>.  The terms and conditions of the RFP and of the Proposal are made contractual obligations of Vendor, except that any proposed revisions or modifications made by Vendor to the sample contracts attached to the RFP shall not be deemed to limit, modify or otherwise affect any of the contractual obligations of Vendor or the Department hereunder, unless expressly stated herein.</w:t>
      </w:r>
    </w:p>
    <w:p w:rsidR="00BB2DF6" w:rsidRDefault="00BB2DF6">
      <w:pPr>
        <w:tabs>
          <w:tab w:val="left" w:pos="-1440"/>
          <w:tab w:val="left" w:pos="0"/>
        </w:tabs>
        <w:jc w:val="both"/>
        <w:rPr>
          <w:rFonts w:ascii="Times New Roman" w:eastAsia="Times New Roman" w:hAnsi="Times New Roman" w:cs="Times New Roman"/>
          <w:sz w:val="22"/>
          <w:szCs w:val="22"/>
        </w:rPr>
      </w:pPr>
    </w:p>
    <w:p w:rsidR="00BB2DF6" w:rsidRDefault="00D20738">
      <w:pPr>
        <w:tabs>
          <w:tab w:val="left" w:pos="-1440"/>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3.3   Preference.  </w:t>
      </w:r>
      <w:r>
        <w:rPr>
          <w:rFonts w:ascii="Times New Roman" w:eastAsia="Times New Roman" w:hAnsi="Times New Roman" w:cs="Times New Roman"/>
          <w:sz w:val="22"/>
          <w:szCs w:val="22"/>
        </w:rPr>
        <w:t>In the case of any inconsistency or conflict between the specific provisions of this document, the RFP or the Proposal, any inconsistency or conflict shall be resolved as follows: first, by giving preference to the specific provisions of this document and any schedules, exhibits or other attachments; second, by giving preference to the specific provisions of the RFP; and third, by giving preference to the specific provisions of the Proposal.</w:t>
      </w:r>
    </w:p>
    <w:p w:rsidR="00BB2DF6" w:rsidRDefault="00BB2DF6">
      <w:pPr>
        <w:tabs>
          <w:tab w:val="left" w:pos="-1440"/>
          <w:tab w:val="left" w:pos="360"/>
        </w:tabs>
        <w:jc w:val="both"/>
        <w:rPr>
          <w:rFonts w:ascii="Times New Roman" w:eastAsia="Times New Roman" w:hAnsi="Times New Roman" w:cs="Times New Roman"/>
          <w:sz w:val="22"/>
          <w:szCs w:val="22"/>
        </w:rPr>
      </w:pPr>
    </w:p>
    <w:p w:rsidR="00BB2DF6" w:rsidRDefault="00D20738">
      <w:pPr>
        <w:tabs>
          <w:tab w:val="left" w:pos="-1440"/>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3.4   No Inconsistency</w:t>
      </w:r>
      <w:r>
        <w:rPr>
          <w:rFonts w:ascii="Times New Roman" w:eastAsia="Times New Roman" w:hAnsi="Times New Roman" w:cs="Times New Roman"/>
          <w:sz w:val="22"/>
          <w:szCs w:val="22"/>
        </w:rPr>
        <w:t>.  The references to the parties' obligations, which are contained in this document, are intended to change, modify, supplement or clarify the obligations as stated in the RFP and the Proposal. The failure of the parties to make reference to the terms of the RFP or Proposal in this document shall not be construed as creating a conflict and will not relieve Vendor of the contractual obligations imposed by the terms of the RFP and the Proposal. Terms offered in the Proposal, which exceed the requirements of the RFP, shall not be construed as creating an inconsistency or conflict with the RFP or this document. Notwithstanding anything herein to the contrary, the Department shall have only those obligations that are expressly stated in this document, and the Proposal does not create any express or implied obligations of the Department.</w:t>
      </w:r>
    </w:p>
    <w:p w:rsidR="00BB2DF6" w:rsidRDefault="00BB2DF6">
      <w:pPr>
        <w:keepNext/>
        <w:jc w:val="center"/>
        <w:rPr>
          <w:rFonts w:ascii="Times New Roman" w:eastAsia="Times New Roman" w:hAnsi="Times New Roman" w:cs="Times New Roman"/>
          <w:sz w:val="22"/>
          <w:szCs w:val="22"/>
        </w:rPr>
      </w:pPr>
      <w:bookmarkStart w:id="4" w:name="_9jy6b57bc1aa" w:colFirst="0" w:colLast="0"/>
      <w:bookmarkEnd w:id="4"/>
    </w:p>
    <w:p w:rsidR="00BB2DF6" w:rsidRDefault="00D20738">
      <w:pPr>
        <w:keepNext/>
        <w:jc w:val="center"/>
        <w:rPr>
          <w:rFonts w:ascii="Times" w:eastAsia="Times" w:hAnsi="Times" w:cs="Times"/>
          <w:b/>
          <w:smallCaps/>
        </w:rPr>
      </w:pPr>
      <w:bookmarkStart w:id="5" w:name="_3znysh7" w:colFirst="0" w:colLast="0"/>
      <w:bookmarkEnd w:id="5"/>
      <w:r>
        <w:rPr>
          <w:rFonts w:ascii="Times" w:eastAsia="Times" w:hAnsi="Times" w:cs="Times"/>
          <w:b/>
          <w:smallCaps/>
        </w:rPr>
        <w:t>Section 4.  Scope of Work</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Times New Roman" w:hAnsi="Times New Roman" w:cs="Times New Roman"/>
          <w:sz w:val="22"/>
          <w:szCs w:val="22"/>
        </w:rPr>
      </w:pPr>
    </w:p>
    <w:p w:rsidR="00BB2DF6" w:rsidRDefault="00D20738">
      <w:pPr>
        <w:numPr>
          <w:ilvl w:val="1"/>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Statement(s) of Work.</w:t>
      </w:r>
      <w:r>
        <w:rPr>
          <w:rFonts w:ascii="Times New Roman" w:eastAsia="Times New Roman" w:hAnsi="Times New Roman" w:cs="Times New Roman"/>
          <w:sz w:val="22"/>
          <w:szCs w:val="22"/>
        </w:rPr>
        <w:t>  Vendor shall provide the Department with the Deliverables in accordance with the Statement(s) of Work and all other terms and conditions of this Agreement.</w:t>
      </w:r>
    </w:p>
    <w:p w:rsidR="00BB2DF6" w:rsidRDefault="00BB2DF6">
      <w:pPr>
        <w:tabs>
          <w:tab w:val="left" w:pos="3516"/>
        </w:tabs>
        <w:jc w:val="both"/>
        <w:rPr>
          <w:rFonts w:ascii="Times New Roman" w:eastAsia="Times New Roman" w:hAnsi="Times New Roman" w:cs="Times New Roman"/>
          <w:sz w:val="22"/>
          <w:szCs w:val="22"/>
        </w:rPr>
      </w:pPr>
    </w:p>
    <w:p w:rsidR="00BB2DF6" w:rsidRDefault="00D20738">
      <w:pPr>
        <w:numPr>
          <w:ilvl w:val="1"/>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Amendments to Statement(s) of Work.  </w:t>
      </w:r>
      <w:r>
        <w:rPr>
          <w:rFonts w:ascii="Times New Roman" w:eastAsia="Times New Roman" w:hAnsi="Times New Roman" w:cs="Times New Roman"/>
          <w:sz w:val="22"/>
          <w:szCs w:val="22"/>
        </w:rPr>
        <w:t>The parties agree that each Statement of Work may be amended, modified, or replaced at any time during the term of this Agreement upon the mutual written consent of the parties.</w:t>
      </w:r>
    </w:p>
    <w:p w:rsidR="00BB2DF6" w:rsidRDefault="00BB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4.3</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Delivery</w:t>
      </w:r>
      <w:r>
        <w:rPr>
          <w:rFonts w:ascii="Times New Roman" w:eastAsia="Times New Roman" w:hAnsi="Times New Roman" w:cs="Times New Roman"/>
          <w:sz w:val="22"/>
          <w:szCs w:val="22"/>
        </w:rPr>
        <w:t xml:space="preserve">.  Vendor shall deliver to the Department all Deliverables as set forth in a Statement of Work. Vendor acknowledges and agrees that it shall deliver and provide to the Department all Source Code and Documentation related to any Software or other Deliverables that are created, developed, produced, delivered, performed or provided by or on behalf of, or made available through, Vendor under each Statement of Work, unless otherwise agreed to in writing by the Department.  Vendor shall provide all such Deliverables in both hard copy and electronic format (acceptable to the Department) and as otherwise required and noted herein or in the applicable Statement of Work. </w:t>
      </w:r>
    </w:p>
    <w:p w:rsidR="00BB2DF6" w:rsidRDefault="00BB2D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4.4   Performance Standards.  </w:t>
      </w:r>
      <w:r>
        <w:rPr>
          <w:rFonts w:ascii="Times New Roman" w:eastAsia="Times New Roman" w:hAnsi="Times New Roman" w:cs="Times New Roman"/>
          <w:sz w:val="22"/>
          <w:szCs w:val="22"/>
        </w:rPr>
        <w:t>The parties agree that the performance standards and related payment, monitoring and review provisions set forth in Schedule C are incorporated herein by this reference as if fully set forth in this Agreement.</w:t>
      </w:r>
    </w:p>
    <w:p w:rsidR="00BB2DF6" w:rsidRDefault="00D207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4.5   Department Not Required to Accept or Install Enhancements. </w:t>
      </w:r>
      <w:r>
        <w:rPr>
          <w:rFonts w:ascii="Times New Roman" w:eastAsia="Times New Roman" w:hAnsi="Times New Roman" w:cs="Times New Roman"/>
          <w:sz w:val="22"/>
          <w:szCs w:val="22"/>
        </w:rPr>
        <w:t xml:space="preserve">Vendor shall not condition any of the Department’s rights or Vendor’s obligations under this Agreement, or any other contract related to the System or the Software, on the Department accepting or installing any Enhancements or additional functionality provided by Vendor. </w:t>
      </w:r>
    </w:p>
    <w:p w:rsidR="00F75AEB" w:rsidRDefault="00F75AEB">
      <w:pPr>
        <w:jc w:val="both"/>
        <w:rPr>
          <w:rFonts w:ascii="Times New Roman" w:eastAsia="Times New Roman" w:hAnsi="Times New Roman" w:cs="Times New Roman"/>
          <w:sz w:val="22"/>
          <w:szCs w:val="22"/>
        </w:rPr>
      </w:pPr>
    </w:p>
    <w:p w:rsidR="00F75AEB" w:rsidRPr="00F75AEB" w:rsidRDefault="00F75AEB">
      <w:pPr>
        <w:jc w:val="both"/>
        <w:rPr>
          <w:rFonts w:ascii="Times New Roman" w:eastAsia="Times New Roman" w:hAnsi="Times New Roman" w:cs="Times New Roman"/>
          <w:b/>
          <w:sz w:val="22"/>
          <w:szCs w:val="22"/>
        </w:rPr>
      </w:pPr>
      <w:r w:rsidRPr="00F75AEB">
        <w:rPr>
          <w:rFonts w:ascii="Times New Roman" w:eastAsia="Times New Roman" w:hAnsi="Times New Roman" w:cs="Times New Roman"/>
          <w:b/>
          <w:sz w:val="22"/>
          <w:szCs w:val="22"/>
        </w:rPr>
        <w:t>4.6</w:t>
      </w:r>
      <w:r>
        <w:rPr>
          <w:rFonts w:ascii="Times New Roman" w:eastAsia="Times New Roman" w:hAnsi="Times New Roman" w:cs="Times New Roman"/>
          <w:b/>
          <w:sz w:val="22"/>
          <w:szCs w:val="22"/>
        </w:rPr>
        <w:t xml:space="preserve"> Software.</w:t>
      </w:r>
      <w:r>
        <w:rPr>
          <w:rFonts w:ascii="Times New Roman" w:eastAsia="Times New Roman" w:hAnsi="Times New Roman" w:cs="Times New Roman"/>
          <w:sz w:val="22"/>
          <w:szCs w:val="22"/>
        </w:rPr>
        <w:t xml:space="preserve"> In providing the System hereunder, and in addition to any </w:t>
      </w:r>
      <w:r w:rsidR="0099311B">
        <w:rPr>
          <w:rFonts w:ascii="Times New Roman" w:eastAsia="Times New Roman" w:hAnsi="Times New Roman" w:cs="Times New Roman"/>
          <w:sz w:val="22"/>
          <w:szCs w:val="22"/>
        </w:rPr>
        <w:t xml:space="preserve">Third Party Software provided in accordance with section 4.9, below, </w:t>
      </w:r>
      <w:r>
        <w:rPr>
          <w:rFonts w:ascii="Times New Roman" w:eastAsia="Times New Roman" w:hAnsi="Times New Roman" w:cs="Times New Roman"/>
          <w:sz w:val="22"/>
          <w:szCs w:val="22"/>
        </w:rPr>
        <w:t xml:space="preserve">Vendor shall provide the Software as set forth in </w:t>
      </w:r>
      <w:r w:rsidR="0099311B">
        <w:rPr>
          <w:rFonts w:ascii="Times New Roman" w:eastAsia="Times New Roman" w:hAnsi="Times New Roman" w:cs="Times New Roman"/>
          <w:sz w:val="22"/>
          <w:szCs w:val="22"/>
        </w:rPr>
        <w:t>Schedule D</w:t>
      </w:r>
      <w:r>
        <w:rPr>
          <w:rFonts w:ascii="Times New Roman" w:eastAsia="Times New Roman" w:hAnsi="Times New Roman" w:cs="Times New Roman"/>
          <w:sz w:val="22"/>
          <w:szCs w:val="22"/>
        </w:rPr>
        <w:t xml:space="preserve"> in accordance with the terms and</w:t>
      </w:r>
      <w:r w:rsidR="0099311B">
        <w:rPr>
          <w:rFonts w:ascii="Times New Roman" w:eastAsia="Times New Roman" w:hAnsi="Times New Roman" w:cs="Times New Roman"/>
          <w:sz w:val="22"/>
          <w:szCs w:val="22"/>
        </w:rPr>
        <w:t xml:space="preserve"> conditions set forth therein</w:t>
      </w:r>
      <w:r>
        <w:rPr>
          <w:rFonts w:ascii="Times New Roman" w:eastAsia="Times New Roman" w:hAnsi="Times New Roman" w:cs="Times New Roman"/>
          <w:sz w:val="22"/>
          <w:szCs w:val="22"/>
        </w:rPr>
        <w:t>.</w:t>
      </w:r>
    </w:p>
    <w:p w:rsidR="00F75AEB" w:rsidRDefault="00F75AEB">
      <w:pPr>
        <w:jc w:val="both"/>
        <w:rPr>
          <w:rFonts w:ascii="Times New Roman" w:eastAsia="Times New Roman" w:hAnsi="Times New Roman" w:cs="Times New Roman"/>
          <w:sz w:val="22"/>
          <w:szCs w:val="22"/>
        </w:rPr>
      </w:pPr>
    </w:p>
    <w:p w:rsidR="00F75AEB" w:rsidDel="00F75AEB" w:rsidRDefault="00F75AEB">
      <w:pPr>
        <w:jc w:val="both"/>
        <w:rPr>
          <w:del w:id="6" w:author="Dawson, Luke [OCIO]" w:date="2017-08-30T13:02:00Z"/>
          <w:rFonts w:ascii="Times New Roman" w:eastAsia="Times New Roman" w:hAnsi="Times New Roman" w:cs="Times New Roman"/>
          <w:sz w:val="22"/>
          <w:szCs w:val="22"/>
        </w:rPr>
      </w:pPr>
      <w:r w:rsidRPr="00F75AEB">
        <w:rPr>
          <w:rFonts w:ascii="Times New Roman" w:eastAsia="Times New Roman" w:hAnsi="Times New Roman" w:cs="Times New Roman"/>
          <w:b/>
          <w:sz w:val="22"/>
          <w:szCs w:val="22"/>
        </w:rPr>
        <w:t>4.7</w:t>
      </w:r>
      <w:r>
        <w:rPr>
          <w:rFonts w:ascii="Times New Roman" w:eastAsia="Times New Roman" w:hAnsi="Times New Roman" w:cs="Times New Roman"/>
          <w:b/>
          <w:sz w:val="22"/>
          <w:szCs w:val="22"/>
        </w:rPr>
        <w:t xml:space="preserve"> Maintenance and Support. </w:t>
      </w:r>
      <w:r>
        <w:rPr>
          <w:rFonts w:ascii="Times New Roman" w:eastAsia="Times New Roman" w:hAnsi="Times New Roman" w:cs="Times New Roman"/>
          <w:sz w:val="22"/>
          <w:szCs w:val="22"/>
        </w:rPr>
        <w:t xml:space="preserve">Vendor shall provide the Maintenance and Support service as set forth in Schedule E in accordance with the terms and conditions </w:t>
      </w:r>
      <w:r w:rsidR="0099311B">
        <w:rPr>
          <w:rFonts w:ascii="Times New Roman" w:eastAsia="Times New Roman" w:hAnsi="Times New Roman" w:cs="Times New Roman"/>
          <w:sz w:val="22"/>
          <w:szCs w:val="22"/>
        </w:rPr>
        <w:t>set forth therein</w:t>
      </w:r>
      <w:r>
        <w:rPr>
          <w:rFonts w:ascii="Times New Roman" w:eastAsia="Times New Roman" w:hAnsi="Times New Roman" w:cs="Times New Roman"/>
          <w:sz w:val="22"/>
          <w:szCs w:val="22"/>
        </w:rPr>
        <w:t>.</w:t>
      </w:r>
    </w:p>
    <w:p w:rsidR="00F75AEB" w:rsidRDefault="00F75AEB">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4.</w:t>
      </w:r>
      <w:r w:rsidR="00F75AEB">
        <w:rPr>
          <w:rFonts w:ascii="Times New Roman" w:eastAsia="Times New Roman" w:hAnsi="Times New Roman" w:cs="Times New Roman"/>
          <w:b/>
          <w:sz w:val="22"/>
          <w:szCs w:val="22"/>
        </w:rPr>
        <w:t>8</w:t>
      </w:r>
      <w:r>
        <w:rPr>
          <w:rFonts w:ascii="Times New Roman" w:eastAsia="Times New Roman" w:hAnsi="Times New Roman" w:cs="Times New Roman"/>
          <w:b/>
          <w:sz w:val="22"/>
          <w:szCs w:val="22"/>
        </w:rPr>
        <w:t>   Hardware</w:t>
      </w:r>
      <w:r>
        <w:rPr>
          <w:rFonts w:ascii="Times New Roman" w:eastAsia="Times New Roman" w:hAnsi="Times New Roman" w:cs="Times New Roman"/>
          <w:sz w:val="22"/>
          <w:szCs w:val="22"/>
        </w:rPr>
        <w:t>.  Vendor shall recommend to the Department all Third Party hardware necessary or desirable to be acquired to complete work and provide the Deliverables under a Statement of Work. At the Department’s sole discretion, the Department will procure such Third Party hardware directly or require Vendor to procure or make available the Third Party hardware for the Department upon such terms and conditions as are acceptable to the Department. Vendor represents and warrants with respect to all Third Party hardware procured or made available by or through the Vendor that, upon delivery to the Department:  such hardware will be new and unused; title to the hardware will be free and clear of all liens, security interests, charges and encumbrances or other restrictions; the Department’s use and possession of the hardware will not be interrupted or otherwise disturbed by any person or entity asserting a claim under or through Vendor; and the hardware will be free of any rightful claim of any Third Person or entity based on patent or copyright infringement, trade secret misappropriation, unfair trade practice, or otherwise.</w:t>
      </w:r>
    </w:p>
    <w:p w:rsidR="00BB2DF6" w:rsidRDefault="00BB2DF6">
      <w:pPr>
        <w:jc w:val="both"/>
        <w:rPr>
          <w:rFonts w:ascii="Times New Roman" w:eastAsia="Times New Roman" w:hAnsi="Times New Roman" w:cs="Times New Roman"/>
          <w:sz w:val="22"/>
          <w:szCs w:val="22"/>
        </w:rPr>
      </w:pPr>
    </w:p>
    <w:p w:rsidR="00BB2DF6" w:rsidRDefault="00D20738">
      <w:pPr>
        <w:tabs>
          <w:tab w:val="left" w:pos="-7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4.</w:t>
      </w:r>
      <w:r w:rsidR="00F75AEB">
        <w:rPr>
          <w:rFonts w:ascii="Times New Roman" w:eastAsia="Times New Roman" w:hAnsi="Times New Roman" w:cs="Times New Roman"/>
          <w:b/>
          <w:sz w:val="22"/>
          <w:szCs w:val="22"/>
        </w:rPr>
        <w:t>9</w:t>
      </w:r>
      <w:r>
        <w:rPr>
          <w:rFonts w:ascii="Times New Roman" w:eastAsia="Times New Roman" w:hAnsi="Times New Roman" w:cs="Times New Roman"/>
          <w:b/>
          <w:sz w:val="22"/>
          <w:szCs w:val="22"/>
        </w:rPr>
        <w:t>   Third Party Software.  </w:t>
      </w:r>
      <w:r>
        <w:rPr>
          <w:rFonts w:ascii="Times New Roman" w:eastAsia="Times New Roman" w:hAnsi="Times New Roman" w:cs="Times New Roman"/>
          <w:sz w:val="22"/>
          <w:szCs w:val="22"/>
        </w:rPr>
        <w:t>Vendor shall recommend to the Department all Third Party Software necessary or desirable to be acquired to complete work and provide all Deliverables under a Statement of Work. At the Department’s sole discretion, the Department will license such Third Party Software directly or require Vendor to license or sublicense the Third Party Software to or on behalf of the Department at the Department’s expense. In the latter case, Vendor shall ensure that all Third Party Software or other materials provided pursuant to this Agreement shall be licensed to the Department pursuant to a license agreement, the terms and conditions of which must be acceptable to the Department.</w:t>
      </w:r>
    </w:p>
    <w:p w:rsidR="00BB2DF6" w:rsidRDefault="00BB2DF6">
      <w:pPr>
        <w:tabs>
          <w:tab w:val="left" w:pos="-720"/>
        </w:tabs>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bookmarkStart w:id="7" w:name="_rhi0ly2blr8g" w:colFirst="0" w:colLast="0"/>
      <w:bookmarkEnd w:id="7"/>
      <w:r>
        <w:rPr>
          <w:rFonts w:ascii="Times New Roman" w:eastAsia="Times New Roman" w:hAnsi="Times New Roman" w:cs="Times New Roman"/>
          <w:b/>
          <w:sz w:val="22"/>
          <w:szCs w:val="22"/>
        </w:rPr>
        <w:t>4.</w:t>
      </w:r>
      <w:r w:rsidR="00F75AEB">
        <w:rPr>
          <w:rFonts w:ascii="Times New Roman" w:eastAsia="Times New Roman" w:hAnsi="Times New Roman" w:cs="Times New Roman"/>
          <w:b/>
          <w:sz w:val="22"/>
          <w:szCs w:val="22"/>
        </w:rPr>
        <w:t>10</w:t>
      </w:r>
      <w:r>
        <w:rPr>
          <w:rFonts w:ascii="Times New Roman" w:eastAsia="Times New Roman" w:hAnsi="Times New Roman" w:cs="Times New Roman"/>
          <w:b/>
          <w:sz w:val="22"/>
          <w:szCs w:val="22"/>
        </w:rPr>
        <w:t>   Manufacturers’ Warranties.  </w:t>
      </w:r>
      <w:r>
        <w:rPr>
          <w:rFonts w:ascii="Times New Roman" w:eastAsia="Times New Roman" w:hAnsi="Times New Roman" w:cs="Times New Roman"/>
          <w:sz w:val="22"/>
          <w:szCs w:val="22"/>
        </w:rPr>
        <w:t>Vendor shall take all action necessary to ensure that the State and the Department shall be entitled to receive and enjoy all warranties, indemnities and other benefits associated with Third Party Software and Third Party hardware. At the Department’s request, Vendor shall assign to the State and the Department all of the licensor’s and manufacturer’s warranties and indemnities pertaining to Third Party Software and Third Party hardware under any license or other agreement between Vendor and any Third Parties relating to any Third Party Software and Third Party hardware.</w:t>
      </w:r>
    </w:p>
    <w:p w:rsidR="00BB2DF6" w:rsidRDefault="00BB2DF6">
      <w:pPr>
        <w:jc w:val="both"/>
        <w:rPr>
          <w:rFonts w:ascii="Times New Roman" w:eastAsia="Times New Roman" w:hAnsi="Times New Roman" w:cs="Times New Roman"/>
          <w:sz w:val="22"/>
          <w:szCs w:val="22"/>
        </w:rPr>
      </w:pPr>
      <w:bookmarkStart w:id="8" w:name="_qx4cwv1e94zj" w:colFirst="0" w:colLast="0"/>
      <w:bookmarkEnd w:id="8"/>
    </w:p>
    <w:p w:rsidR="00BB2DF6" w:rsidRDefault="00D20738">
      <w:pPr>
        <w:keepNext/>
        <w:jc w:val="center"/>
        <w:rPr>
          <w:rFonts w:ascii="Times" w:eastAsia="Times" w:hAnsi="Times" w:cs="Times"/>
          <w:b/>
          <w:smallCaps/>
        </w:rPr>
      </w:pPr>
      <w:r>
        <w:rPr>
          <w:rFonts w:ascii="Times" w:eastAsia="Times" w:hAnsi="Times" w:cs="Times"/>
          <w:b/>
          <w:smallCaps/>
        </w:rPr>
        <w:t xml:space="preserve">Section 5.  Compensation and Additional Rights and Remedies </w:t>
      </w:r>
    </w:p>
    <w:p w:rsidR="00BB2DF6" w:rsidRDefault="00BB2DF6">
      <w:pPr>
        <w:tabs>
          <w:tab w:val="left" w:pos="0"/>
          <w:tab w:val="left" w:pos="36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927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5.1   Compensation.</w:t>
      </w:r>
      <w:r>
        <w:rPr>
          <w:rFonts w:ascii="Times New Roman" w:eastAsia="Times New Roman" w:hAnsi="Times New Roman" w:cs="Times New Roman"/>
          <w:sz w:val="22"/>
          <w:szCs w:val="22"/>
        </w:rPr>
        <w:t>  In consideration of Vendor providing the Department with the Deliverables in accordance with the terms and conditions of this Agreement, Vendor shall be entitled to receive the fees or other compensation associated with such Deliverables as specified in a Statement of Work, subject to all terms and conditions of this Agreement, including, without limitation Section 5.2 (Invoices) and Section 5.3 (Retention). The Department shall not be obligated to pay any other compensation, fees, expenses, costs, charges or other amounts to Vendor in connection with this Agreement or any Statement of Work.</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All fees and compensation payable hereunder to Vendor are fixed, not-to-exceed amounts, and Vendor shall not be compensated on a time and materials basis. [It is expressly understood and agreed that in no event will the total fees or compensation to be paid under the initial Statement of Work exceed the sum of $______________.] Vendor is not entitled to payment for any Deliverable provided under this Agreement or any Statement of Work if the Department reasonably determines that such Deliverable has not been satisfactorily or completely delivered or performed, or that such Deliverable fails to meet or conform to any applicable Specifications or that there is a material Deficiency with respect to such Deliverable. In no event shall the Department be obligated to pay Vendor any fees, costs, compensation or other amounts in excess of the amount specified in a Statement of Work for any one or more Deliverables, unless the Department otherwise agrees to pay such fees, costs, compensation other amounts pursuant to a written Change Order or an amendment to this Agreement executed by the Department. No payment, including final payment, shall be construed as acceptance of any Deliverables with Deficiencies or incomplete work, and Vendor shall remain responsible for full performance in strict compliance with the terms and conditions of this Agreement. Vendor’s acceptance of the last payment from the Department shall operate as a release of any and all claims related to this Agreement that Vendor may have or be capable of asserting against the Department or the State. No advance payments shall be made for any Deliverables provided by Vendor pursuant to this Agreement.</w:t>
      </w:r>
    </w:p>
    <w:p w:rsidR="00BB2DF6" w:rsidRDefault="00BB2DF6">
      <w:pPr>
        <w:tabs>
          <w:tab w:val="left" w:pos="720"/>
        </w:tabs>
        <w:jc w:val="both"/>
        <w:rPr>
          <w:rFonts w:ascii="Times New Roman" w:eastAsia="Times New Roman" w:hAnsi="Times New Roman" w:cs="Times New Roman"/>
          <w:sz w:val="22"/>
          <w:szCs w:val="22"/>
        </w:rPr>
      </w:pPr>
    </w:p>
    <w:p w:rsidR="00BB2DF6" w:rsidRDefault="00D20738">
      <w:pPr>
        <w:tabs>
          <w:tab w:val="left" w:pos="7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5.2   Invoices.</w:t>
      </w:r>
      <w:r>
        <w:rPr>
          <w:rFonts w:ascii="Times New Roman" w:eastAsia="Times New Roman" w:hAnsi="Times New Roman" w:cs="Times New Roman"/>
          <w:sz w:val="22"/>
          <w:szCs w:val="22"/>
        </w:rPr>
        <w:t>  Upon receipt of written notice of Acceptance from the Department with respect to one or more Deliverables, Vendor shall submit an invoice to the Department requesting payment of the fees or other compensation specified in the Statement of Work associated with such Deliverable(s), less the Retained Amount(s) to be withheld in accordance with Section 5.3. All invoices submitted by Vendor shall comply with all applicable rules concerning payment of such fees, charges or other claims and shall contain appropriate documentation as necessary to support the fees or charges included on the invoice and all information reasonably requested by the Department. The Department shall pay all approved invoices in arrears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and in conformance with Iowa Code section 8A.514 and 11 Iowa Admin. Code 41.1(2). The Department may pay in less than sixty (60) days, as provided in Iowa Code section 8A.514. However, an election to pay in less than sixty (60) days shall not act as an implied waiver of Iowa Code section 8A.514. Notwithstanding anything herein to the contrary, the Department shall have the right to dispute any invoice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submitted for payment and withhold payment of any disputed amount if the Department believes the invoice is inaccurate or incorrect in any way.    </w:t>
      </w:r>
    </w:p>
    <w:p w:rsidR="00BB2DF6" w:rsidRDefault="00BB2DF6">
      <w:pPr>
        <w:tabs>
          <w:tab w:val="left" w:pos="720"/>
        </w:tabs>
        <w:jc w:val="both"/>
        <w:rPr>
          <w:rFonts w:ascii="Times New Roman" w:eastAsia="Times New Roman" w:hAnsi="Times New Roman" w:cs="Times New Roman"/>
          <w:sz w:val="22"/>
          <w:szCs w:val="22"/>
        </w:rPr>
      </w:pPr>
    </w:p>
    <w:p w:rsidR="00BB2DF6" w:rsidRDefault="00D20738">
      <w:pPr>
        <w:tabs>
          <w:tab w:val="left" w:pos="7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5.3   Retention.  </w:t>
      </w:r>
      <w:r>
        <w:rPr>
          <w:rFonts w:ascii="Times New Roman" w:eastAsia="Times New Roman" w:hAnsi="Times New Roman" w:cs="Times New Roman"/>
          <w:sz w:val="22"/>
          <w:szCs w:val="22"/>
        </w:rPr>
        <w:t>To secure Vendor’s performance under this Agreement, the Department shall retain 15% of the fees or other compensation associated with each Deliverable and payable hereunder (the “Retained Amounts”). The Retained Amounts for Deliverables provided under any Statement of Work shall be payable upon the Department’s delivery of written notice of Final Acceptance of such Deliverables to Vendor, subject to the terms and conditions hereof.</w:t>
      </w:r>
    </w:p>
    <w:p w:rsidR="00BB2DF6" w:rsidRDefault="00BB2DF6">
      <w:pPr>
        <w:jc w:val="both"/>
        <w:rPr>
          <w:rFonts w:ascii="Times New Roman" w:eastAsia="Times New Roman" w:hAnsi="Times New Roman" w:cs="Times New Roman"/>
          <w:sz w:val="22"/>
          <w:szCs w:val="22"/>
        </w:rPr>
      </w:pPr>
    </w:p>
    <w:p w:rsidR="00BB2DF6" w:rsidRDefault="00D20738">
      <w:pPr>
        <w:tabs>
          <w:tab w:val="left" w:pos="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5.4   Erroneous Payments and Credits</w:t>
      </w:r>
      <w:r>
        <w:rPr>
          <w:rFonts w:ascii="Times New Roman" w:eastAsia="Times New Roman" w:hAnsi="Times New Roman" w:cs="Times New Roman"/>
          <w:sz w:val="22"/>
          <w:szCs w:val="22"/>
        </w:rPr>
        <w:t xml:space="preserve">.  Vendor shall promptly pay or refund to the Department the full amount of any overpayment or erroneous payment within ten (10) business days after either discovery by the Vendor or notification by the Department of the overpayment or erroneous payment. In the event Vendor fails to timely pay or refund any amounts due the Department under this Section 5.4, the Department will charge interest of one percent (1%) per month compounded on the outstanding balance each month after the date payment or refund is due, or the maximum amount allowed by law, whichever is greater. The Department may, in its sole discretion, elect to have Vendor apply any amounts due to the Department under this Section 5.4 against any amounts payable by the Department under this Agreement.  </w:t>
      </w:r>
    </w:p>
    <w:p w:rsidR="00BB2DF6" w:rsidRDefault="00BB2DF6">
      <w:pPr>
        <w:jc w:val="both"/>
        <w:rPr>
          <w:rFonts w:ascii="Times New Roman" w:eastAsia="Times New Roman" w:hAnsi="Times New Roman" w:cs="Times New Roman"/>
          <w:sz w:val="22"/>
          <w:szCs w:val="22"/>
        </w:rPr>
      </w:pPr>
    </w:p>
    <w:p w:rsidR="00BB2DF6" w:rsidRDefault="00D20738">
      <w:pPr>
        <w:tabs>
          <w:tab w:val="left" w:pos="-360"/>
          <w:tab w:val="left" w:pos="7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5.5   Reimbursable Expenses.</w:t>
      </w:r>
      <w:r>
        <w:rPr>
          <w:rFonts w:ascii="Times New Roman" w:eastAsia="Times New Roman" w:hAnsi="Times New Roman" w:cs="Times New Roman"/>
          <w:sz w:val="22"/>
          <w:szCs w:val="22"/>
        </w:rPr>
        <w:t>   There shall be no reimbursable expenses associated with this Agreement separate from the compensation referred to in this section. Vendor shall be solely responsible for all costs, charges and expenses it incurs in connection with its performance under this Agreement, including, but not limited to, travel, mileage, meals, lodging, equipment, supplies, personnel, salaries, benefits, insurance, training, conferences, telephone, utilities, start-up costs, and all other costs and expenses of Vendor.</w:t>
      </w:r>
    </w:p>
    <w:p w:rsidR="00BB2DF6" w:rsidRDefault="00D20738">
      <w:pPr>
        <w:tabs>
          <w:tab w:val="left" w:pos="-360"/>
          <w:tab w:val="left" w:pos="7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B2DF6" w:rsidRDefault="00D20738">
      <w:pPr>
        <w:tabs>
          <w:tab w:val="left" w:pos="-360"/>
          <w:tab w:val="left" w:pos="0"/>
          <w:tab w:val="left" w:pos="7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5.6   Set-off Against Sums Owed by Vendor.</w:t>
      </w:r>
      <w:r>
        <w:rPr>
          <w:rFonts w:ascii="Times New Roman" w:eastAsia="Times New Roman" w:hAnsi="Times New Roman" w:cs="Times New Roman"/>
          <w:sz w:val="22"/>
          <w:szCs w:val="22"/>
        </w:rPr>
        <w:t>  In the event that Vendor owes the Department or the State any sum under the terms of this Agreement, any other agreement, pursuant to a judgment, or pursuant to any law, the Department may set off such sum against any sum invoiced to the Department by Vendor in the Department’s sole discretion unless otherwise required by law. Any amounts due to the Department as damages may be deducted by the Department from any money or sum payable by the Department to Vendor pursuant to this Agreement or any other agreement between Vendor and the Department.</w:t>
      </w:r>
    </w:p>
    <w:p w:rsidR="00BB2DF6" w:rsidRDefault="00BB2DF6">
      <w:pPr>
        <w:tabs>
          <w:tab w:val="left" w:pos="-360"/>
          <w:tab w:val="left" w:pos="0"/>
          <w:tab w:val="left" w:pos="7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360"/>
          <w:tab w:val="left" w:pos="0"/>
          <w:tab w:val="left" w:pos="7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5.7   Withholding Payments.  </w:t>
      </w:r>
      <w:r>
        <w:rPr>
          <w:rFonts w:ascii="Times New Roman" w:eastAsia="Times New Roman" w:hAnsi="Times New Roman" w:cs="Times New Roman"/>
          <w:sz w:val="22"/>
          <w:szCs w:val="22"/>
        </w:rPr>
        <w:t xml:space="preserve">In addition to pursuing any other remedy provided herein or by law, the Department may withhold compensation or payments to Vendor, in whole or in part, without penalty or legal liability to the Department or work stoppage by Vendor, in the event the Department determines that:  (i) Vendor has failed to perform any of its duties or obligations as set forth in this Agreement; or (ii) any Deliverable has failed to meet or conform to any applicable Specifications or contains or is experiencing a Deficiency. No interest shall accrue or be paid to Vendor on any compensation or other amounts withheld or retained by the Department under this Agreement.  </w:t>
      </w:r>
    </w:p>
    <w:p w:rsidR="00BB2DF6" w:rsidRDefault="00BB2DF6">
      <w:pPr>
        <w:tabs>
          <w:tab w:val="left" w:pos="-360"/>
          <w:tab w:val="left" w:pos="0"/>
          <w:tab w:val="left" w:pos="7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360"/>
          <w:tab w:val="left" w:pos="0"/>
          <w:tab w:val="left" w:pos="7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5.8</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Correction/Cure.</w:t>
      </w:r>
      <w:r>
        <w:rPr>
          <w:rFonts w:ascii="Times New Roman" w:eastAsia="Times New Roman" w:hAnsi="Times New Roman" w:cs="Times New Roman"/>
          <w:sz w:val="22"/>
          <w:szCs w:val="22"/>
        </w:rPr>
        <w:t>  The Department may correct any Deficiencies with respect to any Deliverable or cure any Vendor default under this Agreement without prejudice to any other remedy it may have if Vendor fails to correct such Deficiencies as required in this Agreement or if Vendor otherwise defaults or fails to perform any provision of the Agreement within the time period specified in a notice of default from the Department. The Department may provide or procure the services reasonably necessary to correct any Deficiencies or cure any Vendor default, in which event Vendor shall reimburse the Department for the actual costs incurred by the Department for such services (or for the reasonable value of the time expended by any Department or State employees who provide such services). In addition, Vendor shall cooperate with the Department or any Third Parties retained by the Department who assist in curing such default, including by allowing access to any pertinent materials or work product of Vendor.</w:t>
      </w:r>
    </w:p>
    <w:p w:rsidR="00BB2DF6" w:rsidRDefault="00BB2DF6">
      <w:pPr>
        <w:tabs>
          <w:tab w:val="left" w:pos="-360"/>
          <w:tab w:val="left" w:pos="0"/>
          <w:tab w:val="left" w:pos="7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5.9</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Error Correction.</w:t>
      </w:r>
      <w:r>
        <w:rPr>
          <w:rFonts w:ascii="Times New Roman" w:eastAsia="Times New Roman" w:hAnsi="Times New Roman" w:cs="Times New Roman"/>
          <w:sz w:val="22"/>
          <w:szCs w:val="22"/>
        </w:rPr>
        <w:t xml:space="preserve">  With respect to each notice from the Department to Vendor during the term of this Agreement that notifies Vendor that any Deliverable delivered by Vendor (and previously accepted by the Department) contains or experiences a Deficiency, Vendor shall, at no cost to the Department, promptly (i) correct the Deficiency and repair the affected Deliverable, and (ii) provide the Department with all necessary materials with respect to such repaired or corrected Deliverable, including without limitation the provision of new Source Code, master program disks or other media acceptable to the Department and related Documentation.  </w:t>
      </w:r>
    </w:p>
    <w:p w:rsidR="00BB2DF6" w:rsidRDefault="00BB2DF6">
      <w:pPr>
        <w:tabs>
          <w:tab w:val="left" w:pos="0"/>
        </w:tabs>
        <w:jc w:val="both"/>
        <w:rPr>
          <w:rFonts w:ascii="Times New Roman" w:eastAsia="Times New Roman" w:hAnsi="Times New Roman" w:cs="Times New Roman"/>
          <w:sz w:val="22"/>
          <w:szCs w:val="22"/>
        </w:rPr>
      </w:pPr>
    </w:p>
    <w:p w:rsidR="00BB2DF6" w:rsidRDefault="00D20738">
      <w:pPr>
        <w:tabs>
          <w:tab w:val="left" w:pos="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5.10</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 xml:space="preserve">Monitoring and Review. </w:t>
      </w:r>
      <w:r>
        <w:rPr>
          <w:rFonts w:ascii="Times New Roman" w:eastAsia="Times New Roman" w:hAnsi="Times New Roman" w:cs="Times New Roman"/>
          <w:sz w:val="22"/>
          <w:szCs w:val="22"/>
        </w:rPr>
        <w:t>The Department shall monitor and review Vendor’s performance under this Agreement to ensure compliance with this Agreement. Such review and monitoring shall include the Department’s assessment of invoices and reports furnished by Vendor pursuant to this Agreement.</w:t>
      </w:r>
    </w:p>
    <w:p w:rsidR="00BB2DF6" w:rsidRDefault="00BB2DF6">
      <w:pPr>
        <w:jc w:val="both"/>
        <w:rPr>
          <w:rFonts w:ascii="Times New Roman" w:eastAsia="Times New Roman" w:hAnsi="Times New Roman" w:cs="Times New Roman"/>
          <w:sz w:val="22"/>
          <w:szCs w:val="22"/>
        </w:rPr>
      </w:pPr>
      <w:bookmarkStart w:id="9" w:name="_tyjcwt" w:colFirst="0" w:colLast="0"/>
      <w:bookmarkEnd w:id="9"/>
    </w:p>
    <w:p w:rsidR="00BB2DF6" w:rsidRDefault="00D20738">
      <w:pPr>
        <w:keepNext/>
        <w:jc w:val="center"/>
        <w:rPr>
          <w:rFonts w:ascii="Times" w:eastAsia="Times" w:hAnsi="Times" w:cs="Times"/>
          <w:b/>
          <w:smallCaps/>
        </w:rPr>
      </w:pPr>
      <w:r>
        <w:rPr>
          <w:rFonts w:ascii="Times" w:eastAsia="Times" w:hAnsi="Times" w:cs="Times"/>
          <w:b/>
          <w:smallCaps/>
        </w:rPr>
        <w:t>Section 6.  Acceptance Tests, Project Management, Key Personnel and Liquidated Damages</w:t>
      </w:r>
    </w:p>
    <w:p w:rsidR="00BB2DF6" w:rsidRDefault="00BB2DF6">
      <w:pPr>
        <w:tabs>
          <w:tab w:val="left" w:pos="0"/>
        </w:tabs>
        <w:jc w:val="both"/>
        <w:rPr>
          <w:rFonts w:ascii="Times New Roman" w:eastAsia="Times New Roman" w:hAnsi="Times New Roman" w:cs="Times New Roman"/>
          <w:sz w:val="22"/>
          <w:szCs w:val="22"/>
        </w:rPr>
      </w:pPr>
    </w:p>
    <w:p w:rsidR="00BB2DF6" w:rsidRDefault="00D20738">
      <w:pPr>
        <w:tabs>
          <w:tab w:val="left" w:pos="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6.1.   </w:t>
      </w:r>
      <w:r>
        <w:rPr>
          <w:rFonts w:ascii="Times New Roman" w:eastAsia="Times New Roman" w:hAnsi="Times New Roman" w:cs="Times New Roman"/>
          <w:sz w:val="22"/>
          <w:szCs w:val="22"/>
        </w:rPr>
        <w:t>Vendor shall commence and complete all work and provide all Deliverables in accordance with the deadlines, timelines, terms, conditions, Specifications and other requirements specified in this Agreement, including those which may be specified in a Statement of Work and the Project Plan. Vendor shall deliver, install and complete all services and provide all Deliverables with respect to a Statement of Work no later than the Project Completion Date.</w:t>
      </w:r>
    </w:p>
    <w:p w:rsidR="00BB2DF6" w:rsidRDefault="00BB2DF6">
      <w:pPr>
        <w:tabs>
          <w:tab w:val="left" w:pos="0"/>
        </w:tabs>
        <w:jc w:val="both"/>
        <w:rPr>
          <w:rFonts w:ascii="Times New Roman" w:eastAsia="Times New Roman" w:hAnsi="Times New Roman" w:cs="Times New Roman"/>
          <w:sz w:val="22"/>
          <w:szCs w:val="22"/>
        </w:rPr>
      </w:pPr>
    </w:p>
    <w:p w:rsidR="00BB2DF6" w:rsidRDefault="00D20738">
      <w:pPr>
        <w:tabs>
          <w:tab w:val="left" w:pos="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6.2</w:t>
      </w:r>
      <w:r>
        <w:rPr>
          <w:rFonts w:ascii="Times New Roman" w:eastAsia="Times New Roman" w:hAnsi="Times New Roman" w:cs="Times New Roman"/>
          <w:sz w:val="22"/>
          <w:szCs w:val="22"/>
        </w:rPr>
        <w:t>   All Deliverables shall be subject to the Department’s Acceptance Testing and Acceptance, unless otherwise specified in a Statement of Work. Upon completion of all work to be performed by Vendor with respect to any Deliverable, Vendor shall deliver a written notice to the Department certifying that the Deliverable meets and conforms to applicable Specifications and is ready for the Department to conduct Acceptance Tests; provided, however, that Vendor shall pretest the Deliverable to determine that it meets and operates in accordance with applicable Specifications prior to delivering such notice to the Department. At the Department’s request, Vendor shall assist the Department in performing Acceptance Tests at no additional cost to the Department. Within a reasonable period of time after the Department has completed its Acceptance Testing, the Department shall provide Vendor with written notice of Acceptance or Non-acceptance with respect to each Deliverable that was evaluated during such Acceptance Testing. If the Department determines that a Deliverable satisfies its Acceptance Tests, the Department shall provide Vendor with notice of Acceptance with respect to such Deliverable. If the Department determines that a Deliverable fails to satisfy its Acceptance Tests, the Department shall provide Vendor with notice of Non-acceptance with respect to such Deliverable. In the event the Department provides notice of Non-acceptance to Vendor with respect to any Deliverable, Vendor shall correct and repair such Deliverable and submit it to the Department within ten (10) days of Vendor’s receipt of notice of Non-acceptance so that the Department may re-conduct its Acceptance Tests with respect to such Deliverable. In the event the Department determines, after re-conducting its Acceptance Tests with respect to any Deliverable that Vendor has attempted to correct or repair pursuant to this Section 6.2, that such Deliverable fails to satisfy its Acceptance Tests, then the Department shall have the continuing right, at its sole option, to: (i) require Vendor to correct and repair such Deliverable within such period of time as the Department may specify in a written notice to Vendor; (ii) refuse to accept such Deliverable without penalty or legal liability and without any obligation to pay any fees or other amounts associated with such Deliverable (or receive a refund of any fees or amounts already paid with respect to such Deliverable); (iii) accept such Deliverable on the condition that any fees or other amounts payable with respect thereto shall be reduced or discounted to reflect, to the Department’s satisfaction, the Deficiencies present therein and any reduced value or functionality of such Deliverable or the costs likely to be incurred by the Department to correct such Deficiencies; or (iv) terminate this Agreement and/or seek any and all available remedies, including damages. Notwithstanding the provisions of Section 10 of this Agreement, the Department may terminate this Agreement pursuant to this Section 6.2 without providing Vendor with any notice or opportunity to cure provided for in Section 10. The Department’s right to exercise the foregoing rights and remedies, including termination of this Agreement, shall remain in effect until Acceptance Tests are successfully completed to the Department’s satisfaction and the Department has provided Vendor with written notice of Final Acceptance. If the Department determines that all Deliverables satisfy its Acceptance Tests, the Department shall provide Vendor with notice of Final Acceptance with respect to such Deliverables. Vendor’s receipt of any notice of Acceptance, including Final Acceptance, with respect to any Deliverable(s) shall not be construed as a waiver of any of the Department’s rights to enforce the terms of this Agreement or require performance in the event Vendor breaches this Agreement or any Deficiency is later discovered with respect to such Deliverable(s).</w:t>
      </w:r>
    </w:p>
    <w:p w:rsidR="00BB2DF6" w:rsidRDefault="00D20738">
      <w:pPr>
        <w:tabs>
          <w:tab w:val="left" w:pos="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addition, Vendor’s receipt of any notice of Acceptance with respect to any Deliverable(s) shall not be construed as a waiver by the Department of its right to refuse to provide notice of Final Acceptance.</w:t>
      </w:r>
    </w:p>
    <w:p w:rsidR="00BB2DF6" w:rsidRDefault="00BB2DF6">
      <w:pPr>
        <w:tabs>
          <w:tab w:val="left" w:pos="0"/>
        </w:tabs>
        <w:jc w:val="both"/>
        <w:rPr>
          <w:rFonts w:ascii="Times New Roman" w:eastAsia="Times New Roman" w:hAnsi="Times New Roman" w:cs="Times New Roman"/>
          <w:sz w:val="22"/>
          <w:szCs w:val="22"/>
        </w:rPr>
      </w:pPr>
    </w:p>
    <w:p w:rsidR="00BB2DF6" w:rsidRDefault="00D20738">
      <w:pPr>
        <w:tabs>
          <w:tab w:val="left" w:pos="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6.3   Project Management and Reporting</w:t>
      </w:r>
      <w:r>
        <w:rPr>
          <w:rFonts w:ascii="Times New Roman" w:eastAsia="Times New Roman" w:hAnsi="Times New Roman" w:cs="Times New Roman"/>
          <w:sz w:val="22"/>
          <w:szCs w:val="22"/>
        </w:rPr>
        <w:t xml:space="preserve">.  </w:t>
      </w:r>
    </w:p>
    <w:p w:rsidR="00BB2DF6" w:rsidRDefault="00BB2DF6">
      <w:pPr>
        <w:tabs>
          <w:tab w:val="left" w:pos="0"/>
        </w:tabs>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6.3.1   Vendor or Project Manager.</w:t>
      </w:r>
      <w:r>
        <w:rPr>
          <w:rFonts w:ascii="Times New Roman" w:eastAsia="Times New Roman" w:hAnsi="Times New Roman" w:cs="Times New Roman"/>
          <w:sz w:val="22"/>
          <w:szCs w:val="22"/>
        </w:rPr>
        <w:t xml:space="preserve">  At the time of execution of this Agreement, Vendor shall designate, in writing, a Project Manager acceptable to the Department to serve until the expiration of this Agreement. Vendor will assign a Project Manager of a management level sufficient to assure timely responses from all Vendor personnel, timely completion of tasks and achievement of milestones, and whose resume and qualifications will be reviewed and approved by the Department prior to her or his appointment as Vendor’s Project Manager. Vendor represents and warrants that its Project Manager will be fully qualified to perform the tasks required of that position under this Agreement. Vendor’s Project Manager shall be able to make binding decisions pursuant to this Agreement on behalf of and for Vendor. Any written commitment by Vendor’s Project Manager and persons designated by her/him in writing for this purpose, within the scope of this Agreement, shall be binding upon Vendor. Vendor’s Project Manager shall exercise her or his best efforts while performing under this Agreement. Vendor’s Project Manager shall be at the Department’s site as needed during the course of work under this Agreement and will be available either in person, by telephone or e-mail to respond promptly (in no event more than 2 hours after receipt of a request or inquiry from the Department) during the business day to inquiries from the Department; </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6.3.2   Review Meetings.</w:t>
      </w:r>
      <w:r>
        <w:rPr>
          <w:rFonts w:ascii="Times New Roman" w:eastAsia="Times New Roman" w:hAnsi="Times New Roman" w:cs="Times New Roman"/>
          <w:sz w:val="22"/>
          <w:szCs w:val="22"/>
        </w:rPr>
        <w:t>  Commencing with performance of this Agreement, Vendor’s Project Manager shall meet weekly with the Department’s project manager and representatives, unless otherwise mutually agreed, to discuss progress made by the Vendor in the performance of this Agreement. At each review meeting, Vendor’s Project Manager shall provide a status report, which includes, at minimum, the information described in Section 6.3.3 and describes any problems or concerns encountered since the last meeting. At the next scheduled meeting after which any party has identified in writing a problem, the Vendor shall provide a report setting forth activities undertaken, or to be undertaken, to resolve the problem, together with the anticipated completion dates of such activities. Any party may recommend alternative courses of action or changes that will facilitate problem resolution. Vendor shall maintain records of such reports and other communications issued in writing during the course of its performance under this Agreement;</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6.3.3   Reports.</w:t>
      </w:r>
      <w:r>
        <w:rPr>
          <w:rFonts w:ascii="Times New Roman" w:eastAsia="Times New Roman" w:hAnsi="Times New Roman" w:cs="Times New Roman"/>
          <w:sz w:val="22"/>
          <w:szCs w:val="22"/>
        </w:rPr>
        <w:t>  Vendor shall provide the Department with weekly status reports that describe, at a minimum, the previous week’s activities, including problems encountered and their disposition, results of tests, whether or not deadlines were met, status of Deliverables, proposed changes to the Project Plan, any problems that may have arisen that need to be addressed before proceeding to the next week’s activities, and any other information the Department may request. Vendor’s proposed format and level of detail for its status reports shall be subject to the Department’s approval;</w:t>
      </w: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6.3.4   Problem Reporting Omissions.</w:t>
      </w:r>
      <w:r>
        <w:rPr>
          <w:rFonts w:ascii="Times New Roman" w:eastAsia="Times New Roman" w:hAnsi="Times New Roman" w:cs="Times New Roman"/>
          <w:sz w:val="22"/>
          <w:szCs w:val="22"/>
        </w:rPr>
        <w:t>  The Department’s receipt of a report that identifies any problems shall not relieve Vendor of any obligation under this Agreement or waive any other remedy under this Agreement or at law or equity that the Department may have. The Department’s failure to identify the extent of a problem or Deficiency, or the extent of damages incurred as a result of a problem or Deficiency, shall not act as a waiver of performance under this Agreement;</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6.3.5   Change Order Procedure.</w:t>
      </w:r>
      <w:r>
        <w:rPr>
          <w:rFonts w:ascii="Times New Roman" w:eastAsia="Times New Roman" w:hAnsi="Times New Roman" w:cs="Times New Roman"/>
          <w:sz w:val="22"/>
          <w:szCs w:val="22"/>
        </w:rPr>
        <w:t>  The Department may at any time request a modification to the scope of a Statement of Work using a change order. The following procedures for a change order shall be followed:</w:t>
      </w:r>
    </w:p>
    <w:p w:rsidR="00BB2DF6" w:rsidRDefault="00BB2DF6">
      <w:pPr>
        <w:jc w:val="both"/>
        <w:rPr>
          <w:rFonts w:ascii="Times New Roman" w:eastAsia="Times New Roman" w:hAnsi="Times New Roman" w:cs="Times New Roman"/>
          <w:sz w:val="22"/>
          <w:szCs w:val="22"/>
        </w:rPr>
      </w:pPr>
    </w:p>
    <w:p w:rsidR="00BB2DF6" w:rsidRDefault="00D20738">
      <w:pPr>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6.3.5.1   Written Request.  </w:t>
      </w:r>
      <w:r>
        <w:rPr>
          <w:rFonts w:ascii="Times New Roman" w:eastAsia="Times New Roman" w:hAnsi="Times New Roman" w:cs="Times New Roman"/>
          <w:sz w:val="22"/>
          <w:szCs w:val="22"/>
        </w:rPr>
        <w:t>The Department shall specify in writing the desired modifications to the Statement of Work with the same degree of specificity as in the original Statement of Work;</w:t>
      </w:r>
    </w:p>
    <w:p w:rsidR="00BB2DF6" w:rsidRDefault="00BB2DF6">
      <w:pPr>
        <w:ind w:left="720"/>
        <w:jc w:val="both"/>
        <w:rPr>
          <w:rFonts w:ascii="Times New Roman" w:eastAsia="Times New Roman" w:hAnsi="Times New Roman" w:cs="Times New Roman"/>
          <w:sz w:val="22"/>
          <w:szCs w:val="22"/>
        </w:rPr>
      </w:pPr>
    </w:p>
    <w:p w:rsidR="00BB2DF6" w:rsidRDefault="00D20738">
      <w:pPr>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6.3.5.2   Vendor’s Response.</w:t>
      </w:r>
      <w:r>
        <w:rPr>
          <w:rFonts w:ascii="Times New Roman" w:eastAsia="Times New Roman" w:hAnsi="Times New Roman" w:cs="Times New Roman"/>
          <w:sz w:val="22"/>
          <w:szCs w:val="22"/>
        </w:rPr>
        <w:t>  Vendor shall submit to the Department any proposed modifications to the Project Plan and a firm cost proposal, if applicable, for the requested change order within five (5) business days of receiving the Department’s change order request.  Vendor agrees that there shall be no additional cost or Vendor compensation for or with respect to any change order requests for modifications, Deliverables, modules or functionality that are envisioned in, conceptually similar in nature to, or consistent with, the RFP or the Proposal. Modifications to the Statement of Work that incorporate additional detail with respect to any Deliverable will not have the effect of increasing the not-to-exceed cost of that Deliverable, unless Vendor can show by clear and convincing evidence to the Department that the process of gathering detailed requirements for the Project revealed information previously unknown to the Vendor, that such new information will cause the estimated time, and therefore cost, necessary to complete a particular Deliverable to increase, and that the incorporation of that information alone into the Project requirements is the sole cause of the additional time and cost;</w:t>
      </w:r>
    </w:p>
    <w:p w:rsidR="00BB2DF6" w:rsidRDefault="00BB2DF6">
      <w:pPr>
        <w:ind w:left="720"/>
        <w:jc w:val="both"/>
        <w:rPr>
          <w:rFonts w:ascii="Times New Roman" w:eastAsia="Times New Roman" w:hAnsi="Times New Roman" w:cs="Times New Roman"/>
          <w:sz w:val="22"/>
          <w:szCs w:val="22"/>
        </w:rPr>
      </w:pPr>
    </w:p>
    <w:p w:rsidR="00BB2DF6" w:rsidRDefault="00D20738">
      <w:pPr>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6.3.5.3   Effect of Change Order.  </w:t>
      </w:r>
      <w:r>
        <w:rPr>
          <w:rFonts w:ascii="Times New Roman" w:eastAsia="Times New Roman" w:hAnsi="Times New Roman" w:cs="Times New Roman"/>
          <w:sz w:val="22"/>
          <w:szCs w:val="22"/>
        </w:rPr>
        <w:t>Both parties must sign and date the change order to authorize the change in Deliverables described therein and incorporate the changes into the Statement of Work and this Agreement. No services shall be performed pursuant to the change order and no payment shall be made on account of the change order until the change order is fully executed by both parties. Upon such execution, a change order shall alter only that portion of a Statement of Work to which it expressly relates and shall not otherwise affect the terms and conditions of this Agreement.</w:t>
      </w:r>
    </w:p>
    <w:p w:rsidR="00BB2DF6" w:rsidRDefault="00D20738">
      <w:pPr>
        <w:tabs>
          <w:tab w:val="left" w:pos="0"/>
          <w:tab w:val="left" w:pos="360"/>
        </w:tabs>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6.4   Key Personnel.  </w:t>
      </w:r>
      <w:r>
        <w:rPr>
          <w:rFonts w:ascii="Times New Roman" w:eastAsia="Times New Roman" w:hAnsi="Times New Roman" w:cs="Times New Roman"/>
          <w:sz w:val="22"/>
          <w:szCs w:val="22"/>
        </w:rPr>
        <w:t>The Department considers [specify the names and or titles of specific personnel of Vendor and Vendor’s subcontractors] (“Key Personnel”) to be essential to a successful project. Vendor acknowledges that a significant reason the Department has entered into this Agreement is because of the special qualifications of such Key Personnel. Vendor shall not remove, reassign, transfer, or replace any of the individual(s) identified in this section except in the event of death, illness, retirement, disability, or termination from employment, conditions permitting absence from employment under the Family and Medical Leave Act of 1993, or in the event of the Department’s written consent. In the event Vendor requests the Department to consent to a removal, reassignment, transfer or other replacement of any Key Personnel, the Department may review the qualifications of the proposed substitute personnel before providing its written consent or rejecting such replacement. Any such replacement shall have substantially equivalent or better ability, experience and qualifications than the Key Personnel being replaced. Vendor shall not charge the Department, and the Department shall not pay for any proposed replacement personnel while such replacement becomes acclimated to the Project, and acquires the necessary skills and project knowledge to proceed with the work under this Agreement. In no event shall this time period exceed twenty (20) business days. Any replacement personnel approved by the Department shall thereafter be deemed Key Personnel for purposes of this Agreement. If at any time during the term of this Agreement, the Department becomes dissatisfied with the performance of any individual who is part of Vendor’s personnel, the Department shall notify Vendor of the reasons for such dissatisfaction and may request replacement of such individual. Vendor will promptly investigate such request and the reasons for such dissatisfaction and report back to the Department on the corrective action Vendor believes is appropriate to address the Department’s concerns and dissatisfaction. If the parties determine that such individual needs to be replaced, the replacement shall be effected promptly with a substitute individual having equal or greater ability, experience and qualifications than the departing individual.</w:t>
      </w: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B2DF6" w:rsidRDefault="00D20738">
      <w:pPr>
        <w:tabs>
          <w:tab w:val="left" w:pos="0"/>
          <w:tab w:val="left" w:pos="360"/>
        </w:tabs>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Vendor acknowledges and agrees that any breach by Vendor of this Section 6.4 will delay and disrupt the Project and the Department’s operations and will result in significant loss, expense and damages to the Department and the State. Furthermore, Vendor acknowledges and agrees that it may be extremely impractical and difficult to determine actual damages that the Department or the State may sustain as a result thereof. Accordingly, Vendor agrees to pay as liquidated damages [$1,000 a day] for each and every day or portion thereof that Vendor removes, reassigns or substitutes a person identified in Section 6.4 in violation of that section.   </w:t>
      </w:r>
    </w:p>
    <w:p w:rsidR="00BB2DF6" w:rsidRDefault="00D20738">
      <w:pPr>
        <w:tabs>
          <w:tab w:val="left" w:pos="0"/>
          <w:tab w:val="left" w:pos="360"/>
        </w:tabs>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assessment of liquidated damages shall not constitute a waiver or release of any other remedy the Department may have for Vendor’s breach of this Agreement, including the Department’s right to terminate this Agreement. The assessment of liquidated damages shall be in addition to and not in lieu of such other remedies as may be available to the Department. It is expressly agreed that the waiver of any liquidated damages due the Department shall constitute a waiver only as to such liquidated damages and not a waiver of any future liquidated damages. Any failure by the Department to demand liquidated damages within any period of time shall not constitute a waiver of such claim by the Department.   </w:t>
      </w:r>
    </w:p>
    <w:p w:rsidR="00BB2DF6" w:rsidRDefault="00D20738">
      <w:pPr>
        <w:tabs>
          <w:tab w:val="left" w:pos="0"/>
          <w:tab w:val="left" w:pos="450"/>
          <w:tab w:val="left" w:pos="63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Amounts due the Department as liquidated damages may be deducted by the Department from any fees or other compensation payable to Vendor under this Agreement, or the Department may bill Vendor for such amounts or otherwise request in writing Vendor’s payment of liquidated damages assessed by the Department. Vendor shall promptly pay the Department any assessed liquidated damages, but in no event later than fifteen (15) days after the date of the Department’s assessment or other written request for liquidated damages. At the Department’s option, the Department may obtain payment of assessed liquidated damages through one (1) or more claims upon any performance bond furnished by Vendor.  </w:t>
      </w:r>
    </w:p>
    <w:p w:rsidR="00BB2DF6" w:rsidRDefault="00BB2DF6">
      <w:pPr>
        <w:tabs>
          <w:tab w:val="left" w:pos="0"/>
        </w:tabs>
        <w:ind w:left="720" w:hanging="720"/>
        <w:jc w:val="both"/>
        <w:rPr>
          <w:rFonts w:ascii="Times New Roman" w:eastAsia="Times New Roman" w:hAnsi="Times New Roman" w:cs="Times New Roman"/>
          <w:sz w:val="22"/>
          <w:szCs w:val="22"/>
        </w:rPr>
      </w:pPr>
    </w:p>
    <w:p w:rsidR="00BB2DF6" w:rsidRDefault="00D20738">
      <w:pPr>
        <w:tabs>
          <w:tab w:val="left" w:pos="-7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6.5   Security Regulation; Cooperation.  </w:t>
      </w:r>
      <w:r>
        <w:rPr>
          <w:rFonts w:ascii="Times New Roman" w:eastAsia="Times New Roman" w:hAnsi="Times New Roman" w:cs="Times New Roman"/>
          <w:sz w:val="22"/>
          <w:szCs w:val="22"/>
        </w:rPr>
        <w:t xml:space="preserve">Vendor and Vendor’s personnel shall comply with the Department’s and the State’s security regulations including any procedure which the Department’s personnel, contractors and consultants are normally asked to follow. Vendor agrees to cooperate fully and to provide any assistance necessary to the Department in the investigation of any security breaches that may involve Vendor or Vendor’s personnel. </w:t>
      </w:r>
    </w:p>
    <w:p w:rsidR="00BB2DF6" w:rsidRDefault="00D20738">
      <w:pPr>
        <w:tabs>
          <w:tab w:val="left" w:pos="-360"/>
          <w:tab w:val="left" w:pos="0"/>
          <w:tab w:val="left" w:pos="72"/>
          <w:tab w:val="left" w:pos="2729"/>
        </w:tabs>
        <w:jc w:val="both"/>
        <w:rPr>
          <w:rFonts w:ascii="Times New Roman" w:eastAsia="Times New Roman" w:hAnsi="Times New Roman" w:cs="Times New Roman"/>
          <w:sz w:val="22"/>
          <w:szCs w:val="22"/>
        </w:rPr>
      </w:pPr>
      <w:bookmarkStart w:id="10" w:name="_3dy6vkm" w:colFirst="0" w:colLast="0"/>
      <w:bookmarkEnd w:id="10"/>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p>
    <w:p w:rsidR="00BB2DF6" w:rsidRDefault="00D20738">
      <w:pPr>
        <w:keepNext/>
        <w:jc w:val="center"/>
        <w:rPr>
          <w:rFonts w:ascii="Times" w:eastAsia="Times" w:hAnsi="Times" w:cs="Times"/>
          <w:b/>
          <w:smallCaps/>
        </w:rPr>
      </w:pPr>
      <w:r>
        <w:rPr>
          <w:rFonts w:ascii="Times" w:eastAsia="Times" w:hAnsi="Times" w:cs="Times"/>
          <w:b/>
          <w:smallCaps/>
        </w:rPr>
        <w:t xml:space="preserve">Section 7.  Ownership and Intellectual Property  </w:t>
      </w:r>
    </w:p>
    <w:p w:rsidR="00BB2DF6" w:rsidRDefault="00BB2DF6">
      <w:pPr>
        <w:tabs>
          <w:tab w:val="left" w:pos="-720"/>
        </w:tabs>
        <w:jc w:val="both"/>
        <w:rPr>
          <w:rFonts w:ascii="Times New Roman" w:eastAsia="Times New Roman" w:hAnsi="Times New Roman" w:cs="Times New Roman"/>
        </w:rPr>
      </w:pPr>
    </w:p>
    <w:p w:rsidR="00BB2DF6" w:rsidRDefault="00D20738">
      <w:pPr>
        <w:tabs>
          <w:tab w:val="left" w:pos="-720"/>
        </w:tabs>
        <w:jc w:val="both"/>
        <w:rPr>
          <w:rFonts w:ascii="Times New Roman" w:eastAsia="Times New Roman" w:hAnsi="Times New Roman" w:cs="Times New Roman"/>
          <w:color w:val="333333"/>
          <w:sz w:val="22"/>
          <w:szCs w:val="22"/>
        </w:rPr>
      </w:pPr>
      <w:r>
        <w:rPr>
          <w:rFonts w:ascii="Times New Roman" w:eastAsia="Times New Roman" w:hAnsi="Times New Roman" w:cs="Times New Roman"/>
          <w:b/>
          <w:sz w:val="22"/>
          <w:szCs w:val="22"/>
        </w:rPr>
        <w:t>7.1   </w:t>
      </w:r>
      <w:r>
        <w:rPr>
          <w:rFonts w:ascii="Times New Roman" w:eastAsia="Times New Roman" w:hAnsi="Times New Roman" w:cs="Times New Roman"/>
          <w:b/>
          <w:color w:val="333333"/>
          <w:sz w:val="22"/>
          <w:szCs w:val="22"/>
        </w:rPr>
        <w:t>Ownership of Vendor-Owned Deliverables</w:t>
      </w:r>
      <w:r>
        <w:rPr>
          <w:rFonts w:ascii="Times New Roman" w:eastAsia="Times New Roman" w:hAnsi="Times New Roman" w:cs="Times New Roman"/>
          <w:color w:val="333333"/>
          <w:sz w:val="22"/>
          <w:szCs w:val="22"/>
        </w:rPr>
        <w:t>.  Except as specifically granted or otherwise provided in this Agreement, Vendor shall own all Deliverables that were independently and exclusively developed by Vendor prior to the Effective Date of this Agreement (“Vendor-Owned Deliverables’).</w:t>
      </w:r>
    </w:p>
    <w:p w:rsidR="00BB2DF6" w:rsidRDefault="00BB2DF6">
      <w:pPr>
        <w:rPr>
          <w:rFonts w:ascii="Times New Roman" w:eastAsia="Times New Roman" w:hAnsi="Times New Roman" w:cs="Times New Roman"/>
          <w:color w:val="333333"/>
          <w:sz w:val="22"/>
          <w:szCs w:val="22"/>
        </w:rPr>
      </w:pPr>
    </w:p>
    <w:p w:rsidR="00BB2DF6" w:rsidRDefault="00D20738">
      <w:pPr>
        <w:jc w:val="both"/>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7.2  License to Vendor-Owned Deliverables.</w:t>
      </w:r>
      <w:r>
        <w:rPr>
          <w:rFonts w:ascii="Times New Roman" w:eastAsia="Times New Roman" w:hAnsi="Times New Roman" w:cs="Times New Roman"/>
          <w:color w:val="333333"/>
          <w:sz w:val="22"/>
          <w:szCs w:val="22"/>
        </w:rPr>
        <w:t xml:space="preserve">   Subject to the terms and conditions of this Agreement and any license agreement(s) applicable to Vendor-Owned Deliverables, Vendor hereby grants to the Department and the State a nonexclusive, irrevocable, perpetual, fully paid up, royalty-free, worldwide right and license to use, reproduce, modify, distribute copies of, perform, display, and prepare derivative works based upon, the Vendor-Owned Deliverables, and to authorize others to do the same on the State’s and the Department’s behalf.  The foregoing grant shall be in addition to (and shall not be construed to limit) any rights, licenses and privileges as may be granted in any license agreement(s) applicable to Vendor-Owned Deliverables.  Vendor agrees that neither Vendor nor any agent, affiliate or subcontractor of Vendor shall charge the Department or the State any royalty, license fee, or similar charge for any Vendor-Owned Deliverable that was created or developed under a separate agreement using funds provided by the U.S. Federal Government whether through a cooperative agreement or otherwise.</w:t>
      </w:r>
    </w:p>
    <w:p w:rsidR="00BB2DF6" w:rsidRDefault="00BB2DF6">
      <w:pPr>
        <w:widowControl w:val="0"/>
        <w:rPr>
          <w:rFonts w:ascii="Times New Roman" w:eastAsia="Times New Roman" w:hAnsi="Times New Roman" w:cs="Times New Roman"/>
          <w:color w:val="333333"/>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color w:val="333333"/>
          <w:sz w:val="22"/>
          <w:szCs w:val="22"/>
        </w:rPr>
        <w:t>7.3  Ownership and Assignment of Other Deliverables</w:t>
      </w:r>
      <w:r>
        <w:rPr>
          <w:rFonts w:ascii="Times New Roman" w:eastAsia="Times New Roman" w:hAnsi="Times New Roman" w:cs="Times New Roman"/>
          <w:color w:val="333333"/>
          <w:sz w:val="22"/>
          <w:szCs w:val="22"/>
        </w:rPr>
        <w:t xml:space="preserve">.  [To the extent any Statement of Work provides that the Department and/or the State will own any Deliverables specifically developed by Vendor,] or [The State will own all Deliverables (excluding Vendor-Owned Deliverables) and] Vendor hereby irrevocably assigns, transfers and conveys to the Department and the State all right, title and interest in and to such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(“State-Owned Deliverables”).  </w:t>
      </w:r>
      <w:r>
        <w:rPr>
          <w:rFonts w:ascii="Times New Roman" w:eastAsia="Times New Roman" w:hAnsi="Times New Roman" w:cs="Times New Roman"/>
          <w:sz w:val="22"/>
          <w:szCs w:val="22"/>
        </w:rPr>
        <w:t xml:space="preserve">Vendor represents and warrants that the State and the Department shall acquire good and clear title to all State-Owned Deliverables, free from any claims, liens, security interests, encumbrances, intellectual property rights, proprietary rights, or other rights or interests of Vendor or of any Third Party, including any employee, agent, contractor, subcontractor, subsidiary or affiliate of Vendor. The Vendor (and Vendor’s employees, agents, contractors, subcontractors, subsidiaries and affiliates) shall not retain any property interests or other rights in and to the State-Owned Deliverables and shall not use any State-Owned Deliverables, in whole or in part, for any purpose, without the prior written consent of the Department and the payment of such royalties or other compensation as the Department deems appropriate. Immediately upon the request of the Department, Vendor will deliver to the Department or destroy, or both, at the Department’s option, all copies of any State-Owned Deliverables in the possession of Vendor.   </w:t>
      </w:r>
    </w:p>
    <w:p w:rsidR="00BB2DF6" w:rsidRDefault="00BB2DF6">
      <w:pPr>
        <w:jc w:val="both"/>
        <w:rPr>
          <w:rFonts w:ascii="Times New Roman" w:eastAsia="Times New Roman" w:hAnsi="Times New Roman" w:cs="Times New Roman"/>
          <w:color w:val="333333"/>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[Alternative provision if Department will own all Deliverables provided under the Agreement:</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7.3 Ownership and Assignment of Other Deliverables</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 xml:space="preserve">Vendor agrees that the State and the Department shall become the sole and exclusive owners of all Deliverables, excluding Third Party Software.  Vendor hereby irrevocably assigns, transfers and conveys to the State and the Department all right, title and interest in and to all Deliverables, excluding Third Party Software,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(“State-Owned Deliverables”). Vendor represents and warrants that the State and the Department shall acquire good and clear title to all State-Owned Deliverables, free from any claims, liens, security interests, encumbrances, intellectual property rights, proprietary rights, or other rights or interests of Vendor or of any Third Party, including any employee, agent, contractor, subcontractor, subsidiary or affiliate of Vendor. The Vendor (and Vendor’s employees, agents, contractors, subcontractors, subsidiaries and affiliates) shall not retain any property interests or other rights in and to the State-Owned Deliverables and shall not use any State-Owned Deliverables, in whole or in part, for any purpose, without the prior written consent of the Department and the payment of such royalties or other compensation as the Department deems appropriate. Immediately upon the request of the Department, Vendor will deliver to the Department or destroy, or both, at the Department’s option, all copies of any State-Owned Deliverables in the possession of Vendor. ]  </w:t>
      </w:r>
    </w:p>
    <w:p w:rsidR="00BB2DF6" w:rsidRDefault="00BB2DF6">
      <w:pPr>
        <w:ind w:firstLine="720"/>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7.4   Waiver</w:t>
      </w:r>
      <w:r>
        <w:rPr>
          <w:rFonts w:ascii="Times New Roman" w:eastAsia="Times New Roman" w:hAnsi="Times New Roman" w:cs="Times New Roman"/>
          <w:sz w:val="22"/>
          <w:szCs w:val="22"/>
        </w:rPr>
        <w:t xml:space="preserve">.  To the extent any of Vendor’s rights in any State-Owned Deliverables are not subject to assignment or transfer hereunder, including any moral rights and any rights of attribution and of integrity, Vendor hereby irrevocably and unconditionally waives all such rights and enforcement thereof and agrees not to challenge the State’s and the Department’s rights in and to the State-Owned Deliverables. </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7.5   Acknowledgement.</w:t>
      </w:r>
      <w:r>
        <w:rPr>
          <w:rFonts w:ascii="Times New Roman" w:eastAsia="Times New Roman" w:hAnsi="Times New Roman" w:cs="Times New Roman"/>
          <w:sz w:val="22"/>
          <w:szCs w:val="22"/>
        </w:rPr>
        <w:t>  Vendor acknowledges and agrees that the State and the Department, as owners and assignees of the State-Owned Deliverables, shall have all rights incident to complete ownership, and may, without limitation: (i) obtain, secure, file and apply for any legal protection necessary to secure or protect any rights in and to the State-Owned Deliverables, including the prosecution and issuance of letters patent, copyright registrations, and other analogous protection, and any extensions or renewals with respect thereto; (ii) adapt, change, modify, edit or use the State-Owned Deliverables as the Department or the State sees fit, including in combination with the works of others, prepare derivative works based on the State-Owned Deliverables, and publish, display, perform and distribute throughout the world any State-Owned Deliverable(s) in any medium, whether now known or later devised, including, without limitation, any digital or optical medium; and (iii) make, use, sell, license, sublicense, lease, or distribute the State-Owned Deliverables (and any intellectual property rights therein or related thereto) without payment of additional compensation to Vendor or any Third Party.</w:t>
      </w:r>
    </w:p>
    <w:p w:rsidR="00BB2DF6" w:rsidRDefault="00BB2DF6">
      <w:pPr>
        <w:jc w:val="both"/>
        <w:rPr>
          <w:rFonts w:ascii="Times New Roman" w:eastAsia="Times New Roman" w:hAnsi="Times New Roman" w:cs="Times New Roman"/>
          <w:sz w:val="22"/>
          <w:szCs w:val="22"/>
        </w:rPr>
      </w:pPr>
    </w:p>
    <w:p w:rsidR="00BB2DF6" w:rsidRDefault="00D20738">
      <w:pPr>
        <w:spacing w:before="14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7.6   Further Assurances</w:t>
      </w:r>
      <w:r>
        <w:rPr>
          <w:rFonts w:ascii="Times New Roman" w:eastAsia="Times New Roman" w:hAnsi="Times New Roman" w:cs="Times New Roman"/>
          <w:sz w:val="22"/>
          <w:szCs w:val="22"/>
        </w:rPr>
        <w:t xml:space="preserve">.  At the Department’s request, Vendor will (both during and after the termination or expiration of this Agreement) execute and deliver such instruments, provide all facts known to it, and take such other action as may be requested by the Department to: (i) establish, perfect or protect the State’s and the Department’s rights in and to the State-Owned Deliverables and to carry out the assignments, transfers and conveyances set forth in Section 7.3, and (ii) obtain and secure copyright registration or such other registrations or intellectual property protections as may be desirable or appropriate to the subject matter, and any extensions or renewals thereof. In the event the Department is unable, after reasonable effort, to secure Vendor’s signature on any letters patent, copyright, or other analogous protection relating to the State-Owned Deliverables, for any reason whatsoever, Vendor hereby irrevocably designates and appoints the Department, and its duly authorized officers, employees and agents, as Vendor’s agent and attorney-in-fact, to act for and in its behalf to execute and file any such application or applications and to do all other lawfully permitted acts to further the prosecution and issuance of letters patent, copyright registrations, and other analogous protection, including extensions and renewals thereon, with the same legal force and effect as if executed by Vendor. </w:t>
      </w:r>
    </w:p>
    <w:p w:rsidR="00BB2DF6" w:rsidRDefault="00D20738">
      <w:pPr>
        <w:spacing w:before="14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7.7 Third Party Intellectual Property</w:t>
      </w:r>
      <w:r>
        <w:rPr>
          <w:rFonts w:ascii="Times New Roman" w:eastAsia="Times New Roman" w:hAnsi="Times New Roman" w:cs="Times New Roman"/>
          <w:sz w:val="22"/>
          <w:szCs w:val="22"/>
        </w:rPr>
        <w:t>.  In the event that a Deliverable is intellectual property owned by a Third Party (“Third Party Intellectual Property”), Vendor shall secure on behalf of and in the name of the State and the Department, an irrevocable, nonexclusive, perpetual, royalty-free license to use, reproduce, prepare derivative works based upon, distribute copies of, perform and display the Third Party Intellectual Property, and to authorize others to do the same on the Department’s and the State’s behalf.  In the event that a Deliverable created by Vendor under this Agreement is a derivative work based upon Third Party Intellectual Property, or is a compilation that includes Third Party Intellectual Property, Vendor shall secure on behalf of and in the name of the State and the Department an irrevocable, nonexclusive, perpetual, royalty-free license to use, reproduce, prepare derivative works based upon, distribute copies of, perform and display the pre-existing elements of such Third Party Intellectual Property, and to authorize others to do the same on the State’s and the Department's behalf.</w:t>
      </w:r>
    </w:p>
    <w:p w:rsidR="00BB2DF6" w:rsidRDefault="00D20738">
      <w:pPr>
        <w:spacing w:before="14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7.8  Rights of the Federal Government</w:t>
      </w:r>
      <w:r>
        <w:rPr>
          <w:rFonts w:ascii="Times New Roman" w:eastAsia="Times New Roman" w:hAnsi="Times New Roman" w:cs="Times New Roman"/>
          <w:sz w:val="22"/>
          <w:szCs w:val="22"/>
        </w:rPr>
        <w:t>.  If all or a portion of the funding used to pay for the Deliverables is being provided through a grant from the Federal Government, Vendor acknowledges and agrees that pursuant to applicable federal laws, regulations, circulars and bulletins, the awarding agency of the Federal Government reserves and will receive certain rights including, without limitation a royalty-free, non-exclusive and irrevocable license to reproduce, publish or otherwise use, and to authorize others to use, for Federal Government purposes, the Deliverables developed under this Agreement and the copyright in and to such Deliverables.  [Note:  this provision may need to be modified depending on the regulations of the awarding agency.]</w:t>
      </w:r>
    </w:p>
    <w:p w:rsidR="00BB2DF6" w:rsidRDefault="00BB2DF6">
      <w:pPr>
        <w:spacing w:before="144"/>
        <w:jc w:val="both"/>
        <w:rPr>
          <w:rFonts w:ascii="Times New Roman" w:eastAsia="Times New Roman" w:hAnsi="Times New Roman" w:cs="Times New Roman"/>
          <w:sz w:val="22"/>
          <w:szCs w:val="22"/>
        </w:rPr>
      </w:pPr>
    </w:p>
    <w:p w:rsidR="00BB2DF6" w:rsidRDefault="00D20738">
      <w:pPr>
        <w:tabs>
          <w:tab w:val="left" w:pos="-720"/>
        </w:tabs>
        <w:jc w:val="both"/>
        <w:rPr>
          <w:rFonts w:ascii="Times New Roman" w:eastAsia="Times New Roman" w:hAnsi="Times New Roman" w:cs="Times New Roman"/>
          <w:sz w:val="22"/>
          <w:szCs w:val="22"/>
        </w:rPr>
      </w:pPr>
      <w:bookmarkStart w:id="11" w:name="_1t3h5sf" w:colFirst="0" w:colLast="0"/>
      <w:bookmarkEnd w:id="11"/>
      <w:r>
        <w:rPr>
          <w:rFonts w:ascii="Times New Roman" w:eastAsia="Times New Roman" w:hAnsi="Times New Roman" w:cs="Times New Roman"/>
          <w:sz w:val="22"/>
          <w:szCs w:val="22"/>
        </w:rPr>
        <w:t xml:space="preserve"> </w:t>
      </w:r>
    </w:p>
    <w:p w:rsidR="00BB2DF6" w:rsidRDefault="00D20738">
      <w:pPr>
        <w:keepNext/>
        <w:jc w:val="center"/>
        <w:rPr>
          <w:rFonts w:ascii="Times" w:eastAsia="Times" w:hAnsi="Times" w:cs="Times"/>
          <w:b/>
          <w:smallCaps/>
        </w:rPr>
      </w:pPr>
      <w:r>
        <w:rPr>
          <w:rFonts w:ascii="Times" w:eastAsia="Times" w:hAnsi="Times" w:cs="Times"/>
          <w:b/>
          <w:smallCaps/>
        </w:rPr>
        <w:t xml:space="preserve">Section 8.  Representations, Warranties and Covenants </w:t>
      </w:r>
    </w:p>
    <w:p w:rsidR="00BB2DF6" w:rsidRDefault="00BB2DF6">
      <w:pPr>
        <w:jc w:val="both"/>
        <w:rPr>
          <w:rFonts w:ascii="Times New Roman" w:eastAsia="Times New Roman" w:hAnsi="Times New Roman" w:cs="Times New Roman"/>
          <w:sz w:val="22"/>
          <w:szCs w:val="22"/>
        </w:rPr>
      </w:pPr>
    </w:p>
    <w:p w:rsidR="00BB2DF6" w:rsidRDefault="00D20738">
      <w:pPr>
        <w:tabs>
          <w:tab w:val="left" w:pos="-7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8.1</w:t>
      </w:r>
      <w:r>
        <w:rPr>
          <w:rFonts w:ascii="Times New Roman" w:eastAsia="Times New Roman" w:hAnsi="Times New Roman" w:cs="Times New Roman"/>
          <w:sz w:val="22"/>
          <w:szCs w:val="22"/>
        </w:rPr>
        <w:t xml:space="preserve">   Vendor represents and warrants that the Deliverables (in whole and in part) shall:  (i) be free from material Deficiencies; and (ii) meet, conform to and operate in accordance with all Specifications and in accordance with this Agreement for one year following the date on which the Department provides Vendor with written notice of Final Acceptance (the “Warranty Period”). During the Warranty Period, Vendor shall, at its expense, repair, correct or replace any Deliverable that contains or experiences material Deficiencies or fails to meet, conform to or operate in accordance with Specifications within ten (10) days of receiving notice of such Deficiencies or failures from the Department. In the event Vendor is unable to repair, correct or replace such Deliverable to the Department’s satisfaction, Vendor shall refund the fees or other amounts paid for the Deliverables and for any services related thereto. The foregoing shall not constitute an exclusive remedy under this Agreement, and the Department shall be entitled to pursue any other available contractual, legal or equitable remedies. Vendor shall be available at all reasonable times to assist the Department with questions, problems and concerns about the Deliverables, to inform the Department promptly of any known Deficiencies in any Deliverables, repair and correct any Deliverables not performing in accordance with the warranties contained in this Agreement, notwithstanding that such Deliverable may have been accepted by the Department, and provide the Department with all necessary materials with respect to such repaired or corrected Deliverable.  Acceptance testing will not in any way relieve the Vendor of its responsibilities to correct any Deficiency during the Warranty Period.  </w:t>
      </w:r>
    </w:p>
    <w:p w:rsidR="00BB2DF6" w:rsidRDefault="00BB2DF6">
      <w:pPr>
        <w:jc w:val="both"/>
        <w:rPr>
          <w:rFonts w:ascii="Times New Roman" w:eastAsia="Times New Roman" w:hAnsi="Times New Roman" w:cs="Times New Roman"/>
          <w:sz w:val="22"/>
          <w:szCs w:val="22"/>
        </w:rPr>
      </w:pPr>
    </w:p>
    <w:p w:rsidR="00BB2DF6" w:rsidRDefault="00D20738">
      <w:pPr>
        <w:widowControl w:val="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8.2</w:t>
      </w:r>
      <w:r>
        <w:rPr>
          <w:rFonts w:ascii="Times New Roman" w:eastAsia="Times New Roman" w:hAnsi="Times New Roman" w:cs="Times New Roman"/>
          <w:sz w:val="22"/>
          <w:szCs w:val="22"/>
        </w:rPr>
        <w:t xml:space="preserve">   Vendor represents and warrants that it is fully aware of the Department’s business requirements and intended purposes and uses for the Deliverables as set forth herein and in the RFP, and the Deliverables shall satisfy such requirements in all material respects and are fit for such intended purposes and uses.  </w:t>
      </w:r>
    </w:p>
    <w:p w:rsidR="00BB2DF6" w:rsidRDefault="00BB2DF6">
      <w:pPr>
        <w:widowControl w:val="0"/>
        <w:jc w:val="both"/>
        <w:rPr>
          <w:rFonts w:ascii="Times New Roman" w:eastAsia="Times New Roman" w:hAnsi="Times New Roman" w:cs="Times New Roman"/>
          <w:sz w:val="22"/>
          <w:szCs w:val="22"/>
        </w:rPr>
      </w:pPr>
    </w:p>
    <w:p w:rsidR="00BB2DF6" w:rsidRDefault="00D20738">
      <w:pPr>
        <w:widowControl w:val="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8.3</w:t>
      </w:r>
      <w:r>
        <w:rPr>
          <w:rFonts w:ascii="Times New Roman" w:eastAsia="Times New Roman" w:hAnsi="Times New Roman" w:cs="Times New Roman"/>
          <w:sz w:val="22"/>
          <w:szCs w:val="22"/>
        </w:rPr>
        <w:t xml:space="preserve">   Vendor represents and warrants that: (i) all Deliverables, excluding Third-Party Software, shall be wholly original with and prepared solely by Vendor; (ii) it owns, possesses, holds, and has received or secured all rights, permits, permissions, licenses and authority necessary to provide the services and Deliverables to the Department hereunder and to assign, grant and convey the rights, benefits, licenses and other rights assigned, granted or conveyed to the Department hereunder without violating any rights of any Third Party; (iii) Vendor has not previously and will not grant any rights in any Deliverables to any Third Party that are inconsistent with the rights granted to the Department herein; and (iv) the Department shall peacefully and quietly have, hold, possess, use and enjoy the Deliverables without suit, disruption or interruption.  </w:t>
      </w:r>
    </w:p>
    <w:p w:rsidR="00BB2DF6" w:rsidRDefault="00BB2DF6">
      <w:pPr>
        <w:widowControl w:val="0"/>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8.4</w:t>
      </w:r>
      <w:r>
        <w:rPr>
          <w:rFonts w:ascii="Times New Roman" w:eastAsia="Times New Roman" w:hAnsi="Times New Roman" w:cs="Times New Roman"/>
          <w:sz w:val="22"/>
          <w:szCs w:val="22"/>
        </w:rPr>
        <w:t xml:space="preserve">   Vendor represents and warrants that: (i) the Deliverables (and all intellectual property rights therein and related thereto); and (ii) the Department’s use of, and exercise of any rights with respect to, the Deliverables (and all intellectual property rights therein and related thereto), do not and will not, under any circumstances, misappropriate a trade secret or infringe upon or violate any copyright, patent, trademark, trade dress or other intellectual property right, proprietary right or personal right of any Third Party. Vendor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Vendor shall inform the Department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Vendor shall, at the Department’s request and at the Vendor’s sole expense: (i) procure for the Department the right or license to continue to use the Deliverable at issue; (ii) replace such Deliverable with a functionally equivalent or superior Deliverable free of any such infringement, violation or misappropriation; (iii) modify or replace the affected portion of the Deliverable with a functionally equivalent or superior Deliverable free of any such infringement, violation or misappropriation; or (iv) accept the return of the Deliverable at issue and refund to the Department all fees, charges and any other amounts paid by the Department under this Agreement or any related agreement with respect to such Deliverable. In addition, Vendor agrees to indemnify and hold harmless the Department and the State and their officers, directors, employees, officials and agents as provided in the Indemnification section of this Agreement, including for any breach of the representations and warranties made by Vendor in this Section 8.4. The foregoing remedies shall be in addition to and not exclusive of other remedies available to the Department and shall survive termination of this Agreement.  </w:t>
      </w:r>
    </w:p>
    <w:p w:rsidR="00BB2DF6" w:rsidRDefault="00D20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BB2DF6" w:rsidRDefault="00D20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8.5</w:t>
      </w:r>
      <w:r>
        <w:rPr>
          <w:rFonts w:ascii="Times New Roman" w:eastAsia="Times New Roman" w:hAnsi="Times New Roman" w:cs="Times New Roman"/>
          <w:sz w:val="22"/>
          <w:szCs w:val="22"/>
        </w:rPr>
        <w:t xml:space="preserve">   All warranties made by Vendor in this Agreement, whether or not this Agreement specifically denominates Vendor's promise as a warranty or whether the warranty is created only by Vendor's affirmation or promise, or is created by a description of the materials and services to be provided, or by provision of samples to the Department, shall not be construed as limiting or negating any warranty provided by law, including without limitation, warranties which arise through course of dealing or usage of trade. The warranties expressed in this Agreement are intended to modify the warranties implied by law only to the extent that they expand the warranties applicable to the goods and services provided by the Vendor. </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8.6</w:t>
      </w:r>
      <w:r>
        <w:rPr>
          <w:rFonts w:ascii="Times New Roman" w:eastAsia="Times New Roman" w:hAnsi="Times New Roman" w:cs="Times New Roman"/>
          <w:sz w:val="22"/>
          <w:szCs w:val="22"/>
        </w:rPr>
        <w:t>   Vendor represents, warrants and covenants that all services to be performed under this Agreement shall be performed in a professional, competent, diligent and workmanlike manner by knowledgeable, trained and qualified personnel, all in accordance with the terms and Specifications of this Agreement and the standards of performance considered generally acceptable in the industry for similar tasks and projects. In the absence of a Specification for the performance of any portion of this Agreement, the parties agree that the applicable specification shall be the generally accepted industry standard. So long as the Department notifies Vendor of any services performed in violation of this standard, Vendor shall re-perform the services at no cost to the Department, such that the services are rendered in the above-specified manner, or if the Vendor is unable to perform the services as warranted, Vendor shall reimburse the Department any fees or compensation paid to Vendor for the unsatisfactory services.</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8.7</w:t>
      </w:r>
      <w:r>
        <w:rPr>
          <w:rFonts w:ascii="Times New Roman" w:eastAsia="Times New Roman" w:hAnsi="Times New Roman" w:cs="Times New Roman"/>
          <w:sz w:val="22"/>
          <w:szCs w:val="22"/>
        </w:rPr>
        <w:t>   Vendor represents, warrants and covenants that it has complied with, and shall comply with, all applicable federal, state, foreign and local laws, rules, regulations, codes, and ordinances in connection with its performance under this Agreement.</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8.8</w:t>
      </w:r>
      <w:r>
        <w:rPr>
          <w:rFonts w:ascii="Times New Roman" w:eastAsia="Times New Roman" w:hAnsi="Times New Roman" w:cs="Times New Roman"/>
        </w:rPr>
        <w:t>   </w:t>
      </w:r>
      <w:r>
        <w:rPr>
          <w:rFonts w:ascii="Times New Roman" w:eastAsia="Times New Roman" w:hAnsi="Times New Roman" w:cs="Times New Roman"/>
          <w:sz w:val="22"/>
          <w:szCs w:val="22"/>
        </w:rPr>
        <w:t>Vendor represents, warrants and covenants that it has no interest and shall not acquire any direct or indirect interest that would conflict in any manner or degree with the performance of its obligations under this Agreement.</w:t>
      </w:r>
      <w:r>
        <w:rPr>
          <w:rFonts w:ascii="Times New Roman" w:eastAsia="Times New Roman" w:hAnsi="Times New Roman" w:cs="Times New Roman"/>
          <w:sz w:val="22"/>
          <w:szCs w:val="22"/>
        </w:rPr>
        <w:tab/>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8.9</w:t>
      </w:r>
      <w:r>
        <w:rPr>
          <w:rFonts w:ascii="Times New Roman" w:eastAsia="Times New Roman" w:hAnsi="Times New Roman" w:cs="Times New Roman"/>
          <w:sz w:val="22"/>
          <w:szCs w:val="22"/>
        </w:rPr>
        <w:t>   Vendor represents and warrants that the Deliverables will comply with any applicable federal, state foreign and local laws, rules, regulations, codes, and ordinances in effect during the term of this Agreement, including applicable provisions of Section 508 of the Rehabilitation Act of 1973, as amended, and all standards and requirements established by the Architectural and Transportation Barriers Access Board and the Iowa Department of Administrative Services, Information Technology Enterprise.</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8.10  </w:t>
      </w:r>
      <w:r>
        <w:rPr>
          <w:rFonts w:ascii="Times New Roman" w:eastAsia="Times New Roman" w:hAnsi="Times New Roman" w:cs="Times New Roman"/>
          <w:sz w:val="22"/>
          <w:szCs w:val="22"/>
        </w:rPr>
        <w:t>Vendor covenants that it will comply with and adhere to all Department and State information technology standards, including, without limitation, all technical and security standards, procedures and protocols, and that Vendor will take all precautions necessary to prevent unauthorized access to the Department’s and the State’s systems, networks, computers, property, records, data, and information.</w:t>
      </w:r>
    </w:p>
    <w:p w:rsidR="00BB2DF6" w:rsidRDefault="00BB2DF6">
      <w:pPr>
        <w:tabs>
          <w:tab w:val="left" w:pos="720"/>
          <w:tab w:val="left" w:pos="1080"/>
          <w:tab w:val="left" w:pos="6030"/>
        </w:tabs>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8.11</w:t>
      </w:r>
      <w:r>
        <w:rPr>
          <w:rFonts w:ascii="Times New Roman" w:eastAsia="Times New Roman" w:hAnsi="Times New Roman" w:cs="Times New Roman"/>
          <w:sz w:val="22"/>
          <w:szCs w:val="22"/>
        </w:rPr>
        <w:t xml:space="preserve">  Vendor represents and warrants is not in arrears with respect to the payment of any monies due and owing the State or any Department, agency or other Governmental Entity thereof, including but not limited to the payment of taxes and employee benefits, and covenants and warrants it will not become so during the Term of this Agreement, or any extensions thereof. </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8.12</w:t>
      </w:r>
      <w:r>
        <w:rPr>
          <w:rFonts w:ascii="Times New Roman" w:eastAsia="Times New Roman" w:hAnsi="Times New Roman" w:cs="Times New Roman"/>
          <w:sz w:val="22"/>
          <w:szCs w:val="22"/>
        </w:rPr>
        <w:t>  Vendor represents, warrants and covenants that for the duration of the Agreement and the Warranty Period, all Documentation will accurately reflect the operation of any Deliverable(s) to which the Documentation pertains, and the Documentation will enable the Department to use and maintain such Deliverable(s) for their intended purposes.</w:t>
      </w:r>
    </w:p>
    <w:p w:rsidR="00BB2DF6" w:rsidRDefault="00BB2DF6">
      <w:pPr>
        <w:tabs>
          <w:tab w:val="left" w:pos="-720"/>
        </w:tabs>
        <w:jc w:val="both"/>
        <w:rPr>
          <w:rFonts w:ascii="Times New Roman" w:eastAsia="Times New Roman" w:hAnsi="Times New Roman" w:cs="Times New Roman"/>
          <w:sz w:val="22"/>
          <w:szCs w:val="22"/>
        </w:rPr>
      </w:pPr>
    </w:p>
    <w:p w:rsidR="00BB2DF6" w:rsidRDefault="00D20738">
      <w:pPr>
        <w:tabs>
          <w:tab w:val="left" w:pos="-7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8.13  </w:t>
      </w:r>
      <w:r>
        <w:rPr>
          <w:rFonts w:ascii="Times New Roman" w:eastAsia="Times New Roman" w:hAnsi="Times New Roman" w:cs="Times New Roman"/>
          <w:sz w:val="22"/>
          <w:szCs w:val="22"/>
        </w:rPr>
        <w:t xml:space="preserve">Vendor’s warranties provided in this Section 8 are in addition to and not in lieu of any other warranties provided in this Agreement. All warranties provided for in this Agreement shall be cumulative, shall be deemed consistent and not in conflict, are intended to be given full force and effect and to be interpreted expansively to give the broadest warranty protection to the Department. </w:t>
      </w:r>
    </w:p>
    <w:p w:rsidR="00BB2DF6" w:rsidRDefault="00BB2DF6">
      <w:pPr>
        <w:tabs>
          <w:tab w:val="left" w:pos="-720"/>
        </w:tabs>
        <w:jc w:val="both"/>
        <w:rPr>
          <w:rFonts w:ascii="Times New Roman" w:eastAsia="Times New Roman" w:hAnsi="Times New Roman" w:cs="Times New Roman"/>
          <w:sz w:val="22"/>
          <w:szCs w:val="22"/>
        </w:rPr>
      </w:pPr>
      <w:bookmarkStart w:id="12" w:name="_4d34og8" w:colFirst="0" w:colLast="0"/>
      <w:bookmarkEnd w:id="12"/>
    </w:p>
    <w:p w:rsidR="00BB2DF6" w:rsidRDefault="00D20738">
      <w:pPr>
        <w:keepNext/>
        <w:jc w:val="center"/>
        <w:rPr>
          <w:rFonts w:ascii="Times" w:eastAsia="Times" w:hAnsi="Times" w:cs="Times"/>
          <w:b/>
          <w:smallCaps/>
        </w:rPr>
      </w:pPr>
      <w:r>
        <w:rPr>
          <w:rFonts w:ascii="Times" w:eastAsia="Times" w:hAnsi="Times" w:cs="Times"/>
          <w:b/>
          <w:smallCaps/>
        </w:rPr>
        <w:t>Section 9.  Indemnification</w:t>
      </w:r>
    </w:p>
    <w:p w:rsidR="00BB2DF6" w:rsidRDefault="00BB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9.1</w:t>
      </w:r>
      <w:r>
        <w:rPr>
          <w:rFonts w:ascii="Times New Roman" w:eastAsia="Times New Roman" w:hAnsi="Times New Roman" w:cs="Times New Roman"/>
          <w:sz w:val="22"/>
          <w:szCs w:val="22"/>
        </w:rPr>
        <w:t>   Vendor and its successors and permitted assigns shall indemnify and hold harmless the Department, the State and their employees, officers, board members, agents, representatives, and officials (“Indemnitees”) from and against any and all claims, actions, suits, liabilities, damages, losses, settlements, demands, deficiencies, judgments, costs and expenses (including, without limitation, the reasonable value of time of the Attorney General’s Office and the costs, expenses and attorney fees of other counsel retained by any Indemnitee) directly or indirectly related to, resulting from, or arising out of this Agreement, including but not limited to any claims related to, resulting from, or arising out of:</w:t>
      </w:r>
    </w:p>
    <w:p w:rsidR="00BB2DF6" w:rsidRDefault="00BB2DF6">
      <w:pPr>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9.1.1</w:t>
      </w:r>
      <w:r>
        <w:rPr>
          <w:rFonts w:ascii="Times New Roman" w:eastAsia="Times New Roman" w:hAnsi="Times New Roman" w:cs="Times New Roman"/>
          <w:sz w:val="22"/>
          <w:szCs w:val="22"/>
        </w:rPr>
        <w:t>   Any violation or breach of any term or condition of this Agreement by or on behalf of Vendor, including, the furnishing or making by Vendor of any statement, representation, warranty or certification in connection with this Agreement, the RFP or the Proposal that is false, deceptive, or misleading; or</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9.1.2</w:t>
      </w:r>
      <w:r>
        <w:rPr>
          <w:rFonts w:ascii="Times New Roman" w:eastAsia="Times New Roman" w:hAnsi="Times New Roman" w:cs="Times New Roman"/>
          <w:sz w:val="22"/>
          <w:szCs w:val="22"/>
        </w:rPr>
        <w:t>   Any negligent act or omissions, intentional or willful misconduct, or unlawful acts of Vendor, its officers, employees, agents, board members, subsidiaries, affiliates, contractors or subcontractors; or</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9.1.3</w:t>
      </w:r>
      <w:r>
        <w:rPr>
          <w:rFonts w:ascii="Times New Roman" w:eastAsia="Times New Roman" w:hAnsi="Times New Roman" w:cs="Times New Roman"/>
          <w:sz w:val="22"/>
          <w:szCs w:val="22"/>
        </w:rPr>
        <w:t>   Vendor’s performance or attempted performance of this Agreement; or</w:t>
      </w:r>
    </w:p>
    <w:p w:rsidR="00BB2DF6" w:rsidRDefault="00BB2DF6">
      <w:pPr>
        <w:ind w:left="360" w:firstLine="72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9.1.4</w:t>
      </w:r>
      <w:r>
        <w:rPr>
          <w:rFonts w:ascii="Times New Roman" w:eastAsia="Times New Roman" w:hAnsi="Times New Roman" w:cs="Times New Roman"/>
          <w:sz w:val="22"/>
          <w:szCs w:val="22"/>
        </w:rPr>
        <w:t xml:space="preserve">   Failure by Vendor or its employees, agents, officers, directors, subsidiaries, affiliates, contractors or subcontractors to comply with any applicable local, state, and federal  laws, rules, ordinances and regulations; or  </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9.1.5</w:t>
      </w:r>
      <w:r>
        <w:rPr>
          <w:rFonts w:ascii="Times New Roman" w:eastAsia="Times New Roman" w:hAnsi="Times New Roman" w:cs="Times New Roman"/>
          <w:sz w:val="22"/>
          <w:szCs w:val="22"/>
        </w:rPr>
        <w:t>   Any failure by Vendor or its employees, agents, officers, directors, contractors or subcontractors to make all reports, payments and withholdings required by Federal and state law with respect to Social Security, worker's compensation, employee income and other taxes, fees or costs required by the Vendor to conduct business in the State; or</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9.1.6</w:t>
      </w:r>
      <w:r>
        <w:rPr>
          <w:rFonts w:ascii="Times New Roman" w:eastAsia="Times New Roman" w:hAnsi="Times New Roman" w:cs="Times New Roman"/>
          <w:sz w:val="22"/>
          <w:szCs w:val="22"/>
        </w:rP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proprietary right of any Third Party. </w:t>
      </w:r>
    </w:p>
    <w:p w:rsidR="00BB2DF6" w:rsidRDefault="00BB2DF6">
      <w:pPr>
        <w:ind w:left="360"/>
        <w:jc w:val="both"/>
        <w:rPr>
          <w:rFonts w:ascii="Times New Roman" w:eastAsia="Times New Roman" w:hAnsi="Times New Roman" w:cs="Times New Roman"/>
          <w:sz w:val="22"/>
          <w:szCs w:val="22"/>
        </w:rPr>
      </w:pPr>
    </w:p>
    <w:p w:rsidR="00BB2DF6" w:rsidRDefault="00D20738">
      <w:pPr>
        <w:tabs>
          <w:tab w:val="left" w:pos="-1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9.1.7</w:t>
      </w:r>
      <w:r>
        <w:rPr>
          <w:rFonts w:ascii="Times New Roman" w:eastAsia="Times New Roman" w:hAnsi="Times New Roman" w:cs="Times New Roman"/>
          <w:sz w:val="22"/>
          <w:szCs w:val="22"/>
        </w:rPr>
        <w:t xml:space="preserve">     Any claim for violation or infringement of any statutory or common law rights or any other rights of any person or entity, including, without limitation, any claims or causes of action involving torts, personal injury, defamation, or rights of publicity, privacy, confidentiality, misappropriation or security.</w:t>
      </w:r>
    </w:p>
    <w:p w:rsidR="00BB2DF6" w:rsidRDefault="00BB2DF6">
      <w:pPr>
        <w:ind w:left="360"/>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BB2DF6" w:rsidRDefault="00D20738">
      <w:pPr>
        <w:jc w:val="both"/>
        <w:rPr>
          <w:rFonts w:ascii="Times New Roman" w:eastAsia="Times New Roman" w:hAnsi="Times New Roman" w:cs="Times New Roman"/>
        </w:rPr>
      </w:pPr>
      <w:r>
        <w:rPr>
          <w:rFonts w:ascii="Times New Roman" w:eastAsia="Times New Roman" w:hAnsi="Times New Roman" w:cs="Times New Roman"/>
          <w:b/>
          <w:sz w:val="22"/>
          <w:szCs w:val="22"/>
        </w:rPr>
        <w:t>9.2</w:t>
      </w:r>
      <w:r>
        <w:rPr>
          <w:rFonts w:ascii="Times New Roman" w:eastAsia="Times New Roman" w:hAnsi="Times New Roman" w:cs="Times New Roman"/>
          <w:sz w:val="22"/>
          <w:szCs w:val="22"/>
        </w:rPr>
        <w:t>   </w:t>
      </w:r>
      <w:r>
        <w:rPr>
          <w:rFonts w:ascii="Times New Roman" w:eastAsia="Times New Roman" w:hAnsi="Times New Roman" w:cs="Times New Roman"/>
        </w:rPr>
        <w:t xml:space="preserve">Vendor’s obligations under this Section 9 are not limited to third-party claims, but shall also apply to any claims that either party may assert against the other. </w:t>
      </w:r>
    </w:p>
    <w:p w:rsidR="00BB2DF6" w:rsidRDefault="00BB2DF6">
      <w:pPr>
        <w:jc w:val="both"/>
        <w:rPr>
          <w:rFonts w:ascii="Times New Roman" w:eastAsia="Times New Roman" w:hAnsi="Times New Roman" w:cs="Times New Roman"/>
          <w:sz w:val="22"/>
          <w:szCs w:val="22"/>
        </w:rPr>
      </w:pPr>
    </w:p>
    <w:p w:rsidR="00BB2DF6" w:rsidRDefault="00D20738">
      <w:pPr>
        <w:tabs>
          <w:tab w:val="left" w:pos="-24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rFonts w:ascii="Times New Roman" w:eastAsia="Times New Roman" w:hAnsi="Times New Roman" w:cs="Times New Roman"/>
          <w:b/>
          <w:sz w:val="22"/>
          <w:szCs w:val="22"/>
        </w:rPr>
        <w:t>9.3</w:t>
      </w:r>
      <w:r>
        <w:rPr>
          <w:rFonts w:ascii="Times New Roman" w:eastAsia="Times New Roman" w:hAnsi="Times New Roman" w:cs="Times New Roman"/>
          <w:sz w:val="22"/>
          <w:szCs w:val="22"/>
        </w:rPr>
        <w:t xml:space="preserve">  Vendor shall be liable for any personal injury or damage to property caused by the fault or negligence of Vendor, its officers, directors, employees, agents and approved contractors or subcontractors.  In no event shall the State or Treasurer be liable for injuries suffered by Vendor, or Vendor’s employees, related to the work performed under this Agreement.</w:t>
      </w:r>
    </w:p>
    <w:p w:rsidR="00BB2DF6" w:rsidRDefault="00BB2DF6">
      <w:pPr>
        <w:jc w:val="both"/>
        <w:rPr>
          <w:rFonts w:ascii="Times New Roman" w:eastAsia="Times New Roman" w:hAnsi="Times New Roman" w:cs="Times New Roman"/>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9.4</w:t>
      </w:r>
      <w:r>
        <w:rPr>
          <w:rFonts w:ascii="Times New Roman" w:eastAsia="Times New Roman" w:hAnsi="Times New Roman" w:cs="Times New Roman"/>
          <w:sz w:val="22"/>
          <w:szCs w:val="22"/>
        </w:rPr>
        <w:t xml:space="preserve">   Vendor’s duties as set forth in this Section 9 shall survive the termination of this Agreement and shall apply to all acts or omissions taken or made in connection with the performance of this Agreement regardless of the date any potential claim is made or discovered by the Department or any other Indemnitee.</w:t>
      </w:r>
      <w:r>
        <w:rPr>
          <w:rFonts w:ascii="Times New Roman" w:eastAsia="Times New Roman" w:hAnsi="Times New Roman" w:cs="Times New Roman"/>
          <w:b/>
          <w:sz w:val="22"/>
          <w:szCs w:val="22"/>
        </w:rPr>
        <w:t xml:space="preserve">  </w:t>
      </w:r>
    </w:p>
    <w:p w:rsidR="00BB2DF6" w:rsidRDefault="00BB2DF6">
      <w:pPr>
        <w:jc w:val="both"/>
        <w:rPr>
          <w:rFonts w:ascii="Times New Roman" w:eastAsia="Times New Roman" w:hAnsi="Times New Roman" w:cs="Times New Roman"/>
          <w:sz w:val="22"/>
          <w:szCs w:val="22"/>
        </w:rPr>
      </w:pP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bookmarkStart w:id="13" w:name="_2s8eyo1" w:colFirst="0" w:colLast="0"/>
      <w:bookmarkEnd w:id="13"/>
    </w:p>
    <w:p w:rsidR="00BB2DF6" w:rsidRDefault="00D20738">
      <w:pPr>
        <w:keepNext/>
        <w:jc w:val="center"/>
        <w:rPr>
          <w:rFonts w:ascii="Times" w:eastAsia="Times" w:hAnsi="Times" w:cs="Times"/>
          <w:b/>
          <w:smallCaps/>
        </w:rPr>
      </w:pPr>
      <w:r>
        <w:rPr>
          <w:rFonts w:ascii="Times" w:eastAsia="Times" w:hAnsi="Times" w:cs="Times"/>
          <w:b/>
          <w:smallCaps/>
        </w:rPr>
        <w:t>Section 10.  Default and Termination</w:t>
      </w:r>
    </w:p>
    <w:p w:rsidR="00BB2DF6" w:rsidRDefault="00BB2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numPr>
          <w:ilvl w:val="1"/>
          <w:numId w:val="9"/>
        </w:numPr>
        <w:tabs>
          <w:tab w:val="left" w:pos="54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Termination for Cause by the Department.  </w:t>
      </w:r>
      <w:r>
        <w:rPr>
          <w:rFonts w:ascii="Times New Roman" w:eastAsia="Times New Roman" w:hAnsi="Times New Roman" w:cs="Times New Roman"/>
          <w:sz w:val="22"/>
          <w:szCs w:val="22"/>
        </w:rPr>
        <w:t>The Department may terminate this Agreement upon written notice for the breach by Vendor of any material term, condition or provision of this Agreement, if such breach is not cured within the time period specified in the Department’s notice of breach or any subsequent notice or correspondence delivered by the Department to Vendor, provided that cure is feasible. Any time allowed for cure of a default shall not eliminate or reduce any liability Vendor may have for liquidated damages. In addition, the Department may terminate this Agreement effective immediately without penalty or legal liability and without advance notice or opportunity to cure for any of the following reasons:</w:t>
      </w:r>
    </w:p>
    <w:p w:rsidR="00BB2DF6" w:rsidRDefault="00BB2D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10.1.1   </w:t>
      </w:r>
      <w:r>
        <w:rPr>
          <w:rFonts w:ascii="Times New Roman" w:eastAsia="Times New Roman" w:hAnsi="Times New Roman" w:cs="Times New Roman"/>
          <w:sz w:val="22"/>
          <w:szCs w:val="22"/>
        </w:rPr>
        <w:t>Vendor furnished any statement, representation, warranty or certification in connection with this Agreement, the RFP or the Proposal that is false, deceptive, or materially incorrect or incomplete;</w:t>
      </w:r>
    </w:p>
    <w:p w:rsidR="00BB2DF6" w:rsidRDefault="00BB2D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10.1.2   </w:t>
      </w:r>
      <w:r>
        <w:rPr>
          <w:rFonts w:ascii="Times New Roman" w:eastAsia="Times New Roman" w:hAnsi="Times New Roman" w:cs="Times New Roman"/>
          <w:sz w:val="22"/>
          <w:szCs w:val="22"/>
        </w:rPr>
        <w:t>Vendor or any of Vendor’s officers, directors, employees, agents, subsidiaries, affiliates, contractors or subcontractors has committed or engaged in fraud, misappropriation, embezzlement, malfeasance, misfeasance, or bad faith;</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10.1.3   </w:t>
      </w:r>
      <w:r>
        <w:rPr>
          <w:rFonts w:ascii="Times New Roman" w:eastAsia="Times New Roman" w:hAnsi="Times New Roman" w:cs="Times New Roman"/>
          <w:sz w:val="22"/>
          <w:szCs w:val="22"/>
        </w:rPr>
        <w:t xml:space="preserve">Dissolution of Vendor or any parent or affiliate of Vendor owning a controlling interest in Vendor; </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10.1.4</w:t>
      </w:r>
      <w:r>
        <w:rPr>
          <w:rFonts w:ascii="Times New Roman" w:eastAsia="Times New Roman" w:hAnsi="Times New Roman" w:cs="Times New Roman"/>
          <w:sz w:val="22"/>
          <w:szCs w:val="22"/>
        </w:rPr>
        <w:t>   Vendor terminates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or suspends its business;</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10.1.5   </w:t>
      </w:r>
      <w:r>
        <w:rPr>
          <w:rFonts w:ascii="Times New Roman" w:eastAsia="Times New Roman" w:hAnsi="Times New Roman" w:cs="Times New Roman"/>
          <w:sz w:val="22"/>
          <w:szCs w:val="22"/>
        </w:rPr>
        <w:t>Vendor’s authorization to engage in business either in Iowa or where organized is suspended, terminated, revoked or forfeited;</w:t>
      </w:r>
    </w:p>
    <w:p w:rsidR="00BB2DF6" w:rsidRDefault="00BB2DF6">
      <w:pPr>
        <w:ind w:left="360"/>
        <w:jc w:val="both"/>
        <w:rPr>
          <w:rFonts w:ascii="Times New Roman" w:eastAsia="Times New Roman" w:hAnsi="Times New Roman" w:cs="Times New Roman"/>
          <w:sz w:val="22"/>
          <w:szCs w:val="22"/>
        </w:rPr>
      </w:pPr>
    </w:p>
    <w:p w:rsidR="00BB2DF6" w:rsidRDefault="00D20738">
      <w:pPr>
        <w:tabs>
          <w:tab w:val="left" w:pos="-360"/>
          <w:tab w:val="left" w:pos="0"/>
          <w:tab w:val="left" w:pos="72"/>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10.1.6</w:t>
      </w:r>
      <w:r>
        <w:rPr>
          <w:rFonts w:ascii="Times New Roman" w:eastAsia="Times New Roman" w:hAnsi="Times New Roman" w:cs="Times New Roman"/>
          <w:sz w:val="22"/>
          <w:szCs w:val="22"/>
        </w:rPr>
        <w:t xml:space="preserve">   Vendor has failed to comply with any applicable international, federal, state, or local laws, rules, ordinances, regulations or orders when performing within the scope of this Agreement; </w:t>
      </w:r>
    </w:p>
    <w:p w:rsidR="00BB2DF6" w:rsidRDefault="00BB2DF6">
      <w:pPr>
        <w:tabs>
          <w:tab w:val="left" w:pos="-360"/>
          <w:tab w:val="left" w:pos="0"/>
          <w:tab w:val="left" w:pos="72"/>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360"/>
          <w:tab w:val="left" w:pos="0"/>
          <w:tab w:val="left" w:pos="72"/>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10.1.7</w:t>
      </w:r>
      <w:r>
        <w:rPr>
          <w:rFonts w:ascii="Times New Roman" w:eastAsia="Times New Roman" w:hAnsi="Times New Roman" w:cs="Times New Roman"/>
          <w:sz w:val="22"/>
          <w:szCs w:val="22"/>
        </w:rPr>
        <w:t xml:space="preserve">   The Department determines or believes the Vendor has engaged in conduct that has or may expose the Department or the State to material liability; </w:t>
      </w:r>
    </w:p>
    <w:p w:rsidR="00BB2DF6" w:rsidRDefault="00BB2DF6">
      <w:pPr>
        <w:tabs>
          <w:tab w:val="left" w:pos="-360"/>
          <w:tab w:val="left" w:pos="0"/>
          <w:tab w:val="left" w:pos="72"/>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10.1.8</w:t>
      </w:r>
      <w:r>
        <w:rPr>
          <w:rFonts w:ascii="Times New Roman" w:eastAsia="Times New Roman" w:hAnsi="Times New Roman" w:cs="Times New Roman"/>
          <w:sz w:val="22"/>
          <w:szCs w:val="22"/>
        </w:rPr>
        <w:t>   Vendor infringes or allegedly infringes or violates any patent, trademark, copyright, trade dress or any other intellectual property right or proprietary right, or Vendor misappropriates or allegedly misappropriates a trade secret; or</w:t>
      </w:r>
    </w:p>
    <w:p w:rsidR="00BB2DF6" w:rsidRDefault="00BB2DF6">
      <w:pPr>
        <w:tabs>
          <w:tab w:val="left" w:pos="-360"/>
          <w:tab w:val="left" w:pos="0"/>
          <w:tab w:val="left" w:pos="72"/>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10.1.9   </w:t>
      </w:r>
      <w:r>
        <w:rPr>
          <w:rFonts w:ascii="Times New Roman" w:eastAsia="Times New Roman" w:hAnsi="Times New Roman" w:cs="Times New Roman"/>
          <w:sz w:val="22"/>
          <w:szCs w:val="22"/>
        </w:rPr>
        <w:t>Any of the following has been engaged in by or occurred with respect to Vendor or any corporation, shareholder or entity having or owning a controlling interest in Vendor:</w:t>
      </w:r>
    </w:p>
    <w:p w:rsidR="00BB2DF6" w:rsidRDefault="00BB2DF6">
      <w:pPr>
        <w:ind w:left="1080"/>
        <w:jc w:val="both"/>
        <w:rPr>
          <w:rFonts w:ascii="Times New Roman" w:eastAsia="Times New Roman" w:hAnsi="Times New Roman" w:cs="Times New Roman"/>
          <w:sz w:val="22"/>
          <w:szCs w:val="22"/>
        </w:rPr>
      </w:pPr>
    </w:p>
    <w:p w:rsidR="00BB2DF6" w:rsidRDefault="00D20738">
      <w:pPr>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10.1.9.1   </w:t>
      </w:r>
      <w:r>
        <w:rPr>
          <w:rFonts w:ascii="Times New Roman" w:eastAsia="Times New Roman" w:hAnsi="Times New Roman" w:cs="Times New Roman"/>
          <w:sz w:val="22"/>
          <w:szCs w:val="22"/>
        </w:rPr>
        <w:t xml:space="preserve">Commencing or permitting a filing against it which isn’t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BB2DF6" w:rsidRDefault="00BB2DF6">
      <w:pPr>
        <w:ind w:left="720"/>
        <w:jc w:val="both"/>
        <w:rPr>
          <w:rFonts w:ascii="Times New Roman" w:eastAsia="Times New Roman" w:hAnsi="Times New Roman" w:cs="Times New Roman"/>
          <w:sz w:val="22"/>
          <w:szCs w:val="22"/>
        </w:rPr>
      </w:pPr>
    </w:p>
    <w:p w:rsidR="00BB2DF6" w:rsidRDefault="00D20738">
      <w:pPr>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10.1.9.2   </w:t>
      </w:r>
      <w:r>
        <w:rPr>
          <w:rFonts w:ascii="Times New Roman" w:eastAsia="Times New Roman" w:hAnsi="Times New Roman" w:cs="Times New Roman"/>
          <w:sz w:val="22"/>
          <w:szCs w:val="22"/>
        </w:rPr>
        <w:t>Seeking or suffering the appointment of a trustee, receiver, liquidator, custodian or other similar official of it or any substantial part of its assets;</w:t>
      </w:r>
    </w:p>
    <w:p w:rsidR="00BB2DF6" w:rsidRDefault="00BB2DF6">
      <w:pPr>
        <w:ind w:left="720"/>
        <w:jc w:val="both"/>
        <w:rPr>
          <w:rFonts w:ascii="Times New Roman" w:eastAsia="Times New Roman" w:hAnsi="Times New Roman" w:cs="Times New Roman"/>
          <w:sz w:val="22"/>
          <w:szCs w:val="22"/>
        </w:rPr>
      </w:pPr>
    </w:p>
    <w:p w:rsidR="00BB2DF6" w:rsidRDefault="00D20738">
      <w:pPr>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10.1.9.3   </w:t>
      </w:r>
      <w:r>
        <w:rPr>
          <w:rFonts w:ascii="Times New Roman" w:eastAsia="Times New Roman" w:hAnsi="Times New Roman" w:cs="Times New Roman"/>
          <w:sz w:val="22"/>
          <w:szCs w:val="22"/>
        </w:rPr>
        <w:t>Making an assignment for the benefit of creditors;</w:t>
      </w:r>
    </w:p>
    <w:p w:rsidR="00BB2DF6" w:rsidRDefault="00BB2DF6">
      <w:pPr>
        <w:ind w:left="720"/>
        <w:jc w:val="both"/>
        <w:rPr>
          <w:rFonts w:ascii="Times New Roman" w:eastAsia="Times New Roman" w:hAnsi="Times New Roman" w:cs="Times New Roman"/>
          <w:sz w:val="22"/>
          <w:szCs w:val="22"/>
        </w:rPr>
      </w:pPr>
    </w:p>
    <w:p w:rsidR="00BB2DF6" w:rsidRDefault="00D20738">
      <w:pPr>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10.1.9.4   </w:t>
      </w:r>
      <w:r>
        <w:rPr>
          <w:rFonts w:ascii="Times New Roman" w:eastAsia="Times New Roman" w:hAnsi="Times New Roman" w:cs="Times New Roman"/>
          <w:sz w:val="22"/>
          <w:szCs w:val="22"/>
        </w:rPr>
        <w:t>Failing, being unable, or admitting in writing the inability generally to pay its debts or obligations as they become due or failing to maintain a positive net worth and such additional capital and liquidity as is reasonably adequate or necessary in connection with Vendor’s performance of its obligations under this Agreement; or</w:t>
      </w:r>
    </w:p>
    <w:p w:rsidR="00BB2DF6" w:rsidRDefault="00BB2DF6">
      <w:pPr>
        <w:ind w:left="720"/>
        <w:jc w:val="both"/>
        <w:rPr>
          <w:rFonts w:ascii="Times New Roman" w:eastAsia="Times New Roman" w:hAnsi="Times New Roman" w:cs="Times New Roman"/>
          <w:sz w:val="22"/>
          <w:szCs w:val="22"/>
        </w:rPr>
      </w:pPr>
    </w:p>
    <w:p w:rsidR="00BB2DF6" w:rsidRDefault="00D20738">
      <w:pPr>
        <w:tabs>
          <w:tab w:val="left" w:pos="-360"/>
          <w:tab w:val="left" w:pos="0"/>
          <w:tab w:val="left" w:pos="72"/>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10.1.9.5   </w:t>
      </w:r>
      <w:r>
        <w:rPr>
          <w:rFonts w:ascii="Times New Roman" w:eastAsia="Times New Roman" w:hAnsi="Times New Roman" w:cs="Times New Roman"/>
          <w:sz w:val="22"/>
          <w:szCs w:val="22"/>
        </w:rPr>
        <w:t>Taking any action to authorize any of the foregoing.</w:t>
      </w:r>
    </w:p>
    <w:p w:rsidR="00BB2DF6" w:rsidRDefault="00BB2DF6">
      <w:pPr>
        <w:tabs>
          <w:tab w:val="left" w:pos="-360"/>
          <w:tab w:val="left" w:pos="0"/>
          <w:tab w:val="left" w:pos="72"/>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eastAsia="Times New Roman" w:hAnsi="Times New Roman" w:cs="Times New Roman"/>
          <w:sz w:val="22"/>
          <w:szCs w:val="22"/>
        </w:rPr>
      </w:pPr>
    </w:p>
    <w:p w:rsidR="00BB2DF6" w:rsidRDefault="00D20738">
      <w:pPr>
        <w:tabs>
          <w:tab w:val="left" w:pos="-360"/>
          <w:tab w:val="left" w:pos="0"/>
          <w:tab w:val="left" w:pos="9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Department’s right to terminate this Agreement shall be in addition to and not exclusive of other remedies available to the Department, and the Department shall be entitled to exercise any other rights and pursue any remedies, in law, at equity, or otherwise.</w:t>
      </w:r>
    </w:p>
    <w:p w:rsidR="00BB2DF6" w:rsidRDefault="00BB2DF6">
      <w:pPr>
        <w:tabs>
          <w:tab w:val="left" w:pos="-360"/>
          <w:tab w:val="left" w:pos="0"/>
          <w:tab w:val="left" w:pos="72"/>
          <w:tab w:val="left" w:pos="36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Times New Roman" w:eastAsia="Times New Roman" w:hAnsi="Times New Roman" w:cs="Times New Roman"/>
          <w:sz w:val="22"/>
          <w:szCs w:val="22"/>
        </w:rPr>
      </w:pPr>
    </w:p>
    <w:p w:rsidR="00BB2DF6" w:rsidRDefault="00D20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10.2   Termination for Convenience.</w:t>
      </w:r>
      <w:r>
        <w:rPr>
          <w:rFonts w:ascii="Times New Roman" w:eastAsia="Times New Roman" w:hAnsi="Times New Roman" w:cs="Times New Roman"/>
          <w:sz w:val="22"/>
          <w:szCs w:val="22"/>
        </w:rPr>
        <w:t>  Following thirty (30) days written notice, the Department may terminate this Agreement in whole or in part for convenience without the payment of any penalty or incurring any further obligation or liability to Vendor. Termination for convenience can be for any reason or no reason at all.</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10.3  </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Termination Due to Lack of Funds or Change in Law</w:t>
      </w:r>
      <w:r>
        <w:rPr>
          <w:rFonts w:ascii="Times New Roman" w:eastAsia="Times New Roman" w:hAnsi="Times New Roman" w:cs="Times New Roman"/>
          <w:smallCaps/>
          <w:sz w:val="22"/>
          <w:szCs w:val="22"/>
        </w:rPr>
        <w:t>.  </w:t>
      </w:r>
      <w:r>
        <w:rPr>
          <w:rFonts w:ascii="Times New Roman" w:eastAsia="Times New Roman" w:hAnsi="Times New Roman" w:cs="Times New Roman"/>
          <w:sz w:val="22"/>
          <w:szCs w:val="22"/>
        </w:rPr>
        <w:t>Notwithstanding anything in this Agreement to the contrary, and subject to the limitations set forth below, the Department shall have the right to terminate this Agreement without penalty or liability and without any advance notice as a result of any of the following:</w:t>
      </w:r>
    </w:p>
    <w:p w:rsidR="00BB2DF6" w:rsidRDefault="00BB2DF6">
      <w:pPr>
        <w:jc w:val="both"/>
        <w:rPr>
          <w:rFonts w:ascii="Times New Roman" w:eastAsia="Times New Roman" w:hAnsi="Times New Roman" w:cs="Times New Roman"/>
          <w:sz w:val="22"/>
          <w:szCs w:val="22"/>
        </w:rPr>
      </w:pPr>
    </w:p>
    <w:p w:rsidR="00BB2DF6" w:rsidRDefault="00D20738">
      <w:pPr>
        <w:tabs>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10.3.1</w:t>
      </w:r>
      <w:r>
        <w:rPr>
          <w:rFonts w:ascii="Times New Roman" w:eastAsia="Times New Roman" w:hAnsi="Times New Roman" w:cs="Times New Roman"/>
          <w:sz w:val="22"/>
          <w:szCs w:val="22"/>
        </w:rPr>
        <w:t>   The legislature or governor fail in the sole opinion of the Department to appropriate funds sufficient to allow the Department to either meet its obligations under this Agreement or to operate as required and to fulfill its obligations under this Agreement; or</w:t>
      </w:r>
    </w:p>
    <w:p w:rsidR="00BB2DF6" w:rsidRDefault="00BB2DF6">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0"/>
          <w:tab w:val="left" w:pos="72"/>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10.3.2</w:t>
      </w:r>
      <w:r>
        <w:rPr>
          <w:rFonts w:ascii="Times New Roman" w:eastAsia="Times New Roman" w:hAnsi="Times New Roman" w:cs="Times New Roman"/>
          <w:sz w:val="22"/>
          <w:szCs w:val="22"/>
        </w:rPr>
        <w:t>   If funds are de-appropriated, reduced, not allocated, or receipt of funds is delayed, or if any funds or revenues needed by the Department to make any payment hereunder are insufficient or unavailable for any other reason as determined by the Department in its sole discretion; or</w:t>
      </w:r>
    </w:p>
    <w:p w:rsidR="00BB2DF6" w:rsidRDefault="00BB2DF6">
      <w:pPr>
        <w:tabs>
          <w:tab w:val="left" w:pos="0"/>
          <w:tab w:val="left" w:pos="72"/>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0"/>
          <w:tab w:val="left" w:pos="72"/>
          <w:tab w:val="left" w:pos="540"/>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10.3.3</w:t>
      </w:r>
      <w:r>
        <w:rPr>
          <w:rFonts w:ascii="Times New Roman" w:eastAsia="Times New Roman" w:hAnsi="Times New Roman" w:cs="Times New Roman"/>
          <w:sz w:val="22"/>
          <w:szCs w:val="22"/>
        </w:rPr>
        <w:t>   If the Department’s authorization to conduct its business or engage in activities or operations related to the subject matter of this Agreement is withdrawn or materially altered or modified; or</w:t>
      </w:r>
    </w:p>
    <w:p w:rsidR="00BB2DF6" w:rsidRDefault="00BB2DF6">
      <w:pPr>
        <w:tabs>
          <w:tab w:val="left" w:pos="0"/>
          <w:tab w:val="left" w:pos="72"/>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0"/>
          <w:tab w:val="left" w:pos="72"/>
          <w:tab w:val="left" w:pos="540"/>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10.3.4</w:t>
      </w:r>
      <w:r>
        <w:rPr>
          <w:rFonts w:ascii="Times New Roman" w:eastAsia="Times New Roman" w:hAnsi="Times New Roman" w:cs="Times New Roman"/>
          <w:sz w:val="22"/>
          <w:szCs w:val="22"/>
        </w:rPr>
        <w:t xml:space="preserve">   If the Department’s duties, programs or responsibilities are modified or materially altered; or </w:t>
      </w:r>
    </w:p>
    <w:p w:rsidR="00BB2DF6" w:rsidRDefault="00BB2DF6">
      <w:pPr>
        <w:tabs>
          <w:tab w:val="left" w:pos="0"/>
          <w:tab w:val="left" w:pos="72"/>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0"/>
          <w:tab w:val="left" w:pos="72"/>
          <w:tab w:val="left" w:pos="540"/>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10.3.5</w:t>
      </w:r>
      <w:r>
        <w:rPr>
          <w:rFonts w:ascii="Times New Roman" w:eastAsia="Times New Roman" w:hAnsi="Times New Roman" w:cs="Times New Roman"/>
          <w:sz w:val="22"/>
          <w:szCs w:val="22"/>
        </w:rPr>
        <w:t>   If there is a decision of any court, administrative law judge or an arbitration panel or any law, rule, regulation or order is enacted, promulgated or issued that materially or adversely affects the Department’s ability to fulfill any of its obligations under this Agreement or the operation of the [System].</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Department shall provide Vendor with written notice of termination pursuant to this section.  </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p>
    <w:p w:rsidR="00BB2DF6" w:rsidRDefault="00D20738">
      <w:pPr>
        <w:numPr>
          <w:ilvl w:val="1"/>
          <w:numId w:val="1"/>
        </w:numPr>
        <w:tabs>
          <w:tab w:val="left" w:pos="-36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Limitation of the State’s Payment Obligations.</w:t>
      </w:r>
      <w:r>
        <w:rPr>
          <w:rFonts w:ascii="Times New Roman" w:eastAsia="Times New Roman" w:hAnsi="Times New Roman" w:cs="Times New Roman"/>
          <w:sz w:val="22"/>
          <w:szCs w:val="22"/>
        </w:rPr>
        <w:t>  In the event of termination of this Agreement for any reason by either party (except for termination by the Department pursuant to Section 10.1), the Department shall pay only those amounts, if any, due and owing to Vendor for Deliverables for which Acceptance has been provided by the Department up to and including the date of termination of this Agreement and for which the Department is obligated to pay pursuant to this Agreement; provided however, that in the event the Department terminates this Agreement pursuant to Section 10.3, the Department’s obligation to pay Vendor such amounts and other compensation shall be limited by, and subject to, legally available funds. Payment will be made only upon submission of invoices and proper proof of Vendor’s claim. Notwithstanding the foregoing, this Section 10.4 in no way limits the rights or remedies available to the Department and shall not be construed to require the Department to pay any compensation or other amounts hereunder in the event of Vendor’s breach of this Agreement or any amounts withheld by the Department in accordance with the terms of this Agreement. The Department shall not be liable, under any circumstances, for any of the following:</w:t>
      </w:r>
    </w:p>
    <w:p w:rsidR="00BB2DF6" w:rsidRDefault="00BB2DF6">
      <w:pPr>
        <w:tabs>
          <w:tab w:val="left" w:pos="-36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10.4.1</w:t>
      </w:r>
      <w:r>
        <w:rPr>
          <w:rFonts w:ascii="Times New Roman" w:eastAsia="Times New Roman" w:hAnsi="Times New Roman" w:cs="Times New Roman"/>
          <w:sz w:val="22"/>
          <w:szCs w:val="22"/>
        </w:rPr>
        <w:t>   The payment of unemployment compensation to Vendor’s employees;</w:t>
      </w:r>
    </w:p>
    <w:p w:rsidR="00BB2DF6" w:rsidRDefault="00BB2DF6">
      <w:pPr>
        <w:tabs>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10.4.2</w:t>
      </w:r>
      <w:r>
        <w:rPr>
          <w:rFonts w:ascii="Times New Roman" w:eastAsia="Times New Roman" w:hAnsi="Times New Roman" w:cs="Times New Roman"/>
          <w:sz w:val="22"/>
          <w:szCs w:val="22"/>
        </w:rPr>
        <w:t>   The payment of workers’ compensation claims, which occur during the Agreement or extend beyond the date on which the Agreement terminates;</w:t>
      </w:r>
    </w:p>
    <w:p w:rsidR="00BB2DF6" w:rsidRDefault="00BB2DF6">
      <w:pPr>
        <w:tabs>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10.4.3</w:t>
      </w:r>
      <w:r>
        <w:rPr>
          <w:rFonts w:ascii="Times New Roman" w:eastAsia="Times New Roman" w:hAnsi="Times New Roman" w:cs="Times New Roman"/>
          <w:sz w:val="22"/>
          <w:szCs w:val="22"/>
        </w:rPr>
        <w:t>   Any costs incurred by Vendor in its performance of the Agreement, including, but not limited to, startup costs, overhead or other costs associated with the performance of the Agreement;</w:t>
      </w:r>
    </w:p>
    <w:p w:rsidR="00BB2DF6" w:rsidRDefault="00BB2DF6">
      <w:pPr>
        <w:tabs>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10.4.4</w:t>
      </w:r>
      <w:r>
        <w:rPr>
          <w:rFonts w:ascii="Times New Roman" w:eastAsia="Times New Roman" w:hAnsi="Times New Roman" w:cs="Times New Roman"/>
          <w:sz w:val="22"/>
          <w:szCs w:val="22"/>
        </w:rPr>
        <w:t>   Any damages or other amounts, including amounts associated with the loss of prospective profits, anticipated sales, goodwill, or for expenditures, investments or commitments made in connection with this Agreement;</w:t>
      </w:r>
    </w:p>
    <w:p w:rsidR="00BB2DF6" w:rsidRDefault="00BB2DF6">
      <w:pPr>
        <w:tabs>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10.4.5</w:t>
      </w:r>
      <w:r>
        <w:rPr>
          <w:rFonts w:ascii="Times New Roman" w:eastAsia="Times New Roman" w:hAnsi="Times New Roman" w:cs="Times New Roman"/>
          <w:sz w:val="22"/>
          <w:szCs w:val="22"/>
        </w:rPr>
        <w:t>   Any taxes Vendor may owe in connection with the performance of this Agreement, including, but not limited to, sales taxes, excise taxes, use taxes, income taxes or property taxes.</w:t>
      </w:r>
    </w:p>
    <w:p w:rsidR="00BB2DF6" w:rsidRDefault="00BB2DF6">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Times New Roman" w:hAnsi="Times New Roman" w:cs="Times New Roman"/>
          <w:sz w:val="22"/>
          <w:szCs w:val="22"/>
        </w:rPr>
      </w:pPr>
    </w:p>
    <w:p w:rsidR="00BB2DF6" w:rsidRDefault="00D20738">
      <w:pPr>
        <w:numPr>
          <w:ilvl w:val="1"/>
          <w:numId w:val="1"/>
        </w:numPr>
        <w:tabs>
          <w:tab w:val="left" w:pos="0"/>
          <w:tab w:val="left" w:pos="54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Vendor’s Termination Duties.  </w:t>
      </w:r>
      <w:r>
        <w:rPr>
          <w:rFonts w:ascii="Times New Roman" w:eastAsia="Times New Roman" w:hAnsi="Times New Roman" w:cs="Times New Roman"/>
          <w:sz w:val="22"/>
          <w:szCs w:val="22"/>
        </w:rPr>
        <w:t>Upon receipt of notice of termination and upon request of the Department, Vendor shall:</w:t>
      </w:r>
    </w:p>
    <w:p w:rsidR="00BB2DF6" w:rsidRDefault="00BB2DF6">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10.5.1</w:t>
      </w:r>
      <w:r>
        <w:rPr>
          <w:rFonts w:ascii="Times New Roman" w:eastAsia="Times New Roman" w:hAnsi="Times New Roman" w:cs="Times New Roman"/>
          <w:sz w:val="22"/>
          <w:szCs w:val="22"/>
        </w:rPr>
        <w:t xml:space="preserve">   Cease work under this Agreement and take all necessary or appropriate steps to limit disbursements and minimize costs, and furnish a report within thirty (30) days of the date of notice of termination, describing the status of all work performed under the Agreement and such other matters as the Department may require; </w:t>
      </w:r>
    </w:p>
    <w:p w:rsidR="00BB2DF6" w:rsidRDefault="00BB2DF6">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10.5.2   </w:t>
      </w:r>
      <w:r>
        <w:rPr>
          <w:rFonts w:ascii="Times New Roman" w:eastAsia="Times New Roman" w:hAnsi="Times New Roman" w:cs="Times New Roman"/>
          <w:sz w:val="22"/>
          <w:szCs w:val="22"/>
        </w:rPr>
        <w:t xml:space="preserve">Immediately cease using and return to the Department any property (including, without limitation, Department Property) or materials, whether tangible or intangible, provided by the Department to Vendor;  </w:t>
      </w:r>
    </w:p>
    <w:p w:rsidR="00BB2DF6" w:rsidRDefault="00BB2DF6">
      <w:pPr>
        <w:tabs>
          <w:tab w:val="left" w:pos="-36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10.5.3</w:t>
      </w:r>
      <w:r>
        <w:rPr>
          <w:rFonts w:ascii="Times New Roman" w:eastAsia="Times New Roman" w:hAnsi="Times New Roman" w:cs="Times New Roman"/>
          <w:sz w:val="22"/>
          <w:szCs w:val="22"/>
        </w:rPr>
        <w:t xml:space="preserve">   Cooperate in good faith with the Department and its employees, agents and independent contractors during any transition period specified by the Department in connection with the transition of work, services and Deliverables to be provided by any replacement service provider;  </w:t>
      </w:r>
    </w:p>
    <w:p w:rsidR="00BB2DF6" w:rsidRDefault="00BB2DF6">
      <w:pPr>
        <w:tabs>
          <w:tab w:val="left" w:pos="-36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10.5.4</w:t>
      </w:r>
      <w:r>
        <w:rPr>
          <w:rFonts w:ascii="Times New Roman" w:eastAsia="Times New Roman" w:hAnsi="Times New Roman" w:cs="Times New Roman"/>
          <w:sz w:val="22"/>
          <w:szCs w:val="22"/>
        </w:rPr>
        <w:t xml:space="preserve">   Immediately return to the Department any payments made by the Department for services or Deliverables that were not rendered or provided by Vendor;  </w:t>
      </w:r>
    </w:p>
    <w:p w:rsidR="00BB2DF6" w:rsidRDefault="00BB2DF6">
      <w:pPr>
        <w:tabs>
          <w:tab w:val="left" w:pos="-36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10.5.5   </w:t>
      </w:r>
      <w:r>
        <w:rPr>
          <w:rFonts w:ascii="Times New Roman" w:eastAsia="Times New Roman" w:hAnsi="Times New Roman" w:cs="Times New Roman"/>
          <w:sz w:val="22"/>
          <w:szCs w:val="22"/>
        </w:rPr>
        <w:t>Immediately deliver to the Department any and all Deliverables (including State-Owned Deliverables, Source Code, object code, Software, and Documentation) for which the Department has made payment (in whole or in part) that is in the possession of under the control of the Vendor or its agents or subcontractors in whatever stage of development and form of recordation such property is expressed or embodied at that time.</w:t>
      </w:r>
      <w:r>
        <w:rPr>
          <w:rFonts w:ascii="Times New Roman" w:eastAsia="Times New Roman" w:hAnsi="Times New Roman" w:cs="Times New Roman"/>
          <w:b/>
          <w:sz w:val="22"/>
          <w:szCs w:val="22"/>
        </w:rPr>
        <w:t xml:space="preserve">  </w:t>
      </w:r>
    </w:p>
    <w:p w:rsidR="00BB2DF6" w:rsidRDefault="00BB2DF6">
      <w:pPr>
        <w:tabs>
          <w:tab w:val="left" w:pos="-36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10.6   </w:t>
      </w:r>
      <w:r>
        <w:rPr>
          <w:rFonts w:ascii="Times New Roman" w:eastAsia="Times New Roman" w:hAnsi="Times New Roman" w:cs="Times New Roman"/>
          <w:sz w:val="22"/>
          <w:szCs w:val="22"/>
        </w:rPr>
        <w:t>Termination for Cause by Vendor.  Vendor may only terminate this Agreement upon written notice of the breach by the Department of any material term, condition or provision of this Agreement, if such breach is not cured within sixty (60) days of the Department’s receipt of Vendor’s written notice of breach.</w:t>
      </w:r>
    </w:p>
    <w:p w:rsidR="00BB2DF6" w:rsidRDefault="00BB2DF6">
      <w:pPr>
        <w:rPr>
          <w:rFonts w:ascii="Times New Roman" w:eastAsia="Times New Roman" w:hAnsi="Times New Roman" w:cs="Times New Roman"/>
          <w:sz w:val="22"/>
          <w:szCs w:val="22"/>
        </w:rPr>
      </w:pPr>
    </w:p>
    <w:p w:rsidR="00BB2DF6" w:rsidRDefault="00BB2DF6">
      <w:pPr>
        <w:widowControl w:val="0"/>
        <w:tabs>
          <w:tab w:val="right" w:pos="9360"/>
        </w:tabs>
        <w:rPr>
          <w:rFonts w:ascii="Times New Roman" w:eastAsia="Times New Roman" w:hAnsi="Times New Roman" w:cs="Times New Roman"/>
          <w:sz w:val="22"/>
          <w:szCs w:val="22"/>
        </w:rPr>
      </w:pPr>
      <w:bookmarkStart w:id="14" w:name="_17dp8vu" w:colFirst="0" w:colLast="0"/>
      <w:bookmarkEnd w:id="14"/>
    </w:p>
    <w:p w:rsidR="00BB2DF6" w:rsidRDefault="00D20738">
      <w:pPr>
        <w:keepNext/>
        <w:jc w:val="center"/>
        <w:rPr>
          <w:rFonts w:ascii="Times" w:eastAsia="Times" w:hAnsi="Times" w:cs="Times"/>
          <w:b/>
          <w:smallCaps/>
        </w:rPr>
      </w:pPr>
      <w:r>
        <w:rPr>
          <w:rFonts w:ascii="Times" w:eastAsia="Times" w:hAnsi="Times" w:cs="Times"/>
          <w:b/>
          <w:smallCaps/>
        </w:rPr>
        <w:t>Section 11.  Insurance</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11.1</w:t>
      </w:r>
      <w:r>
        <w:rPr>
          <w:rFonts w:ascii="Times New Roman" w:eastAsia="Times New Roman" w:hAnsi="Times New Roman" w:cs="Times New Roman"/>
          <w:sz w:val="22"/>
          <w:szCs w:val="22"/>
        </w:rPr>
        <w:t xml:space="preserve"> Insurance Policies. Vendor shall, at its sole expense, maintain in full force and effect, with insurance companies admitted to do business in the State of Iowa and acceptable to the Department, insurance covering its work of the type and in amounts required by this Agreement. Vendor’s insurance shall, among other things, insure against any loss or damage resulting from or related to Vendor’s performance of this Agreement regardless of the date the claim is filed or expiration of the policy. All insurance policies required by this Agreement shall:  (i) be subject to the approval of the Department; (ii) remain in full force and effect for the entire term of this Agreement; and (iii) not be canceled, reduced or changed without the Department’s prior written consent. The State of Iowa and the Department shall be named as additional insureds on all such policies, and all such policies shall include the following endorsement: “It is hereby agreed and understood that the State of Iowa and the Department are named as additional insured, and that the coverage afforded to the State of Iowa and the Department under this policy shall be primary insurance. If the State of Iowa or the Department have other insurance which is applicable to a loss, such other insurance shall be on an excess, secondary or contingent basis. The amount of the insurer’s liability under this policy shall not be reduced by the existence of such other insurance.” Notwithstanding the foregoing, the requirement that the State of Iowa and the Department be named as additional insureds on all policies of insurance shall not apply to Vendor’s Workers Compensation Insurance.  </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Unless otherwise requested by the Department, Vendor shall cause to be issued insurance policies with the coverages set forth below: </w:t>
      </w:r>
    </w:p>
    <w:p w:rsidR="00BB2DF6" w:rsidRDefault="00BB2DF6">
      <w:pPr>
        <w:ind w:left="360"/>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[Note:  the amounts below need to be evaluated and modified by the Department depending on the potential risk exposure to the Department and the State]</w:t>
      </w:r>
    </w:p>
    <w:p w:rsidR="006D4C82" w:rsidRDefault="006D4C82">
      <w:pPr>
        <w:ind w:left="360"/>
        <w:jc w:val="both"/>
        <w:rPr>
          <w:rFonts w:ascii="Times New Roman" w:eastAsia="Times New Roman" w:hAnsi="Times New Roman" w:cs="Times New Roman"/>
          <w:sz w:val="22"/>
          <w:szCs w:val="22"/>
        </w:rPr>
      </w:pPr>
    </w:p>
    <w:tbl>
      <w:tblPr>
        <w:tblW w:w="8940" w:type="dxa"/>
        <w:tblInd w:w="353" w:type="dxa"/>
        <w:shd w:val="clear" w:color="auto" w:fill="FFFFFF"/>
        <w:tblCellMar>
          <w:left w:w="0" w:type="dxa"/>
          <w:right w:w="0" w:type="dxa"/>
        </w:tblCellMar>
        <w:tblLook w:val="04A0" w:firstRow="1" w:lastRow="0" w:firstColumn="1" w:lastColumn="0" w:noHBand="0" w:noVBand="1"/>
      </w:tblPr>
      <w:tblGrid>
        <w:gridCol w:w="4231"/>
        <w:gridCol w:w="2971"/>
        <w:gridCol w:w="1738"/>
      </w:tblGrid>
      <w:tr w:rsidR="006D4C82" w:rsidRPr="006D4C82" w:rsidTr="006D4C82">
        <w:tc>
          <w:tcPr>
            <w:tcW w:w="42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b/>
                <w:bCs/>
                <w:i/>
                <w:iCs/>
                <w:color w:val="222222"/>
                <w:sz w:val="20"/>
                <w:szCs w:val="20"/>
                <w:u w:val="single"/>
              </w:rPr>
              <w:t>Type of Insurance</w:t>
            </w:r>
          </w:p>
        </w:tc>
        <w:tc>
          <w:tcPr>
            <w:tcW w:w="2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b/>
                <w:bCs/>
                <w:i/>
                <w:iCs/>
                <w:color w:val="222222"/>
                <w:sz w:val="20"/>
                <w:szCs w:val="20"/>
                <w:u w:val="single"/>
              </w:rPr>
              <w:t>Limit</w:t>
            </w:r>
          </w:p>
        </w:tc>
        <w:tc>
          <w:tcPr>
            <w:tcW w:w="17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b/>
                <w:bCs/>
                <w:i/>
                <w:iCs/>
                <w:color w:val="222222"/>
                <w:sz w:val="20"/>
                <w:szCs w:val="20"/>
                <w:u w:val="single"/>
              </w:rPr>
              <w:t>Amount</w:t>
            </w:r>
          </w:p>
        </w:tc>
      </w:tr>
      <w:tr w:rsidR="006D4C82" w:rsidRPr="006D4C82" w:rsidTr="006D4C82">
        <w:tc>
          <w:tcPr>
            <w:tcW w:w="4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General Liability (including contractual liability) written on an occurrence basis</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General Aggregate</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Products –</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Comp/Op Aggregate</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Personal injury</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Each Occurrence</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$15 million</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 </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$15 million</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$15 million</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$5 million</w:t>
            </w:r>
          </w:p>
        </w:tc>
      </w:tr>
      <w:tr w:rsidR="006D4C82" w:rsidRPr="006D4C82" w:rsidTr="006D4C82">
        <w:tc>
          <w:tcPr>
            <w:tcW w:w="4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Excess Liability, umbrella form</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Each Occurrence</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Aggregate</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$5 million</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$15 million</w:t>
            </w:r>
          </w:p>
        </w:tc>
      </w:tr>
      <w:tr w:rsidR="006D4C82" w:rsidRPr="006D4C82" w:rsidTr="006D4C82">
        <w:trPr>
          <w:trHeight w:val="520"/>
        </w:trPr>
        <w:tc>
          <w:tcPr>
            <w:tcW w:w="4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Technology Errors and Omissions Insurance</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Each Occurrence</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Aggregate</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$5 million</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$15 million</w:t>
            </w:r>
          </w:p>
        </w:tc>
      </w:tr>
      <w:tr w:rsidR="006D4C82" w:rsidRPr="006D4C82" w:rsidTr="006D4C82">
        <w:tc>
          <w:tcPr>
            <w:tcW w:w="4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Workers Compensation and Employer Liability</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As Required by Iowa law</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$2 million</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sz w:val="20"/>
                <w:szCs w:val="20"/>
              </w:rPr>
              <w:t> </w:t>
            </w:r>
          </w:p>
        </w:tc>
      </w:tr>
      <w:tr w:rsidR="006D4C82" w:rsidRPr="006D4C82" w:rsidTr="006D4C82">
        <w:tc>
          <w:tcPr>
            <w:tcW w:w="4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Cyber Liability / Network Security</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Each Occurrence</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Aggregate</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$15 million</w:t>
            </w:r>
          </w:p>
          <w:p w:rsidR="006D4C82" w:rsidRPr="006D4C82" w:rsidRDefault="006D4C82" w:rsidP="006D4C82">
            <w:pPr>
              <w:pBdr>
                <w:top w:val="none" w:sz="0" w:space="0" w:color="auto"/>
                <w:left w:val="none" w:sz="0" w:space="0" w:color="auto"/>
                <w:bottom w:val="none" w:sz="0" w:space="0" w:color="auto"/>
                <w:right w:val="none" w:sz="0" w:space="0" w:color="auto"/>
                <w:between w:val="none" w:sz="0" w:space="0" w:color="auto"/>
              </w:pBdr>
              <w:spacing w:line="221" w:lineRule="atLeast"/>
              <w:rPr>
                <w:rFonts w:ascii="Times New Roman" w:eastAsia="Times New Roman" w:hAnsi="Times New Roman" w:cs="Times New Roman"/>
                <w:color w:val="222222"/>
              </w:rPr>
            </w:pPr>
            <w:r w:rsidRPr="006D4C82">
              <w:rPr>
                <w:rFonts w:ascii="Times New Roman" w:eastAsia="Times New Roman" w:hAnsi="Times New Roman" w:cs="Times New Roman"/>
                <w:color w:val="222222"/>
                <w:sz w:val="20"/>
                <w:szCs w:val="20"/>
              </w:rPr>
              <w:t>$15 million</w:t>
            </w:r>
          </w:p>
        </w:tc>
      </w:tr>
    </w:tbl>
    <w:p w:rsidR="00BB2DF6" w:rsidRDefault="00BB2DF6"/>
    <w:p w:rsidR="00BB2DF6" w:rsidRDefault="00D20738">
      <w:pPr>
        <w:tabs>
          <w:tab w:val="left" w:pos="-7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11.2   Claims Provision.  </w:t>
      </w:r>
      <w:r>
        <w:rPr>
          <w:rFonts w:ascii="Times New Roman" w:eastAsia="Times New Roman" w:hAnsi="Times New Roman" w:cs="Times New Roman"/>
          <w:sz w:val="22"/>
          <w:szCs w:val="22"/>
        </w:rPr>
        <w:t>All insurance policies required by this Agreement, with the exception of the policy for Errors and Omissions Insurance, must provide coverage on an “occurrence basis” for all claims arising from activities occurring during the term of the policy regardless of the date the claim is filed or expiration of the policy. The policy for Errors and Omissions Insurance will provide coverage on a “claims made” basis, provided however, that such policy includes Extended Reporting Period or Tail Coverage acceptable to the Department.</w:t>
      </w:r>
    </w:p>
    <w:p w:rsidR="00BB2DF6" w:rsidRDefault="00BB2DF6">
      <w:pPr>
        <w:tabs>
          <w:tab w:val="left" w:pos="-720"/>
        </w:tabs>
        <w:jc w:val="both"/>
        <w:rPr>
          <w:rFonts w:ascii="Times New Roman" w:eastAsia="Times New Roman" w:hAnsi="Times New Roman" w:cs="Times New Roman"/>
          <w:sz w:val="22"/>
          <w:szCs w:val="22"/>
        </w:rPr>
      </w:pPr>
    </w:p>
    <w:p w:rsidR="00BB2DF6" w:rsidRDefault="00D20738">
      <w:pPr>
        <w:tabs>
          <w:tab w:val="left" w:pos="-360"/>
          <w:tab w:val="left" w:pos="0"/>
          <w:tab w:val="left" w:pos="7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11.3   Certificates of Coverage.  </w:t>
      </w:r>
      <w:r>
        <w:rPr>
          <w:rFonts w:ascii="Times New Roman" w:eastAsia="Times New Roman" w:hAnsi="Times New Roman" w:cs="Times New Roman"/>
          <w:sz w:val="22"/>
          <w:szCs w:val="22"/>
        </w:rPr>
        <w:t xml:space="preserve">At the time of execution of this Agreement, Vendor shall deliver to the Department certificates of insurance certifying the types and the amounts of coverage, certifying that said insurance is in force before the Vendor starts work, certifying that said insurance applies to, among other things, the work, activities, products and liability of the Vendor related to this Agreement, certifying that the State of Iowa and the Department are named as additional insureds on the policies of insurance by endorsement as required herein, and certifying that no cancellation or modification of the insurance will be made without at least thirty (30) days prior written notice to the Department. All certificates of insurance shall be subject to approval by the Department. The Vendor shall simultaneously with the delivery of the certificates deliver to the Department one duplicate original of each insurance policy.  </w:t>
      </w:r>
    </w:p>
    <w:p w:rsidR="00BB2DF6" w:rsidRDefault="00BB2DF6">
      <w:pPr>
        <w:tabs>
          <w:tab w:val="left" w:pos="-360"/>
          <w:tab w:val="left" w:pos="0"/>
          <w:tab w:val="left" w:pos="7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11.4   Liability of Vendor.  </w:t>
      </w:r>
      <w:r>
        <w:rPr>
          <w:rFonts w:ascii="Times New Roman" w:eastAsia="Times New Roman" w:hAnsi="Times New Roman" w:cs="Times New Roman"/>
          <w:sz w:val="22"/>
          <w:szCs w:val="22"/>
        </w:rPr>
        <w:t>Acceptance of the insurance certificates by the Department shall not act to relieve Vendor of any obligation under this Agreement. It shall be the responsibility of Vendor to keep the respective insurance policies and coverages current and in force during the life of this Agreement. Vendor shall be responsible for all premiums, deductibles and for any inadequacy, absence or limitation of coverage, and the Vendor shall have no claim or other recourse against the State or the Department for any costs or loss attributable to any of the foregoing, all of which shall be borne solely by the Vendor.  Notwithstanding any other provision of this Agreement, Vendor shall be fully responsible and liable for meeting and fulfilling all of its obligations under Section 11 of this Agreement.</w:t>
      </w:r>
    </w:p>
    <w:p w:rsidR="00BB2DF6" w:rsidRDefault="00BB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11.5   Waiver of Subrogation Rights.  </w:t>
      </w:r>
      <w:r>
        <w:rPr>
          <w:rFonts w:ascii="Times New Roman" w:eastAsia="Times New Roman" w:hAnsi="Times New Roman" w:cs="Times New Roman"/>
          <w:sz w:val="22"/>
          <w:szCs w:val="22"/>
        </w:rPr>
        <w:t>Vendor shall obtain a waiver of any subrogation rights that any of its insurance carriers might have against the Department or the State. The waiver of subrogation rights shall be indicated on the certificates of insurance coverage supplied to the Department for all policies except for the policy for the Errors and Omissions Insurance.</w:t>
      </w:r>
    </w:p>
    <w:p w:rsidR="00BB2DF6" w:rsidRDefault="00BB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11.6   Filing of Claims.  </w:t>
      </w:r>
      <w:r>
        <w:rPr>
          <w:rFonts w:ascii="Times New Roman" w:eastAsia="Times New Roman" w:hAnsi="Times New Roman" w:cs="Times New Roman"/>
          <w:sz w:val="22"/>
          <w:szCs w:val="22"/>
        </w:rPr>
        <w:t xml:space="preserve">In the event either the Department or the State suffers a loss and is unable to file a claim under any policy of insurance required under this Agreement, the Vendor shall, at the Department’s request, immediately file a proper claim under such policy. Vendor will provide the Department with proof of filing of any such claim and keep the Department fully informed about the status of the claim. In addition, Vendor agrees to use its best efforts to pursue any such claim, to provide information and documentation requested by any insurer providing insurance required hereunder and to cooperate with the Department and the State. Vendor shall pay to the Department and the State any insurance proceeds or payments it receives in connection with any such claim immediately upon Vendor’s receipt of such proceeds or payments.  </w:t>
      </w:r>
    </w:p>
    <w:p w:rsidR="00BB2DF6" w:rsidRDefault="00BB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11.7   Proceeds.  </w:t>
      </w:r>
      <w:r>
        <w:rPr>
          <w:rFonts w:ascii="Times New Roman" w:eastAsia="Times New Roman" w:hAnsi="Times New Roman" w:cs="Times New Roman"/>
          <w:sz w:val="22"/>
          <w:szCs w:val="22"/>
        </w:rPr>
        <w:t xml:space="preserve">In the event the Department or the State suffers a loss that may be covered under any of the insurance policies required under this Section 11, neither the Vendor nor any subsidiary or affiliate thereof shall have any right to receive or recover any payments or proceeds that may be made or payable under such policies until the Department and/or the State have fully recovered any losses, damages or expenses sustained or incurred by it (subject to applicable policy limits), and Vendor hereby assigns to the Department and the State all of its rights in and to any and all payments and proceeds that may be made or payable under each policy of insurance required under this Agreement.  </w:t>
      </w:r>
    </w:p>
    <w:p w:rsidR="00BB2DF6" w:rsidRDefault="00BB2DF6">
      <w:pPr>
        <w:widowControl w:val="0"/>
        <w:tabs>
          <w:tab w:val="right" w:pos="9360"/>
        </w:tabs>
        <w:rPr>
          <w:rFonts w:ascii="Times New Roman" w:eastAsia="Times New Roman" w:hAnsi="Times New Roman" w:cs="Times New Roman"/>
          <w:sz w:val="22"/>
          <w:szCs w:val="22"/>
        </w:rPr>
      </w:pPr>
      <w:bookmarkStart w:id="15" w:name="_3rdcrjn" w:colFirst="0" w:colLast="0"/>
      <w:bookmarkEnd w:id="15"/>
    </w:p>
    <w:p w:rsidR="00BB2DF6" w:rsidRDefault="00D20738">
      <w:pPr>
        <w:keepNext/>
        <w:jc w:val="center"/>
        <w:rPr>
          <w:rFonts w:ascii="Times" w:eastAsia="Times" w:hAnsi="Times" w:cs="Times"/>
          <w:b/>
          <w:smallCaps/>
        </w:rPr>
      </w:pPr>
      <w:r>
        <w:rPr>
          <w:rFonts w:ascii="Times" w:eastAsia="Times" w:hAnsi="Times" w:cs="Times"/>
          <w:b/>
          <w:smallCaps/>
        </w:rPr>
        <w:t>Section 12.  Contract Administration</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570"/>
          <w:tab w:val="left" w:pos="1584"/>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   Independent Contractor.  </w:t>
      </w:r>
      <w:r>
        <w:rPr>
          <w:rFonts w:ascii="Times New Roman" w:eastAsia="Times New Roman" w:hAnsi="Times New Roman" w:cs="Times New Roman"/>
          <w:sz w:val="22"/>
          <w:szCs w:val="22"/>
        </w:rPr>
        <w:t>Vendor is an independent contractor performing services for the Department. Vendor shall not hold itself out as an employee or agent of the Department. The Department shall not provide Vendor with office space, support staff, equipment or tools, or supervision beyond the terms of this Agreement. Neither Vendor nor any of its staff are eligible for any State employee benefits, including, but not limited to, retirement benefits, insurance coverage or the like. Vendor and its staff shall not be considered employees of the Department or the State for any purpose, including for federal or State tax purposes. The Department shall not withhold taxes on behalf of Vendor. Vendor shall be responsible for payment of all taxes in connection with any income earned from performing this Agreement.</w:t>
      </w:r>
    </w:p>
    <w:p w:rsidR="00BB2DF6" w:rsidRDefault="00BB2DF6">
      <w:pPr>
        <w:tabs>
          <w:tab w:val="left" w:pos="570"/>
          <w:tab w:val="left" w:pos="1584"/>
        </w:tabs>
        <w:jc w:val="both"/>
        <w:rPr>
          <w:rFonts w:ascii="Times New Roman" w:eastAsia="Times New Roman" w:hAnsi="Times New Roman" w:cs="Times New Roman"/>
          <w:sz w:val="22"/>
          <w:szCs w:val="22"/>
        </w:rPr>
      </w:pPr>
    </w:p>
    <w:p w:rsidR="00BB2DF6" w:rsidRDefault="00D20738">
      <w:pPr>
        <w:rPr>
          <w:rFonts w:ascii="Times New Roman" w:eastAsia="Times New Roman" w:hAnsi="Times New Roman" w:cs="Times New Roman"/>
          <w:sz w:val="22"/>
          <w:szCs w:val="22"/>
        </w:rPr>
      </w:pPr>
      <w:r>
        <w:rPr>
          <w:rFonts w:ascii="Times New Roman" w:eastAsia="Times New Roman" w:hAnsi="Times New Roman" w:cs="Times New Roman"/>
          <w:b/>
          <w:sz w:val="22"/>
          <w:szCs w:val="22"/>
        </w:rPr>
        <w:t>12.2   Compliance with the Law and Regulations.</w:t>
      </w:r>
    </w:p>
    <w:p w:rsidR="00BB2DF6" w:rsidRDefault="00BB2DF6">
      <w:pPr>
        <w:tabs>
          <w:tab w:val="left" w:pos="0"/>
          <w:tab w:val="left" w:pos="150"/>
          <w:tab w:val="left" w:pos="870"/>
          <w:tab w:val="left" w:pos="1590"/>
          <w:tab w:val="left" w:pos="2310"/>
          <w:tab w:val="left" w:pos="3030"/>
          <w:tab w:val="left" w:pos="3750"/>
          <w:tab w:val="left" w:pos="4470"/>
          <w:tab w:val="left" w:pos="5190"/>
          <w:tab w:val="left" w:pos="5910"/>
          <w:tab w:val="left" w:pos="6630"/>
          <w:tab w:val="left" w:pos="7350"/>
          <w:tab w:val="left" w:pos="8070"/>
        </w:tabs>
        <w:ind w:left="570"/>
        <w:jc w:val="both"/>
        <w:rPr>
          <w:rFonts w:ascii="Times New Roman" w:eastAsia="Times New Roman" w:hAnsi="Times New Roman" w:cs="Times New Roman"/>
          <w:sz w:val="22"/>
          <w:szCs w:val="22"/>
        </w:rPr>
      </w:pPr>
    </w:p>
    <w:p w:rsidR="00BB2DF6" w:rsidRDefault="00D20738">
      <w:pPr>
        <w:tabs>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12.2.1</w:t>
      </w:r>
      <w:r>
        <w:rPr>
          <w:rFonts w:ascii="Times New Roman" w:eastAsia="Times New Roman" w:hAnsi="Times New Roman" w:cs="Times New Roman"/>
          <w:sz w:val="22"/>
          <w:szCs w:val="22"/>
        </w:rPr>
        <w:t xml:space="preserve">   Vendor and its employees, agents, officers, directors, approved contractors and subcontractors shall comply with all applicable federal, state, international, and local laws, rules, ordinances, codes, regulations and orders when performing within the scope of this Agreement, including without limitation, all laws applicable to the prevention of discrimination in employment, the administrative rules of the Iowa Department of </w:t>
      </w:r>
      <w:r w:rsidR="0021528D">
        <w:rPr>
          <w:rFonts w:ascii="Times New Roman" w:eastAsia="Times New Roman" w:hAnsi="Times New Roman" w:cs="Times New Roman"/>
          <w:sz w:val="22"/>
          <w:szCs w:val="22"/>
        </w:rPr>
        <w:t xml:space="preserve">Administrative Services </w:t>
      </w:r>
      <w:r>
        <w:rPr>
          <w:rFonts w:ascii="Times New Roman" w:eastAsia="Times New Roman" w:hAnsi="Times New Roman" w:cs="Times New Roman"/>
          <w:sz w:val="22"/>
          <w:szCs w:val="22"/>
        </w:rPr>
        <w:t>and the Iowa Civil Rights Commission which pertain to equal employment opportunity and affirmative action, laws relating to prevailing wages, occupational safety and health standards, prevention of discrimination in employment, payment of taxes, gift laws, lobbying laws, and laws relating to the use of targeted small businesses as subcontractors or suppliers. Vendor shall comply with any applicable reporting and compliance standards of the Iowa Department of Administrative Services regarding equal employment. Vendor may be required to submit its affirmative action plan to the Iowa Department of Administrative Services to comply with the requirements of 11 Iowa Admin. Code Chapter 121. Vendor shall make the provisions of this section a part of its contracts with any subcontractors providing goods or services related to Vendor’s performance of this Agreement;</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12.2.2   </w:t>
      </w:r>
      <w:r>
        <w:rPr>
          <w:rFonts w:ascii="Times New Roman" w:eastAsia="Times New Roman" w:hAnsi="Times New Roman" w:cs="Times New Roman"/>
          <w:sz w:val="22"/>
          <w:szCs w:val="22"/>
        </w:rPr>
        <w:t xml:space="preserve">Vendor shall give notice to any labor union with which it has a bargaining or other agreement of its commitment under this section of the Agreement. Vendor shall make the provisions of this section a part of its contracts with any subcontractors providing goods or services related to the fulfillment or performance of this Agreement; </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12.2.3   </w:t>
      </w:r>
      <w:r>
        <w:rPr>
          <w:rFonts w:ascii="Times New Roman" w:eastAsia="Times New Roman" w:hAnsi="Times New Roman" w:cs="Times New Roman"/>
          <w:sz w:val="22"/>
          <w:szCs w:val="22"/>
        </w:rPr>
        <w:t xml:space="preserve">The Department may consider the failure of Vendor to comply with any law or regulation as a material breach of this Agreement.  </w:t>
      </w:r>
    </w:p>
    <w:p w:rsidR="00BB2DF6" w:rsidRDefault="00BB2DF6">
      <w:pPr>
        <w:tabs>
          <w:tab w:val="left" w:pos="0"/>
          <w:tab w:val="left" w:pos="150"/>
          <w:tab w:val="left" w:pos="870"/>
          <w:tab w:val="left" w:pos="1590"/>
          <w:tab w:val="left" w:pos="2310"/>
          <w:tab w:val="left" w:pos="3030"/>
          <w:tab w:val="left" w:pos="3750"/>
          <w:tab w:val="left" w:pos="4470"/>
          <w:tab w:val="left" w:pos="5190"/>
          <w:tab w:val="left" w:pos="5910"/>
          <w:tab w:val="left" w:pos="6630"/>
          <w:tab w:val="left" w:pos="7350"/>
          <w:tab w:val="left" w:pos="8070"/>
        </w:tabs>
        <w:ind w:left="570"/>
        <w:jc w:val="both"/>
        <w:rPr>
          <w:rFonts w:ascii="Times New Roman" w:eastAsia="Times New Roman" w:hAnsi="Times New Roman" w:cs="Times New Roman"/>
          <w:sz w:val="22"/>
          <w:szCs w:val="22"/>
        </w:rPr>
      </w:pPr>
    </w:p>
    <w:p w:rsidR="00BB2DF6" w:rsidRDefault="00D20738">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12.3   Confidentiality.  </w:t>
      </w:r>
      <w:r>
        <w:rPr>
          <w:rFonts w:ascii="Times New Roman" w:eastAsia="Times New Roman" w:hAnsi="Times New Roman" w:cs="Times New Roman"/>
          <w:sz w:val="22"/>
          <w:szCs w:val="22"/>
        </w:rPr>
        <w:t xml:space="preserve">Vendor and its employees, agents, approved contractors and subcontractors may have access to Confidential Information, data, software, hardware, programs or other information or property possessed, owned or maintained by the Department or the State (“Department Property”) to the extent necessary to carry out its responsibilities under the Agreement. Such Department Property shall at all times remain the property of the Department and/or the State. Vendor shall preserve the confidentiality of Department Property disclosed or furnished by the Department to Vendor and shall maintain procedures for safeguarding such property. Vendor will designate one individual who shall remain the responsible authority in charge of all Department Property collected, used, or disseminated by Vendor in connection with the performance of this Agreement. Vendor shall accept responsibility for providing adequate supervision and training to its agents, employees and any approved contractors and subcontractors to ensure compliance with the terms of this Agreement. Vendor and its employees, agents, and any approved contractors or subcontractors may be required by the Department to execute confidentiality or non-disclosure agreements to obtain access to certain Department Property. Vendor and its employees, agents, approved contractors and subcontractors shall not disclose, publish, reproduce, disseminate or otherwise use any Department Property received, collected, maintained, or used in the course of performance of the Agreement except as permitted by the Department to enable Vendor to perform its obligations under this Agreement and except as required by applicable laws, rules or regulations, either during the term of this Agreement or thereafter. Vendor agrees to return any and all Department Property received, collected, accessed, maintained, created, or used in the course of the performance of the Agreement in whatever form it is maintained promptly at the request of the Department. In the event that Vendor receives a request for access to any Department Property, Vendor shall immediately communicate such request to the Department for consideration and handling.  </w:t>
      </w:r>
    </w:p>
    <w:p w:rsidR="00BB2DF6" w:rsidRDefault="00BB2DF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Vendor shall indemnify the Department, the State and all other Indemnitees in the manner provided for indemnification elsewhere in this Agreement for a violation of this section.  In the event of a breach of this section, the Department may terminate this Agreement immediately without notice of default and opportunity to cure. Vendor acknowledges that the disclosure of any Confidential Information of the Department or the State will immediately give rise to continuing irreparable injury to the Department and others that is inadequately compensable in damages at law. Accordingly, and without prejudice to any other remedy available to the Department, the Department will be entitled to injunctive relief. Vendor’s obligations under this section shall survive expiration or termination of this Agreement.</w:t>
      </w:r>
    </w:p>
    <w:p w:rsidR="00BB2DF6" w:rsidRDefault="00BB2DF6">
      <w:pPr>
        <w:tabs>
          <w:tab w:val="left" w:pos="8190"/>
        </w:tabs>
        <w:ind w:left="180" w:hanging="18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12.4   Amendments.  </w:t>
      </w:r>
      <w:r>
        <w:rPr>
          <w:rFonts w:ascii="Times New Roman" w:eastAsia="Times New Roman" w:hAnsi="Times New Roman" w:cs="Times New Roman"/>
          <w:sz w:val="22"/>
          <w:szCs w:val="22"/>
        </w:rPr>
        <w:t>This Agreement may be amended in writing from time to time by mutual consent of the parties. Both parties must execute all amendments to this Agreement.</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12.5   No Third Party Beneficiaries.  </w:t>
      </w:r>
      <w:r>
        <w:rPr>
          <w:rFonts w:ascii="Times New Roman" w:eastAsia="Times New Roman" w:hAnsi="Times New Roman" w:cs="Times New Roman"/>
          <w:sz w:val="22"/>
          <w:szCs w:val="22"/>
        </w:rPr>
        <w:t>There are no third party beneficiaries to this Agreement.  This Agreement is intended only to benefit the Department, the State, the Vendor and their respective successors and permitted assigns.</w:t>
      </w:r>
      <w:r>
        <w:rPr>
          <w:sz w:val="22"/>
          <w:szCs w:val="22"/>
        </w:rPr>
        <w:t xml:space="preserve">   </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p>
    <w:p w:rsidR="00BB2DF6" w:rsidRDefault="00D20738">
      <w:pPr>
        <w:tabs>
          <w:tab w:val="left" w:pos="-360"/>
          <w:tab w:val="left" w:pos="-225"/>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12.6   Choice of Law and Forum.  </w:t>
      </w:r>
    </w:p>
    <w:p w:rsidR="00BB2DF6" w:rsidRDefault="00BB2DF6">
      <w:pPr>
        <w:tabs>
          <w:tab w:val="left" w:pos="864"/>
          <w:tab w:val="left" w:pos="1440"/>
          <w:tab w:val="left" w:pos="2160"/>
          <w:tab w:val="left" w:pos="2880"/>
          <w:tab w:val="left" w:pos="3600"/>
          <w:tab w:val="left" w:pos="4320"/>
          <w:tab w:val="left" w:pos="5040"/>
          <w:tab w:val="left" w:pos="5760"/>
          <w:tab w:val="left" w:pos="6480"/>
          <w:tab w:val="left" w:pos="7200"/>
          <w:tab w:val="left" w:pos="7920"/>
        </w:tabs>
        <w:ind w:left="864"/>
        <w:jc w:val="both"/>
        <w:rPr>
          <w:rFonts w:ascii="Times New Roman" w:eastAsia="Times New Roman" w:hAnsi="Times New Roman" w:cs="Times New Roman"/>
          <w:sz w:val="22"/>
          <w:szCs w:val="22"/>
        </w:rPr>
      </w:pPr>
    </w:p>
    <w:p w:rsidR="00BB2DF6" w:rsidRDefault="00D20738">
      <w:pPr>
        <w:tabs>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12.6.1</w:t>
      </w:r>
      <w:r>
        <w:rPr>
          <w:rFonts w:ascii="Times New Roman" w:eastAsia="Times New Roman" w:hAnsi="Times New Roman" w:cs="Times New Roman"/>
          <w:sz w:val="22"/>
          <w:szCs w:val="22"/>
        </w:rPr>
        <w:t>   This Agreement shall be governed in all respects by, and construed in accordance with, the laws of the State of Iowa, without giving effect to the choice of law principles thereof;</w:t>
      </w:r>
    </w:p>
    <w:p w:rsidR="00BB2DF6" w:rsidRDefault="00BB2DF6">
      <w:pPr>
        <w:tabs>
          <w:tab w:val="left" w:pos="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12.6.2</w:t>
      </w:r>
      <w:r>
        <w:rPr>
          <w:rFonts w:ascii="Times New Roman" w:eastAsia="Times New Roman" w:hAnsi="Times New Roman" w:cs="Times New Roman"/>
          <w:sz w:val="22"/>
          <w:szCs w:val="22"/>
        </w:rPr>
        <w:t xml:space="preserve">   Any and all litigation or actions commenced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Vendor irrevocably: (i) consents and agrees that any legal or equitable action or proceeding arising under, in connection with or arising out of this Agreement shall be brought and maintained exclusively in the aforesaid courts; (ii) submits to and accepts, with respect to any such action or proceeding, for it and in respect of its properties and assets regardless of the physical or legal situs thereof, generally and unconditionally, the jurisdiction of the aforesaid courts; and (iii) waives any objection to such jurisdiction based on forum non conveniens or otherwise;  </w:t>
      </w:r>
    </w:p>
    <w:p w:rsidR="00BB2DF6" w:rsidRDefault="00BB2DF6">
      <w:pPr>
        <w:tabs>
          <w:tab w:val="left" w:pos="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12.6.3</w:t>
      </w:r>
      <w:r>
        <w:rPr>
          <w:rFonts w:ascii="Times New Roman" w:eastAsia="Times New Roman" w:hAnsi="Times New Roman" w:cs="Times New Roman"/>
          <w:sz w:val="22"/>
          <w:szCs w:val="22"/>
        </w:rPr>
        <w:t>   This provision shall not be construed as waiving any immunity to suit or liability, in state or federal court, which may be available to the Department or the State, including sovereign immunity, governmental immunity, immunity based on the Eleventh Amendment to the Constitution of the United States or otherwise;</w:t>
      </w:r>
    </w:p>
    <w:p w:rsidR="00BB2DF6" w:rsidRDefault="00BB2DF6">
      <w:pPr>
        <w:tabs>
          <w:tab w:val="left" w:pos="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12.6.4</w:t>
      </w:r>
      <w:r>
        <w:rPr>
          <w:rFonts w:ascii="Times New Roman" w:eastAsia="Times New Roman" w:hAnsi="Times New Roman" w:cs="Times New Roman"/>
          <w:sz w:val="22"/>
          <w:szCs w:val="22"/>
        </w:rPr>
        <w:t>   Vendor irrevocably consents to service of process by certified or registered mail addressed to the Vendor’s designated agent. The Vendor appoints [_________________________] as its agent to receive service of process. If for any reason the Vendor’s agent for service is unable to act as such or the address of the agent changes, Vendor shall immediately appoint a new agent and provide the Department with written notice of the change in agent or address. Any change in the appointment of the agent or address will be effective only upon actual receipt by the Department. Nothing in this provision will alter the right of the Department to serve process in any other manner permitted by law;</w:t>
      </w:r>
    </w:p>
    <w:p w:rsidR="00BB2DF6" w:rsidRDefault="00BB2DF6">
      <w:pPr>
        <w:tabs>
          <w:tab w:val="left" w:pos="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sz w:val="22"/>
          <w:szCs w:val="22"/>
        </w:rPr>
      </w:pPr>
    </w:p>
    <w:p w:rsidR="00BB2DF6" w:rsidRDefault="00D20738">
      <w:pPr>
        <w:tabs>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Times New Roman" w:hAnsi="Times New Roman" w:cs="Times New Roman"/>
          <w:color w:val="0000FF"/>
          <w:sz w:val="22"/>
          <w:szCs w:val="22"/>
        </w:rPr>
      </w:pPr>
      <w:r>
        <w:rPr>
          <w:rFonts w:ascii="Times New Roman" w:eastAsia="Times New Roman" w:hAnsi="Times New Roman" w:cs="Times New Roman"/>
          <w:b/>
          <w:sz w:val="22"/>
          <w:szCs w:val="22"/>
        </w:rPr>
        <w:t>12.6.5</w:t>
      </w:r>
      <w:r>
        <w:rPr>
          <w:rFonts w:ascii="Times New Roman" w:eastAsia="Times New Roman" w:hAnsi="Times New Roman" w:cs="Times New Roman"/>
          <w:sz w:val="22"/>
          <w:szCs w:val="22"/>
        </w:rPr>
        <w:t xml:space="preserve">   This Section 12.6 shall survive termination of this Agreement.</w:t>
      </w:r>
      <w:r>
        <w:rPr>
          <w:rFonts w:ascii="Times New Roman" w:eastAsia="Times New Roman" w:hAnsi="Times New Roman" w:cs="Times New Roman"/>
          <w:color w:val="0000FF"/>
          <w:sz w:val="22"/>
          <w:szCs w:val="22"/>
        </w:rPr>
        <w:t> </w:t>
      </w:r>
    </w:p>
    <w:p w:rsidR="00BB2DF6" w:rsidRDefault="00BB2DF6">
      <w:pPr>
        <w:tabs>
          <w:tab w:val="left" w:pos="0"/>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s>
        <w:ind w:left="864"/>
        <w:jc w:val="both"/>
        <w:rPr>
          <w:rFonts w:ascii="Times New Roman" w:eastAsia="Times New Roman" w:hAnsi="Times New Roman" w:cs="Times New Roman"/>
          <w:color w:val="0000FF"/>
          <w:sz w:val="22"/>
          <w:szCs w:val="22"/>
        </w:rPr>
      </w:pPr>
    </w:p>
    <w:p w:rsidR="00BB2DF6" w:rsidRDefault="00D20738">
      <w:pPr>
        <w:rPr>
          <w:rFonts w:ascii="Times New Roman" w:eastAsia="Times New Roman" w:hAnsi="Times New Roman" w:cs="Times New Roman"/>
          <w:sz w:val="22"/>
          <w:szCs w:val="22"/>
        </w:rPr>
      </w:pPr>
      <w:r>
        <w:rPr>
          <w:rFonts w:ascii="Times New Roman" w:eastAsia="Times New Roman" w:hAnsi="Times New Roman" w:cs="Times New Roman"/>
          <w:b/>
          <w:sz w:val="22"/>
          <w:szCs w:val="22"/>
        </w:rPr>
        <w:t>12.7   Assignment and Delegation.  </w:t>
      </w:r>
      <w:r>
        <w:rPr>
          <w:rFonts w:ascii="Times New Roman" w:eastAsia="Times New Roman" w:hAnsi="Times New Roman" w:cs="Times New Roman"/>
          <w:sz w:val="22"/>
          <w:szCs w:val="22"/>
        </w:rPr>
        <w:t xml:space="preserve">This Agreement may not be assigned, transferred or conveyed in whole or in part without the prior written consent of the other party, except that the Department may assign, transfer, or convey this Agreement, in whole or in part, to any State agency, Governmental Entity or unit of State government that succeeds the Department’s duties hereunder or otherwise assumes responsibility for functions or duties currently assumed by the Department to which the Deliverables relate. For purposes of construing this clause, a transfer of a controlling interest in Vendor, a merger, sale or consolidation of Vendor, or a sale of substantially all of Vendor’s assets shall be considered an assignment. Vendor agrees that it shall provide the Department with the earliest possible advance notice of any proposed sale or transfer or any controlling interest in or substantial assets of Vendor and of any proposed merger, sale or consolidation of Vendor. Vendor agrees that it shall not use this Agreement, or any portion thereof, for collateral or to otherwise secure any financial obligation of Vendor or any affiliate thereof without the prior written consent of the Department.  Vendor further agrees that it may not assign, pledge as collateral, grant a security interest in, create a lien against, or otherwise encumber any payments that may or will be made to the Vendor under this Agreement. </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p>
    <w:p w:rsidR="00BB2DF6" w:rsidRDefault="00D20738">
      <w:pPr>
        <w:tabs>
          <w:tab w:val="left" w:pos="-7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12.8   Use of Subcontractors/Third Parties.  </w:t>
      </w:r>
      <w:r>
        <w:rPr>
          <w:rFonts w:ascii="Times New Roman" w:eastAsia="Times New Roman" w:hAnsi="Times New Roman" w:cs="Times New Roman"/>
          <w:sz w:val="22"/>
          <w:szCs w:val="22"/>
        </w:rPr>
        <w:t xml:space="preserve">None of the services to be provided by Vendor pursuant to this Agreement shall be subcontracted or delegated to any Third Party without the prior written consent of the Department. The Department’s consent shall not be deemed in any way to provide for the incurrence of any additional obligation of the Department, whether financial or otherwise. Any subcontract to which the Department has consented shall be in writing and shall in no way alter the terms and conditions of this Agreement. All subcontracts shall be subject to the terms and conditions of this Agreement and to any conditions of approval that the Department may deem necessary. Vendor is solely liable for any and all payments that may be due to a subcontractor pursuant to any subcontract. Vendor shall indemnify and hold harmless the Department and the State from and against any and all claims, demands, liabilities, suits, actions, damages, losses, costs and expenses of every kind and nature whatsoever arising as a result of Vendor’s breach of any subcontract into which it enters, including Vendor’s failure to pay any and all amounts due to any subcontractor. </w:t>
      </w:r>
      <w:r>
        <w:rPr>
          <w:rFonts w:ascii="Times New Roman" w:eastAsia="Times New Roman" w:hAnsi="Times New Roman" w:cs="Times New Roman"/>
        </w:rPr>
        <w:t xml:space="preserve">In addition, the Department is not responsible for any failure of any subcontractor to pay any amounts that may be due to Vendor, and Vendor may not refuse to perform its obligations under this Agreement for any such failure. </w:t>
      </w:r>
      <w:r>
        <w:rPr>
          <w:rFonts w:ascii="Times New Roman" w:eastAsia="Times New Roman" w:hAnsi="Times New Roman" w:cs="Times New Roman"/>
          <w:sz w:val="22"/>
          <w:szCs w:val="22"/>
        </w:rPr>
        <w:t xml:space="preserve">If Vendor fails, neglects or refuses to pay promptly, as due, any claim for labor or services furnished to Vendor or any subcontractor by any person in connection with the Deliverables provided under this Agreement, the Department may pay such claim and charge the amount of the payment against funds due or to become due Vendor under this Agreement. The payment of a claim in the manner authorized in this paragraph shall not relieve Vendor or its surety from any obligation with respect to any unpaid claims. All subcontracts shall contain provisions which allow the Department to access the subcontractor's books, documents, and records and for inspections of work, as required of Vendor herein. No subcontract or delegation of work shall relieve or discharge Vendor from any obligation, provision, or liability under this Agreement. Vendor shall remain responsible for such performance and shall be fully responsible and liable for all acts or omissions of any such contractor or subcontractor. Any action of a subcontractor, which, if done by Vendor, would constitute a breach of this Agreement, shall be deemed a breach by Vendor and have the same legal effect. </w:t>
      </w:r>
    </w:p>
    <w:p w:rsidR="00BB2DF6" w:rsidRDefault="00BB2DF6">
      <w:pPr>
        <w:tabs>
          <w:tab w:val="left" w:pos="-360"/>
          <w:tab w:val="left" w:pos="360"/>
          <w:tab w:val="righ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12.9   Integration.  </w:t>
      </w:r>
      <w:r>
        <w:rPr>
          <w:rFonts w:ascii="Times New Roman" w:eastAsia="Times New Roman" w:hAnsi="Times New Roman" w:cs="Times New Roman"/>
          <w:sz w:val="22"/>
          <w:szCs w:val="22"/>
        </w:rPr>
        <w:t>This Agreement represents the entire agreement between the parties concerning the subject matter hereof, and neither party is relying on any representation that may have been made which is not included in this Agreement. The Department shall not be bound by any “shrink-wrap” agreement, “click-wrap” agreement, or “sneakwrap” agreement (or any other similar agreement) that may accompany or relate to a Deliverable. Vendor acknowledges that it has thoroughly read this Agreement and all related schedules, exhibits, and other documents and has had the opportunity to receive competent advice and counsel necessary for it to form a complete understanding of all rights and obligations herein and to accept same freely and without coercion of any kind. Accordingly, this Agreement shall not be construed or interpreted against the Department on the basis of draftsmanship or preparation thereof.</w:t>
      </w:r>
    </w:p>
    <w:p w:rsidR="00BB2DF6" w:rsidRDefault="00BB2DF6">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Obligation Beyond Agreement Term.  </w:t>
      </w:r>
      <w:r>
        <w:rPr>
          <w:rFonts w:ascii="Times New Roman" w:eastAsia="Times New Roman" w:hAnsi="Times New Roman" w:cs="Times New Roman"/>
          <w:sz w:val="22"/>
          <w:szCs w:val="22"/>
        </w:rPr>
        <w:t>This Agreement shall remain in full force and effect to the end of the specified term or until terminated or canceled pursuant to this Agreement. Vendor’s obligations under this Agreement which by their nature would continue beyond the termination of this Agreement, including, by way of illustration and not by limitation, those obligations set forth in Sections 4, 5, 7, 8, 9, 10.4 - 10.6, 11, 12.2, 12.3, 12.6, 12.8, 12.10 - 12.16, 12.18, 12.19, 12.24, 12.25, 12.28, 12.30, 12.32, 12.33, and 12.37 – 12.39 shall survive termination of this Agreement and/or termination of Support.  [Note: Department may need to revise these references after negotiation of Agreement is completed.]</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12.11   Supersedes Former Agreements.  </w:t>
      </w:r>
      <w:r>
        <w:rPr>
          <w:rFonts w:ascii="Times New Roman" w:eastAsia="Times New Roman" w:hAnsi="Times New Roman" w:cs="Times New Roman"/>
          <w:sz w:val="22"/>
          <w:szCs w:val="22"/>
        </w:rPr>
        <w:t>This Agreement supersedes all prior Agreements between the Department and Vendor for the goods, services and other Deliverables provided in connection with this Agreement.</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12.12   Waiver.  </w:t>
      </w:r>
      <w:r>
        <w:rPr>
          <w:rFonts w:ascii="Times New Roman" w:eastAsia="Times New Roman" w:hAnsi="Times New Roman" w:cs="Times New Roman"/>
          <w:sz w:val="22"/>
          <w:szCs w:val="22"/>
        </w:rPr>
        <w:t>Except as specifically provided for in a waiver signed by duly authorized representatives of the Department and Vendor, failure by either party at any time to require performance by the other party or to claim a breach of any provision of this Agreement shall not be construed as affecting any subsequent breach or the right to require performance with respect thereto or to claim a breach with respect thereto. No term or condition of this Agreement shall be held to be waived, modified, or deleted except by an instrument, in writing, signed by the parties hereto.</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p>
    <w:p w:rsidR="00BB2DF6" w:rsidRDefault="00D20738">
      <w:pPr>
        <w:tabs>
          <w:tab w:val="left" w:pos="-2160"/>
          <w:tab w:val="left" w:pos="-1440"/>
          <w:tab w:val="left" w:pos="-720"/>
          <w:tab w:val="left" w:pos="-360"/>
          <w:tab w:val="left" w:pos="0"/>
          <w:tab w:val="left" w:pos="360"/>
          <w:tab w:val="left" w:pos="720"/>
          <w:tab w:val="left" w:pos="834"/>
          <w:tab w:val="left" w:pos="1440"/>
          <w:tab w:val="left" w:pos="16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12.13   Notices.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 </w:t>
      </w:r>
    </w:p>
    <w:p w:rsidR="00BB2DF6" w:rsidRDefault="00BB2DF6">
      <w:pPr>
        <w:tabs>
          <w:tab w:val="left" w:pos="504"/>
          <w:tab w:val="left" w:pos="834"/>
          <w:tab w:val="left" w:pos="864"/>
          <w:tab w:val="left" w:pos="1640"/>
        </w:tabs>
        <w:jc w:val="both"/>
        <w:rPr>
          <w:rFonts w:ascii="Times New Roman" w:eastAsia="Times New Roman" w:hAnsi="Times New Roman" w:cs="Times New Roman"/>
          <w:sz w:val="22"/>
          <w:szCs w:val="22"/>
        </w:rPr>
      </w:pPr>
    </w:p>
    <w:p w:rsidR="00BB2DF6" w:rsidRDefault="00D20738">
      <w:pPr>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12.13.1   Notices</w:t>
      </w:r>
      <w:r>
        <w:rPr>
          <w:rFonts w:ascii="Times New Roman" w:eastAsia="Times New Roman" w:hAnsi="Times New Roman" w:cs="Times New Roman"/>
          <w:sz w:val="22"/>
          <w:szCs w:val="22"/>
        </w:rPr>
        <w:t>.  Notices under this Agreement shall be in writing and delivered to the representative of the party to receive notice (identified below) at the address of the party to receive notice as it appears below or as otherwise provided for by proper notice hereunder. The effective date for any notice under this Agreement shall be the date of delivery of such notice (not the date of mailing) which may be effected by certified U.S. Mail return receipt requested with postage prepaid thereon or by recognized overnight delivery service, such as Federal Express or UPS:</w:t>
      </w:r>
    </w:p>
    <w:p w:rsidR="00BB2DF6" w:rsidRDefault="00BB2DF6">
      <w:pPr>
        <w:ind w:left="360"/>
        <w:jc w:val="both"/>
        <w:rPr>
          <w:rFonts w:ascii="Times New Roman" w:eastAsia="Times New Roman" w:hAnsi="Times New Roman" w:cs="Times New Roman"/>
          <w:sz w:val="22"/>
          <w:szCs w:val="22"/>
        </w:rPr>
      </w:pPr>
    </w:p>
    <w:p w:rsidR="00BB2DF6" w:rsidRDefault="00D20738">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If to the Department</w:t>
      </w:r>
      <w:r>
        <w:rPr>
          <w:rFonts w:ascii="Times New Roman" w:eastAsia="Times New Roman" w:hAnsi="Times New Roman" w:cs="Times New Roman"/>
          <w:sz w:val="22"/>
          <w:szCs w:val="22"/>
        </w:rPr>
        <w:t>:</w:t>
      </w:r>
    </w:p>
    <w:p w:rsidR="00BB2DF6" w:rsidRDefault="00BB2DF6">
      <w:pPr>
        <w:ind w:left="720"/>
        <w:jc w:val="both"/>
        <w:rPr>
          <w:rFonts w:ascii="Times New Roman" w:eastAsia="Times New Roman" w:hAnsi="Times New Roman" w:cs="Times New Roman"/>
          <w:sz w:val="22"/>
          <w:szCs w:val="22"/>
        </w:rPr>
      </w:pPr>
    </w:p>
    <w:p w:rsidR="00BB2DF6" w:rsidRDefault="00D20738">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If to Vendor</w:t>
      </w:r>
      <w:r>
        <w:rPr>
          <w:rFonts w:ascii="Times New Roman" w:eastAsia="Times New Roman" w:hAnsi="Times New Roman" w:cs="Times New Roman"/>
          <w:sz w:val="22"/>
          <w:szCs w:val="22"/>
        </w:rPr>
        <w:t>:</w:t>
      </w:r>
    </w:p>
    <w:p w:rsidR="00BB2DF6" w:rsidRDefault="00BB2DF6">
      <w:pPr>
        <w:tabs>
          <w:tab w:val="left" w:pos="0"/>
          <w:tab w:val="left" w:pos="150"/>
          <w:tab w:val="left" w:pos="870"/>
          <w:tab w:val="left" w:pos="1590"/>
          <w:tab w:val="left" w:pos="2310"/>
          <w:tab w:val="left" w:pos="3030"/>
          <w:tab w:val="left" w:pos="3750"/>
          <w:tab w:val="left" w:pos="4470"/>
          <w:tab w:val="left" w:pos="5190"/>
          <w:tab w:val="left" w:pos="5910"/>
          <w:tab w:val="left" w:pos="6630"/>
          <w:tab w:val="left" w:pos="7350"/>
          <w:tab w:val="left" w:pos="8070"/>
        </w:tabs>
        <w:rPr>
          <w:rFonts w:ascii="Times New Roman" w:eastAsia="Times New Roman" w:hAnsi="Times New Roman" w:cs="Times New Roman"/>
          <w:sz w:val="22"/>
          <w:szCs w:val="22"/>
        </w:rPr>
      </w:pPr>
    </w:p>
    <w:p w:rsidR="00BB2DF6" w:rsidRDefault="00D20738">
      <w:pPr>
        <w:tabs>
          <w:tab w:val="left" w:pos="-2160"/>
          <w:tab w:val="left" w:pos="-1440"/>
          <w:tab w:val="left" w:pos="-720"/>
          <w:tab w:val="left" w:pos="0"/>
          <w:tab w:val="left" w:pos="504"/>
          <w:tab w:val="left" w:pos="834"/>
          <w:tab w:val="left" w:pos="864"/>
          <w:tab w:val="left" w:pos="1440"/>
          <w:tab w:val="left" w:pos="1640"/>
          <w:tab w:val="left" w:pos="2160"/>
          <w:tab w:val="left" w:pos="2880"/>
          <w:tab w:val="left" w:pos="3600"/>
          <w:tab w:val="left" w:pos="4320"/>
          <w:tab w:val="left" w:pos="5040"/>
          <w:tab w:val="left" w:pos="5760"/>
          <w:tab w:val="left" w:pos="6480"/>
          <w:tab w:val="left" w:pos="720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12.13.2</w:t>
      </w:r>
      <w:r>
        <w:rPr>
          <w:rFonts w:ascii="Times New Roman" w:eastAsia="Times New Roman" w:hAnsi="Times New Roman" w:cs="Times New Roman"/>
          <w:sz w:val="22"/>
          <w:szCs w:val="22"/>
        </w:rPr>
        <w:t>   Any notice or communication sent by certified U.S. Mail under this Agreement shall be deemed given upon receipt as evidenced by the U.S. Postal Service return receipt card, or if sent by overnight delivery service, upon receipt as evidenced by the signature attained by the carrier;</w:t>
      </w:r>
    </w:p>
    <w:p w:rsidR="00BB2DF6" w:rsidRDefault="00BB2DF6">
      <w:pPr>
        <w:tabs>
          <w:tab w:val="left" w:pos="-3024"/>
          <w:tab w:val="left" w:pos="-2304"/>
          <w:tab w:val="left" w:pos="-1584"/>
          <w:tab w:val="left" w:pos="-864"/>
          <w:tab w:val="left" w:pos="-144"/>
          <w:tab w:val="left" w:pos="-30"/>
          <w:tab w:val="left" w:pos="0"/>
          <w:tab w:val="left" w:pos="144"/>
          <w:tab w:val="left" w:pos="576"/>
          <w:tab w:val="left" w:pos="776"/>
          <w:tab w:val="left" w:pos="864"/>
          <w:tab w:val="left" w:pos="1296"/>
          <w:tab w:val="left" w:pos="2016"/>
          <w:tab w:val="left" w:pos="2736"/>
          <w:tab w:val="left" w:pos="3456"/>
          <w:tab w:val="left" w:pos="4176"/>
          <w:tab w:val="left" w:pos="4896"/>
          <w:tab w:val="left" w:pos="5616"/>
          <w:tab w:val="left" w:pos="6336"/>
        </w:tabs>
        <w:ind w:left="360"/>
        <w:jc w:val="both"/>
        <w:rPr>
          <w:rFonts w:ascii="Times New Roman" w:eastAsia="Times New Roman" w:hAnsi="Times New Roman" w:cs="Times New Roman"/>
          <w:sz w:val="22"/>
          <w:szCs w:val="22"/>
        </w:rPr>
      </w:pPr>
    </w:p>
    <w:p w:rsidR="00BB2DF6" w:rsidRDefault="00D20738">
      <w:pPr>
        <w:tabs>
          <w:tab w:val="left" w:pos="-2160"/>
          <w:tab w:val="left" w:pos="-1440"/>
          <w:tab w:val="left" w:pos="-720"/>
          <w:tab w:val="left" w:pos="504"/>
          <w:tab w:val="left" w:pos="720"/>
          <w:tab w:val="left" w:pos="864"/>
          <w:tab w:val="left" w:pos="900"/>
          <w:tab w:val="left" w:pos="1440"/>
          <w:tab w:val="left" w:pos="1640"/>
          <w:tab w:val="left" w:pos="2160"/>
          <w:tab w:val="left" w:pos="2880"/>
          <w:tab w:val="left" w:pos="3600"/>
          <w:tab w:val="left" w:pos="4320"/>
          <w:tab w:val="left" w:pos="5040"/>
          <w:tab w:val="left" w:pos="5760"/>
          <w:tab w:val="left" w:pos="6480"/>
          <w:tab w:val="left" w:pos="720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12.13.3</w:t>
      </w:r>
      <w:r>
        <w:rPr>
          <w:rFonts w:ascii="Times New Roman" w:eastAsia="Times New Roman" w:hAnsi="Times New Roman" w:cs="Times New Roman"/>
          <w:sz w:val="22"/>
          <w:szCs w:val="22"/>
        </w:rPr>
        <w:t xml:space="preserve">   From time to time, the parties may change the name and address of a party designated to receive notice. Such change of the designated person shall be in writing to the other party and as provided herein.  </w:t>
      </w:r>
    </w:p>
    <w:p w:rsidR="00BB2DF6" w:rsidRDefault="00BB2DF6">
      <w:pPr>
        <w:tabs>
          <w:tab w:val="left" w:pos="-2160"/>
          <w:tab w:val="left" w:pos="-1440"/>
          <w:tab w:val="left" w:pos="-720"/>
          <w:tab w:val="left" w:pos="0"/>
          <w:tab w:val="left" w:pos="504"/>
          <w:tab w:val="left" w:pos="720"/>
          <w:tab w:val="left" w:pos="834"/>
          <w:tab w:val="left" w:pos="864"/>
          <w:tab w:val="left" w:pos="1440"/>
          <w:tab w:val="left" w:pos="1640"/>
          <w:tab w:val="left" w:pos="2160"/>
          <w:tab w:val="left" w:pos="2880"/>
          <w:tab w:val="left" w:pos="3600"/>
          <w:tab w:val="left" w:pos="4320"/>
          <w:tab w:val="left" w:pos="5040"/>
          <w:tab w:val="left" w:pos="5760"/>
          <w:tab w:val="left" w:pos="6480"/>
          <w:tab w:val="left" w:pos="7200"/>
        </w:tabs>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12.14   Cumulative Rights.  </w:t>
      </w:r>
      <w:r>
        <w:rPr>
          <w:rFonts w:ascii="Times New Roman" w:eastAsia="Times New Roman" w:hAnsi="Times New Roman" w:cs="Times New Roman"/>
          <w:sz w:val="22"/>
          <w:szCs w:val="22"/>
        </w:rPr>
        <w:t>The various rights, powers, options, elections and remedies of the Department and the State provided in this Agreement shall be construed as cumulative and no one of them is exclusive of the others or exclusive of any rights, remedies or priorities allowed the Department and the State by law, and shall in no way affect or impair the right of the Department or the State to pursue any other contractual, equitable or legal remedy to which the Department and the State may be entitled. The election by the Department or the State of any one or more remedies shall not constitute a waiver of the right to pursue other available remedies.</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12.15   Severability.</w:t>
      </w:r>
      <w:r>
        <w:rPr>
          <w:rFonts w:ascii="Times New Roman" w:eastAsia="Times New Roman" w:hAnsi="Times New Roman" w:cs="Times New Roman"/>
          <w:sz w:val="22"/>
          <w:szCs w:val="22"/>
        </w:rPr>
        <w:t>  If any provision of this Agreement is determined by a court of competent jurisdiction to be invalid or unenforceable, such determination shall not affect the validity or enforceability of any other part or provision of this Agreement.</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12.16   Time is of the Essence.  </w:t>
      </w:r>
      <w:r>
        <w:rPr>
          <w:rFonts w:ascii="Times New Roman" w:eastAsia="Times New Roman" w:hAnsi="Times New Roman" w:cs="Times New Roman"/>
          <w:sz w:val="22"/>
          <w:szCs w:val="22"/>
        </w:rPr>
        <w:t>Time is of the essence with respect to Vendor’s performance of its obligations under this Agreement. Vendor shall ensure that all personnel and any other subcontractors of Vendor providing services to the Department are responsive to the Department’s requirements and requests in all respects.</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12.17   Authorization.  </w:t>
      </w:r>
      <w:r>
        <w:rPr>
          <w:rFonts w:ascii="Times New Roman" w:eastAsia="Times New Roman" w:hAnsi="Times New Roman" w:cs="Times New Roman"/>
          <w:sz w:val="22"/>
          <w:szCs w:val="22"/>
        </w:rPr>
        <w:t>Vendor represents and warrants that it has the right, power and authority to enter into and perform its obligations under this Agreement and that it has taken all requisite action (corporate, statutory, or otherwise) to approve execution, delivery and performance of this Agreement, and this Agreement constitutes a legal, valid and binding obligation of Vendor, enforceable in accordance with its terms.</w:t>
      </w:r>
    </w:p>
    <w:p w:rsidR="00BB2DF6" w:rsidRDefault="00BB2DF6">
      <w:pPr>
        <w:tabs>
          <w:tab w:val="left" w:pos="0"/>
          <w:tab w:val="right" w:pos="7842"/>
          <w:tab w:val="left" w:pos="7920"/>
        </w:tabs>
        <w:ind w:left="720" w:hanging="72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12.18   Successors in Interest.  </w:t>
      </w:r>
      <w:r>
        <w:rPr>
          <w:rFonts w:ascii="Times New Roman" w:eastAsia="Times New Roman" w:hAnsi="Times New Roman" w:cs="Times New Roman"/>
          <w:sz w:val="22"/>
          <w:szCs w:val="22"/>
        </w:rPr>
        <w:t>All the terms, provisions, and conditions of the Agreement shall be binding upon and inure to the benefit of the parties’ hereto and their respective successors, assigns, and legal representatives.</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12.19   Records Retention and Access.  </w:t>
      </w:r>
      <w:r>
        <w:rPr>
          <w:rFonts w:ascii="Times New Roman" w:eastAsia="Times New Roman" w:hAnsi="Times New Roman" w:cs="Times New Roman"/>
          <w:sz w:val="22"/>
          <w:szCs w:val="22"/>
        </w:rPr>
        <w:t xml:space="preserve">Vendor shall maintain books, documents and records that sufficiently and properly document Vendor’s performance under this Agreement, including records that document all fees and other amounts charged during the term of this Agreement, for a period of at least five (5) years following the later of the date of final payment, termination or expiration of this Agreement, or the completion of any required audit. Vendor shall permit the Auditor of the State of Iowa or any authorized representative of the State, and where federal funds are involved, the Comptroller General of the United States or any other authorized representative of the United States government, at no charge, to access and examine, audit, excerpt and transcribe any pertinent books, documents, electronic or optically stored and created records or other records of Vendor relating directly or indirectly to Vendor’s performance under this Agreement. Vendor shall not impose a charge or seek payment for any fee, charge, or expense associated with any audit or examination of such books, documents and records. Vendor shall require its subcontractors to agree to the same provisions of this section.    </w:t>
      </w:r>
    </w:p>
    <w:p w:rsidR="00BB2DF6" w:rsidRDefault="00BB2DF6">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12.20   Headings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or Captions and Terms.  </w:t>
      </w:r>
      <w:r>
        <w:rPr>
          <w:rFonts w:ascii="Times New Roman" w:eastAsia="Times New Roman" w:hAnsi="Times New Roman" w:cs="Times New Roman"/>
          <w:sz w:val="22"/>
          <w:szCs w:val="22"/>
        </w:rPr>
        <w:t xml:space="preserve">The section headings or captions are for identification purposes only and do not limit or construe the contents of the sections. Unless the context of this Agreement otherwise clearly requires, references to the plural include the singular, references to the singular include the plural, and the word “or” has the inclusive meaning represented by the phrase “and/or.” The words “include” and “including” shall be deemed to be followed by the phrase “without limitation.” The words “thereof,” “herein,” “hereunder,” and similar terms in this Agreement refer to this Agreement as a whole and not to any particular provision of this Agreement.  </w:t>
      </w:r>
    </w:p>
    <w:p w:rsidR="00BB2DF6" w:rsidRDefault="00BB2DF6">
      <w:pPr>
        <w:tabs>
          <w:tab w:val="left" w:pos="-720"/>
        </w:tabs>
        <w:jc w:val="both"/>
        <w:rPr>
          <w:rFonts w:ascii="Times New Roman" w:eastAsia="Times New Roman" w:hAnsi="Times New Roman" w:cs="Times New Roman"/>
          <w:sz w:val="22"/>
          <w:szCs w:val="22"/>
        </w:rPr>
      </w:pPr>
    </w:p>
    <w:p w:rsidR="00BB2DF6" w:rsidRDefault="00D20738">
      <w:pPr>
        <w:tabs>
          <w:tab w:val="left" w:pos="-7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12.21   Multiple Counterparts.  </w:t>
      </w:r>
      <w:r>
        <w:rPr>
          <w:rFonts w:ascii="Times New Roman" w:eastAsia="Times New Roman" w:hAnsi="Times New Roman" w:cs="Times New Roman"/>
          <w:sz w:val="22"/>
          <w:szCs w:val="22"/>
        </w:rPr>
        <w:t xml:space="preserve">This Agreement may be executed in several counterparts, all of which when taken together shall constitute one contract binding on all parties, notwithstanding that all parties are not signatories to the same counterpart. Each copy of this Agreement so executed shall constitute an original. </w:t>
      </w:r>
    </w:p>
    <w:p w:rsidR="00BB2DF6" w:rsidRDefault="00BB2DF6">
      <w:pPr>
        <w:jc w:val="both"/>
        <w:rPr>
          <w:rFonts w:ascii="Times New Roman" w:eastAsia="Times New Roman" w:hAnsi="Times New Roman" w:cs="Times New Roman"/>
          <w:sz w:val="22"/>
          <w:szCs w:val="22"/>
        </w:rPr>
      </w:pPr>
    </w:p>
    <w:p w:rsidR="00BB2DF6" w:rsidRDefault="00D20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12.22   Not a Joint Venture.  </w:t>
      </w:r>
      <w:r>
        <w:rPr>
          <w:rFonts w:ascii="Times New Roman" w:eastAsia="Times New Roman" w:hAnsi="Times New Roman" w:cs="Times New Roman"/>
          <w:sz w:val="22"/>
          <w:szCs w:val="22"/>
        </w:rPr>
        <w:t>Nothing in this Agreement shall be construed as creating or constituting the relationship of the partnership, joint venture (or other association of any kind or agent/principal relationship) between the parties hereto.  No party, unless otherwise specifically provided for herein, has the authority to enter into any agreement or create an obligation or liability on behalf of, in the name of, or binding upon, another party to this Agreement.</w:t>
      </w:r>
    </w:p>
    <w:p w:rsidR="00BB2DF6" w:rsidRDefault="00BB2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12.23   Additional Provisions.</w:t>
      </w:r>
      <w:r>
        <w:rPr>
          <w:rFonts w:ascii="Times New Roman" w:eastAsia="Times New Roman" w:hAnsi="Times New Roman" w:cs="Times New Roman"/>
          <w:sz w:val="22"/>
          <w:szCs w:val="22"/>
        </w:rPr>
        <w:t>  The parties agree that if an Addendum, Rider, Schedule, Appendix or Exhibit is attached hereto by the parties, and referred to herein, then the same shall be deemed incorporated herein by reference.</w:t>
      </w:r>
    </w:p>
    <w:p w:rsidR="00BB2DF6" w:rsidRDefault="00BB2DF6">
      <w:pPr>
        <w:tabs>
          <w:tab w:val="left" w:pos="360"/>
        </w:tabs>
        <w:jc w:val="both"/>
        <w:rPr>
          <w:rFonts w:ascii="Times New Roman" w:eastAsia="Times New Roman" w:hAnsi="Times New Roman" w:cs="Times New Roman"/>
          <w:sz w:val="22"/>
          <w:szCs w:val="22"/>
        </w:rPr>
      </w:pPr>
    </w:p>
    <w:p w:rsidR="00BB2DF6" w:rsidRDefault="00D20738">
      <w:pPr>
        <w:tabs>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12.24   Further Assurances and Corrective Instruments.  </w:t>
      </w:r>
      <w:r>
        <w:rPr>
          <w:rFonts w:ascii="Times New Roman" w:eastAsia="Times New Roman" w:hAnsi="Times New Roman" w:cs="Times New Roman"/>
          <w:sz w:val="22"/>
          <w:szCs w:val="22"/>
        </w:rPr>
        <w:t>The parties agree that they will, from time to time, execute, acknowledge and deliver, or cause to be executed, acknowledged and delivered, such supplements hereto and such further instruments as may reasonably be required for carrying out the expressed intention of this Agreement.</w:t>
      </w:r>
    </w:p>
    <w:p w:rsidR="00BB2DF6" w:rsidRDefault="00BB2DF6">
      <w:pPr>
        <w:ind w:left="570"/>
        <w:jc w:val="both"/>
        <w:rPr>
          <w:rFonts w:ascii="Times New Roman" w:eastAsia="Times New Roman" w:hAnsi="Times New Roman" w:cs="Times New Roman"/>
          <w:sz w:val="22"/>
          <w:szCs w:val="22"/>
        </w:rPr>
      </w:pPr>
    </w:p>
    <w:p w:rsidR="00BB2DF6" w:rsidRDefault="00D20738">
      <w:pPr>
        <w:tabs>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12.25   Obligations of Joint Entities.  </w:t>
      </w:r>
      <w:r>
        <w:rPr>
          <w:rFonts w:ascii="Times New Roman" w:eastAsia="Times New Roman" w:hAnsi="Times New Roman" w:cs="Times New Roman"/>
          <w:sz w:val="22"/>
          <w:szCs w:val="22"/>
        </w:rPr>
        <w:t>If Vendor is a joint entity, consisting of more than one individual, partnership, corporation or other business organization, all such entities shall be jointly and severally liable for carrying out the activities and obligations of this agreement, and for any default of such activities and obligations.</w:t>
      </w:r>
    </w:p>
    <w:p w:rsidR="00BB2DF6" w:rsidRDefault="00BB2DF6">
      <w:pPr>
        <w:tabs>
          <w:tab w:val="left" w:pos="360"/>
        </w:tabs>
        <w:jc w:val="both"/>
        <w:rPr>
          <w:rFonts w:ascii="Times New Roman" w:eastAsia="Times New Roman" w:hAnsi="Times New Roman" w:cs="Times New Roman"/>
          <w:sz w:val="22"/>
          <w:szCs w:val="22"/>
        </w:rPr>
      </w:pPr>
    </w:p>
    <w:p w:rsidR="00BB2DF6" w:rsidRDefault="00D20738">
      <w:pPr>
        <w:tabs>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12.26   Delays or Impossibility of Performance.  </w:t>
      </w:r>
      <w:r>
        <w:rPr>
          <w:rFonts w:ascii="Times New Roman" w:eastAsia="Times New Roman" w:hAnsi="Times New Roman" w:cs="Times New Roman"/>
          <w:sz w:val="22"/>
          <w:szCs w:val="22"/>
        </w:rPr>
        <w:t xml:space="preserve">Neither party shall be in default under this Agreement if performance is prevented, delayed or made impossible to the extent that such prevention, delay, or impossibility is caused by a “force majeure.”  The term “force majeure” as used in this Agreement includes an event that no human foresight could anticipate or which if anticipated, is incapable of being avoided. Circumstances must be abnormal and unforeseeable, so that the consequences could not have been avoided through the exercise of all due care, such as acts of God, war, civil disturbance and other similar catastrophic events or causes.  The delay or impossibility of performance must be beyond the control and without the fault or negligence of the parties.  “Force majeure” does not include: financial difficulties of the Vendor or any parent, subsidiary, affiliated or associated company of Vendor or any subcontractor used by Vendor; claims or court orders that restrict Vendor’s ability to deliver the Deliverables contemplated by this Agreement; strikes; labor unrest; or supply chain disruptions.  If delay results from a subcontractor’s or supplier’s conduct, negligence or failure to perform, the Vendor shall not be excused from compliance with the terms and obligations of the Vendor unless the subcontractor or supplier is prevented from timely performance by a “force majeure” as defined in this Agreement.  If a “force majeure” delays or prevents the Vendor’s performance, the Vendor shall immediately use its best efforts to directly provide alternate, and to the extent possible, comparable performance.  Comparability of performance and the possibility of comparable performance shall be determined solely by the Department.  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the Vendor’s performance obligations are scheduled to be met will be extended only for a period of time equal to the time lost due to any delay so caused. </w:t>
      </w:r>
    </w:p>
    <w:p w:rsidR="00BB2DF6" w:rsidRDefault="00BB2DF6">
      <w:pPr>
        <w:tabs>
          <w:tab w:val="left" w:pos="360"/>
        </w:tabs>
        <w:jc w:val="both"/>
        <w:rPr>
          <w:rFonts w:ascii="Times New Roman" w:eastAsia="Times New Roman" w:hAnsi="Times New Roman" w:cs="Times New Roman"/>
          <w:sz w:val="22"/>
          <w:szCs w:val="22"/>
        </w:rPr>
      </w:pPr>
    </w:p>
    <w:p w:rsidR="00BB2DF6" w:rsidRDefault="00D20738">
      <w:pPr>
        <w:tabs>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12.27   Material Breaches.</w:t>
      </w:r>
      <w:r>
        <w:rPr>
          <w:rFonts w:ascii="Times New Roman" w:eastAsia="Times New Roman" w:hAnsi="Times New Roman" w:cs="Times New Roman"/>
          <w:sz w:val="22"/>
          <w:szCs w:val="22"/>
        </w:rPr>
        <w:t>  The references in this Agreement to specific material breaches of this Agreement shall not be construed as implying that other breaches of this Agreement are not material.</w:t>
      </w:r>
    </w:p>
    <w:p w:rsidR="00BB2DF6" w:rsidRDefault="00BB2DF6">
      <w:pPr>
        <w:ind w:left="570"/>
        <w:jc w:val="both"/>
        <w:rPr>
          <w:rFonts w:ascii="Times New Roman" w:eastAsia="Times New Roman" w:hAnsi="Times New Roman" w:cs="Times New Roman"/>
          <w:sz w:val="22"/>
          <w:szCs w:val="22"/>
        </w:rPr>
      </w:pPr>
    </w:p>
    <w:p w:rsidR="00BB2DF6" w:rsidRDefault="00D20738">
      <w:pPr>
        <w:tabs>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12.28   Right of Inspection.</w:t>
      </w:r>
      <w:r>
        <w:rPr>
          <w:rFonts w:ascii="Times New Roman" w:eastAsia="Times New Roman" w:hAnsi="Times New Roman" w:cs="Times New Roman"/>
          <w:sz w:val="22"/>
          <w:szCs w:val="22"/>
        </w:rPr>
        <w:t>  Vendor shall allow the Department, or anyone designated by the Department, to inspect its facilities and books and records at all reasonable times in order to monitor and evaluate performance of this Agreement.</w:t>
      </w:r>
    </w:p>
    <w:p w:rsidR="00BB2DF6" w:rsidRDefault="00BB2DF6">
      <w:pPr>
        <w:ind w:left="570"/>
        <w:jc w:val="both"/>
        <w:rPr>
          <w:rFonts w:ascii="Times New Roman" w:eastAsia="Times New Roman" w:hAnsi="Times New Roman" w:cs="Times New Roman"/>
          <w:sz w:val="22"/>
          <w:szCs w:val="22"/>
        </w:rPr>
      </w:pPr>
    </w:p>
    <w:p w:rsidR="00BB2DF6" w:rsidRDefault="00D20738">
      <w:pPr>
        <w:tabs>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12.29   Taxes.</w:t>
      </w:r>
      <w:r>
        <w:rPr>
          <w:rFonts w:ascii="Times New Roman" w:eastAsia="Times New Roman" w:hAnsi="Times New Roman" w:cs="Times New Roman"/>
          <w:sz w:val="22"/>
          <w:szCs w:val="22"/>
        </w:rPr>
        <w:t>  Vendor shall be responsible for paying any taxes incurred by Vendor in the performance of this Agreement. The Department and the State are exempt from the payment of State sales and other taxes.</w:t>
      </w:r>
    </w:p>
    <w:p w:rsidR="00BB2DF6" w:rsidRDefault="00BB2DF6">
      <w:pPr>
        <w:ind w:left="570"/>
        <w:jc w:val="both"/>
        <w:rPr>
          <w:rFonts w:ascii="Times New Roman" w:eastAsia="Times New Roman" w:hAnsi="Times New Roman" w:cs="Times New Roman"/>
          <w:sz w:val="22"/>
          <w:szCs w:val="22"/>
        </w:rPr>
      </w:pPr>
    </w:p>
    <w:p w:rsidR="00BB2DF6" w:rsidRDefault="00D20738">
      <w:pPr>
        <w:tabs>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12.30   Title to Property.</w:t>
      </w:r>
      <w:r>
        <w:rPr>
          <w:rFonts w:ascii="Times New Roman" w:eastAsia="Times New Roman" w:hAnsi="Times New Roman" w:cs="Times New Roman"/>
          <w:sz w:val="22"/>
          <w:szCs w:val="22"/>
        </w:rPr>
        <w:t xml:space="preserve">  Title to all property (including Department Property) furnished by the Department and/or the State to Vendor to facilitate the performance of this Agreement shall remain the sole property of the Department and/or the State. All such property shall only be used by Vendor for purposes of fulfilling its obligations under this Agreement and shall be returned to the Department upon the earliest of completion, termination, or cancellation of this Agreement or at the Department’s request. Vendor acknowledges that it shall acquire no interest or rights in and to such property. Except as expressly provided in this Agreement, Vendor shall not disclose or use such property for any purpose, including pledging or encumbering it, selling or using it for monetary gain, using it to compile mailing lists, solicit business or pursue other business activities, or otherwise. Title to all property purchased by Vendor, for which Vendor has been reimbursed or paid by the Department under this Agreement, shall pass to and vest in the Department and/or State, except as otherwise provided in this Agreement.   </w:t>
      </w:r>
    </w:p>
    <w:p w:rsidR="00BB2DF6" w:rsidRDefault="00BB2DF6">
      <w:pPr>
        <w:tabs>
          <w:tab w:val="left" w:pos="360"/>
        </w:tabs>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12.31   Exclusivity.</w:t>
      </w:r>
      <w:r>
        <w:rPr>
          <w:rFonts w:ascii="Times New Roman" w:eastAsia="Times New Roman" w:hAnsi="Times New Roman" w:cs="Times New Roman"/>
          <w:sz w:val="22"/>
          <w:szCs w:val="22"/>
        </w:rPr>
        <w:t>  This Agreement is not exclusive. During the term of this Agreement, the Department may obtain similar services from other service providers.</w:t>
      </w:r>
    </w:p>
    <w:p w:rsidR="00BB2DF6" w:rsidRDefault="00BB2DF6">
      <w:pPr>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12.32   Award of Related Agreements.  </w:t>
      </w:r>
      <w:r>
        <w:rPr>
          <w:rFonts w:ascii="Times New Roman" w:eastAsia="Times New Roman" w:hAnsi="Times New Roman" w:cs="Times New Roman"/>
          <w:sz w:val="22"/>
          <w:szCs w:val="22"/>
        </w:rPr>
        <w:t>The Department may undertake or award supplemental or successor agreements for work related to this Agreement. Vendor shall cooperate fully with other contractors, consultants and other persons who may be engaged by the Department or the State in connection with this Agreement. Vendor will ensure that any of its contractors or subcontractors that have been approved by the Department will abide by this provision.</w:t>
      </w:r>
    </w:p>
    <w:p w:rsidR="00BB2DF6" w:rsidRDefault="00BB2DF6">
      <w:pPr>
        <w:jc w:val="both"/>
        <w:rPr>
          <w:rFonts w:ascii="Times New Roman" w:eastAsia="Times New Roman" w:hAnsi="Times New Roman" w:cs="Times New Roman"/>
          <w:sz w:val="22"/>
          <w:szCs w:val="22"/>
        </w:rPr>
      </w:pPr>
    </w:p>
    <w:p w:rsidR="00BB2DF6" w:rsidRDefault="00D20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12.33   Sovereign Immunity</w:t>
      </w:r>
      <w:r>
        <w:rPr>
          <w:rFonts w:ascii="Times New Roman" w:eastAsia="Times New Roman" w:hAnsi="Times New Roman" w:cs="Times New Roman"/>
          <w:sz w:val="22"/>
          <w:szCs w:val="22"/>
        </w:rPr>
        <w:t xml:space="preserve">. The Department and the State do not waive sovereign immunity by entering into this Agreement and specifically retain and reserve the defense of sovereign immunity and all defenses available to them under State and federal laws, rules and regulations for any claim arising out of or related to this Agreement.   </w:t>
      </w:r>
    </w:p>
    <w:p w:rsidR="00BB2DF6" w:rsidRDefault="00BB2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12.34   Disclaimer.  </w:t>
      </w:r>
      <w:r>
        <w:rPr>
          <w:rFonts w:ascii="Times New Roman" w:eastAsia="Times New Roman" w:hAnsi="Times New Roman" w:cs="Times New Roman"/>
          <w:sz w:val="22"/>
          <w:szCs w:val="22"/>
        </w:rPr>
        <w:t xml:space="preserve">All information contained in the RFP and any appendices or attachments thereto reflect the information available to the Department at the time the abovecited documents were prepared. The Department does not warrant the accuracy of any such information and shall not be liable for any errors or omissions, or the results of errors or omissions, which may be discovered, at any time, to exist in those documents.  </w:t>
      </w:r>
    </w:p>
    <w:p w:rsidR="00BB2DF6" w:rsidRDefault="00BB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12.35   Procurement by other Governmental Entities</w:t>
      </w:r>
      <w:r>
        <w:rPr>
          <w:rFonts w:ascii="Times New Roman" w:eastAsia="Times New Roman" w:hAnsi="Times New Roman" w:cs="Times New Roman"/>
          <w:sz w:val="22"/>
          <w:szCs w:val="22"/>
        </w:rPr>
        <w:t>.  Vendor acknowledges and agrees that other State agencies, courts, boards, commissions, establishments, units and other Governmental Entities may procure services and Deliverables from Vendor under this Agreement.</w:t>
      </w:r>
    </w:p>
    <w:p w:rsidR="00BB2DF6" w:rsidRDefault="00BB2DF6">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12.36   Assignment of Third Party Warranties</w:t>
      </w:r>
      <w:r>
        <w:rPr>
          <w:rFonts w:ascii="Times New Roman" w:eastAsia="Times New Roman" w:hAnsi="Times New Roman" w:cs="Times New Roman"/>
          <w:sz w:val="22"/>
          <w:szCs w:val="22"/>
        </w:rPr>
        <w:t xml:space="preserve">.  At the Department’s request, Vendor will assign to the Department any and all existing and future warranties, indemnities and other benefits obtained or available from the licensor of any Third Party software or the manufacturer of any equipment or replacement parts provided or otherwise furnished in connection with this Agreement.  </w:t>
      </w:r>
    </w:p>
    <w:p w:rsidR="00BB2DF6" w:rsidRDefault="00BB2DF6">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2"/>
          <w:szCs w:val="22"/>
        </w:rPr>
      </w:pPr>
    </w:p>
    <w:p w:rsidR="00BB2DF6" w:rsidRDefault="00D20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12.37   Attorney’s Fees and Expenses.</w:t>
      </w:r>
      <w:r>
        <w:rPr>
          <w:rFonts w:ascii="Times New Roman" w:eastAsia="Times New Roman" w:hAnsi="Times New Roman" w:cs="Times New Roman"/>
          <w:sz w:val="22"/>
          <w:szCs w:val="22"/>
        </w:rPr>
        <w:t xml:space="preserve">  In the event Vendor defaults in any obligations under this Agreement, Vendor shall pay to the Department all costs and expenses (including, without limitation, the reasonable value of time of the Attorney General’s Office and the costs, expenses and attorney fees of other counsel retained by or on behalf of the Department) incurred by the Department in enforcing this Agreement or any of its rights and remedies with respect thereto.  </w:t>
      </w:r>
    </w:p>
    <w:p w:rsidR="00BB2DF6" w:rsidRDefault="00BB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12.38</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Contract Compliance Audit.</w:t>
      </w:r>
      <w:r>
        <w:rPr>
          <w:rFonts w:ascii="Times New Roman" w:eastAsia="Times New Roman" w:hAnsi="Times New Roman" w:cs="Times New Roman"/>
          <w:sz w:val="22"/>
          <w:szCs w:val="22"/>
        </w:rPr>
        <w:t>  Vendor agrees that the Department or a representative of its selection may conduct a complete contract compliance audit at least once annually during the term of this Agreement and after termination or expiration of this Agreement to determine whether or not the Vendor is complying with the terms of this Agreement, criteria established for access to Department Property, State and federal laws regarding Confidential Information, and any other applicable laws and regulations.  Vendor shall promptly comply with and correct any deficiencies noted in the audit report as audit exceptions and will promptly implement any recommendations reasonably requested by the Department or its representatives. Vendor shall not impose any charge or fee in connection with any contract compliance audit.</w:t>
      </w:r>
    </w:p>
    <w:p w:rsidR="00BB2DF6" w:rsidRDefault="00BB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12.39</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Care of Property.  </w:t>
      </w:r>
      <w:r>
        <w:rPr>
          <w:rFonts w:ascii="Times New Roman" w:eastAsia="Times New Roman" w:hAnsi="Times New Roman" w:cs="Times New Roman"/>
          <w:sz w:val="22"/>
          <w:szCs w:val="22"/>
        </w:rPr>
        <w:t xml:space="preserve">Vendor shall be responsible for the proper custody and care of any property, data, databases, software, interfaces, hardware, telecommunications lines and equipment, intellectual property and Department Property furnished by the Department for Vendor’s use in connection with the performance of the Agreement. Vendor shall exercise its best efforts to prevent damage to all such property and shall, at the Department request, restore damaged property to the extent possible to its condition prior to the damage at the sole expense of Vendor. Such restoration shall be complete when judged satisfactory by the Department. In addition, at the Department’s request, Vendor will reimburse the Department for any loss or damage to such property caused by Vendor, or any agent, contractor or subcontractor employed or utilized by Vendor. Vendor shall not take any action that would impair the value of, or goodwill associated with, the name, property and intellectual property rights of the Department and the State. Vendor shall obtain the prior advance written approval from the Department prior to Vendor’s use (in advertising, publicity, public contract bidding, or otherwise) of the name, marks or intellectual property rights of the Department or the State.  </w:t>
      </w:r>
    </w:p>
    <w:p w:rsidR="00BB2DF6" w:rsidRDefault="00BB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12.40   Notification of Events.  </w:t>
      </w:r>
      <w:r>
        <w:rPr>
          <w:rFonts w:ascii="Times New Roman" w:eastAsia="Times New Roman" w:hAnsi="Times New Roman" w:cs="Times New Roman"/>
          <w:sz w:val="22"/>
          <w:szCs w:val="22"/>
        </w:rPr>
        <w:t>Vendor shall notify the Department in writing if any of the following has been engaged in by or occurred with respect to Vendor or any corporation, shareholder or entity having or owning a controlling interest in Vendor:</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widowControl w:val="0"/>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12.40.1</w:t>
      </w:r>
      <w:r>
        <w:rPr>
          <w:rFonts w:ascii="Times New Roman" w:eastAsia="Times New Roman" w:hAnsi="Times New Roman" w:cs="Times New Roman"/>
          <w:sz w:val="22"/>
          <w:szCs w:val="22"/>
        </w:rPr>
        <w:t>   Vendor files or permits the filing against it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or</w:t>
      </w:r>
    </w:p>
    <w:p w:rsidR="00BB2DF6" w:rsidRDefault="00BB2DF6">
      <w:pPr>
        <w:widowControl w:val="0"/>
        <w:ind w:left="360"/>
        <w:jc w:val="both"/>
        <w:rPr>
          <w:rFonts w:ascii="Times New Roman" w:eastAsia="Times New Roman" w:hAnsi="Times New Roman" w:cs="Times New Roman"/>
          <w:sz w:val="22"/>
          <w:szCs w:val="22"/>
        </w:rPr>
      </w:pPr>
    </w:p>
    <w:p w:rsidR="00BB2DF6" w:rsidRDefault="00D20738">
      <w:pPr>
        <w:tabs>
          <w:tab w:val="left" w:pos="729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12.40.2</w:t>
      </w:r>
      <w:r>
        <w:rPr>
          <w:rFonts w:ascii="Times New Roman" w:eastAsia="Times New Roman" w:hAnsi="Times New Roman" w:cs="Times New Roman"/>
          <w:sz w:val="22"/>
          <w:szCs w:val="22"/>
        </w:rPr>
        <w:t>   Seeking or suffering the appointment of a trustee, receiver, liquidator, custodian or other similar official of it or any substantial part of its assets; or</w:t>
      </w:r>
    </w:p>
    <w:p w:rsidR="00BB2DF6" w:rsidRDefault="00BB2DF6">
      <w:pPr>
        <w:tabs>
          <w:tab w:val="left" w:pos="7290"/>
        </w:tabs>
        <w:ind w:left="360"/>
        <w:jc w:val="both"/>
        <w:rPr>
          <w:rFonts w:ascii="Times New Roman" w:eastAsia="Times New Roman" w:hAnsi="Times New Roman" w:cs="Times New Roman"/>
          <w:sz w:val="22"/>
          <w:szCs w:val="22"/>
        </w:rPr>
      </w:pPr>
    </w:p>
    <w:p w:rsidR="00BB2DF6" w:rsidRDefault="00D20738">
      <w:pPr>
        <w:tabs>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12.40.3</w:t>
      </w:r>
      <w:r>
        <w:rPr>
          <w:rFonts w:ascii="Times New Roman" w:eastAsia="Times New Roman" w:hAnsi="Times New Roman" w:cs="Times New Roman"/>
          <w:sz w:val="22"/>
          <w:szCs w:val="22"/>
        </w:rPr>
        <w:t>   Making an assignment for the benefit of creditors; or</w:t>
      </w:r>
    </w:p>
    <w:p w:rsidR="00BB2DF6" w:rsidRDefault="00BB2DF6">
      <w:pPr>
        <w:tabs>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s>
        <w:ind w:left="360"/>
        <w:jc w:val="both"/>
        <w:rPr>
          <w:rFonts w:ascii="Times New Roman" w:eastAsia="Times New Roman" w:hAnsi="Times New Roman" w:cs="Times New Roman"/>
          <w:sz w:val="22"/>
          <w:szCs w:val="22"/>
        </w:rPr>
      </w:pPr>
    </w:p>
    <w:p w:rsidR="00BB2DF6" w:rsidRDefault="00D20738">
      <w:pPr>
        <w:tabs>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12.40.4   </w:t>
      </w:r>
      <w:r>
        <w:rPr>
          <w:rFonts w:ascii="Times New Roman" w:eastAsia="Times New Roman" w:hAnsi="Times New Roman" w:cs="Times New Roman"/>
          <w:sz w:val="22"/>
          <w:szCs w:val="22"/>
        </w:rPr>
        <w:t>Failing, being unable, or admitting in writing the inability generally to pay its debts or obligations as they become due or failing to maintain a positive net worth and such additional capital and liquidity as is reasonably adequate or necessary in connection with Vendor’s performance of its obligations under this Agreement; or</w:t>
      </w:r>
    </w:p>
    <w:p w:rsidR="00BB2DF6" w:rsidRDefault="00BB2DF6">
      <w:pPr>
        <w:tabs>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s>
        <w:ind w:left="360"/>
        <w:jc w:val="both"/>
        <w:rPr>
          <w:rFonts w:ascii="Times New Roman" w:eastAsia="Times New Roman" w:hAnsi="Times New Roman" w:cs="Times New Roman"/>
          <w:sz w:val="22"/>
          <w:szCs w:val="22"/>
        </w:rPr>
      </w:pPr>
    </w:p>
    <w:p w:rsidR="00BB2DF6" w:rsidRDefault="00D20738">
      <w:pPr>
        <w:widowControl w:val="0"/>
        <w:tabs>
          <w:tab w:val="left" w:pos="729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12.40.5</w:t>
      </w:r>
      <w:r>
        <w:rPr>
          <w:rFonts w:ascii="Times New Roman" w:eastAsia="Times New Roman" w:hAnsi="Times New Roman" w:cs="Times New Roman"/>
          <w:sz w:val="22"/>
          <w:szCs w:val="22"/>
        </w:rPr>
        <w:t>   An order is entered approving an involuntary petition to reorganize the business of Vendor for all or part of its property; or</w:t>
      </w:r>
    </w:p>
    <w:p w:rsidR="00BB2DF6" w:rsidRDefault="00BB2DF6">
      <w:pPr>
        <w:widowControl w:val="0"/>
        <w:tabs>
          <w:tab w:val="left" w:pos="7290"/>
        </w:tabs>
        <w:ind w:left="360"/>
        <w:jc w:val="both"/>
        <w:rPr>
          <w:rFonts w:ascii="Times New Roman" w:eastAsia="Times New Roman" w:hAnsi="Times New Roman" w:cs="Times New Roman"/>
          <w:sz w:val="22"/>
          <w:szCs w:val="22"/>
        </w:rPr>
      </w:pPr>
    </w:p>
    <w:p w:rsidR="00BB2DF6" w:rsidRDefault="00D20738">
      <w:pPr>
        <w:tabs>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12.40.6</w:t>
      </w:r>
      <w:r>
        <w:rPr>
          <w:rFonts w:ascii="Times New Roman" w:eastAsia="Times New Roman" w:hAnsi="Times New Roman" w:cs="Times New Roman"/>
          <w:sz w:val="22"/>
          <w:szCs w:val="22"/>
        </w:rPr>
        <w:t>   If a writ or warrant of attachment, execution, distraint, levy, possession or any similar process that may materially affect the operation of Vendor is issued by any court or administrative agency against all or any material portion of Vendor’s property; or</w:t>
      </w:r>
    </w:p>
    <w:p w:rsidR="00BB2DF6" w:rsidRDefault="00BB2DF6">
      <w:pPr>
        <w:tabs>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s>
        <w:ind w:left="360"/>
        <w:jc w:val="both"/>
        <w:rPr>
          <w:rFonts w:ascii="Times New Roman" w:eastAsia="Times New Roman" w:hAnsi="Times New Roman" w:cs="Times New Roman"/>
          <w:sz w:val="22"/>
          <w:szCs w:val="22"/>
        </w:rPr>
      </w:pPr>
    </w:p>
    <w:p w:rsidR="00BB2DF6" w:rsidRDefault="00D20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12.40.7</w:t>
      </w:r>
      <w:r>
        <w:rPr>
          <w:rFonts w:ascii="Times New Roman" w:eastAsia="Times New Roman" w:hAnsi="Times New Roman" w:cs="Times New Roman"/>
          <w:sz w:val="22"/>
          <w:szCs w:val="22"/>
        </w:rPr>
        <w:t>   Taking any action to authorize any of the foregoing.</w:t>
      </w:r>
    </w:p>
    <w:p w:rsidR="00BB2DF6" w:rsidRDefault="00BB2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p>
    <w:p w:rsidR="00BB2DF6" w:rsidRDefault="00D207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IN WITNESS WHEREOF, </w:t>
      </w:r>
      <w:r>
        <w:rPr>
          <w:rFonts w:ascii="Times New Roman" w:eastAsia="Times New Roman" w:hAnsi="Times New Roman" w:cs="Times New Roman"/>
          <w:sz w:val="22"/>
          <w:szCs w:val="22"/>
        </w:rPr>
        <w:t xml:space="preserve">in consideration of the mutual covenants set forth above and for other good and valuable consideration, the receipt, adequacy and legal sufficiency of which are hereby acknowledged, the parties have entered into the above Agreement and have caused their duly authorized representatives to execute this Agreement.  </w:t>
      </w:r>
    </w:p>
    <w:p w:rsidR="00BB2DF6" w:rsidRDefault="00BB2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tbl>
      <w:tblPr>
        <w:tblStyle w:val="a0"/>
        <w:tblW w:w="9574" w:type="dxa"/>
        <w:tblLayout w:type="fixed"/>
        <w:tblLook w:val="0000" w:firstRow="0" w:lastRow="0" w:firstColumn="0" w:lastColumn="0" w:noHBand="0" w:noVBand="0"/>
      </w:tblPr>
      <w:tblGrid>
        <w:gridCol w:w="5148"/>
        <w:gridCol w:w="4426"/>
      </w:tblGrid>
      <w:tr w:rsidR="00BB2DF6">
        <w:tc>
          <w:tcPr>
            <w:tcW w:w="5148" w:type="dxa"/>
          </w:tcPr>
          <w:p w:rsidR="00BB2DF6" w:rsidRDefault="00D20738">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State of Iowa, acting by and through </w:t>
            </w:r>
          </w:p>
          <w:p w:rsidR="00BB2DF6" w:rsidRDefault="00D20738">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the Iowa Department of</w:t>
            </w:r>
          </w:p>
        </w:tc>
        <w:tc>
          <w:tcPr>
            <w:tcW w:w="4426" w:type="dxa"/>
          </w:tcPr>
          <w:p w:rsidR="00BB2DF6" w:rsidRDefault="00D20738">
            <w:pPr>
              <w:spacing w:line="276" w:lineRule="auto"/>
            </w:pPr>
            <w:r>
              <w:rPr>
                <w:rFonts w:ascii="Times New Roman" w:eastAsia="Times New Roman" w:hAnsi="Times New Roman" w:cs="Times New Roman"/>
                <w:b/>
                <w:sz w:val="22"/>
                <w:szCs w:val="22"/>
              </w:rPr>
              <w:t>Name of Vendor</w:t>
            </w:r>
          </w:p>
        </w:tc>
      </w:tr>
      <w:tr w:rsidR="00BB2DF6">
        <w:tc>
          <w:tcPr>
            <w:tcW w:w="5148" w:type="dxa"/>
          </w:tcPr>
          <w:p w:rsidR="00BB2DF6" w:rsidRDefault="00BB2DF6">
            <w:pPr>
              <w:spacing w:line="276" w:lineRule="auto"/>
              <w:rPr>
                <w:rFonts w:ascii="Times New Roman" w:eastAsia="Times New Roman" w:hAnsi="Times New Roman" w:cs="Times New Roman"/>
              </w:rPr>
            </w:pPr>
          </w:p>
        </w:tc>
        <w:tc>
          <w:tcPr>
            <w:tcW w:w="4426" w:type="dxa"/>
          </w:tcPr>
          <w:p w:rsidR="00BB2DF6" w:rsidRDefault="00BB2DF6">
            <w:pPr>
              <w:spacing w:line="276" w:lineRule="auto"/>
              <w:rPr>
                <w:rFonts w:ascii="Times New Roman" w:eastAsia="Times New Roman" w:hAnsi="Times New Roman" w:cs="Times New Roman"/>
              </w:rPr>
            </w:pPr>
          </w:p>
        </w:tc>
      </w:tr>
      <w:tr w:rsidR="00BB2DF6">
        <w:tc>
          <w:tcPr>
            <w:tcW w:w="5148" w:type="dxa"/>
          </w:tcPr>
          <w:p w:rsidR="00BB2DF6" w:rsidRDefault="00BB2DF6">
            <w:pPr>
              <w:spacing w:line="276" w:lineRule="auto"/>
              <w:rPr>
                <w:rFonts w:ascii="Times New Roman" w:eastAsia="Times New Roman" w:hAnsi="Times New Roman" w:cs="Times New Roman"/>
              </w:rPr>
            </w:pPr>
          </w:p>
        </w:tc>
        <w:tc>
          <w:tcPr>
            <w:tcW w:w="4426" w:type="dxa"/>
          </w:tcPr>
          <w:p w:rsidR="00BB2DF6" w:rsidRDefault="00BB2DF6">
            <w:pPr>
              <w:spacing w:line="276" w:lineRule="auto"/>
              <w:rPr>
                <w:rFonts w:ascii="Times New Roman" w:eastAsia="Times New Roman" w:hAnsi="Times New Roman" w:cs="Times New Roman"/>
              </w:rPr>
            </w:pPr>
          </w:p>
        </w:tc>
      </w:tr>
      <w:tr w:rsidR="00BB2DF6">
        <w:tc>
          <w:tcPr>
            <w:tcW w:w="5148" w:type="dxa"/>
          </w:tcPr>
          <w:p w:rsidR="00BB2DF6" w:rsidRDefault="00D20738">
            <w:pP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By:  __________________________________</w:t>
            </w:r>
          </w:p>
        </w:tc>
        <w:tc>
          <w:tcPr>
            <w:tcW w:w="4426" w:type="dxa"/>
          </w:tcPr>
          <w:p w:rsidR="00BB2DF6" w:rsidRDefault="00D20738">
            <w:pP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By:  __________________________________</w:t>
            </w:r>
          </w:p>
        </w:tc>
      </w:tr>
      <w:tr w:rsidR="00BB2DF6">
        <w:tc>
          <w:tcPr>
            <w:tcW w:w="5148" w:type="dxa"/>
          </w:tcPr>
          <w:p w:rsidR="00BB2DF6" w:rsidRDefault="00D20738">
            <w:pP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 xml:space="preserve">Name:  </w:t>
            </w:r>
          </w:p>
        </w:tc>
        <w:tc>
          <w:tcPr>
            <w:tcW w:w="4426" w:type="dxa"/>
          </w:tcPr>
          <w:p w:rsidR="00BB2DF6" w:rsidRDefault="00BB2DF6">
            <w:pPr>
              <w:spacing w:line="276" w:lineRule="auto"/>
              <w:rPr>
                <w:rFonts w:ascii="Times New Roman" w:eastAsia="Times New Roman" w:hAnsi="Times New Roman" w:cs="Times New Roman"/>
              </w:rPr>
            </w:pPr>
          </w:p>
        </w:tc>
      </w:tr>
      <w:tr w:rsidR="00BB2DF6">
        <w:tc>
          <w:tcPr>
            <w:tcW w:w="5148" w:type="dxa"/>
          </w:tcPr>
          <w:p w:rsidR="00BB2DF6" w:rsidRDefault="00D20738">
            <w:pP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 xml:space="preserve">Title:  </w:t>
            </w:r>
          </w:p>
        </w:tc>
        <w:tc>
          <w:tcPr>
            <w:tcW w:w="4426" w:type="dxa"/>
          </w:tcPr>
          <w:p w:rsidR="00BB2DF6" w:rsidRDefault="00BB2DF6">
            <w:pPr>
              <w:spacing w:line="276" w:lineRule="auto"/>
              <w:rPr>
                <w:rFonts w:ascii="Times New Roman" w:eastAsia="Times New Roman" w:hAnsi="Times New Roman" w:cs="Times New Roman"/>
              </w:rPr>
            </w:pPr>
          </w:p>
        </w:tc>
      </w:tr>
      <w:tr w:rsidR="00BB2DF6">
        <w:tc>
          <w:tcPr>
            <w:tcW w:w="5148" w:type="dxa"/>
          </w:tcPr>
          <w:p w:rsidR="00BB2DF6" w:rsidRDefault="00BB2DF6">
            <w:pPr>
              <w:spacing w:line="276" w:lineRule="auto"/>
              <w:rPr>
                <w:rFonts w:ascii="Times New Roman" w:eastAsia="Times New Roman" w:hAnsi="Times New Roman" w:cs="Times New Roman"/>
              </w:rPr>
            </w:pPr>
          </w:p>
        </w:tc>
        <w:tc>
          <w:tcPr>
            <w:tcW w:w="4426" w:type="dxa"/>
          </w:tcPr>
          <w:p w:rsidR="00BB2DF6" w:rsidRDefault="00BB2DF6">
            <w:pPr>
              <w:spacing w:line="276" w:lineRule="auto"/>
              <w:rPr>
                <w:rFonts w:ascii="Times New Roman" w:eastAsia="Times New Roman" w:hAnsi="Times New Roman" w:cs="Times New Roman"/>
              </w:rPr>
            </w:pPr>
          </w:p>
        </w:tc>
      </w:tr>
      <w:tr w:rsidR="00BB2DF6">
        <w:trPr>
          <w:trHeight w:val="240"/>
        </w:trPr>
        <w:tc>
          <w:tcPr>
            <w:tcW w:w="5148" w:type="dxa"/>
          </w:tcPr>
          <w:p w:rsidR="00BB2DF6" w:rsidRDefault="00D20738">
            <w:pP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Date:  _________________________________</w:t>
            </w:r>
          </w:p>
        </w:tc>
        <w:tc>
          <w:tcPr>
            <w:tcW w:w="4426" w:type="dxa"/>
          </w:tcPr>
          <w:p w:rsidR="00BB2DF6" w:rsidRDefault="00D20738">
            <w:pP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Date: _________________________________</w:t>
            </w:r>
          </w:p>
        </w:tc>
      </w:tr>
    </w:tbl>
    <w:p w:rsidR="00BB2DF6" w:rsidRDefault="00BB2DF6"/>
    <w:p w:rsidR="00BB2DF6" w:rsidRDefault="00D20738">
      <w:pPr>
        <w:keepNext/>
        <w:jc w:val="center"/>
        <w:rPr>
          <w:rFonts w:ascii="Times" w:eastAsia="Times" w:hAnsi="Times" w:cs="Times"/>
          <w:b/>
          <w:smallCaps/>
        </w:rPr>
      </w:pPr>
      <w:bookmarkStart w:id="16" w:name="_26in1rg" w:colFirst="0" w:colLast="0"/>
      <w:bookmarkEnd w:id="16"/>
      <w:r>
        <w:br w:type="page"/>
      </w:r>
      <w:r>
        <w:rPr>
          <w:rFonts w:ascii="Times" w:eastAsia="Times" w:hAnsi="Times" w:cs="Times"/>
          <w:b/>
          <w:smallCaps/>
        </w:rPr>
        <w:t>Schedule A –Statement of Work</w:t>
      </w:r>
    </w:p>
    <w:p w:rsidR="00BB2DF6" w:rsidRDefault="00BB2DF6">
      <w:pPr>
        <w:keepNext/>
        <w:jc w:val="center"/>
        <w:rPr>
          <w:rFonts w:ascii="Times" w:eastAsia="Times" w:hAnsi="Times" w:cs="Times"/>
          <w:b/>
          <w:smallCaps/>
        </w:rPr>
      </w:pPr>
    </w:p>
    <w:p w:rsidR="00BB2DF6" w:rsidRDefault="00D20738">
      <w:pPr>
        <w:keepNext/>
        <w:jc w:val="center"/>
        <w:rPr>
          <w:rFonts w:ascii="Times" w:eastAsia="Times" w:hAnsi="Times" w:cs="Times"/>
          <w:b/>
          <w:smallCaps/>
        </w:rPr>
      </w:pPr>
      <w:bookmarkStart w:id="17" w:name="_lnxbz9" w:colFirst="0" w:colLast="0"/>
      <w:bookmarkEnd w:id="17"/>
      <w:r>
        <w:br w:type="page"/>
      </w:r>
      <w:r>
        <w:rPr>
          <w:rFonts w:ascii="Times" w:eastAsia="Times" w:hAnsi="Times" w:cs="Times"/>
          <w:b/>
          <w:smallCaps/>
        </w:rPr>
        <w:t xml:space="preserve">Schedule B – Project Plan </w:t>
      </w:r>
    </w:p>
    <w:p w:rsidR="00BB2DF6" w:rsidRDefault="00D20738">
      <w:pPr>
        <w:spacing w:after="200" w:line="276" w:lineRule="auto"/>
        <w:rPr>
          <w:rFonts w:ascii="Times New Roman" w:eastAsia="Times New Roman" w:hAnsi="Times New Roman" w:cs="Times New Roman"/>
        </w:rPr>
      </w:pPr>
      <w:bookmarkStart w:id="18" w:name="_35nkun2" w:colFirst="0" w:colLast="0"/>
      <w:bookmarkEnd w:id="18"/>
      <w:r>
        <w:br w:type="page"/>
      </w:r>
    </w:p>
    <w:p w:rsidR="00BB2DF6" w:rsidRDefault="00D20738">
      <w:pPr>
        <w:keepNext/>
        <w:jc w:val="center"/>
        <w:rPr>
          <w:rFonts w:ascii="Times" w:eastAsia="Times" w:hAnsi="Times" w:cs="Times"/>
          <w:b/>
          <w:smallCaps/>
        </w:rPr>
      </w:pPr>
      <w:r>
        <w:rPr>
          <w:rFonts w:ascii="Times" w:eastAsia="Times" w:hAnsi="Times" w:cs="Times"/>
          <w:b/>
          <w:smallCaps/>
        </w:rPr>
        <w:t xml:space="preserve">Schedule C – </w:t>
      </w:r>
      <w:r>
        <w:rPr>
          <w:rFonts w:ascii="Times" w:eastAsia="Times" w:hAnsi="Times" w:cs="Times"/>
          <w:b/>
          <w:smallCaps/>
          <w:highlight w:val="yellow"/>
        </w:rPr>
        <w:t>Sample</w:t>
      </w:r>
      <w:r>
        <w:rPr>
          <w:rFonts w:ascii="Times" w:eastAsia="Times" w:hAnsi="Times" w:cs="Times"/>
          <w:b/>
          <w:smallCaps/>
        </w:rPr>
        <w:t xml:space="preserve"> Performance Standards: Payment, Monitoring and Review</w:t>
      </w:r>
    </w:p>
    <w:p w:rsidR="00BB2DF6" w:rsidRDefault="00BB2DF6">
      <w:pPr>
        <w:keepNext/>
        <w:jc w:val="center"/>
        <w:rPr>
          <w:rFonts w:ascii="Times" w:eastAsia="Times" w:hAnsi="Times" w:cs="Times"/>
          <w:b/>
          <w:smallCaps/>
        </w:rPr>
      </w:pPr>
    </w:p>
    <w:p w:rsidR="00BB2DF6" w:rsidRDefault="00D20738">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parties acknowledge and agree that high quality and timely delivery of the Deliverables that Vendor is required to provide as part of this Agreement is important and essential to the overall success of this Agreement.</w:t>
      </w:r>
    </w:p>
    <w:p w:rsidR="00BB2DF6" w:rsidRDefault="00BB2DF6">
      <w:pPr>
        <w:widowControl w:val="0"/>
        <w:rPr>
          <w:rFonts w:ascii="Times New Roman" w:eastAsia="Times New Roman" w:hAnsi="Times New Roman" w:cs="Times New Roman"/>
          <w:sz w:val="22"/>
          <w:szCs w:val="22"/>
        </w:rPr>
      </w:pPr>
    </w:p>
    <w:p w:rsidR="00BB2DF6" w:rsidRDefault="00D20738">
      <w:pPr>
        <w:widowControl w:val="0"/>
        <w:numPr>
          <w:ilvl w:val="0"/>
          <w:numId w:val="3"/>
        </w:numPr>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PAYMENT FOR PERFORMANCE</w:t>
      </w:r>
    </w:p>
    <w:p w:rsidR="00BB2DF6" w:rsidRDefault="00BB2DF6">
      <w:pPr>
        <w:widowControl w:val="0"/>
        <w:rPr>
          <w:rFonts w:ascii="Times New Roman" w:eastAsia="Times New Roman" w:hAnsi="Times New Roman" w:cs="Times New Roman"/>
          <w:sz w:val="22"/>
          <w:szCs w:val="22"/>
        </w:rPr>
      </w:pPr>
    </w:p>
    <w:p w:rsidR="00BB2DF6" w:rsidRDefault="00D20738">
      <w:pPr>
        <w:widowControl w:val="0"/>
        <w:numPr>
          <w:ilvl w:val="0"/>
          <w:numId w:val="5"/>
        </w:numPr>
        <w:ind w:left="720" w:hanging="360"/>
        <w:jc w:val="both"/>
      </w:pPr>
      <w:r>
        <w:rPr>
          <w:rFonts w:ascii="Times New Roman" w:eastAsia="Times New Roman" w:hAnsi="Times New Roman" w:cs="Times New Roman"/>
          <w:sz w:val="22"/>
          <w:szCs w:val="22"/>
        </w:rPr>
        <w:t>Vendor compensation is tied to performance as provided in Sections 5.2, 5.3, 5.7, 5.10, 6.2, and 8.1 of the Agreement.</w:t>
      </w:r>
    </w:p>
    <w:p w:rsidR="00BB2DF6" w:rsidRDefault="00BB2DF6">
      <w:pPr>
        <w:widowControl w:val="0"/>
        <w:ind w:left="720" w:hanging="360"/>
        <w:jc w:val="both"/>
        <w:rPr>
          <w:rFonts w:ascii="Times New Roman" w:eastAsia="Times New Roman" w:hAnsi="Times New Roman" w:cs="Times New Roman"/>
          <w:sz w:val="22"/>
          <w:szCs w:val="22"/>
        </w:rPr>
      </w:pPr>
    </w:p>
    <w:p w:rsidR="00BB2DF6" w:rsidRDefault="00D20738">
      <w:pPr>
        <w:widowControl w:val="0"/>
        <w:numPr>
          <w:ilvl w:val="0"/>
          <w:numId w:val="5"/>
        </w:numPr>
        <w:ind w:left="720" w:hanging="360"/>
        <w:jc w:val="both"/>
      </w:pPr>
      <w:r>
        <w:rPr>
          <w:rFonts w:ascii="Times New Roman" w:eastAsia="Times New Roman" w:hAnsi="Times New Roman" w:cs="Times New Roman"/>
          <w:sz w:val="22"/>
          <w:szCs w:val="22"/>
        </w:rPr>
        <w:t>Vendor will submit to the Department detailed invoices requesting payment of compensation and all such supporting information to justify the requested compensation and such other information as the Department may request in accordance with Section 5.2 of the Agreement.</w:t>
      </w:r>
    </w:p>
    <w:p w:rsidR="00BB2DF6" w:rsidRDefault="00BB2DF6">
      <w:pPr>
        <w:ind w:left="720" w:hanging="360"/>
        <w:jc w:val="both"/>
        <w:rPr>
          <w:rFonts w:ascii="Times New Roman" w:eastAsia="Times New Roman" w:hAnsi="Times New Roman" w:cs="Times New Roman"/>
          <w:sz w:val="22"/>
          <w:szCs w:val="22"/>
        </w:rPr>
      </w:pPr>
    </w:p>
    <w:p w:rsidR="00BB2DF6" w:rsidRDefault="00D20738">
      <w:pPr>
        <w:widowControl w:val="0"/>
        <w:numPr>
          <w:ilvl w:val="0"/>
          <w:numId w:val="5"/>
        </w:numPr>
        <w:ind w:left="720" w:hanging="360"/>
        <w:jc w:val="both"/>
      </w:pPr>
      <w:r>
        <w:rPr>
          <w:rFonts w:ascii="Times New Roman" w:eastAsia="Times New Roman" w:hAnsi="Times New Roman" w:cs="Times New Roman"/>
          <w:sz w:val="22"/>
          <w:szCs w:val="22"/>
        </w:rPr>
        <w:t>Vendor is required by this Agreement to provide the Department with detailed weekly reports in accordance with Section 6.3 of this Agreement.</w:t>
      </w:r>
    </w:p>
    <w:p w:rsidR="00BB2DF6" w:rsidRDefault="00BB2DF6">
      <w:pPr>
        <w:ind w:left="720" w:hanging="360"/>
        <w:jc w:val="both"/>
        <w:rPr>
          <w:rFonts w:ascii="Times New Roman" w:eastAsia="Times New Roman" w:hAnsi="Times New Roman" w:cs="Times New Roman"/>
          <w:sz w:val="22"/>
          <w:szCs w:val="22"/>
        </w:rPr>
      </w:pPr>
    </w:p>
    <w:p w:rsidR="00BB2DF6" w:rsidRDefault="00D20738">
      <w:pPr>
        <w:widowControl w:val="0"/>
        <w:numPr>
          <w:ilvl w:val="0"/>
          <w:numId w:val="5"/>
        </w:numPr>
        <w:ind w:left="720" w:hanging="360"/>
        <w:jc w:val="both"/>
      </w:pPr>
      <w:r>
        <w:rPr>
          <w:rFonts w:ascii="Times New Roman" w:eastAsia="Times New Roman" w:hAnsi="Times New Roman" w:cs="Times New Roman"/>
          <w:sz w:val="22"/>
          <w:szCs w:val="22"/>
        </w:rPr>
        <w:t>Vendor will comply with the Monitoring and Review provisions of this Agreement.</w:t>
      </w:r>
    </w:p>
    <w:p w:rsidR="00BB2DF6" w:rsidRDefault="00BB2DF6">
      <w:pPr>
        <w:ind w:left="720" w:hanging="360"/>
        <w:jc w:val="both"/>
        <w:rPr>
          <w:rFonts w:ascii="Times New Roman" w:eastAsia="Times New Roman" w:hAnsi="Times New Roman" w:cs="Times New Roman"/>
          <w:sz w:val="22"/>
          <w:szCs w:val="22"/>
        </w:rPr>
      </w:pPr>
    </w:p>
    <w:p w:rsidR="00BB2DF6" w:rsidRDefault="00D20738">
      <w:pPr>
        <w:widowControl w:val="0"/>
        <w:numPr>
          <w:ilvl w:val="0"/>
          <w:numId w:val="5"/>
        </w:numPr>
        <w:ind w:left="720" w:hanging="360"/>
        <w:jc w:val="both"/>
      </w:pPr>
      <w:r>
        <w:rPr>
          <w:rFonts w:ascii="Times New Roman" w:eastAsia="Times New Roman" w:hAnsi="Times New Roman" w:cs="Times New Roman"/>
          <w:sz w:val="22"/>
          <w:szCs w:val="22"/>
        </w:rPr>
        <w:t xml:space="preserve">The Department will perform Acceptance Testing in accordance with this Agreement.  </w:t>
      </w:r>
    </w:p>
    <w:p w:rsidR="00BB2DF6" w:rsidRDefault="00BB2DF6">
      <w:pPr>
        <w:widowControl w:val="0"/>
        <w:tabs>
          <w:tab w:val="left" w:pos="1080"/>
        </w:tabs>
        <w:ind w:left="1080"/>
        <w:rPr>
          <w:rFonts w:ascii="Times New Roman" w:eastAsia="Times New Roman" w:hAnsi="Times New Roman" w:cs="Times New Roman"/>
          <w:sz w:val="22"/>
          <w:szCs w:val="22"/>
        </w:rPr>
      </w:pPr>
    </w:p>
    <w:p w:rsidR="00BB2DF6" w:rsidRDefault="00D20738">
      <w:pPr>
        <w:widowControl w:val="0"/>
        <w:numPr>
          <w:ilvl w:val="0"/>
          <w:numId w:val="3"/>
        </w:numPr>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MONITORING</w:t>
      </w:r>
    </w:p>
    <w:p w:rsidR="00BB2DF6" w:rsidRDefault="00BB2DF6">
      <w:pPr>
        <w:widowControl w:val="0"/>
        <w:rPr>
          <w:rFonts w:ascii="Times New Roman" w:eastAsia="Times New Roman" w:hAnsi="Times New Roman" w:cs="Times New Roman"/>
          <w:sz w:val="22"/>
          <w:szCs w:val="22"/>
        </w:rPr>
      </w:pPr>
    </w:p>
    <w:p w:rsidR="00BB2DF6" w:rsidRDefault="00D20738">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order to allow the Department to effectively monitor the Vendor’s compliance with and performance under this Agreement, the Vendor will in accordance with this Agreement provide the following documentation:</w:t>
      </w:r>
    </w:p>
    <w:p w:rsidR="00BB2DF6" w:rsidRDefault="00BB2DF6">
      <w:pPr>
        <w:widowControl w:val="0"/>
        <w:jc w:val="both"/>
        <w:rPr>
          <w:rFonts w:ascii="Times New Roman" w:eastAsia="Times New Roman" w:hAnsi="Times New Roman" w:cs="Times New Roman"/>
          <w:sz w:val="22"/>
          <w:szCs w:val="22"/>
        </w:rPr>
      </w:pPr>
    </w:p>
    <w:p w:rsidR="00BB2DF6" w:rsidRDefault="00D20738">
      <w:pPr>
        <w:widowControl w:val="0"/>
        <w:numPr>
          <w:ilvl w:val="0"/>
          <w:numId w:val="6"/>
        </w:numPr>
        <w:ind w:left="720"/>
        <w:jc w:val="both"/>
      </w:pPr>
      <w:r>
        <w:rPr>
          <w:rFonts w:ascii="Times New Roman" w:eastAsia="Times New Roman" w:hAnsi="Times New Roman" w:cs="Times New Roman"/>
          <w:sz w:val="22"/>
          <w:szCs w:val="22"/>
        </w:rPr>
        <w:t>Detailed invoices with supporting information as required by Section 5.2 of the Agreement.</w:t>
      </w:r>
    </w:p>
    <w:p w:rsidR="00BB2DF6" w:rsidRDefault="00BB2DF6">
      <w:pPr>
        <w:widowControl w:val="0"/>
        <w:ind w:left="720" w:hanging="360"/>
        <w:jc w:val="both"/>
        <w:rPr>
          <w:rFonts w:ascii="Times New Roman" w:eastAsia="Times New Roman" w:hAnsi="Times New Roman" w:cs="Times New Roman"/>
          <w:sz w:val="22"/>
          <w:szCs w:val="22"/>
        </w:rPr>
      </w:pPr>
    </w:p>
    <w:p w:rsidR="00BB2DF6" w:rsidRDefault="00D20738">
      <w:pPr>
        <w:widowControl w:val="0"/>
        <w:numPr>
          <w:ilvl w:val="0"/>
          <w:numId w:val="6"/>
        </w:numPr>
        <w:ind w:left="720"/>
        <w:jc w:val="both"/>
      </w:pPr>
      <w:r>
        <w:rPr>
          <w:rFonts w:ascii="Times New Roman" w:eastAsia="Times New Roman" w:hAnsi="Times New Roman" w:cs="Times New Roman"/>
          <w:sz w:val="22"/>
          <w:szCs w:val="22"/>
        </w:rPr>
        <w:t>Weekly activity status reports as defined in Section 6.3 of this Agreement.</w:t>
      </w:r>
    </w:p>
    <w:p w:rsidR="00BB2DF6" w:rsidRDefault="00BB2DF6">
      <w:pPr>
        <w:widowControl w:val="0"/>
        <w:ind w:left="720" w:hanging="360"/>
        <w:jc w:val="both"/>
        <w:rPr>
          <w:rFonts w:ascii="Times New Roman" w:eastAsia="Times New Roman" w:hAnsi="Times New Roman" w:cs="Times New Roman"/>
          <w:sz w:val="22"/>
          <w:szCs w:val="22"/>
        </w:rPr>
      </w:pPr>
    </w:p>
    <w:p w:rsidR="00BB2DF6" w:rsidRDefault="00D20738">
      <w:pPr>
        <w:widowControl w:val="0"/>
        <w:numPr>
          <w:ilvl w:val="0"/>
          <w:numId w:val="6"/>
        </w:numPr>
        <w:ind w:left="720"/>
        <w:jc w:val="both"/>
      </w:pPr>
      <w:r>
        <w:rPr>
          <w:rFonts w:ascii="Times New Roman" w:eastAsia="Times New Roman" w:hAnsi="Times New Roman" w:cs="Times New Roman"/>
          <w:sz w:val="22"/>
          <w:szCs w:val="22"/>
        </w:rPr>
        <w:t>The Department will use the Acceptance procedures described in Section 6.2 of the Agreement to monitor the quality of Deliverables and to determine whether Deliverables meet Acceptance Criteria.</w:t>
      </w:r>
    </w:p>
    <w:p w:rsidR="00BB2DF6" w:rsidRDefault="00BB2DF6">
      <w:pPr>
        <w:widowControl w:val="0"/>
        <w:jc w:val="both"/>
        <w:rPr>
          <w:rFonts w:ascii="Times New Roman" w:eastAsia="Times New Roman" w:hAnsi="Times New Roman" w:cs="Times New Roman"/>
          <w:sz w:val="22"/>
          <w:szCs w:val="22"/>
        </w:rPr>
      </w:pPr>
    </w:p>
    <w:p w:rsidR="00BB2DF6" w:rsidRDefault="00D20738">
      <w:pPr>
        <w:keepNext/>
        <w:keepLines/>
        <w:widowControl w:val="0"/>
        <w:numPr>
          <w:ilvl w:val="0"/>
          <w:numId w:val="3"/>
        </w:numPr>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REVIEW</w:t>
      </w:r>
    </w:p>
    <w:p w:rsidR="00BB2DF6" w:rsidRDefault="00BB2DF6">
      <w:pPr>
        <w:keepNext/>
        <w:keepLines/>
        <w:widowControl w:val="0"/>
        <w:rPr>
          <w:rFonts w:ascii="Times New Roman" w:eastAsia="Times New Roman" w:hAnsi="Times New Roman" w:cs="Times New Roman"/>
          <w:sz w:val="22"/>
          <w:szCs w:val="22"/>
        </w:rPr>
      </w:pPr>
    </w:p>
    <w:p w:rsidR="00BB2DF6" w:rsidRDefault="00D20738">
      <w:pPr>
        <w:keepNext/>
        <w:keepLines/>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Department will use the following measures and documentation in reviewing performance under this Agreement:</w:t>
      </w:r>
    </w:p>
    <w:p w:rsidR="00BB2DF6" w:rsidRDefault="00BB2DF6">
      <w:pPr>
        <w:widowControl w:val="0"/>
        <w:jc w:val="both"/>
        <w:rPr>
          <w:rFonts w:ascii="Times New Roman" w:eastAsia="Times New Roman" w:hAnsi="Times New Roman" w:cs="Times New Roman"/>
          <w:sz w:val="22"/>
          <w:szCs w:val="22"/>
        </w:rPr>
      </w:pPr>
    </w:p>
    <w:p w:rsidR="00BB2DF6" w:rsidRDefault="00D20738">
      <w:pPr>
        <w:widowControl w:val="0"/>
        <w:numPr>
          <w:ilvl w:val="0"/>
          <w:numId w:val="4"/>
        </w:numPr>
        <w:ind w:left="720"/>
        <w:jc w:val="both"/>
      </w:pPr>
      <w:r>
        <w:rPr>
          <w:rFonts w:ascii="Times New Roman" w:eastAsia="Times New Roman" w:hAnsi="Times New Roman" w:cs="Times New Roman"/>
          <w:sz w:val="22"/>
          <w:szCs w:val="22"/>
        </w:rPr>
        <w:t>Monitoring the Project schedule and timely completion of scheduled tasks.</w:t>
      </w:r>
    </w:p>
    <w:p w:rsidR="00BB2DF6" w:rsidRDefault="00BB2DF6">
      <w:pPr>
        <w:widowControl w:val="0"/>
        <w:ind w:left="720" w:hanging="360"/>
        <w:jc w:val="both"/>
        <w:rPr>
          <w:rFonts w:ascii="Times New Roman" w:eastAsia="Times New Roman" w:hAnsi="Times New Roman" w:cs="Times New Roman"/>
          <w:sz w:val="22"/>
          <w:szCs w:val="22"/>
        </w:rPr>
      </w:pPr>
    </w:p>
    <w:p w:rsidR="00BB2DF6" w:rsidRDefault="00D20738">
      <w:pPr>
        <w:widowControl w:val="0"/>
        <w:numPr>
          <w:ilvl w:val="0"/>
          <w:numId w:val="4"/>
        </w:numPr>
        <w:ind w:left="720"/>
        <w:jc w:val="both"/>
      </w:pPr>
      <w:r>
        <w:rPr>
          <w:rFonts w:ascii="Times New Roman" w:eastAsia="Times New Roman" w:hAnsi="Times New Roman" w:cs="Times New Roman"/>
          <w:sz w:val="22"/>
          <w:szCs w:val="22"/>
        </w:rPr>
        <w:t>Detailed invoices with supporting information as required by Section 5.2 of the Agreement.</w:t>
      </w:r>
    </w:p>
    <w:p w:rsidR="00BB2DF6" w:rsidRDefault="00BB2DF6">
      <w:pPr>
        <w:widowControl w:val="0"/>
        <w:ind w:left="720" w:hanging="360"/>
        <w:jc w:val="both"/>
        <w:rPr>
          <w:rFonts w:ascii="Times New Roman" w:eastAsia="Times New Roman" w:hAnsi="Times New Roman" w:cs="Times New Roman"/>
          <w:sz w:val="22"/>
          <w:szCs w:val="22"/>
        </w:rPr>
      </w:pPr>
    </w:p>
    <w:p w:rsidR="00BB2DF6" w:rsidRPr="00A317C0" w:rsidRDefault="00D20738">
      <w:pPr>
        <w:widowControl w:val="0"/>
        <w:numPr>
          <w:ilvl w:val="0"/>
          <w:numId w:val="4"/>
        </w:numPr>
        <w:ind w:left="720"/>
        <w:jc w:val="both"/>
      </w:pPr>
      <w:r>
        <w:rPr>
          <w:rFonts w:ascii="Times New Roman" w:eastAsia="Times New Roman" w:hAnsi="Times New Roman" w:cs="Times New Roman"/>
          <w:sz w:val="22"/>
          <w:szCs w:val="22"/>
        </w:rPr>
        <w:t>Weekly activity status reports as defined in Section 6.3 of this Agreement.</w:t>
      </w:r>
    </w:p>
    <w:p w:rsidR="00A317C0" w:rsidRDefault="00A317C0" w:rsidP="00A317C0">
      <w:pPr>
        <w:pStyle w:val="ListParagraph"/>
      </w:pPr>
    </w:p>
    <w:p w:rsidR="00A317C0" w:rsidRDefault="00A317C0" w:rsidP="00A317C0">
      <w:pPr>
        <w:widowControl w:val="0"/>
        <w:jc w:val="both"/>
      </w:pPr>
    </w:p>
    <w:p w:rsidR="006A73F4" w:rsidRPr="006A73F4" w:rsidRDefault="00A317C0" w:rsidP="006A73F4">
      <w:pPr>
        <w:jc w:val="center"/>
        <w:rPr>
          <w:rFonts w:ascii="Times New Roman" w:hAnsi="Times New Roman" w:cs="Times New Roman"/>
          <w:b/>
          <w:sz w:val="28"/>
          <w:szCs w:val="28"/>
        </w:rPr>
      </w:pPr>
      <w:r>
        <w:br w:type="page"/>
      </w:r>
      <w:r w:rsidRPr="006A73F4">
        <w:rPr>
          <w:rFonts w:ascii="Times New Roman" w:hAnsi="Times New Roman" w:cs="Times New Roman"/>
          <w:b/>
          <w:sz w:val="28"/>
          <w:szCs w:val="28"/>
        </w:rPr>
        <w:t>Schedule D</w:t>
      </w:r>
    </w:p>
    <w:p w:rsidR="006A73F4" w:rsidRDefault="006A73F4" w:rsidP="006A73F4">
      <w:pPr>
        <w:jc w:val="center"/>
        <w:rPr>
          <w:rFonts w:ascii="Times New Roman" w:eastAsia="Times New Roman" w:hAnsi="Times New Roman" w:cs="Times New Roman"/>
        </w:rPr>
      </w:pPr>
      <w:r>
        <w:rPr>
          <w:rFonts w:ascii="Times New Roman" w:eastAsia="Times New Roman" w:hAnsi="Times New Roman" w:cs="Times New Roman"/>
          <w:b/>
        </w:rPr>
        <w:t>Software License Agreement</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ab/>
      </w: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 xml:space="preserve">This Software License Agreement (the “Agreement”) is effective as of ________________ (“Effective Date”), and is made by and between [name of licensor], (“Licensor”) and the State of Iowa (“State”), acting by and through the [name of Agency] (“Agency”) (the State and the Agency shall be referred to individually and collectively as “Licensee”).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1.  DEFINITIONS</w:t>
      </w:r>
    </w:p>
    <w:p w:rsidR="006A73F4" w:rsidRDefault="006A73F4" w:rsidP="006A73F4">
      <w:pPr>
        <w:rPr>
          <w:rFonts w:ascii="Times New Roman" w:eastAsia="Times New Roman" w:hAnsi="Times New Roman" w:cs="Times New Roman"/>
        </w:rPr>
      </w:pPr>
      <w:r w:rsidRPr="000F09CE">
        <w:rPr>
          <w:rFonts w:ascii="Times New Roman" w:eastAsia="Times New Roman" w:hAnsi="Times New Roman" w:cs="Times New Roman"/>
        </w:rPr>
        <w:t xml:space="preserve">Unless otherwise specifically defined in this </w:t>
      </w:r>
      <w:r>
        <w:rPr>
          <w:rFonts w:ascii="Times New Roman" w:eastAsia="Times New Roman" w:hAnsi="Times New Roman" w:cs="Times New Roman"/>
        </w:rPr>
        <w:t>Software License Agreement</w:t>
      </w:r>
      <w:r w:rsidRPr="000F09CE">
        <w:rPr>
          <w:rFonts w:ascii="Times New Roman" w:eastAsia="Times New Roman" w:hAnsi="Times New Roman" w:cs="Times New Roman"/>
        </w:rPr>
        <w:t>, all capitalized terms used herein shall have the meanings ascribed to them under the Services Contract.</w:t>
      </w:r>
      <w:r>
        <w:rPr>
          <w:rFonts w:ascii="Times New Roman" w:eastAsia="Times New Roman" w:hAnsi="Times New Roman" w:cs="Times New Roman"/>
        </w:rPr>
        <w:t xml:space="preserve"> In addition to any other terms that may be defined elsewhere in this Agreement, the following terms shall have the following meanings:</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“Deficiency”</w:t>
      </w:r>
      <w:r>
        <w:rPr>
          <w:rFonts w:ascii="Times New Roman" w:eastAsia="Times New Roman" w:hAnsi="Times New Roman" w:cs="Times New Roman"/>
        </w:rPr>
        <w:t xml:space="preserve"> means a defect, flaw, error, bug, anomaly, failure, omission, interruption of service, or other problem of any nature whatsoever with respect to the Software, including, without limitation, any failure of the Software to conform to or meet an applicable Specification.  Deficiency also includes the lack of something essential or necessary for completeness or proper functioning of the Software.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“Documentation”</w:t>
      </w:r>
      <w:r>
        <w:rPr>
          <w:rFonts w:ascii="Times New Roman" w:eastAsia="Times New Roman" w:hAnsi="Times New Roman" w:cs="Times New Roman"/>
        </w:rPr>
        <w:t xml:space="preserve"> means any and all technical information, commentary, explanations, design and system architecture documents, database layouts, test materials, training materials, guides, manuals, worksheets, notes, work papers, and all other information, documentation and materials related to or used in conjunction with the Software, in any medium, including hard copy, electronic, digital, and magnetically or optically encoded media.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“Enhancements”</w:t>
      </w:r>
      <w:r>
        <w:rPr>
          <w:rFonts w:ascii="Times New Roman" w:eastAsia="Times New Roman" w:hAnsi="Times New Roman" w:cs="Times New Roman"/>
        </w:rPr>
        <w:t xml:space="preserve"> means all updates, upgrades, bug fixes, patches, additions, modifications or other enhancements to the Software (including, without limitation, any new releases or versions of the Software) provided or made available by Licensor or any Third Party under this Agreement or any other agreement (including, without limitation, any agreement for maintenance or support) and all changes to the Documentation and Source Code as a result of such Enhancements.  </w:t>
      </w:r>
    </w:p>
    <w:p w:rsidR="006A73F4" w:rsidRDefault="006A73F4" w:rsidP="006A73F4">
      <w:pPr>
        <w:rPr>
          <w:rFonts w:ascii="Times New Roman" w:eastAsia="Times New Roman" w:hAnsi="Times New Roman" w:cs="Times New Roman"/>
        </w:rPr>
      </w:pP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b/>
        </w:rPr>
        <w:t>“Public Code”</w:t>
      </w:r>
      <w:r>
        <w:rPr>
          <w:rFonts w:ascii="Times New Roman" w:eastAsia="Times New Roman" w:hAnsi="Times New Roman" w:cs="Times New Roman"/>
        </w:rPr>
        <w:t xml:space="preserve"> means one or more of the following: (1) any software that contains or is derived in any manner (in whole or in part) from open source software or software subject to similar licensing or distribution requirements; and (2) any software that requires as a condition of its use, modification or distribution that such software (or other software incorporated into, derived from or distributed with such software) be either (a) disclosed or distributed in source code form; (b) licensed for the purpose of making derivative works; or (c) redistributable at no charge.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“Services Contract” </w:t>
      </w:r>
      <w:r>
        <w:rPr>
          <w:rFonts w:ascii="Times New Roman" w:eastAsia="Times New Roman" w:hAnsi="Times New Roman" w:cs="Times New Roman"/>
        </w:rPr>
        <w:t>means the Services Agreement by and between the Agency and [name of Vendor or Licensor, as applicable] (“Vendor”) dated __________, and all schedules, exhibits, and other attachments to that agreement, including, without limitation, the Statement of Work.</w:t>
      </w:r>
      <w:r>
        <w:rPr>
          <w:rFonts w:ascii="Times New Roman" w:eastAsia="Times New Roman" w:hAnsi="Times New Roman" w:cs="Times New Roman"/>
        </w:rPr>
        <w:tab/>
      </w:r>
    </w:p>
    <w:p w:rsidR="006A73F4" w:rsidRDefault="006A73F4" w:rsidP="006A73F4">
      <w:pPr>
        <w:rPr>
          <w:rFonts w:ascii="Times New Roman" w:eastAsia="Times New Roman" w:hAnsi="Times New Roman" w:cs="Times New Roman"/>
        </w:rPr>
      </w:pP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b/>
        </w:rPr>
        <w:t>“Software”</w:t>
      </w:r>
      <w:r>
        <w:rPr>
          <w:rFonts w:ascii="Times New Roman" w:eastAsia="Times New Roman" w:hAnsi="Times New Roman" w:cs="Times New Roman"/>
        </w:rPr>
        <w:t xml:space="preserve"> means the [name specific software product(s)] and all other software, programs, applications, modules and components listed in Exhibit A, in all forms, including Source Code and object code, all related Documentation and Enhancements, and all copies of the foregoing. </w:t>
      </w: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ab/>
      </w: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b/>
        </w:rPr>
        <w:t>“Source Code”</w:t>
      </w:r>
      <w:r>
        <w:rPr>
          <w:rFonts w:ascii="Times New Roman" w:eastAsia="Times New Roman" w:hAnsi="Times New Roman" w:cs="Times New Roman"/>
        </w:rPr>
        <w:t> means the human-readable source code, source program, scripts and/or programming language, including HTML, XML, XHTML, Visual Basic, and JAVA, for or related to the Software.  Source Code includes all source code listings, instructions (including compile instructions), programmer’s notes, commentary and all related technical information and Documentation, including all such information and Documentation that is necessary or useful for purposes of maintaining, repairing, or making modifications or enhancements to the Software and the Source Code.</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“Specifications”</w:t>
      </w:r>
      <w:r>
        <w:rPr>
          <w:rFonts w:ascii="Times New Roman" w:eastAsia="Times New Roman" w:hAnsi="Times New Roman" w:cs="Times New Roman"/>
        </w:rPr>
        <w:t> mean all specifications, requirements, technical standards, performance standards, representations and other criteria related to the Software stated or expressed in this Agreement, the Services Contract, Documentation, the Licensee’s Request for Proposal No. ___________ for the [name of System] ("RFP"), and the [Vendor’s/Licensor’s] proposal dated _________________, in response to the RFP ("Proposal").  Specifications shall include the Acceptance Criteria and any specifications, standards or criteria stated or set forth in any applicable state, federal, foreign and local laws, rules and regulations.  The Specifications are incorporated into this Agreement by reference as if fully set forth in this Agreement.</w:t>
      </w:r>
    </w:p>
    <w:p w:rsidR="006A73F4" w:rsidRDefault="006A73F4" w:rsidP="006A73F4">
      <w:pPr>
        <w:rPr>
          <w:rFonts w:ascii="Times New Roman" w:eastAsia="Times New Roman" w:hAnsi="Times New Roman" w:cs="Times New Roman"/>
        </w:rPr>
      </w:pP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b/>
        </w:rPr>
        <w:t>“Statement of Work”</w:t>
      </w:r>
      <w:r>
        <w:rPr>
          <w:rFonts w:ascii="Times New Roman" w:eastAsia="Times New Roman" w:hAnsi="Times New Roman" w:cs="Times New Roman"/>
        </w:rPr>
        <w:t> shall have the meaning ascribed to it in the Services Contract.</w:t>
      </w:r>
    </w:p>
    <w:p w:rsidR="006A73F4" w:rsidRDefault="006A73F4" w:rsidP="006A73F4">
      <w:pPr>
        <w:rPr>
          <w:rFonts w:ascii="Times New Roman" w:eastAsia="Times New Roman" w:hAnsi="Times New Roman" w:cs="Times New Roman"/>
        </w:rPr>
      </w:pP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b/>
        </w:rPr>
        <w:t>[“Toolsets” </w:t>
      </w:r>
      <w:r>
        <w:rPr>
          <w:rFonts w:ascii="Times New Roman" w:eastAsia="Times New Roman" w:hAnsi="Times New Roman" w:cs="Times New Roman"/>
        </w:rPr>
        <w:t xml:space="preserve">means the business process modeling tool and any other programming, IDE, or business analysis tool or set of tools used by the Vendor for development or implementation of the requirements of RFP No. __________________. ] </w:t>
      </w:r>
    </w:p>
    <w:p w:rsidR="006A73F4" w:rsidRDefault="006A73F4" w:rsidP="006A73F4">
      <w:pPr>
        <w:rPr>
          <w:rFonts w:ascii="Times New Roman" w:eastAsia="Times New Roman" w:hAnsi="Times New Roman" w:cs="Times New Roman"/>
        </w:rPr>
      </w:pP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b/>
        </w:rPr>
        <w:t>“User”</w:t>
      </w:r>
      <w:r>
        <w:rPr>
          <w:rFonts w:ascii="Times New Roman" w:eastAsia="Times New Roman" w:hAnsi="Times New Roman" w:cs="Times New Roman"/>
        </w:rPr>
        <w:t> means any Third Party that is authorized or permitted by the Licensee or a Governmental Entity to access or use the Software and its functions.</w:t>
      </w:r>
    </w:p>
    <w:p w:rsidR="006A73F4" w:rsidRDefault="006A73F4" w:rsidP="006A73F4">
      <w:pPr>
        <w:rPr>
          <w:rFonts w:ascii="Times New Roman" w:eastAsia="Times New Roman" w:hAnsi="Times New Roman" w:cs="Times New Roman"/>
        </w:rPr>
      </w:pP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b/>
        </w:rPr>
        <w:t>“Warranty Period” </w:t>
      </w:r>
      <w:r>
        <w:rPr>
          <w:rFonts w:ascii="Times New Roman" w:eastAsia="Times New Roman" w:hAnsi="Times New Roman" w:cs="Times New Roman"/>
        </w:rPr>
        <w:t xml:space="preserve">shall mean the one year period commencing on the date on which the Licensee provides Vendor with Licensee’s written notice of Final Acceptance of the Software.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All other capitalized terms not otherwise defined herein shall have the meaning ascribed to them in the Services Contract.</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2.  SOFTWARE LICENSE</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2.1   License.  </w:t>
      </w:r>
      <w:r>
        <w:rPr>
          <w:rFonts w:ascii="Times New Roman" w:eastAsia="Times New Roman" w:hAnsi="Times New Roman" w:cs="Times New Roman"/>
        </w:rPr>
        <w:t>Licensor hereby grants to Licensee and to Governmental Entities a nonexclusive, irrevocable, perpetual, fully paid up, royalty-free, worldwide right and license to:</w:t>
      </w:r>
    </w:p>
    <w:p w:rsidR="006A73F4" w:rsidRDefault="006A73F4" w:rsidP="006A73F4">
      <w:pPr>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2.1.1</w:t>
      </w:r>
      <w:r>
        <w:rPr>
          <w:rFonts w:ascii="Times New Roman" w:eastAsia="Times New Roman" w:hAnsi="Times New Roman" w:cs="Times New Roman"/>
        </w:rPr>
        <w:t>   Use, install, host, access, execute, copy, modify, edit, format, translate, maintain, support, repair, enhance, test, demonstrate, and display the Software, and prepare derivative works based on the Software, in all media now known or hereafter created;</w:t>
      </w:r>
    </w:p>
    <w:p w:rsidR="006A73F4" w:rsidRDefault="006A73F4" w:rsidP="006A73F4">
      <w:pPr>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2.1.2   </w:t>
      </w:r>
      <w:r>
        <w:rPr>
          <w:rFonts w:ascii="Times New Roman" w:eastAsia="Times New Roman" w:hAnsi="Times New Roman" w:cs="Times New Roman"/>
        </w:rPr>
        <w:t xml:space="preserve">Combine and use the Software with other software, firmware, Public Code and hardware; </w:t>
      </w:r>
    </w:p>
    <w:p w:rsidR="006A73F4" w:rsidRDefault="006A73F4" w:rsidP="006A73F4">
      <w:pPr>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2.1.3</w:t>
      </w:r>
      <w:r>
        <w:rPr>
          <w:rFonts w:ascii="Times New Roman" w:eastAsia="Times New Roman" w:hAnsi="Times New Roman" w:cs="Times New Roman"/>
        </w:rPr>
        <w:t xml:space="preserve">   Grant any or all of the rights set forth/granted in Subsections 2.1.1 and 2.1.2 above to Authorized Contractors; and </w:t>
      </w:r>
    </w:p>
    <w:p w:rsidR="006A73F4" w:rsidRDefault="006A73F4" w:rsidP="006A73F4">
      <w:pPr>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2.1.4</w:t>
      </w:r>
      <w:r>
        <w:rPr>
          <w:rFonts w:ascii="Times New Roman" w:eastAsia="Times New Roman" w:hAnsi="Times New Roman" w:cs="Times New Roman"/>
        </w:rPr>
        <w:t xml:space="preserve">   Grant rights to access and use the Software and its functions to Users.  </w:t>
      </w:r>
    </w:p>
    <w:p w:rsidR="006A73F4" w:rsidRDefault="006A73F4" w:rsidP="006A73F4">
      <w:pPr>
        <w:rPr>
          <w:rFonts w:ascii="Times New Roman" w:eastAsia="Times New Roman" w:hAnsi="Times New Roman" w:cs="Times New Roman"/>
        </w:rPr>
      </w:pP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rPr>
        <w:t xml:space="preserve">All Software subject to this Agreement may be used on any one or more of the computers, data center locations, networks, Internet or intranet sites, servers or other systems of Licensee, any Governmental Entity, or any Authorized Contractor (“Licensee Systems”).  For purposes of this Agreement, the parties agree that if the Licensee or any Governmental Entity makes any modifications or enhancements to the Software (whether directly or indirectly through an Authorized Contractor), the Licensee or Governmental Entity who makes such modification or enhancement owns such modifications or enhancements.  </w:t>
      </w:r>
    </w:p>
    <w:p w:rsidR="006A73F4" w:rsidRDefault="006A73F4" w:rsidP="006A73F4">
      <w:pPr>
        <w:rPr>
          <w:rFonts w:ascii="Times New Roman" w:eastAsia="Times New Roman" w:hAnsi="Times New Roman" w:cs="Times New Roman"/>
        </w:rPr>
      </w:pP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rPr>
        <w:t xml:space="preserve">The foregoing license grants and rights include a license under any current or future patents owned or licensable by Licensor to the extent necessary:  (i) to exercise any license right granted herein; and (ii) to combine the Software with any other Deliverables provided under the Services Contract, including with any hardware and software. </w:t>
      </w: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 xml:space="preserve">  </w:t>
      </w: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2.2   Delivery of Source Code.</w:t>
      </w:r>
      <w:r>
        <w:rPr>
          <w:rFonts w:ascii="Times New Roman" w:eastAsia="Times New Roman" w:hAnsi="Times New Roman" w:cs="Times New Roman"/>
        </w:rPr>
        <w:t>  Licensor shall furnish and deliver to Licensee a complete copy of all Source Code (on a media and in an electronic format acceptable to Licensee) and updated Documentation (including any written information necessary or desirable for the maintenance, modification, compilation, and/or enhancement of the Software):  (i) upon Licensee providing either Vendor or Licensor with Licensee’s written notice of Acceptance with respect to  the Software, (ii) when Licensor or any Third Party delivers, provides or makes available any Enhancements to Licensee, and (iii) within five (5) business days of receiving any written notice from Licensee requesting the Source Code and Documentation.  All of the rights and privileges granted under this Agreement with respect to the Software shall apply to the Source Code, and Licensee, Governmental Entities, and their Authorized Contractors shall be entitled to exercise all of such rights and privileges with respect to the Source Code, including all rights to maintain, support, modify, enhance, and prepare derivative works based upon, the Software and/or the Source Code.</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2.3   Licensee Not Required to Accept or Install Enhancements.</w:t>
      </w:r>
      <w:r>
        <w:rPr>
          <w:rFonts w:ascii="Times New Roman" w:eastAsia="Times New Roman" w:hAnsi="Times New Roman" w:cs="Times New Roman"/>
        </w:rPr>
        <w:t xml:space="preserve">  Licensor shall not condition any of the Licensee’s rights and remedies, or the Licensor’s obligations, under this Agreement or any other agreement related to the Software (including, but not limited to, any agreement related to maintenance or support of the Software), on the Licensee accepting or installing any Enhancements or additional functionality provided by Licensor.  </w:t>
      </w: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3.  TERM</w:t>
      </w:r>
    </w:p>
    <w:p w:rsidR="006A73F4" w:rsidRDefault="006A73F4" w:rsidP="006A73F4">
      <w:pPr>
        <w:rPr>
          <w:rFonts w:ascii="Times New Roman" w:eastAsia="Times New Roman" w:hAnsi="Times New Roman" w:cs="Times New Roman"/>
        </w:rPr>
      </w:pP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rPr>
        <w:t xml:space="preserve">The term of this Agreement and the license granted hereunder shall be perpetual unless terminated by either party only in accordance with the express terms of this Agreement.   </w:t>
      </w: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rPr>
        <w:t xml:space="preserve"> </w:t>
      </w: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 xml:space="preserve">SECTION 4.  DELIVERY AND INSTALLATION.  </w:t>
      </w:r>
    </w:p>
    <w:p w:rsidR="006A73F4" w:rsidRDefault="006A73F4" w:rsidP="006A73F4">
      <w:pPr>
        <w:rPr>
          <w:rFonts w:ascii="Times New Roman" w:eastAsia="Times New Roman" w:hAnsi="Times New Roman" w:cs="Times New Roman"/>
        </w:rPr>
      </w:pPr>
    </w:p>
    <w:p w:rsidR="006A73F4" w:rsidRDefault="006A73F4" w:rsidP="006A73F4">
      <w:pPr>
        <w:ind w:firstLine="720"/>
        <w:rPr>
          <w:rFonts w:ascii="Times New Roman" w:eastAsia="Times New Roman" w:hAnsi="Times New Roman" w:cs="Times New Roman"/>
        </w:rPr>
      </w:pPr>
      <w:r>
        <w:rPr>
          <w:rFonts w:ascii="Times New Roman" w:eastAsia="Times New Roman" w:hAnsi="Times New Roman" w:cs="Times New Roman"/>
        </w:rPr>
        <w:t xml:space="preserve">Licensor shall deliver the Software to Licensee and setup and install the Software (either directly or indirectly, through Vendor) for use on the Licensee Systems specified by Licensee in accordance with [the Services Contract and the Statement of Work].  Licensor shall bear all freight, shipping, handling and insurance costs for delivery of the Software and shall bear all risk of loss with respect to the Software, including any losses resulting from any damage to or destruction of the Software, in whole or in part, which may occur prior to Licensee’s delivery of written notice of Acceptance to Licensor with respect to the Software.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 xml:space="preserve">SECTION 5.  COMPENSATION.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5.1   License Fee.</w:t>
      </w:r>
      <w:r>
        <w:rPr>
          <w:rFonts w:ascii="Times New Roman" w:eastAsia="Times New Roman" w:hAnsi="Times New Roman" w:cs="Times New Roman"/>
        </w:rPr>
        <w:t xml:space="preserve">  In consideration of the grant of the perpetual license and all other rights granted to Licensee and Governmental Entities under this Agreement, Licensor shall be entitled to receive the amount specified in Exhibit A to license the Software, subject to all of the terms and conditions of this Agreement and the Services Contract.  Such amount, when paid, shall be deemed a fully paid-up license fee, and Licensee and Governmental Entities shall not be required to pay any additional license fees, expenses, costs, charges or other amounts in connection with this Agreement and the rights granted hereunder, unless otherwise agreed by Licensee in writing.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5.2   Invoice and Payment.</w:t>
      </w:r>
      <w:r>
        <w:rPr>
          <w:rFonts w:ascii="Times New Roman" w:eastAsia="Times New Roman" w:hAnsi="Times New Roman" w:cs="Times New Roman"/>
        </w:rPr>
        <w:t>  Upon Licensor’s receipt of a copy of Licensee’s written notice to Vendor of Licensee’s Acceptance of the Software, Licensor shall submit an invoice to the Licensee requesting payment of the license fee specified in Exhibit A.  In submitting its invoice, Licensor shall comply with all applicable rules concerning the payment of fees, charges or other claims, and Licensor will include with its invoice appropriate documentation as necessary to support the fees stated on the invoice and all information reasonably requested by the Licensee.  The Agency shall pay all approved invoices in accordance with and subject to the terms and conditions of the Services Contract, including Sections 5.1- 5.4, 5.6, 5.7 and 10.4 thereof.  Notwithstanding anything herein to the contrary, the Agency shall have the right to dispute any invoice</w:t>
      </w:r>
      <w:r>
        <w:rPr>
          <w:rFonts w:ascii="Times New Roman" w:eastAsia="Times New Roman" w:hAnsi="Times New Roman" w:cs="Times New Roman"/>
          <w:b/>
        </w:rPr>
        <w:t xml:space="preserve"> </w:t>
      </w:r>
      <w:r>
        <w:rPr>
          <w:rFonts w:ascii="Times New Roman" w:eastAsia="Times New Roman" w:hAnsi="Times New Roman" w:cs="Times New Roman"/>
        </w:rPr>
        <w:t xml:space="preserve">submitted for payment and withhold payment of any disputed amount if the Agency believes the invoice is inaccurate or incorrect in any way.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5.3   Set Off.</w:t>
      </w:r>
      <w:r>
        <w:rPr>
          <w:rFonts w:ascii="Times New Roman" w:eastAsia="Times New Roman" w:hAnsi="Times New Roman" w:cs="Times New Roman"/>
        </w:rPr>
        <w:t>  In the event that Licensor owes the Agency or the State any sum under the terms of this Agreement, the Services Contract, any other agreement, pursuant to a judgment, or pursuant to any law, the Agency may set off such sum against any sum invoiced to the Agency in the Agency’s sole discretion unless otherwise required by law.  Amounts due to the Agency or State as liquidated damages or any other damages awarded by a court, an administrative law judge, or any other similar entity, may be deducted by the Agency from any money or sum payable by the Agency to Licensor pursuant to this Agreement or any other agreement between Licensor and the Agency or the State.</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5.4   Withholding.</w:t>
      </w:r>
      <w:r>
        <w:rPr>
          <w:rFonts w:ascii="Times New Roman" w:eastAsia="Times New Roman" w:hAnsi="Times New Roman" w:cs="Times New Roman"/>
        </w:rPr>
        <w:t>  In addition to pursuing any other remedy provided herein or by law, the Agency may withhold compensation or payments to Licensor, in whole or in part, without penalty or legal liability to Licensee or work stoppage by Licensor, in the event:  (i) Licensor fails to provide Software or correct any Deficiencies with respect to any Software to Licensee’s satisfaction; (ii) Licensor fails to perform any of its other obligations as set forth in this Agreement and/or the Services Contract; or (iii) the Software or any portion thereof fails to meet or conform to any applicable Specifications.  No interest shall accrue or be paid to Licensor on any compensation or other amounts withheld or retained pursuant to t</w:t>
      </w:r>
      <w:r w:rsidR="009B65E3">
        <w:rPr>
          <w:rFonts w:ascii="Times New Roman" w:eastAsia="Times New Roman" w:hAnsi="Times New Roman" w:cs="Times New Roman"/>
        </w:rPr>
        <w:t>his</w:t>
      </w:r>
      <w:r>
        <w:rPr>
          <w:rFonts w:ascii="Times New Roman" w:eastAsia="Times New Roman" w:hAnsi="Times New Roman" w:cs="Times New Roman"/>
        </w:rPr>
        <w:t xml:space="preserve">Section 5.4.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 xml:space="preserve">SECTION 6.   REPRESENTATIONS, WARRANTIES AND COVENANTS.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6.1</w:t>
      </w:r>
      <w:r>
        <w:rPr>
          <w:rFonts w:ascii="Times New Roman" w:eastAsia="Times New Roman" w:hAnsi="Times New Roman" w:cs="Times New Roman"/>
        </w:rPr>
        <w:t>   Licensor represents and warrants that during the Warranty Period, the Software (in whole  and in part) shall:  (i) be free from material Deficiencies; (ii) conform to and operate in accordance with all Specifications; and (iii) be compatible with and interoperate fully and correctly with the Licensee Systems specified in Exhibit B.  Licensor warrants that all media containing or relating to the Software furnished hereunder shall be free from defects in material and workmanship.  During the Warranty Period, Licensor shall, at Licensee’s request and at Licensor’s expense, repair, correct or replace any Software that fails to comply with the warranties and requirements of this Section 6.1 promptly upon receiving notice of such failure from Licensee, but in no event more than 3 days after the date of receipt of such notice.  In the event Licensor is unable to repair, correct or replace such Software to Licensee’s satisfaction, Licensor shall refund the fees or other amounts paid for such Software within ten (10) business days after Licensee’s request for such refund.  The foregoing shall not constitute an exclusive remedy under this Agreement, and Licensee shall be entitled to pursue any other available contractual, legal or equitable remedies.</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6.2</w:t>
      </w:r>
      <w:r>
        <w:rPr>
          <w:rFonts w:ascii="Times New Roman" w:eastAsia="Times New Roman" w:hAnsi="Times New Roman" w:cs="Times New Roman"/>
        </w:rPr>
        <w:t>   Licensor represents and warrants that Licensor is fully aware of Licensee’s business requirements and intended uses for the Software as set forth in [the RFP], and the Software shall satisfy such requirements in all material respects and is fit for such intended uses.</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6.3</w:t>
      </w:r>
      <w:r>
        <w:rPr>
          <w:rFonts w:ascii="Times New Roman" w:eastAsia="Times New Roman" w:hAnsi="Times New Roman" w:cs="Times New Roman"/>
        </w:rPr>
        <w:t xml:space="preserve">   Licensor represents and warrants that:  (i) it is the owner of the Software and any and all intellectual property rights in and to such Software, including, but not limited to, copyrights, trademarks, trade secrets, trade dress, and/or patent rights;  (ii) it owns, possesses, holds, and has received all rights, permits, permissions, licenses and authority necessary to provide all Software to Licensee hereunder and to grant and convey the benefits, licenses and other rights granted or conveyed to Licensee and Governmental Entities hereunder without violating any rights of any Third Party; (iii) the Software shall be wholly original with and prepared solely by Licensor; (iv) Licensor has not previously and will not grant any rights  in the Software to any Third Party that are inconsistent with the rights granted herein; and (v) Licensee and Governmental Entities shall peacefully and quietly have, hold, possess, use and enjoy all Software without suit, disruption or interruption.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6.4</w:t>
      </w:r>
      <w:r>
        <w:rPr>
          <w:rFonts w:ascii="Times New Roman" w:eastAsia="Times New Roman" w:hAnsi="Times New Roman" w:cs="Times New Roman"/>
        </w:rPr>
        <w:t xml:space="preserve">   Licensor represents and warrants that:  (i) the Software (and all intellectual property rights and proprietary rights arising out of, embodied in, or related to, the Software); (ii) Licensee’s (and any Governmental Entity’s) use of the Software in accordance with the terms of this Agreement; and (iii) Licensee’s (and any Governmental Entity’s) exercise of the rights, licenses and benefits granted or conveyed hereunder, do not and will not misappropriate a trade secret or infringe upon any copyright, patent, trademark, trade dress or other intellectual property right, proprietary right or personal right of any Third Party.  Licensor further represents and warrants there is no pending or threatened claim, litigation or action that is based on a claim of infringement or violation of an intellectual property right, proprietary right or personal right or misappropriation of a trade secret related to the Software.  Licensor shall immediately inform Licensee in writing upon becoming aware of any actual, potential or threatened claim of infringement or violation of any intellectual property right, proprietary right or personal right or misappropriation of a trade secret related to the Software.   If such a claim arises or is likely to arise, then Licensor shall, at the Licensee’s request: (i) procure for the Licensee and Governmental Entities the right or license to continue to use the Software at issue; (ii) replace such Software with functionally equivalent or superior Software free of any such infringement, violation or misappropriation; or (iii) modify or replace the affected portion of the Software with functionally equivalent or superior Software free of any such infringement, violation or misappropriation.  In the event Licensor is unable to fulfill its obligation under (i), (ii) or (iii) above as requested, Licensor shall accept the return of the Software and refund to the Licensee all fees, charges and any other amounts paid by the Licensee with respect to such Software.   In addition, Licensor agrees to fully indemnify and hold harmless the Licensee, Governmental Entities and their officers, directors, employees, officials and agents as provided in the Indemnification section of this Agreement.  The foregoing remedies shall be in addition to and not exclusive of other remedies available to the Licensee and shall survive termination of this Agreement.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6.5</w:t>
      </w:r>
      <w:r>
        <w:rPr>
          <w:rFonts w:ascii="Times New Roman" w:eastAsia="Times New Roman" w:hAnsi="Times New Roman" w:cs="Times New Roman"/>
        </w:rPr>
        <w:t>   The Licensor represents and warrants that all Software provided under this Agreement which uses date data shall accurately process data, including but not limited to, calculating, comparing and sequencing from, into, between and among the nineteenth, twentieth and twenty-first centuries, including leap year calculations, integral calculations, day-in-year calculations, day-of-week calculations and week-of-year calculations; and not experience abnormal ending and/or produce invalid or incorrect results in the operation of the Software or Licensee’s System.  If the Software is to perform as a system with other hardware and/or software, then this warranty shall apply to the Software as it processes, transfers, sequences data, or otherwise interacts with other software, hardware, components or other parts of the system, provided that such other software, hardware, components or parts do not fail to meet any applicable requirements of this Section 6.5.  The remedies available to the Licensee for breach of this warranty include, but are not limited to, repair or replacement of non-compliant Software.  Nothing in this warranty shall be construed to limit any rights or remedies of the Licensee under this Agreement with respect to Deficiencies in the Software other than data processing compliance.</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6.6</w:t>
      </w:r>
      <w:r>
        <w:rPr>
          <w:rFonts w:ascii="Times New Roman" w:eastAsia="Times New Roman" w:hAnsi="Times New Roman" w:cs="Times New Roman"/>
        </w:rPr>
        <w:t>   The Licensor represents and warrants that all Software and Enhancements do not and shall not as delivered or provided by Licensor contain an anti-use device, a disabling device, lockup program, a so-called “time bomb” or “drop dead” device, “back door,” instructions, contaminants, viruses, Trojan Horses, worms, cancelbots, or any other mechanism, code or computer programming routine that will disable, damage, impair or impede, lock-up, alter, halt, abnormally end, surreptitiously intercept, expropriate or interfere with the Software, Licensee Systems or any data or information of Licensee.  Licensor further represents and warrants that all Software and Enhancements do not contain any other programming or device of any kind that would allow unauthorized access to the Software by Licensor or any other person or any Third Party.  Licensor covenants that it will not under any circumstance, including enforcement of a valid contract right, (i) install or trigger a lockup program or disabling device, or (ii) take any step that would in any manner interfere with Licensee’s use of the Software or Licensee Systems, or restrict Licensee from accessing its data files or in any way interfere with the transaction of Licensee’s business.  For any breach of this provision, Licensor shall, immediately after receipt of notification of the breach, cure the breach to Licensee’s satisfaction, including, without limitation, repairing, at Licensor’s expense, any damage done to the Software or Licensee Systems or any other property.</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6.7</w:t>
      </w:r>
      <w:r>
        <w:rPr>
          <w:rFonts w:ascii="Times New Roman" w:eastAsia="Times New Roman" w:hAnsi="Times New Roman" w:cs="Times New Roman"/>
        </w:rPr>
        <w:t xml:space="preserve">   Licensor represents, warrants and covenants that it has complied with, and shall comply with, all applicable federal, state, local and international laws, rules, regulations, codes, orders and ordinances in connection with its performance of this Agreement.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6.8</w:t>
      </w:r>
      <w:r>
        <w:rPr>
          <w:rFonts w:ascii="Times New Roman" w:eastAsia="Times New Roman" w:hAnsi="Times New Roman" w:cs="Times New Roman"/>
        </w:rPr>
        <w:t>   Licensor represents and warrants that it has no interest and shall not acquire any direct or indirect interest that would conflict in any manner or degree with the performance of its obligations under this Agreement.</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6.9</w:t>
      </w:r>
      <w:r>
        <w:rPr>
          <w:rFonts w:ascii="Times New Roman" w:eastAsia="Times New Roman" w:hAnsi="Times New Roman" w:cs="Times New Roman"/>
        </w:rPr>
        <w:t>   Licensor represents and warrants that the Software and the license, use and other rights granted hereunder comply with, and shall comply with, all applicable federal, state, local and international laws, rules, regulations, codes, orders and ordinances in effect as of the date of this Agreement, including applicable provisions of Section 508 of the Rehabilitation Act of 1973, as amended, and all standards and requirements established by the Architectural and Transportation Barriers Access Board and the Iowa Department of Administrative Services, Information Technology Enterprise.</w:t>
      </w:r>
    </w:p>
    <w:p w:rsidR="006A73F4" w:rsidRDefault="006A73F4" w:rsidP="006A73F4">
      <w:pPr>
        <w:rPr>
          <w:rFonts w:ascii="Times New Roman" w:eastAsia="Times New Roman" w:hAnsi="Times New Roman" w:cs="Times New Roman"/>
        </w:rPr>
      </w:pPr>
    </w:p>
    <w:p w:rsidR="006A73F4" w:rsidRDefault="006A73F4" w:rsidP="006A73F4">
      <w:pPr>
        <w:ind w:right="675"/>
        <w:jc w:val="both"/>
        <w:rPr>
          <w:rFonts w:ascii="Times New Roman" w:eastAsia="Times New Roman" w:hAnsi="Times New Roman" w:cs="Times New Roman"/>
        </w:rPr>
      </w:pPr>
      <w:r>
        <w:rPr>
          <w:rFonts w:ascii="Times New Roman" w:eastAsia="Times New Roman" w:hAnsi="Times New Roman" w:cs="Times New Roman"/>
          <w:b/>
        </w:rPr>
        <w:t>6.10</w:t>
      </w:r>
      <w:r>
        <w:rPr>
          <w:rFonts w:ascii="Times New Roman" w:eastAsia="Times New Roman" w:hAnsi="Times New Roman" w:cs="Times New Roman"/>
        </w:rPr>
        <w:t>   Licensor represents and warrants that it has not incorporated and will not incorporate, without the prior written consent of Licensee, any Public Code, in whole or in part, into any part of the Software or any Enhancement, or use Public Code, in whole or in part, in the development of any part of the Software or any Enhancement in a manner that may subject the Software or any Enhancement, in whole or in part, to all or part of the license obligations of any Public Code.  Existing public code currently in use within the Licensor’s software is described in Exhibit A of this agreement. Licensor represents and warrants that nothing in Licensor’s agreements with Third Parties for use and incorporation of Public Code into the Software conflicts or will conflict with the terms of this Agreement, or interferes or will interfere in any manner with Licensee’s (and any successor entity’s or Governmental Entity’s) full exercise of the rights, licenses and benefits granted or conveyed herein.</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6.11</w:t>
      </w:r>
      <w:r>
        <w:rPr>
          <w:rFonts w:ascii="Times New Roman" w:eastAsia="Times New Roman" w:hAnsi="Times New Roman" w:cs="Times New Roman"/>
        </w:rPr>
        <w:t>   Licensor represents and warrants that all Documentation will accurately reflect the operation of the Software or other Deliverables to which the Documentation pertains and will enable the Licensee to use, modify and maintain the Software fully and completely.</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6.12</w:t>
      </w:r>
      <w:r>
        <w:rPr>
          <w:rFonts w:ascii="Times New Roman" w:eastAsia="Times New Roman" w:hAnsi="Times New Roman" w:cs="Times New Roman"/>
        </w:rPr>
        <w:t xml:space="preserve">   Licensor’s warranties provided in this Section 6 are in addition to and not in lieu of any other warranties provided in this Agreement. All warranties provided for in this Agreement shall be cumulative, shall be deemed consistent and not in conflict, are intended to be given full force and effect and to be interpreted expansively to give the broadest warranty protection to the Licensee.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7.  TERMINATION.</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7.1   Termination by Licensee for Cause.</w:t>
      </w:r>
      <w:r>
        <w:rPr>
          <w:rFonts w:ascii="Times New Roman" w:eastAsia="Times New Roman" w:hAnsi="Times New Roman" w:cs="Times New Roman"/>
        </w:rPr>
        <w:t>  The Licensee may terminate this Agreement, without penalty or legal liability, upon written notice for the breach by Licensor of any material term, condition or provision of this Agreement, if such breach is not cured within any time period specified in the notice of breach or any subsequent notice delivered by Licensee to Licensor, assuming cure is feasible. The Licensee’s right to terminate this Agreement shall be in addition to and not exclusive of other remedies available to the Licensee.</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7.2   Termination by Licensee for Reasons Other Than Cause.</w:t>
      </w:r>
      <w:r>
        <w:rPr>
          <w:rFonts w:ascii="Times New Roman" w:eastAsia="Times New Roman" w:hAnsi="Times New Roman" w:cs="Times New Roman"/>
        </w:rPr>
        <w:t>  Licensee may terminate this Agreement for any of the reasons for which the Agency may terminate the Services Contract (including Sections 10.2 and 10.3, but excluding Section 10.1) upon providing any applicable written notice expressly required to be provided pursuant to the Services Contract.  For purposes of this Section 7.2, all references in the Services Contract to the terms “State,” “Agreement,” “Deliverables,” and “Vendor,” shall be deemed to include and additionally refer to the terms “Licensee,” “Agreement,” “Software,” and “Licensor,” respectively, as used herein.  Licensee’s right to terminate this Agreement for any of the reasons provided herein shall survive termination of the Services Contract.</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7.3   Termination by Licensor for Cause.</w:t>
      </w:r>
      <w:r>
        <w:rPr>
          <w:rFonts w:ascii="Times New Roman" w:eastAsia="Times New Roman" w:hAnsi="Times New Roman" w:cs="Times New Roman"/>
        </w:rPr>
        <w:t xml:space="preserve">  Licensor may only terminate this Agreement and revoke the license and other rights granted under this Agreement if Licensee has breached this Agreement by failing to pay in full the license fee specified in Section 5.1 in accordance with the terms of this Agreement and the Services Contract, or if Licensee commits a material breach of Section </w:t>
      </w:r>
      <w:r w:rsidR="009B65E3">
        <w:rPr>
          <w:rFonts w:ascii="Times New Roman" w:eastAsia="Times New Roman" w:hAnsi="Times New Roman" w:cs="Times New Roman"/>
        </w:rPr>
        <w:t>12.3</w:t>
      </w:r>
      <w:r>
        <w:rPr>
          <w:rFonts w:ascii="Times New Roman" w:eastAsia="Times New Roman" w:hAnsi="Times New Roman" w:cs="Times New Roman"/>
        </w:rPr>
        <w:t xml:space="preserve"> of th</w:t>
      </w:r>
      <w:r w:rsidR="009239A7">
        <w:rPr>
          <w:rFonts w:ascii="Times New Roman" w:eastAsia="Times New Roman" w:hAnsi="Times New Roman" w:cs="Times New Roman"/>
        </w:rPr>
        <w:t>e</w:t>
      </w:r>
      <w:r>
        <w:rPr>
          <w:rFonts w:ascii="Times New Roman" w:eastAsia="Times New Roman" w:hAnsi="Times New Roman" w:cs="Times New Roman"/>
        </w:rPr>
        <w:t xml:space="preserve"> </w:t>
      </w:r>
      <w:r w:rsidR="009B65E3">
        <w:rPr>
          <w:rFonts w:ascii="Times New Roman" w:eastAsia="Times New Roman" w:hAnsi="Times New Roman" w:cs="Times New Roman"/>
        </w:rPr>
        <w:t>Services Contract</w:t>
      </w:r>
      <w:r>
        <w:rPr>
          <w:rFonts w:ascii="Times New Roman" w:eastAsia="Times New Roman" w:hAnsi="Times New Roman" w:cs="Times New Roman"/>
        </w:rPr>
        <w:t xml:space="preserve">, provided in either event that Licensor first gives Licensee written notice of the alleged breach and a 60-day period in which to cure the breach.  Licensor may not terminate this Agreement and revoke the license and other rights granted hereunder if Licensee’s failure to pay any portion or all of the license fee or other amounts arises from or relates to Licensee’s withholding or retention of such amounts in accordance with this Agreement or the Services Contract.  Upon termination of this Agreement by Licensor in accordance with this Section 7.3, Licensee will return the Software to Licensor or will certify in writing to Licensor that it has destroyed all copies of the Software.  Except as expressly provided in this Section 7.3, Licensor shall not be entitled to terminate this Agreement or revoke the license and other rights granted herein.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7.4   Limitation of the Licensee’s Payment Obligations.</w:t>
      </w:r>
      <w:r>
        <w:rPr>
          <w:rFonts w:ascii="Times New Roman" w:eastAsia="Times New Roman" w:hAnsi="Times New Roman" w:cs="Times New Roman"/>
        </w:rPr>
        <w:t>  In no event shall Licensee be required to pay any amounts other than those expressly stated in Section 5.1 of this Agreement.  The Licensee (and Governmental Entities) shall not be liable, under any circumstances and regardless of termination of this Agreement, for any of the following:</w:t>
      </w:r>
    </w:p>
    <w:p w:rsidR="006A73F4" w:rsidRDefault="006A73F4" w:rsidP="006A73F4">
      <w:pPr>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7.4.1</w:t>
      </w:r>
      <w:r>
        <w:rPr>
          <w:rFonts w:ascii="Times New Roman" w:eastAsia="Times New Roman" w:hAnsi="Times New Roman" w:cs="Times New Roman"/>
        </w:rPr>
        <w:t>   The payment of unemployment compensation to Licensor’s employees;</w:t>
      </w:r>
    </w:p>
    <w:p w:rsidR="006A73F4" w:rsidRDefault="006A73F4" w:rsidP="006A73F4">
      <w:pPr>
        <w:ind w:left="720"/>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7.4.2</w:t>
      </w:r>
      <w:r>
        <w:rPr>
          <w:rFonts w:ascii="Times New Roman" w:eastAsia="Times New Roman" w:hAnsi="Times New Roman" w:cs="Times New Roman"/>
        </w:rPr>
        <w:t>   The payment of workers’ compensation claims, which occur during the Agreement or extend beyond the date on which the Agreement terminates;</w:t>
      </w:r>
    </w:p>
    <w:p w:rsidR="006A73F4" w:rsidRDefault="006A73F4" w:rsidP="006A73F4">
      <w:pPr>
        <w:ind w:left="720"/>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7.4.3</w:t>
      </w:r>
      <w:r>
        <w:rPr>
          <w:rFonts w:ascii="Times New Roman" w:eastAsia="Times New Roman" w:hAnsi="Times New Roman" w:cs="Times New Roman"/>
        </w:rPr>
        <w:t>   Any costs incurred by Licensor in its performance of the Agreement, including, but not limited to, startup costs, overhead or other costs associated with the performance of the Agreement and/or the Services Contract;</w:t>
      </w:r>
    </w:p>
    <w:p w:rsidR="006A73F4" w:rsidRDefault="006A73F4" w:rsidP="006A73F4">
      <w:pPr>
        <w:ind w:left="720"/>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7.4.4</w:t>
      </w:r>
      <w:r>
        <w:rPr>
          <w:rFonts w:ascii="Times New Roman" w:eastAsia="Times New Roman" w:hAnsi="Times New Roman" w:cs="Times New Roman"/>
        </w:rPr>
        <w:t>   Any damages or other amounts for or relating to the loss of prospective profits, anticipated sales, goodwill, or for expenditures, investments or commitments made in connection with this Agreement, the Services Contract or any agreement with Third Parties;</w:t>
      </w:r>
    </w:p>
    <w:p w:rsidR="006A73F4" w:rsidRDefault="006A73F4" w:rsidP="006A73F4">
      <w:pPr>
        <w:ind w:left="720"/>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7.4.5   </w:t>
      </w:r>
      <w:r>
        <w:rPr>
          <w:rFonts w:ascii="Times New Roman" w:eastAsia="Times New Roman" w:hAnsi="Times New Roman" w:cs="Times New Roman"/>
        </w:rPr>
        <w:t>Any taxes Licensor may owe in connection with the performance of this Agreement or the Services Contract, including, but not limited to, sales taxes, excise taxes, use taxes, income taxes or property taxes.</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 xml:space="preserve">SECTION 8.  INDEMNIFICATION.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8.1</w:t>
      </w:r>
      <w:r>
        <w:rPr>
          <w:rFonts w:ascii="Times New Roman" w:eastAsia="Times New Roman" w:hAnsi="Times New Roman" w:cs="Times New Roman"/>
        </w:rPr>
        <w:t>   Licensor and its successors and permitted assigns shall indemnify and hold harmless the Licensee and Governmental Entities and their employees, officers, directors, agents, and officials (individually and collectively “Indemnitees”) from and against any and all claims, actions, suits, liabilities, damages, losses, settlements, demands, deficiencies, judgments, costs and expenses (including, without limitation, the reasonable value of time of the Attorney General’s Office and the costs, expenses and attorney fees of other counsel retained by any Indemnitee)  related to, resulting from or arising out of this Agreement, including, but not limited to, any claims related to, resulting from, or arising out of:</w:t>
      </w:r>
    </w:p>
    <w:p w:rsidR="006A73F4" w:rsidRDefault="006A73F4" w:rsidP="006A73F4">
      <w:pPr>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8.1.1</w:t>
      </w:r>
      <w:r>
        <w:rPr>
          <w:rFonts w:ascii="Times New Roman" w:eastAsia="Times New Roman" w:hAnsi="Times New Roman" w:cs="Times New Roman"/>
        </w:rPr>
        <w:t>   Any violation or breach of any term or condition of this Agreement by Licensor; or</w:t>
      </w:r>
    </w:p>
    <w:p w:rsidR="006A73F4" w:rsidRDefault="006A73F4" w:rsidP="006A73F4">
      <w:pPr>
        <w:ind w:left="720"/>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8.1.2</w:t>
      </w:r>
      <w:r>
        <w:rPr>
          <w:rFonts w:ascii="Times New Roman" w:eastAsia="Times New Roman" w:hAnsi="Times New Roman" w:cs="Times New Roman"/>
        </w:rPr>
        <w:t>   Any negligent acts or omissions, intentional or willful misconduct, or unlawful acts of Licensor, its officers, employees, agents, directors, contractors or subcontractors; or</w:t>
      </w:r>
    </w:p>
    <w:p w:rsidR="006A73F4" w:rsidRDefault="006A73F4" w:rsidP="006A73F4">
      <w:pPr>
        <w:ind w:left="720"/>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8.1.3</w:t>
      </w:r>
      <w:r>
        <w:rPr>
          <w:rFonts w:ascii="Times New Roman" w:eastAsia="Times New Roman" w:hAnsi="Times New Roman" w:cs="Times New Roman"/>
        </w:rPr>
        <w:t xml:space="preserve">   Failure by Licensor or its employees, agents, officers, or directors to comply with any applicable local, state, and federal laws, rules, ordinances or regulations; or  </w:t>
      </w:r>
    </w:p>
    <w:p w:rsidR="006A73F4" w:rsidRDefault="006A73F4" w:rsidP="006A73F4">
      <w:pPr>
        <w:rPr>
          <w:rFonts w:ascii="Times New Roman" w:eastAsia="Times New Roman" w:hAnsi="Times New Roman" w:cs="Times New Roman"/>
        </w:rPr>
      </w:pPr>
    </w:p>
    <w:p w:rsidR="006A73F4" w:rsidRDefault="006A73F4" w:rsidP="006A73F4">
      <w:pPr>
        <w:ind w:left="720"/>
        <w:rPr>
          <w:rFonts w:ascii="Times New Roman" w:eastAsia="Times New Roman" w:hAnsi="Times New Roman" w:cs="Times New Roman"/>
        </w:rPr>
      </w:pPr>
      <w:r>
        <w:rPr>
          <w:rFonts w:ascii="Times New Roman" w:eastAsia="Times New Roman" w:hAnsi="Times New Roman" w:cs="Times New Roman"/>
          <w:b/>
        </w:rPr>
        <w:t>8.1.4</w:t>
      </w:r>
      <w:r>
        <w:rPr>
          <w:rFonts w:ascii="Times New Roman" w:eastAsia="Times New Roman" w:hAnsi="Times New Roman" w:cs="Times New Roman"/>
        </w:rPr>
        <w:t>   Any claim of misappropriation of a trade secret or infringement or violation of any intellectual property rights, proprietary rights or personal rights of any Third Party, including any claim that the Software or any use thereof (or the exercise of any rights with respect thereto) infringes, violates or misappropriates any patent, copyright, trade secret, trademark, trade dress, mask work, utility design, or other proprietary right of any Third Party.</w:t>
      </w:r>
    </w:p>
    <w:p w:rsidR="006A73F4" w:rsidRDefault="006A73F4" w:rsidP="006A73F4">
      <w:pPr>
        <w:rPr>
          <w:rFonts w:ascii="Times New Roman" w:eastAsia="Times New Roman" w:hAnsi="Times New Roman" w:cs="Times New Roman"/>
        </w:rPr>
      </w:pPr>
    </w:p>
    <w:p w:rsidR="006A73F4" w:rsidRDefault="006A73F4" w:rsidP="006A73F4">
      <w:pPr>
        <w:jc w:val="both"/>
        <w:rPr>
          <w:rFonts w:ascii="Times New Roman" w:eastAsia="Times New Roman" w:hAnsi="Times New Roman" w:cs="Times New Roman"/>
        </w:rPr>
      </w:pPr>
      <w:r>
        <w:rPr>
          <w:rFonts w:ascii="Times New Roman" w:eastAsia="Times New Roman" w:hAnsi="Times New Roman" w:cs="Times New Roman"/>
          <w:b/>
        </w:rPr>
        <w:t>8.2</w:t>
      </w:r>
      <w:r>
        <w:rPr>
          <w:rFonts w:ascii="Times New Roman" w:eastAsia="Times New Roman" w:hAnsi="Times New Roman" w:cs="Times New Roman"/>
        </w:rPr>
        <w:t xml:space="preserve">   Licensor’s obligations under this Section 8 are not limited to third-party claims, but shall also apply to any claims that either party may assert against the other. </w:t>
      </w:r>
    </w:p>
    <w:p w:rsidR="006A73F4" w:rsidRDefault="006A73F4" w:rsidP="006A73F4">
      <w:pPr>
        <w:jc w:val="both"/>
        <w:rPr>
          <w:rFonts w:ascii="Times New Roman" w:eastAsia="Times New Roman" w:hAnsi="Times New Roman" w:cs="Times New Roman"/>
        </w:rPr>
      </w:pPr>
      <w:r>
        <w:rPr>
          <w:rFonts w:ascii="Times New Roman" w:eastAsia="Times New Roman" w:hAnsi="Times New Roman" w:cs="Times New Roman"/>
        </w:rPr>
        <w:tab/>
      </w:r>
    </w:p>
    <w:p w:rsidR="006A73F4" w:rsidRDefault="006A73F4" w:rsidP="006A73F4">
      <w:pPr>
        <w:jc w:val="both"/>
        <w:rPr>
          <w:rFonts w:ascii="Times New Roman" w:eastAsia="Times New Roman" w:hAnsi="Times New Roman" w:cs="Times New Roman"/>
        </w:rPr>
      </w:pPr>
      <w:r>
        <w:rPr>
          <w:rFonts w:ascii="Times New Roman" w:eastAsia="Times New Roman" w:hAnsi="Times New Roman" w:cs="Times New Roman"/>
          <w:b/>
        </w:rPr>
        <w:t xml:space="preserve">8.3   </w:t>
      </w:r>
      <w:r>
        <w:rPr>
          <w:rFonts w:ascii="Times New Roman" w:eastAsia="Times New Roman" w:hAnsi="Times New Roman" w:cs="Times New Roman"/>
        </w:rPr>
        <w:t xml:space="preserve">Licensor shall be liable for any personal injury or damage to property caused by the fault or negligence of Licensor, its officers, directors, employees, agents, contractors and subcontractors.  </w:t>
      </w:r>
    </w:p>
    <w:p w:rsidR="006A73F4" w:rsidRDefault="006A73F4" w:rsidP="006A73F4">
      <w:pPr>
        <w:jc w:val="both"/>
        <w:rPr>
          <w:rFonts w:ascii="Times New Roman" w:eastAsia="Times New Roman" w:hAnsi="Times New Roman" w:cs="Times New Roman"/>
        </w:rPr>
      </w:pPr>
    </w:p>
    <w:p w:rsidR="006A73F4" w:rsidRDefault="006A73F4" w:rsidP="006A73F4">
      <w:pPr>
        <w:jc w:val="both"/>
        <w:rPr>
          <w:rFonts w:ascii="Times New Roman" w:eastAsia="Times New Roman" w:hAnsi="Times New Roman" w:cs="Times New Roman"/>
        </w:rPr>
      </w:pPr>
      <w:r>
        <w:rPr>
          <w:rFonts w:ascii="Times New Roman" w:eastAsia="Times New Roman" w:hAnsi="Times New Roman" w:cs="Times New Roman"/>
          <w:b/>
        </w:rPr>
        <w:t>8.4</w:t>
      </w:r>
      <w:r>
        <w:rPr>
          <w:rFonts w:ascii="Times New Roman" w:eastAsia="Times New Roman" w:hAnsi="Times New Roman" w:cs="Times New Roman"/>
        </w:rPr>
        <w:t xml:space="preserve">  Licensor’s duties as set forth in this Section 8 shall survive the termination of this Agreement and shall apply to all acts or omissions taken or made in connection with the performance of this Agreement regardless of the date any potential claim is made or discovered by the Licensee or any other Indemnitee.</w:t>
      </w:r>
      <w:r>
        <w:rPr>
          <w:rFonts w:ascii="Times New Roman" w:eastAsia="Times New Roman" w:hAnsi="Times New Roman" w:cs="Times New Roman"/>
          <w:b/>
        </w:rPr>
        <w:t xml:space="preserve">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b/>
        </w:rPr>
      </w:pPr>
      <w:r>
        <w:rPr>
          <w:rFonts w:ascii="Times New Roman" w:eastAsia="Times New Roman" w:hAnsi="Times New Roman" w:cs="Times New Roman"/>
          <w:b/>
        </w:rPr>
        <w:t>SECTION 9.  CONTRACT ADMINISTRATION</w:t>
      </w:r>
    </w:p>
    <w:p w:rsidR="006A73F4" w:rsidRDefault="006A73F4" w:rsidP="006A73F4">
      <w:pPr>
        <w:rPr>
          <w:rFonts w:ascii="Times New Roman" w:eastAsia="Times New Roman" w:hAnsi="Times New Roman" w:cs="Times New Roman"/>
          <w:b/>
        </w:rPr>
      </w:pPr>
    </w:p>
    <w:p w:rsidR="006A73F4" w:rsidRPr="00954107" w:rsidRDefault="006A73F4" w:rsidP="006A73F4">
      <w:pPr>
        <w:rPr>
          <w:rFonts w:ascii="Times New Roman" w:eastAsia="Times New Roman" w:hAnsi="Times New Roman" w:cs="Times New Roman"/>
          <w:b/>
        </w:rPr>
      </w:pPr>
      <w:r>
        <w:rPr>
          <w:rFonts w:ascii="Times New Roman" w:hAnsi="Times New Roman" w:cs="Times New Roman"/>
          <w:b/>
          <w:shd w:val="clear" w:color="auto" w:fill="FFFFFF"/>
        </w:rPr>
        <w:t>9.1</w:t>
      </w:r>
      <w:r w:rsidRPr="00954107">
        <w:rPr>
          <w:rFonts w:ascii="Times New Roman" w:hAnsi="Times New Roman" w:cs="Times New Roman"/>
          <w:shd w:val="clear" w:color="auto" w:fill="FFFFFF"/>
        </w:rPr>
        <w:t xml:space="preserve">   Obligations Beyond Agreement Term.  This Agreement shall remain in full force and effect perpetually unless terminated pursuant to Section 7 of this Agreement.  Licensor’s obligations under this Agreement which by their nature would continue beyond the termination of this Agreement, including, by way of illustration and not by limitation, those obligations set forth in </w:t>
      </w:r>
      <w:r w:rsidRPr="00DF2B6B">
        <w:rPr>
          <w:rFonts w:ascii="Times New Roman" w:hAnsi="Times New Roman" w:cs="Times New Roman"/>
        </w:rPr>
        <w:t>Sections 2.1-2.3, 5.2-5.4, 6-8, shall survive</w:t>
      </w:r>
      <w:r w:rsidRPr="00954107">
        <w:rPr>
          <w:rFonts w:ascii="Times New Roman" w:hAnsi="Times New Roman" w:cs="Times New Roman"/>
          <w:shd w:val="clear" w:color="auto" w:fill="FFFFFF"/>
        </w:rPr>
        <w:t xml:space="preserve"> termination of this Agreement. [needs to be reviewed when agreement is near final].</w:t>
      </w:r>
    </w:p>
    <w:p w:rsidR="006A73F4" w:rsidRPr="00954107" w:rsidRDefault="006A73F4" w:rsidP="006A73F4">
      <w:pPr>
        <w:rPr>
          <w:rFonts w:ascii="Times New Roman" w:eastAsia="Times New Roman" w:hAnsi="Times New Roman" w:cs="Times New Roman"/>
          <w:b/>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10. EXECUTION.</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IN WITNESS WHEREOF, in consideration of the mutual covenants set forth above and for other good and valuable consideration, the receipt, adequacy and legal sufficiency of which are hereby acknowledged, the parties have entered into the above Agreement and have caused their duly authorized representatives to execute this Agreement.</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Licensor</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[name]</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By: ___________________________</w:t>
      </w:r>
      <w:r>
        <w:rPr>
          <w:rFonts w:ascii="Times New Roman" w:eastAsia="Times New Roman" w:hAnsi="Times New Roman" w:cs="Times New Roman"/>
        </w:rPr>
        <w:tab/>
        <w:t>Date: _________________</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Title: _________________________</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Licensee</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State of Iowa, acting by and through</w:t>
      </w: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the [name of Agency]</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By: 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_________________</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Title:_________________________</w:t>
      </w:r>
    </w:p>
    <w:p w:rsidR="006A73F4" w:rsidRDefault="006A73F4" w:rsidP="006A73F4">
      <w:pPr>
        <w:jc w:val="center"/>
      </w:pPr>
      <w:r>
        <w:br w:type="page"/>
        <w:t xml:space="preserve"> </w:t>
      </w:r>
    </w:p>
    <w:p w:rsidR="006A73F4" w:rsidRDefault="006A73F4" w:rsidP="006A73F4">
      <w:pPr>
        <w:jc w:val="center"/>
        <w:rPr>
          <w:rFonts w:ascii="Times New Roman" w:eastAsia="Times New Roman" w:hAnsi="Times New Roman" w:cs="Times New Roman"/>
        </w:rPr>
      </w:pPr>
      <w:r>
        <w:rPr>
          <w:rFonts w:ascii="Times New Roman" w:eastAsia="Times New Roman" w:hAnsi="Times New Roman" w:cs="Times New Roman"/>
          <w:b/>
        </w:rPr>
        <w:t xml:space="preserve">Exhibit A </w:t>
      </w:r>
    </w:p>
    <w:p w:rsidR="006A73F4" w:rsidRDefault="006A73F4" w:rsidP="006A73F4">
      <w:pPr>
        <w:jc w:val="center"/>
        <w:rPr>
          <w:rFonts w:ascii="Times New Roman" w:eastAsia="Times New Roman" w:hAnsi="Times New Roman" w:cs="Times New Roman"/>
        </w:rPr>
      </w:pPr>
      <w:r>
        <w:rPr>
          <w:rFonts w:ascii="Times New Roman" w:eastAsia="Times New Roman" w:hAnsi="Times New Roman" w:cs="Times New Roman"/>
          <w:b/>
        </w:rPr>
        <w:t>DESCRIPTION OF SOFTWARE AND LICENSE FEE(S)</w:t>
      </w:r>
    </w:p>
    <w:p w:rsidR="006A73F4" w:rsidRDefault="006A73F4" w:rsidP="006A73F4">
      <w:pPr>
        <w:jc w:val="center"/>
        <w:rPr>
          <w:rFonts w:ascii="Times New Roman" w:eastAsia="Times New Roman" w:hAnsi="Times New Roman" w:cs="Times New Roman"/>
        </w:rPr>
      </w:pPr>
    </w:p>
    <w:p w:rsidR="006A73F4" w:rsidRDefault="006A73F4" w:rsidP="006A73F4">
      <w:pPr>
        <w:jc w:val="center"/>
      </w:pPr>
      <w:r>
        <w:br w:type="page"/>
      </w:r>
    </w:p>
    <w:p w:rsidR="006A73F4" w:rsidRDefault="006A73F4" w:rsidP="006A73F4">
      <w:pPr>
        <w:jc w:val="center"/>
      </w:pPr>
    </w:p>
    <w:p w:rsidR="006A73F4" w:rsidRDefault="006A73F4" w:rsidP="006A73F4">
      <w:pPr>
        <w:jc w:val="center"/>
        <w:rPr>
          <w:rFonts w:ascii="Times New Roman" w:eastAsia="Times New Roman" w:hAnsi="Times New Roman" w:cs="Times New Roman"/>
        </w:rPr>
      </w:pPr>
      <w:r>
        <w:rPr>
          <w:rFonts w:ascii="Times New Roman" w:eastAsia="Times New Roman" w:hAnsi="Times New Roman" w:cs="Times New Roman"/>
          <w:b/>
        </w:rPr>
        <w:t>Exhibit B</w:t>
      </w:r>
    </w:p>
    <w:p w:rsidR="006A73F4" w:rsidRDefault="006A73F4" w:rsidP="006A73F4">
      <w:pPr>
        <w:jc w:val="center"/>
        <w:rPr>
          <w:rFonts w:ascii="Times New Roman" w:eastAsia="Times New Roman" w:hAnsi="Times New Roman" w:cs="Times New Roman"/>
        </w:rPr>
      </w:pPr>
      <w:r>
        <w:rPr>
          <w:rFonts w:ascii="Times New Roman" w:eastAsia="Times New Roman" w:hAnsi="Times New Roman" w:cs="Times New Roman"/>
          <w:b/>
        </w:rPr>
        <w:t>DESCRIPTION OF LICENSEE SYSTEMS</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p>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A317C0" w:rsidRDefault="00A317C0"/>
    <w:p w:rsidR="006A73F4" w:rsidRDefault="006A73F4"/>
    <w:p w:rsidR="006A73F4" w:rsidRDefault="006A73F4"/>
    <w:p w:rsidR="00A317C0" w:rsidRDefault="00A317C0"/>
    <w:p w:rsidR="00A317C0" w:rsidRDefault="00A317C0"/>
    <w:p w:rsidR="00A317C0" w:rsidRDefault="00A317C0"/>
    <w:p w:rsidR="006A73F4" w:rsidRPr="006A73F4" w:rsidRDefault="00A317C0" w:rsidP="006A73F4">
      <w:pPr>
        <w:widowControl w:val="0"/>
        <w:jc w:val="center"/>
        <w:rPr>
          <w:rFonts w:ascii="Times New Roman" w:hAnsi="Times New Roman" w:cs="Times New Roman"/>
          <w:b/>
          <w:sz w:val="28"/>
          <w:szCs w:val="28"/>
        </w:rPr>
      </w:pPr>
      <w:r w:rsidRPr="006A73F4">
        <w:rPr>
          <w:rFonts w:ascii="Times New Roman" w:hAnsi="Times New Roman" w:cs="Times New Roman"/>
          <w:b/>
          <w:sz w:val="28"/>
          <w:szCs w:val="28"/>
        </w:rPr>
        <w:t>Schedule E</w:t>
      </w:r>
    </w:p>
    <w:p w:rsidR="006A73F4" w:rsidRDefault="006A73F4" w:rsidP="006A73F4">
      <w:pPr>
        <w:jc w:val="center"/>
        <w:rPr>
          <w:rFonts w:ascii="Times New Roman" w:eastAsia="Times New Roman" w:hAnsi="Times New Roman" w:cs="Times New Roman"/>
        </w:rPr>
      </w:pPr>
      <w:r>
        <w:rPr>
          <w:rFonts w:ascii="Times New Roman" w:eastAsia="Times New Roman" w:hAnsi="Times New Roman" w:cs="Times New Roman"/>
          <w:b/>
        </w:rPr>
        <w:t>SOFTWARE MAINTENANCE AND TECHNICAL SUPPORT AGREEMENT</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This Agreement for Software Maintenance and Technical Support (this “Agreement”), made and effective as of [date] (“Effective Date”), by and between the State of Iowa, acting by and through the [name of Agency] (“Agency”) and [name of vendor], a corporation organized under the laws of ______________ (“Vendor”).  The parties agree as follows:</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1.  Purpose and Term.</w:t>
      </w:r>
      <w:r>
        <w:rPr>
          <w:rFonts w:ascii="Times New Roman" w:eastAsia="Times New Roman" w:hAnsi="Times New Roman" w:cs="Times New Roman"/>
        </w:rPr>
        <w:t xml:space="preserve">  </w:t>
      </w:r>
    </w:p>
    <w:p w:rsidR="006A73F4" w:rsidRDefault="006A73F4" w:rsidP="006A73F4">
      <w:pPr>
        <w:rPr>
          <w:rFonts w:ascii="Times New Roman" w:eastAsia="Times New Roman" w:hAnsi="Times New Roman" w:cs="Times New Roman"/>
        </w:rPr>
      </w:pPr>
    </w:p>
    <w:p w:rsidR="006A73F4" w:rsidRDefault="006A73F4" w:rsidP="006A73F4">
      <w:pPr>
        <w:ind w:left="450" w:hanging="540"/>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b/>
        </w:rPr>
        <w:tab/>
        <w:t>Purpose.</w:t>
      </w:r>
      <w:r>
        <w:rPr>
          <w:rFonts w:ascii="Times New Roman" w:eastAsia="Times New Roman" w:hAnsi="Times New Roman" w:cs="Times New Roman"/>
        </w:rPr>
        <w:t xml:space="preserve">  The parties have entered into this Agreement for the purpose of retaining Vendor to provide maintenance and technical support services for the software described in Exhibit A of the Software License Agreement.  Vendor will provide all of the services described in this Agreement, subject to the same terms and conditions of the Services Contract, to the extent applicable.</w:t>
      </w:r>
    </w:p>
    <w:p w:rsidR="006A73F4" w:rsidRDefault="006A73F4" w:rsidP="006A73F4">
      <w:pPr>
        <w:rPr>
          <w:rFonts w:ascii="Times New Roman" w:eastAsia="Times New Roman" w:hAnsi="Times New Roman" w:cs="Times New Roman"/>
        </w:rPr>
      </w:pPr>
    </w:p>
    <w:p w:rsidR="006A73F4" w:rsidRDefault="006A73F4" w:rsidP="006A73F4">
      <w:pPr>
        <w:ind w:left="450" w:hanging="540"/>
        <w:rPr>
          <w:rFonts w:ascii="Times New Roman" w:eastAsia="Times New Roman" w:hAnsi="Times New Roman" w:cs="Times New Roman"/>
        </w:rPr>
      </w:pPr>
      <w:r>
        <w:rPr>
          <w:rFonts w:ascii="Times New Roman" w:eastAsia="Times New Roman" w:hAnsi="Times New Roman" w:cs="Times New Roman"/>
          <w:b/>
        </w:rPr>
        <w:t xml:space="preserve">1.2   Term.   </w:t>
      </w:r>
      <w:r>
        <w:rPr>
          <w:rFonts w:ascii="Times New Roman" w:eastAsia="Times New Roman" w:hAnsi="Times New Roman" w:cs="Times New Roman"/>
        </w:rPr>
        <w:t>The initial term of this Agreement is for one year, commencing on the date  on which the Agency provides Vendor with a copy of Agency’s written notice to Vendor of the Agency’s Acceptance of the Software  (the “Initial Term” or “Warranty Period”), unless terminated earlier in accordance with the terms of this Agreement.  After the expiration of the Initial Term, the Agency may elect to renew this Agreement with respect to all or a portion of the Software for additional one-year periods (“Renewal Terms”).  The Vendor will provide the Agency with written notice of the pending expiration of the Initial Term and every subsequent Renewal Term at least 90 days before such expiration to afford the Agency with adequate time to provide written notice of its intention to renew the term of this Agreement.  The Agency may elect to renew maintenance and technical support for some but not all of the Software by paying the appropriate pro-rata portions of the maintenance fee.  The decision to renew this Agreement with respect to all or any portion of the Software will be at the sole option of the Agency and may be exercised by the Agency by providing written notice to Vendor.  The Agency may continue to renew this Agreement for so long as it uses all or any part of the Software under the Software License Agreement, and to the extent it maintains a valid, lawful procurement justification to do so, and the Vendor shall provide maintenance and support services during each and every Renewal Term in accordance with the terms of this Agreement, including the terms of the Services Contract.  Termination of this Agreement shall not act to terminate the Software License Agreement.</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 xml:space="preserve">Section 2.  Definitions.  </w:t>
      </w:r>
      <w:r w:rsidRPr="000F09CE">
        <w:rPr>
          <w:rFonts w:ascii="Times New Roman" w:eastAsia="Times New Roman" w:hAnsi="Times New Roman" w:cs="Times New Roman"/>
        </w:rPr>
        <w:t xml:space="preserve">Unless otherwise specifically defined in this </w:t>
      </w:r>
      <w:r>
        <w:rPr>
          <w:rFonts w:ascii="Times New Roman" w:eastAsia="Times New Roman" w:hAnsi="Times New Roman" w:cs="Times New Roman"/>
        </w:rPr>
        <w:t>Software Maintenance and Technical Support Agreement</w:t>
      </w:r>
      <w:r w:rsidRPr="000F09CE">
        <w:rPr>
          <w:rFonts w:ascii="Times New Roman" w:eastAsia="Times New Roman" w:hAnsi="Times New Roman" w:cs="Times New Roman"/>
        </w:rPr>
        <w:t>, all capitalized terms used herein shall have the meanings ascribed to them under the Services Contract</w:t>
      </w:r>
      <w:r>
        <w:rPr>
          <w:rFonts w:ascii="Times New Roman" w:eastAsia="Times New Roman" w:hAnsi="Times New Roman" w:cs="Times New Roman"/>
        </w:rPr>
        <w:t xml:space="preserve"> and applicable Software License Agreement</w:t>
      </w:r>
      <w:r w:rsidRPr="000F09CE">
        <w:rPr>
          <w:rFonts w:ascii="Times New Roman" w:eastAsia="Times New Roman" w:hAnsi="Times New Roman" w:cs="Times New Roman"/>
        </w:rPr>
        <w:t>.</w:t>
      </w:r>
      <w:r>
        <w:rPr>
          <w:rFonts w:ascii="Times New Roman" w:eastAsia="Times New Roman" w:hAnsi="Times New Roman" w:cs="Times New Roman"/>
        </w:rPr>
        <w:t xml:space="preserve"> In addition to any other terms that may be defined elsewhere in this Agreement, the following terms shall have the following meanings:</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 xml:space="preserve">[“Services Contract” </w:t>
      </w:r>
      <w:r>
        <w:rPr>
          <w:rFonts w:ascii="Times New Roman" w:eastAsia="Times New Roman" w:hAnsi="Times New Roman" w:cs="Times New Roman"/>
        </w:rPr>
        <w:t>means the Services Agreement by and between the Agency and Vendor dated effective as of ____________________.]</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“Software”</w:t>
      </w:r>
      <w:r>
        <w:rPr>
          <w:rFonts w:ascii="Times New Roman" w:eastAsia="Times New Roman" w:hAnsi="Times New Roman" w:cs="Times New Roman"/>
        </w:rPr>
        <w:t xml:space="preserve"> means the [name of software] and all other software, programs, applications and components listed in Exhibit A of the Software License Agreement, and all related Documentation and Enhancements, and all copies of the foregoing.</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 xml:space="preserve">“Software License Agreement” </w:t>
      </w:r>
      <w:r>
        <w:rPr>
          <w:rFonts w:ascii="Times New Roman" w:eastAsia="Times New Roman" w:hAnsi="Times New Roman" w:cs="Times New Roman"/>
        </w:rPr>
        <w:t xml:space="preserve">means the Software License Agreement by and between Vendor and the Agency dated ___________________.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3.  Reserved.</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4.  Scope of Work.</w:t>
      </w:r>
    </w:p>
    <w:p w:rsidR="006A73F4" w:rsidRDefault="006A73F4" w:rsidP="006A73F4">
      <w:pPr>
        <w:rPr>
          <w:rFonts w:ascii="Times New Roman" w:eastAsia="Times New Roman" w:hAnsi="Times New Roman" w:cs="Times New Roman"/>
        </w:rPr>
      </w:pPr>
    </w:p>
    <w:p w:rsidR="006A73F4" w:rsidRDefault="006A73F4" w:rsidP="006A73F4">
      <w:pPr>
        <w:widowControl w:val="0"/>
        <w:numPr>
          <w:ilvl w:val="1"/>
          <w:numId w:val="10"/>
        </w:numPr>
        <w:rPr>
          <w:rFonts w:ascii="Times New Roman" w:eastAsia="Times New Roman" w:hAnsi="Times New Roman" w:cs="Times New Roman"/>
        </w:rPr>
      </w:pPr>
      <w:r>
        <w:rPr>
          <w:rFonts w:ascii="Times New Roman" w:eastAsia="Times New Roman" w:hAnsi="Times New Roman" w:cs="Times New Roman"/>
          <w:b/>
        </w:rPr>
        <w:t>Scope of Work.</w:t>
      </w:r>
      <w:r>
        <w:rPr>
          <w:rFonts w:ascii="Times New Roman" w:eastAsia="Times New Roman" w:hAnsi="Times New Roman" w:cs="Times New Roman"/>
        </w:rPr>
        <w:t xml:space="preserve">   Vendor shall perform and provide the Agency with the Software maintenance and technical support services as described and in accordance with Exhibit A and all other terms and conditions of this Agreement. Exhibit A is incorporated into this Agreement by this reference as if fully set forth in this Agreement.</w:t>
      </w:r>
    </w:p>
    <w:p w:rsidR="006A73F4" w:rsidRDefault="006A73F4" w:rsidP="006A73F4">
      <w:pPr>
        <w:rPr>
          <w:rFonts w:ascii="Times New Roman" w:eastAsia="Times New Roman" w:hAnsi="Times New Roman" w:cs="Times New Roman"/>
        </w:rPr>
      </w:pPr>
    </w:p>
    <w:p w:rsidR="006A73F4" w:rsidRDefault="006A73F4" w:rsidP="006A73F4">
      <w:pPr>
        <w:widowControl w:val="0"/>
        <w:numPr>
          <w:ilvl w:val="1"/>
          <w:numId w:val="10"/>
        </w:numPr>
        <w:rPr>
          <w:rFonts w:ascii="Times New Roman" w:eastAsia="Times New Roman" w:hAnsi="Times New Roman" w:cs="Times New Roman"/>
        </w:rPr>
      </w:pPr>
      <w:r>
        <w:rPr>
          <w:rFonts w:ascii="Times New Roman" w:eastAsia="Times New Roman" w:hAnsi="Times New Roman" w:cs="Times New Roman"/>
          <w:b/>
        </w:rPr>
        <w:t>Reserved.</w:t>
      </w:r>
    </w:p>
    <w:p w:rsidR="006A73F4" w:rsidRDefault="006A73F4" w:rsidP="006A73F4">
      <w:pPr>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 xml:space="preserve">4.3 </w:t>
      </w:r>
      <w:r>
        <w:rPr>
          <w:rFonts w:ascii="Times New Roman" w:eastAsia="Times New Roman" w:hAnsi="Times New Roman" w:cs="Times New Roman"/>
          <w:b/>
        </w:rPr>
        <w:tab/>
        <w:t xml:space="preserve">Performance Standards.  </w:t>
      </w:r>
      <w:r>
        <w:rPr>
          <w:rFonts w:ascii="Times New Roman" w:eastAsia="Times New Roman" w:hAnsi="Times New Roman" w:cs="Times New Roman"/>
        </w:rPr>
        <w:t>The parties agree that the performance standards and related payment, monitoring and review provisions set forth in Exhibit B are incorporated herein by this reference as if fully set forth in this Agreement.</w:t>
      </w: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 xml:space="preserve">   </w:t>
      </w: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 xml:space="preserve">4.4 </w:t>
      </w:r>
      <w:r>
        <w:rPr>
          <w:rFonts w:ascii="Times New Roman" w:eastAsia="Times New Roman" w:hAnsi="Times New Roman" w:cs="Times New Roman"/>
          <w:b/>
        </w:rPr>
        <w:tab/>
        <w:t xml:space="preserve">Agency Not Required to Accept or Install Enhancements.  </w:t>
      </w:r>
      <w:r>
        <w:rPr>
          <w:rFonts w:ascii="Times New Roman" w:eastAsia="Times New Roman" w:hAnsi="Times New Roman" w:cs="Times New Roman"/>
        </w:rPr>
        <w:t xml:space="preserve">Vendor shall not condition any of the Agency’s rights or Vendor’s obligations under this Agreement, or any other contract related to the Software, on the Agency accepting or installing any Enhancements or additional functionality provided by Vendor. </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 xml:space="preserve">4.5  </w:t>
      </w:r>
      <w:r>
        <w:rPr>
          <w:rFonts w:ascii="Times New Roman" w:eastAsia="Times New Roman" w:hAnsi="Times New Roman" w:cs="Times New Roman"/>
          <w:b/>
        </w:rPr>
        <w:tab/>
        <w:t xml:space="preserve">Manufacturers’ Warranties.  </w:t>
      </w:r>
      <w:r>
        <w:rPr>
          <w:rFonts w:ascii="Times New Roman" w:eastAsia="Times New Roman" w:hAnsi="Times New Roman" w:cs="Times New Roman"/>
        </w:rPr>
        <w:t>Vendor shall take all action necessary to ensure that the State and the Agency shall be entitled to receive and enjoy all warranties, indemnities and other benefits associated with the Software.  At the Agency’s request, Vendor shall assign to the State and the Agency all of the Software manufacturer’s warranties and indemnities pertaining to the Software under any license or other agreement between Vendor and any Third Parties relating to the Software.</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 xml:space="preserve">Section 5.  Compensation and Additional Rights and Remedies.  </w:t>
      </w:r>
    </w:p>
    <w:p w:rsidR="006A73F4" w:rsidRDefault="006A73F4" w:rsidP="006A73F4">
      <w:pPr>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5.1</w:t>
      </w:r>
      <w:r>
        <w:rPr>
          <w:rFonts w:ascii="Times New Roman" w:eastAsia="Times New Roman" w:hAnsi="Times New Roman" w:cs="Times New Roman"/>
          <w:b/>
        </w:rPr>
        <w:tab/>
        <w:t>Compensation.</w:t>
      </w:r>
      <w:r>
        <w:rPr>
          <w:rFonts w:ascii="Times New Roman" w:eastAsia="Times New Roman" w:hAnsi="Times New Roman" w:cs="Times New Roman"/>
        </w:rPr>
        <w:t xml:space="preserve">   In consideration of Vendor providing the Agency with software maintenance and technical support services in accordance with the terms and conditions of this Agreement, Vendor shall be entitled to receive the fees or other compensation associated with such services as specified in Exhibit A, subject to all terms and conditions of this Agreement. Vendor is not entitled to payment for any services provided under this Agreement if the Agency reasonably determines that such services have not been satisfactorily or completely delivered or performed, or that there is a continuing material Deficiency occurring with respect to the Software.   In no event shall the Agency be obligated to pay Vendor any fees, costs, compensation or other amounts in addition to or in excess of the amount specified in Exhibit A, unless the Agency otherwise agrees to pay such fees, costs, compensation other amounts pursuant to a written amendment to this Agreement executed by the Agency.  No advance payments shall be made for any services provided by Vendor pursuant to this Agreement.</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 xml:space="preserve">5.2   </w:t>
      </w:r>
      <w:r>
        <w:rPr>
          <w:rFonts w:ascii="Times New Roman" w:eastAsia="Times New Roman" w:hAnsi="Times New Roman" w:cs="Times New Roman"/>
          <w:b/>
        </w:rPr>
        <w:tab/>
        <w:t>Invoices.</w:t>
      </w:r>
      <w:r>
        <w:rPr>
          <w:rFonts w:ascii="Times New Roman" w:eastAsia="Times New Roman" w:hAnsi="Times New Roman" w:cs="Times New Roman"/>
        </w:rPr>
        <w:t xml:space="preserve">  After expiration of the Initial Term, Vendor shall, on a quarterly basis submit an invoice to the Agency requesting payment of the fees or other compensation specified in Exhibit A for Software maintenance and technical support services provided by Vendor.  All invoices submitted by Vendor shall comply with all applicable State of Iowa rules and procedures concerning the payment of such fees, charges or other claims and shall contain appropriate documentation as necessary to support the fees or charges included on the invoice and all information reasonably requested by the Agency.  The Agency will pay all approved invoices in arrears</w:t>
      </w:r>
      <w:r>
        <w:rPr>
          <w:rFonts w:ascii="Times New Roman" w:eastAsia="Times New Roman" w:hAnsi="Times New Roman" w:cs="Times New Roman"/>
          <w:b/>
        </w:rPr>
        <w:t xml:space="preserve"> </w:t>
      </w:r>
      <w:r>
        <w:rPr>
          <w:rFonts w:ascii="Times New Roman" w:eastAsia="Times New Roman" w:hAnsi="Times New Roman" w:cs="Times New Roman"/>
        </w:rPr>
        <w:t>and in conformance with Iowa Code section 8A.514 and 11 Iowa Admin. Code 41.1(2).  The Agency may pay in less than sixty (60) days, as provided in Iowa Code section 8A.514.  However, an election to pay in less than sixty (60) days shall not act as an implied waiver of Iowa Code section 8A.514.  Notwithstanding anything herein to the contrary, the Agency shall have the right to dispute any invoice</w:t>
      </w:r>
      <w:r>
        <w:rPr>
          <w:rFonts w:ascii="Times New Roman" w:eastAsia="Times New Roman" w:hAnsi="Times New Roman" w:cs="Times New Roman"/>
          <w:b/>
        </w:rPr>
        <w:t xml:space="preserve"> </w:t>
      </w:r>
      <w:r>
        <w:rPr>
          <w:rFonts w:ascii="Times New Roman" w:eastAsia="Times New Roman" w:hAnsi="Times New Roman" w:cs="Times New Roman"/>
        </w:rPr>
        <w:t xml:space="preserve">submitted for payment and withhold payment of any disputed amount if the Agency believes the invoice is inaccurate or incorrect in any way.    </w:t>
      </w:r>
    </w:p>
    <w:p w:rsidR="006A73F4" w:rsidRDefault="006A73F4" w:rsidP="006A73F4">
      <w:pPr>
        <w:ind w:left="540"/>
        <w:rPr>
          <w:rFonts w:ascii="Times New Roman" w:eastAsia="Times New Roman" w:hAnsi="Times New Roman" w:cs="Times New Roman"/>
        </w:rPr>
      </w:pPr>
    </w:p>
    <w:p w:rsidR="006A73F4" w:rsidRDefault="006A73F4" w:rsidP="006A73F4">
      <w:pPr>
        <w:tabs>
          <w:tab w:val="left" w:pos="450"/>
        </w:tabs>
        <w:ind w:left="540" w:hanging="540"/>
        <w:rPr>
          <w:rFonts w:ascii="Times New Roman" w:eastAsia="Times New Roman" w:hAnsi="Times New Roman" w:cs="Times New Roman"/>
        </w:rPr>
      </w:pPr>
      <w:r>
        <w:rPr>
          <w:rFonts w:ascii="Times New Roman" w:eastAsia="Times New Roman" w:hAnsi="Times New Roman" w:cs="Times New Roman"/>
          <w:b/>
        </w:rPr>
        <w:t xml:space="preserve">5.3 </w:t>
      </w:r>
      <w:r>
        <w:rPr>
          <w:rFonts w:ascii="Times New Roman" w:eastAsia="Times New Roman" w:hAnsi="Times New Roman" w:cs="Times New Roman"/>
          <w:b/>
        </w:rPr>
        <w:tab/>
      </w:r>
      <w:r>
        <w:rPr>
          <w:rFonts w:ascii="Times New Roman" w:eastAsia="Times New Roman" w:hAnsi="Times New Roman" w:cs="Times New Roman"/>
          <w:b/>
        </w:rPr>
        <w:tab/>
        <w:t>Erroneous Payments and Credits</w:t>
      </w:r>
      <w:r>
        <w:rPr>
          <w:rFonts w:ascii="Times New Roman" w:eastAsia="Times New Roman" w:hAnsi="Times New Roman" w:cs="Times New Roman"/>
        </w:rPr>
        <w:t xml:space="preserve">.  Vendor shall promptly pay or refund to the Agency the full amount of any overpayment or erroneous payment within ten (10) business days after either discovery by the Vendor or notification by the Agency of the overpayment or erroneous payment.  In the event Vendor fails to timely pay or refund any amounts due the Agency under this section 5.3 the Agency will charge interest of one percent (1%) per month compounded on the outstanding balance each month after the date payment or refund is due, or the maximum amount allowed by law, whichever is greater.    The Agency may, in its sole discretion, elect to have Vendor apply any amounts due to the Agency under this Section 5.3 against any amounts payable by the Agency under this Agreement or the Software License Agreement.  </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 xml:space="preserve">5.4   </w:t>
      </w:r>
      <w:r>
        <w:rPr>
          <w:rFonts w:ascii="Times New Roman" w:eastAsia="Times New Roman" w:hAnsi="Times New Roman" w:cs="Times New Roman"/>
          <w:b/>
        </w:rPr>
        <w:tab/>
        <w:t>Reimbursable Expenses.</w:t>
      </w:r>
      <w:r>
        <w:rPr>
          <w:rFonts w:ascii="Times New Roman" w:eastAsia="Times New Roman" w:hAnsi="Times New Roman" w:cs="Times New Roman"/>
        </w:rPr>
        <w:t xml:space="preserve">  There shall be no reimbursable expenses associated with this Agreement separate from the compensation referred to in this section.  Vendor shall be solely responsible for all costs, charges and expenses it incurs in connection with its performance under this Agreement, including, but not limited to, travel, mileage, meals, lodging, equipment, supplies, personnel, salaries, benefits, insurance, training, conferences, telephone, utilities, start-up costs, and all other costs and expenses of Vendor.</w:t>
      </w:r>
    </w:p>
    <w:p w:rsidR="006A73F4" w:rsidRDefault="006A73F4" w:rsidP="006A73F4">
      <w:pPr>
        <w:ind w:left="540"/>
        <w:rPr>
          <w:rFonts w:ascii="Times New Roman" w:eastAsia="Times New Roman" w:hAnsi="Times New Roman" w:cs="Times New Roman"/>
        </w:rPr>
      </w:pPr>
      <w:r>
        <w:rPr>
          <w:rFonts w:ascii="Times New Roman" w:eastAsia="Times New Roman" w:hAnsi="Times New Roman" w:cs="Times New Roman"/>
        </w:rPr>
        <w:t xml:space="preserve"> </w:t>
      </w: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 xml:space="preserve">5.5  </w:t>
      </w:r>
      <w:r>
        <w:rPr>
          <w:rFonts w:ascii="Times New Roman" w:eastAsia="Times New Roman" w:hAnsi="Times New Roman" w:cs="Times New Roman"/>
          <w:b/>
        </w:rPr>
        <w:tab/>
        <w:t xml:space="preserve">Set-off Against Sums Owed by Vendor.  </w:t>
      </w:r>
      <w:r>
        <w:rPr>
          <w:rFonts w:ascii="Times New Roman" w:eastAsia="Times New Roman" w:hAnsi="Times New Roman" w:cs="Times New Roman"/>
        </w:rPr>
        <w:t>In the event that Vendor owes the Agency or the State any sum under the terms of this Agreement, any other agreement, pursuant to a judgment, or pursuant to any law, the Agency may set off such sum against any sum invoiced to the Agency by Vendor in the Agency’s sole discretion unless otherwise required by law.  Any amounts due to the Agency as damages may be deducted by the Agency from any money or sum payable by the Agency to Vendor pursuant to this Agreement or any other agreement between Vendor and the Agency.</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 xml:space="preserve">5.6  </w:t>
      </w:r>
      <w:r>
        <w:rPr>
          <w:rFonts w:ascii="Times New Roman" w:eastAsia="Times New Roman" w:hAnsi="Times New Roman" w:cs="Times New Roman"/>
          <w:b/>
        </w:rPr>
        <w:tab/>
        <w:t xml:space="preserve">Withholding Payments.   </w:t>
      </w:r>
      <w:r>
        <w:rPr>
          <w:rFonts w:ascii="Times New Roman" w:eastAsia="Times New Roman" w:hAnsi="Times New Roman" w:cs="Times New Roman"/>
        </w:rPr>
        <w:t xml:space="preserve">In addition to pursuing any other remedy provided herein or by law, the Agency may withhold compensation or payments to Vendor, in whole or in part, without penalty or legal liability to the Agency or work stoppage by Vendor, in the event the Agency determines that:  (i) Vendor has failed to perform any of its duties or obligations as set forth in this Agreement and/or the Software License Agreement; or (ii) any Software has failed to meet or conform to any applicable Specifications or contains or is experiencing a Deficiency.  No interest shall accrue or be paid to Vendor on any compensation or other amounts withheld or retained by the Agency under this Agreement.  </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 xml:space="preserve">5.7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Correction/Cure.</w:t>
      </w:r>
      <w:r>
        <w:rPr>
          <w:rFonts w:ascii="Times New Roman" w:eastAsia="Times New Roman" w:hAnsi="Times New Roman" w:cs="Times New Roman"/>
        </w:rPr>
        <w:t xml:space="preserve">  The Agency may provide or procure the services reasonably necessary to cure any default by Vendor that is not timely cured by Vendor, in which event Vendor shall reimburse the Agency for the actual costs incurred by the Agency for such services (or for the reasonable value of the time expended by any Agency or State employees who provide such services).  In addition, Vendor shall cooperate with the Agency or any Third Parties retained by the Agency who assist in curing such default, including by allowing access to any pertinent materials or work product of Vendor.</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5.8</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Monitoring and Review.   </w:t>
      </w:r>
      <w:r>
        <w:rPr>
          <w:rFonts w:ascii="Times New Roman" w:eastAsia="Times New Roman" w:hAnsi="Times New Roman" w:cs="Times New Roman"/>
        </w:rPr>
        <w:t>The Agency shall monitor and review Vendor’s performance under this Agreement to ensure compliance with this Agreement.  Such review and monitoring shall include the Agency’s assessment of invoices and reports furnished by Vendor pursuant to this Agreement.</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 xml:space="preserve">Section 6.   Security Regulation; Cooperation. </w:t>
      </w: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 xml:space="preserve">Vendor and Vendor’s personnel shall comply with the Agency’s and the State’s security regulations including any procedure which the Agency’s personnel, contractors and consultants are normally asked to follow. Vendor agrees to cooperate fully and to provide any assistance necessary to the Agency in the investigation of any security breaches that may involve Vendor or Vendor’s personnel.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b/>
        </w:rPr>
      </w:pPr>
      <w:r>
        <w:rPr>
          <w:rFonts w:ascii="Times New Roman" w:eastAsia="Times New Roman" w:hAnsi="Times New Roman" w:cs="Times New Roman"/>
          <w:b/>
        </w:rPr>
        <w:t>Section 7.  Reserved for any Agency-specific terms/requirements.</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 xml:space="preserve">Section 8.  Representations, Warranties and Covenants. </w:t>
      </w:r>
    </w:p>
    <w:p w:rsidR="006A73F4" w:rsidRDefault="006A73F4" w:rsidP="006A73F4">
      <w:pPr>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8.1</w:t>
      </w:r>
      <w:r>
        <w:rPr>
          <w:rFonts w:ascii="Times New Roman" w:eastAsia="Times New Roman" w:hAnsi="Times New Roman" w:cs="Times New Roman"/>
        </w:rPr>
        <w:t xml:space="preserve">  </w:t>
      </w:r>
      <w:r>
        <w:rPr>
          <w:rFonts w:ascii="Times New Roman" w:eastAsia="Times New Roman" w:hAnsi="Times New Roman" w:cs="Times New Roman"/>
        </w:rPr>
        <w:tab/>
        <w:t xml:space="preserve">Vendor represents and warrants that it has full legal power and authority and has secured all rights necessary to provide all of the services to be provided by it to the Agency under this Agreement, and that Vendor’s performance of its obligations hereunder will not conflict with or violate the terms of any agreement Vendor may have with any Third Party.   </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8.2</w:t>
      </w:r>
      <w:r>
        <w:rPr>
          <w:rFonts w:ascii="Times New Roman" w:eastAsia="Times New Roman" w:hAnsi="Times New Roman" w:cs="Times New Roman"/>
        </w:rPr>
        <w:t xml:space="preserve">  </w:t>
      </w:r>
      <w:r>
        <w:rPr>
          <w:rFonts w:ascii="Times New Roman" w:eastAsia="Times New Roman" w:hAnsi="Times New Roman" w:cs="Times New Roman"/>
        </w:rPr>
        <w:tab/>
        <w:t xml:space="preserve">All warranties made by Vendor in this Agreement, whether or not this Agreement specifically denominates Vendor's promise as a warranty or whether the warranty is created only by Vendor's affirmation or promise, or is created by a description of the materials and services to be provided, or by provision of samples to the Agency, shall not be construed as limiting or negating any warranty provided by law, including without limitation, warranties which arise through course of dealing or usage of trade.  The warranties expressed in this Agreement are intended to modify the warranties implied by law only to the extent that they expand the warranties applicable to the goods and services provided by the Vendor. </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8.3</w:t>
      </w:r>
      <w:r>
        <w:rPr>
          <w:rFonts w:ascii="Times New Roman" w:eastAsia="Times New Roman" w:hAnsi="Times New Roman" w:cs="Times New Roman"/>
        </w:rPr>
        <w:t xml:space="preserve">   </w:t>
      </w:r>
      <w:r>
        <w:rPr>
          <w:rFonts w:ascii="Times New Roman" w:eastAsia="Times New Roman" w:hAnsi="Times New Roman" w:cs="Times New Roman"/>
        </w:rPr>
        <w:tab/>
        <w:t>Vendor represents, warrants and covenants that all services to be performed under this Agreement shall be performed in a professional, competent, diligent and workmanlike manner by knowledgeable, trained and qualified personnel, all in accordance with the terms and Specifications of this Agreement and the standards of performance considered generally acceptable in the industry for similar tasks and projects.  In the absence of a Specification for the performance of any portion of this Agreement, the parties agree that the applicable specification shall be the generally accepted industry standard.  So long as the Agency notifies Vendor of any services performed in violation of this standard, Vendor shall re-perform the services at no cost to the Agency, such that the services are rendered in the above-specified manner, or if the Vendor is unable to perform the services as warranted, Vendor shall reimburse the Agency any fees or compensation paid to Vendor for the unsatisfactory services.</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8.4</w:t>
      </w:r>
      <w:r>
        <w:rPr>
          <w:rFonts w:ascii="Times New Roman" w:eastAsia="Times New Roman" w:hAnsi="Times New Roman" w:cs="Times New Roman"/>
        </w:rPr>
        <w:t xml:space="preserve">   </w:t>
      </w:r>
      <w:r>
        <w:rPr>
          <w:rFonts w:ascii="Times New Roman" w:eastAsia="Times New Roman" w:hAnsi="Times New Roman" w:cs="Times New Roman"/>
        </w:rPr>
        <w:tab/>
        <w:t>Vendor represents, warrants and covenants that it has complied with, and shall comply with, all applicable federal, state, foreign and local laws, rules, regulations, codes, and ordinances in connection with its performance under this Agreement.</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8.5</w:t>
      </w:r>
      <w:r>
        <w:rPr>
          <w:rFonts w:ascii="Times New Roman" w:eastAsia="Times New Roman" w:hAnsi="Times New Roman" w:cs="Times New Roman"/>
        </w:rPr>
        <w:t xml:space="preserve">   </w:t>
      </w:r>
      <w:r>
        <w:rPr>
          <w:rFonts w:ascii="Times New Roman" w:eastAsia="Times New Roman" w:hAnsi="Times New Roman" w:cs="Times New Roman"/>
        </w:rPr>
        <w:tab/>
        <w:t>Vendor represents, warrants and covenants that it has no interest and shall not acquire any direct or indirect interest that would conflict in any manner or degree with the performance of its obligations under this Agreement.</w:t>
      </w:r>
      <w:r>
        <w:rPr>
          <w:rFonts w:ascii="Times New Roman" w:eastAsia="Times New Roman" w:hAnsi="Times New Roman" w:cs="Times New Roman"/>
        </w:rPr>
        <w:tab/>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8.6</w:t>
      </w:r>
      <w:r>
        <w:rPr>
          <w:rFonts w:ascii="Times New Roman" w:eastAsia="Times New Roman" w:hAnsi="Times New Roman" w:cs="Times New Roman"/>
        </w:rPr>
        <w:t xml:space="preserve">  </w:t>
      </w:r>
      <w:r>
        <w:rPr>
          <w:rFonts w:ascii="Times New Roman" w:eastAsia="Times New Roman" w:hAnsi="Times New Roman" w:cs="Times New Roman"/>
        </w:rPr>
        <w:tab/>
        <w:t>Vendor represents and warrants that any Enhancements or modifications to the Software will comply with any applicable federal, state foreign and local laws, rules, regulations, codes, and ordinances in effect during the term of this Agreement, including applicable provisions of Section 508 of the Rehabilitation Act of 1973, as amended, and all standards and requirements established by the Architectural and Transportation Barriers Access Board and the Iowa Department of Administrative Services, Information Technology Enterprise.</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 xml:space="preserve">8.7  </w:t>
      </w:r>
      <w:r>
        <w:rPr>
          <w:rFonts w:ascii="Times New Roman" w:eastAsia="Times New Roman" w:hAnsi="Times New Roman" w:cs="Times New Roman"/>
          <w:b/>
        </w:rPr>
        <w:tab/>
      </w:r>
      <w:r>
        <w:rPr>
          <w:rFonts w:ascii="Times New Roman" w:eastAsia="Times New Roman" w:hAnsi="Times New Roman" w:cs="Times New Roman"/>
        </w:rPr>
        <w:t>Vendor covenants that it will comply with and adhere to all Agency and State information technology standards, including, without limitation, all technical and security standards, procedures and protocols, and that Vendor will take all precautions necessary to prevent unauthorized access to the Agency’s and the State’s systems, networks, computers, property, records, data, and information.</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8.8</w:t>
      </w:r>
      <w:r>
        <w:rPr>
          <w:rFonts w:ascii="Times New Roman" w:eastAsia="Times New Roman" w:hAnsi="Times New Roman" w:cs="Times New Roman"/>
        </w:rPr>
        <w:t xml:space="preserve">  </w:t>
      </w:r>
      <w:r>
        <w:rPr>
          <w:rFonts w:ascii="Times New Roman" w:eastAsia="Times New Roman" w:hAnsi="Times New Roman" w:cs="Times New Roman"/>
        </w:rPr>
        <w:tab/>
        <w:t xml:space="preserve">Vendor represents and warrants it is not in arrears with respect to the payment of any monies due and owing the State or any agency or other Governmental Entity thereof, including but not limited to the payment of taxes and employee benefits, and warrants and covenants it will not become so during the Term of this Agreement, or any extensions thereof. </w:t>
      </w:r>
    </w:p>
    <w:p w:rsidR="006A73F4" w:rsidRDefault="006A73F4" w:rsidP="006A73F4">
      <w:pPr>
        <w:ind w:left="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 xml:space="preserve">8.9  </w:t>
      </w:r>
      <w:r>
        <w:rPr>
          <w:rFonts w:ascii="Times New Roman" w:eastAsia="Times New Roman" w:hAnsi="Times New Roman" w:cs="Times New Roman"/>
          <w:b/>
        </w:rPr>
        <w:tab/>
      </w:r>
      <w:r>
        <w:rPr>
          <w:rFonts w:ascii="Times New Roman" w:eastAsia="Times New Roman" w:hAnsi="Times New Roman" w:cs="Times New Roman"/>
        </w:rPr>
        <w:t xml:space="preserve">Vendor’s warranties provided in this Section 8 are in addition to and not in lieu of any other warranties provided in this Agreement. All warranties provided for in this Agreement shall be cumulative, shall be deemed consistent and not in conflict, are intended to be given full force and effect and to be interpreted expansively to give the broadest warranty protection to the Agency.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9.  Indemnification.</w:t>
      </w:r>
      <w:r>
        <w:rPr>
          <w:rFonts w:ascii="Times New Roman" w:eastAsia="Times New Roman" w:hAnsi="Times New Roman" w:cs="Times New Roman"/>
        </w:rPr>
        <w:t xml:space="preserve">  </w:t>
      </w:r>
    </w:p>
    <w:p w:rsidR="006A73F4" w:rsidRDefault="006A73F4" w:rsidP="006A73F4">
      <w:pPr>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9.1</w:t>
      </w:r>
      <w:r>
        <w:rPr>
          <w:rFonts w:ascii="Times New Roman" w:eastAsia="Times New Roman" w:hAnsi="Times New Roman" w:cs="Times New Roman"/>
        </w:rPr>
        <w:t xml:space="preserve">  </w:t>
      </w:r>
      <w:r>
        <w:rPr>
          <w:rFonts w:ascii="Times New Roman" w:eastAsia="Times New Roman" w:hAnsi="Times New Roman" w:cs="Times New Roman"/>
        </w:rPr>
        <w:tab/>
        <w:t>Vendor and its successors and permitted assigns shall indemnify and hold harmless the Agency, the State and their employees, officers, board members, agents, representatives, and officials (“Indemnitees”) from and against any and all claims, actions, suits, liabilities, damages, losses, settlements, demands, deficiencies, judgments, costs and expenses (including, without limitation, the reasonable value of time of the Attorney General’s Office and the costs, expenses and attorney fees of other counsel retained by any Indemnitee) directly or indirectly related to, resulting from, or arising out of this Agreement, including but not limited to any claims related to, resulting from, or arising out of:</w:t>
      </w:r>
    </w:p>
    <w:p w:rsidR="006A73F4" w:rsidRDefault="006A73F4" w:rsidP="006A73F4">
      <w:pPr>
        <w:ind w:left="540" w:hanging="540"/>
        <w:rPr>
          <w:rFonts w:ascii="Times New Roman" w:eastAsia="Times New Roman" w:hAnsi="Times New Roman" w:cs="Times New Roman"/>
        </w:rPr>
      </w:pPr>
    </w:p>
    <w:p w:rsidR="006A73F4" w:rsidRDefault="006A73F4" w:rsidP="006A73F4">
      <w:pPr>
        <w:ind w:left="540"/>
        <w:rPr>
          <w:rFonts w:ascii="Times New Roman" w:eastAsia="Times New Roman" w:hAnsi="Times New Roman" w:cs="Times New Roman"/>
        </w:rPr>
      </w:pPr>
      <w:r>
        <w:rPr>
          <w:rFonts w:ascii="Times New Roman" w:eastAsia="Times New Roman" w:hAnsi="Times New Roman" w:cs="Times New Roman"/>
          <w:b/>
        </w:rPr>
        <w:t>9.1.1</w:t>
      </w:r>
      <w:r>
        <w:rPr>
          <w:rFonts w:ascii="Times New Roman" w:eastAsia="Times New Roman" w:hAnsi="Times New Roman" w:cs="Times New Roman"/>
        </w:rPr>
        <w:t xml:space="preserve">  Any violation or breach of any term or condition of this Agreement by or on behalf of Vendor, including, the furnishing or making by Vendor of any statement, representation, warranty or certification in connection with this Agreement, the RFP or the Proposal that is false, deceptive, or misleading; or</w:t>
      </w:r>
    </w:p>
    <w:p w:rsidR="006A73F4" w:rsidRDefault="006A73F4" w:rsidP="006A73F4">
      <w:pPr>
        <w:ind w:left="540"/>
        <w:rPr>
          <w:rFonts w:ascii="Times New Roman" w:eastAsia="Times New Roman" w:hAnsi="Times New Roman" w:cs="Times New Roman"/>
        </w:rPr>
      </w:pPr>
      <w:r>
        <w:rPr>
          <w:rFonts w:ascii="Times New Roman" w:eastAsia="Times New Roman" w:hAnsi="Times New Roman" w:cs="Times New Roman"/>
          <w:b/>
        </w:rPr>
        <w:t>9.1.2</w:t>
      </w:r>
      <w:r>
        <w:rPr>
          <w:rFonts w:ascii="Times New Roman" w:eastAsia="Times New Roman" w:hAnsi="Times New Roman" w:cs="Times New Roman"/>
        </w:rPr>
        <w:t xml:space="preserve">  Any negligent acts or omissions, intentional or willful misconduct, or unlawful acts of Vendor, its officers, employees, agents, board members, subsidiaries, affiliates, contractors or subcontractors; or</w:t>
      </w:r>
    </w:p>
    <w:p w:rsidR="006A73F4" w:rsidRDefault="006A73F4" w:rsidP="006A73F4">
      <w:pPr>
        <w:ind w:left="540"/>
        <w:rPr>
          <w:rFonts w:ascii="Times New Roman" w:eastAsia="Times New Roman" w:hAnsi="Times New Roman" w:cs="Times New Roman"/>
        </w:rPr>
      </w:pPr>
      <w:r>
        <w:rPr>
          <w:rFonts w:ascii="Times New Roman" w:eastAsia="Times New Roman" w:hAnsi="Times New Roman" w:cs="Times New Roman"/>
          <w:b/>
        </w:rPr>
        <w:t>9.1.3</w:t>
      </w:r>
      <w:r>
        <w:rPr>
          <w:rFonts w:ascii="Times New Roman" w:eastAsia="Times New Roman" w:hAnsi="Times New Roman" w:cs="Times New Roman"/>
        </w:rPr>
        <w:t xml:space="preserve"> Vendor’s performance or attempted performance of this Agreement; or</w:t>
      </w:r>
    </w:p>
    <w:p w:rsidR="006A73F4" w:rsidRDefault="006A73F4" w:rsidP="006A73F4">
      <w:pPr>
        <w:ind w:left="540"/>
        <w:rPr>
          <w:rFonts w:ascii="Times New Roman" w:eastAsia="Times New Roman" w:hAnsi="Times New Roman" w:cs="Times New Roman"/>
        </w:rPr>
      </w:pPr>
      <w:r>
        <w:rPr>
          <w:rFonts w:ascii="Times New Roman" w:eastAsia="Times New Roman" w:hAnsi="Times New Roman" w:cs="Times New Roman"/>
          <w:b/>
        </w:rPr>
        <w:t>9.1.4</w:t>
      </w:r>
      <w:r>
        <w:rPr>
          <w:rFonts w:ascii="Times New Roman" w:eastAsia="Times New Roman" w:hAnsi="Times New Roman" w:cs="Times New Roman"/>
        </w:rPr>
        <w:t xml:space="preserve">  Failure by Vendor or its employees, agents, officers, directors, subsidiaries, affiliates, contractors or subcontractors to comply with any applicable local, state, federal and international laws, rules, ordinances and regulations; or  </w:t>
      </w:r>
    </w:p>
    <w:p w:rsidR="006A73F4" w:rsidRDefault="006A73F4" w:rsidP="006A73F4">
      <w:pPr>
        <w:ind w:left="540"/>
        <w:rPr>
          <w:rFonts w:ascii="Times New Roman" w:eastAsia="Times New Roman" w:hAnsi="Times New Roman" w:cs="Times New Roman"/>
        </w:rPr>
      </w:pPr>
      <w:r>
        <w:rPr>
          <w:rFonts w:ascii="Times New Roman" w:eastAsia="Times New Roman" w:hAnsi="Times New Roman" w:cs="Times New Roman"/>
          <w:b/>
        </w:rPr>
        <w:t>9.1.5</w:t>
      </w:r>
      <w:r>
        <w:rPr>
          <w:rFonts w:ascii="Times New Roman" w:eastAsia="Times New Roman" w:hAnsi="Times New Roman" w:cs="Times New Roman"/>
        </w:rPr>
        <w:t xml:space="preserve"> Any failure by Vendor or its employees, agents, officers, directors, contractors or subcontractors to make all reports, payments and withholdings required by Federal and state law with respect to Social Security, worker's compensation, employee income and other taxes, fees or costs required by the Vendor to conduct business in the State; or</w:t>
      </w:r>
    </w:p>
    <w:p w:rsidR="006A73F4" w:rsidRDefault="006A73F4" w:rsidP="006A73F4">
      <w:pPr>
        <w:ind w:left="540"/>
        <w:rPr>
          <w:rFonts w:ascii="Times New Roman" w:eastAsia="Times New Roman" w:hAnsi="Times New Roman" w:cs="Times New Roman"/>
        </w:rPr>
      </w:pPr>
      <w:r>
        <w:rPr>
          <w:rFonts w:ascii="Times New Roman" w:eastAsia="Times New Roman" w:hAnsi="Times New Roman" w:cs="Times New Roman"/>
          <w:b/>
        </w:rPr>
        <w:t>9.1.6</w:t>
      </w:r>
      <w:r>
        <w:rPr>
          <w:rFonts w:ascii="Times New Roman" w:eastAsia="Times New Roman" w:hAnsi="Times New Roman" w:cs="Times New Roman"/>
        </w:rPr>
        <w:t xml:space="preserve"> Any claim of misappropriation of a trade secret or infringement or violation of any intellectual property rights, proprietary rights or personal rights of any Third Party, including any claim that all or any part of the Software or any use thereof (or the exercise of any rights with respect thereto) infringes, violates or misappropriates any patent, copyright, trade secret, trademark, trade dress, mask work, utility design, or other proprietary right of any Third Party. </w:t>
      </w: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A73F4" w:rsidRDefault="006A73F4" w:rsidP="006A73F4">
      <w:pPr>
        <w:jc w:val="both"/>
        <w:rPr>
          <w:rFonts w:ascii="Times New Roman" w:eastAsia="Times New Roman" w:hAnsi="Times New Roman" w:cs="Times New Roman"/>
        </w:rPr>
      </w:pPr>
      <w:r>
        <w:rPr>
          <w:rFonts w:ascii="Times New Roman" w:eastAsia="Times New Roman" w:hAnsi="Times New Roman" w:cs="Times New Roman"/>
          <w:b/>
        </w:rPr>
        <w:t>9.2</w:t>
      </w:r>
      <w:r>
        <w:rPr>
          <w:rFonts w:ascii="Times New Roman" w:eastAsia="Times New Roman" w:hAnsi="Times New Roman" w:cs="Times New Roman"/>
        </w:rPr>
        <w:t xml:space="preserve">   Vendor’s obligations under this Section 9 are not limited to third-party claims, but shall also apply to any claims that either party may assert against the other. </w:t>
      </w:r>
    </w:p>
    <w:p w:rsidR="006A73F4" w:rsidRDefault="006A73F4" w:rsidP="006A73F4">
      <w:pPr>
        <w:jc w:val="both"/>
        <w:rPr>
          <w:rFonts w:ascii="Times New Roman" w:eastAsia="Times New Roman" w:hAnsi="Times New Roman" w:cs="Times New Roman"/>
        </w:rPr>
      </w:pPr>
    </w:p>
    <w:p w:rsidR="006A73F4" w:rsidRDefault="006A73F4" w:rsidP="006A73F4">
      <w:pPr>
        <w:jc w:val="both"/>
        <w:rPr>
          <w:rFonts w:ascii="Times New Roman" w:eastAsia="Times New Roman" w:hAnsi="Times New Roman" w:cs="Times New Roman"/>
        </w:rPr>
      </w:pPr>
      <w:r>
        <w:rPr>
          <w:rFonts w:ascii="Times New Roman" w:eastAsia="Times New Roman" w:hAnsi="Times New Roman" w:cs="Times New Roman"/>
          <w:b/>
        </w:rPr>
        <w:t>9.3</w:t>
      </w:r>
      <w:r>
        <w:rPr>
          <w:rFonts w:ascii="Times New Roman" w:eastAsia="Times New Roman" w:hAnsi="Times New Roman" w:cs="Times New Roman"/>
        </w:rPr>
        <w:t xml:space="preserve">  Vendor shall be liable for any personal injury or damage to property caused by the fault or negligence of Vendor, its officers, directors, employees, agents and approved contractors or subcontractors.  </w:t>
      </w:r>
    </w:p>
    <w:p w:rsidR="006A73F4" w:rsidRDefault="006A73F4" w:rsidP="006A73F4">
      <w:pPr>
        <w:jc w:val="both"/>
        <w:rPr>
          <w:rFonts w:ascii="Times New Roman" w:eastAsia="Times New Roman" w:hAnsi="Times New Roman" w:cs="Times New Roman"/>
        </w:rPr>
      </w:pPr>
    </w:p>
    <w:p w:rsidR="006A73F4" w:rsidRDefault="006A73F4" w:rsidP="006A73F4">
      <w:pPr>
        <w:jc w:val="both"/>
        <w:rPr>
          <w:rFonts w:ascii="Times New Roman" w:eastAsia="Times New Roman" w:hAnsi="Times New Roman" w:cs="Times New Roman"/>
        </w:rPr>
      </w:pPr>
      <w:r>
        <w:rPr>
          <w:rFonts w:ascii="Times New Roman" w:eastAsia="Times New Roman" w:hAnsi="Times New Roman" w:cs="Times New Roman"/>
          <w:b/>
        </w:rPr>
        <w:t>9.4</w:t>
      </w:r>
      <w:r>
        <w:rPr>
          <w:rFonts w:ascii="Times New Roman" w:eastAsia="Times New Roman" w:hAnsi="Times New Roman" w:cs="Times New Roman"/>
        </w:rPr>
        <w:t xml:space="preserve">   Vendor’s duties as set forth in this Section 9 shall survive the termination of this Agreement and shall apply to all acts or omissions taken or made in connection with the performance of this Agreement regardless of the date any potential claim is made or discovered by the Agency or any other Indemnitee.</w:t>
      </w:r>
      <w:r>
        <w:rPr>
          <w:rFonts w:ascii="Times New Roman" w:eastAsia="Times New Roman" w:hAnsi="Times New Roman" w:cs="Times New Roman"/>
          <w:b/>
        </w:rPr>
        <w:t xml:space="preserve">  </w:t>
      </w:r>
    </w:p>
    <w:p w:rsidR="006A73F4" w:rsidRDefault="006A73F4" w:rsidP="006A73F4">
      <w:pPr>
        <w:ind w:left="540" w:hanging="540"/>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10.  Reserved.</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11.  Reserved.</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r>
        <w:rPr>
          <w:rFonts w:ascii="Times New Roman" w:eastAsia="Times New Roman" w:hAnsi="Times New Roman" w:cs="Times New Roman"/>
          <w:b/>
        </w:rPr>
        <w:t>Section 12</w:t>
      </w:r>
      <w:r w:rsidRPr="00AC637B">
        <w:rPr>
          <w:rFonts w:ascii="Times New Roman" w:eastAsia="Times New Roman" w:hAnsi="Times New Roman" w:cs="Times New Roman"/>
          <w:b/>
        </w:rPr>
        <w:t xml:space="preserve">.  </w:t>
      </w:r>
      <w:r w:rsidRPr="00AC637B">
        <w:rPr>
          <w:rFonts w:ascii="Times New Roman" w:hAnsi="Times New Roman" w:cs="Times New Roman"/>
          <w:b/>
          <w:bCs/>
        </w:rPr>
        <w:t xml:space="preserve">Obligation Beyond Agreement Term. </w:t>
      </w:r>
      <w:r w:rsidRPr="00AC637B">
        <w:rPr>
          <w:rFonts w:ascii="Times New Roman" w:eastAsia="Times New Roman" w:hAnsi="Times New Roman" w:cs="Times New Roman"/>
        </w:rPr>
        <w:t>This Agreement shall remain in full force and effect to the end of the specified term or until terminated or canceled pursuant to this Agreement.  Vendor’s obligations under this Agreement which by their nature would continue beyond the termination of this Agreement, including, by way of illustration and not by limitation, those obligations set forth in Sections 4.1, 4.5, 5.1 - 5.7, 8.1 - 8.9, 9.1 - 9.4, shall survive termination of this Agreement and/or termination of Support.  [needs to be reviewed prior to execution].</w:t>
      </w:r>
    </w:p>
    <w:p w:rsidR="006A73F4" w:rsidRDefault="006A73F4" w:rsidP="006A73F4">
      <w:pPr>
        <w:ind w:left="540" w:hanging="540"/>
        <w:rPr>
          <w:rFonts w:ascii="Times New Roman" w:eastAsia="Times New Roman" w:hAnsi="Times New Roman" w:cs="Times New Roman"/>
        </w:rPr>
      </w:pPr>
    </w:p>
    <w:p w:rsidR="006A73F4" w:rsidRDefault="006A73F4" w:rsidP="006A73F4">
      <w:pPr>
        <w:ind w:left="540" w:hanging="540"/>
        <w:rPr>
          <w:rFonts w:ascii="Times New Roman" w:eastAsia="Times New Roman" w:hAnsi="Times New Roman" w:cs="Times New Roman"/>
        </w:rPr>
      </w:pPr>
      <w:r>
        <w:rPr>
          <w:rFonts w:ascii="Times New Roman" w:eastAsia="Times New Roman" w:hAnsi="Times New Roman" w:cs="Times New Roman"/>
          <w:b/>
        </w:rPr>
        <w:t xml:space="preserve">IN WITNESS WHEREOF, </w:t>
      </w:r>
      <w:r>
        <w:rPr>
          <w:rFonts w:ascii="Times New Roman" w:eastAsia="Times New Roman" w:hAnsi="Times New Roman" w:cs="Times New Roman"/>
        </w:rPr>
        <w:t xml:space="preserve">in consideration of the mutual covenants set forth above and for other good and valuable consideration, the receipt, adequacy and legal sufficiency of which are hereby acknowledged, the parties have entered into the above Agreement and have caused their duly authorized representatives to execute this Agreement.  </w:t>
      </w:r>
    </w:p>
    <w:p w:rsidR="006A73F4" w:rsidRDefault="006A73F4" w:rsidP="006A73F4">
      <w:pPr>
        <w:ind w:left="540" w:hanging="540"/>
        <w:rPr>
          <w:rFonts w:ascii="Times New Roman" w:eastAsia="Times New Roman" w:hAnsi="Times New Roman" w:cs="Times New Roman"/>
        </w:rPr>
      </w:pPr>
    </w:p>
    <w:tbl>
      <w:tblPr>
        <w:tblW w:w="9574" w:type="dxa"/>
        <w:tblLayout w:type="fixed"/>
        <w:tblLook w:val="0000" w:firstRow="0" w:lastRow="0" w:firstColumn="0" w:lastColumn="0" w:noHBand="0" w:noVBand="0"/>
      </w:tblPr>
      <w:tblGrid>
        <w:gridCol w:w="5317"/>
        <w:gridCol w:w="4257"/>
      </w:tblGrid>
      <w:tr w:rsidR="006A73F4" w:rsidTr="005E74A7">
        <w:tc>
          <w:tcPr>
            <w:tcW w:w="5317" w:type="dxa"/>
          </w:tcPr>
          <w:p w:rsidR="006A73F4" w:rsidRDefault="006A73F4" w:rsidP="005E74A7">
            <w:pPr>
              <w:ind w:left="540" w:hanging="540"/>
              <w:rPr>
                <w:rFonts w:ascii="Times New Roman" w:eastAsia="Times New Roman" w:hAnsi="Times New Roman" w:cs="Times New Roman"/>
              </w:rPr>
            </w:pPr>
            <w:r>
              <w:rPr>
                <w:rFonts w:ascii="Times New Roman" w:eastAsia="Times New Roman" w:hAnsi="Times New Roman" w:cs="Times New Roman"/>
                <w:b/>
              </w:rPr>
              <w:t>State of Iowa, acting by and through the [name of Agency]</w:t>
            </w:r>
          </w:p>
        </w:tc>
        <w:tc>
          <w:tcPr>
            <w:tcW w:w="4257" w:type="dxa"/>
          </w:tcPr>
          <w:p w:rsidR="006A73F4" w:rsidRDefault="006A73F4" w:rsidP="005E74A7">
            <w:pPr>
              <w:ind w:left="540" w:hanging="540"/>
              <w:rPr>
                <w:rFonts w:ascii="Times New Roman" w:eastAsia="Times New Roman" w:hAnsi="Times New Roman" w:cs="Times New Roman"/>
              </w:rPr>
            </w:pPr>
            <w:r>
              <w:rPr>
                <w:rFonts w:ascii="Times New Roman" w:eastAsia="Times New Roman" w:hAnsi="Times New Roman" w:cs="Times New Roman"/>
                <w:i/>
              </w:rPr>
              <w:t>[name of Vendor]</w:t>
            </w:r>
          </w:p>
        </w:tc>
      </w:tr>
      <w:tr w:rsidR="006A73F4" w:rsidTr="005E74A7">
        <w:tc>
          <w:tcPr>
            <w:tcW w:w="5317" w:type="dxa"/>
          </w:tcPr>
          <w:p w:rsidR="006A73F4" w:rsidRDefault="006A73F4" w:rsidP="005E74A7">
            <w:pPr>
              <w:rPr>
                <w:rFonts w:ascii="Times New Roman" w:eastAsia="Times New Roman" w:hAnsi="Times New Roman" w:cs="Times New Roman"/>
              </w:rPr>
            </w:pPr>
          </w:p>
        </w:tc>
        <w:tc>
          <w:tcPr>
            <w:tcW w:w="4257" w:type="dxa"/>
          </w:tcPr>
          <w:p w:rsidR="006A73F4" w:rsidRDefault="006A73F4" w:rsidP="005E74A7">
            <w:pPr>
              <w:ind w:left="540" w:hanging="540"/>
              <w:rPr>
                <w:rFonts w:ascii="Times New Roman" w:eastAsia="Times New Roman" w:hAnsi="Times New Roman" w:cs="Times New Roman"/>
              </w:rPr>
            </w:pPr>
          </w:p>
        </w:tc>
      </w:tr>
      <w:tr w:rsidR="006A73F4" w:rsidTr="005E74A7">
        <w:tc>
          <w:tcPr>
            <w:tcW w:w="5317" w:type="dxa"/>
          </w:tcPr>
          <w:p w:rsidR="006A73F4" w:rsidRDefault="006A73F4" w:rsidP="005E74A7">
            <w:pPr>
              <w:rPr>
                <w:rFonts w:ascii="Times New Roman" w:eastAsia="Times New Roman" w:hAnsi="Times New Roman" w:cs="Times New Roman"/>
              </w:rPr>
            </w:pPr>
          </w:p>
        </w:tc>
        <w:tc>
          <w:tcPr>
            <w:tcW w:w="4257" w:type="dxa"/>
          </w:tcPr>
          <w:p w:rsidR="006A73F4" w:rsidRDefault="006A73F4" w:rsidP="005E74A7">
            <w:pPr>
              <w:ind w:left="540" w:hanging="540"/>
              <w:rPr>
                <w:rFonts w:ascii="Times New Roman" w:eastAsia="Times New Roman" w:hAnsi="Times New Roman" w:cs="Times New Roman"/>
              </w:rPr>
            </w:pPr>
          </w:p>
        </w:tc>
      </w:tr>
      <w:tr w:rsidR="006A73F4" w:rsidTr="005E74A7">
        <w:tc>
          <w:tcPr>
            <w:tcW w:w="5317" w:type="dxa"/>
          </w:tcPr>
          <w:p w:rsidR="006A73F4" w:rsidRDefault="006A73F4" w:rsidP="005E74A7">
            <w:pPr>
              <w:ind w:left="540" w:hanging="540"/>
              <w:rPr>
                <w:rFonts w:ascii="Times New Roman" w:eastAsia="Times New Roman" w:hAnsi="Times New Roman" w:cs="Times New Roman"/>
              </w:rPr>
            </w:pPr>
            <w:r>
              <w:rPr>
                <w:rFonts w:ascii="Times New Roman" w:eastAsia="Times New Roman" w:hAnsi="Times New Roman" w:cs="Times New Roman"/>
              </w:rPr>
              <w:t>By:  _________________________________</w:t>
            </w:r>
          </w:p>
        </w:tc>
        <w:tc>
          <w:tcPr>
            <w:tcW w:w="4257" w:type="dxa"/>
          </w:tcPr>
          <w:p w:rsidR="006A73F4" w:rsidRDefault="006A73F4" w:rsidP="005E74A7">
            <w:pPr>
              <w:ind w:left="540" w:hanging="540"/>
              <w:rPr>
                <w:rFonts w:ascii="Times New Roman" w:eastAsia="Times New Roman" w:hAnsi="Times New Roman" w:cs="Times New Roman"/>
              </w:rPr>
            </w:pPr>
            <w:r>
              <w:rPr>
                <w:rFonts w:ascii="Times New Roman" w:eastAsia="Times New Roman" w:hAnsi="Times New Roman" w:cs="Times New Roman"/>
              </w:rPr>
              <w:t>By:  _____________________________</w:t>
            </w:r>
          </w:p>
        </w:tc>
      </w:tr>
      <w:tr w:rsidR="006A73F4" w:rsidTr="005E74A7">
        <w:tc>
          <w:tcPr>
            <w:tcW w:w="5317" w:type="dxa"/>
          </w:tcPr>
          <w:p w:rsidR="006A73F4" w:rsidRDefault="006A73F4" w:rsidP="005E74A7">
            <w:pPr>
              <w:ind w:left="540" w:hanging="540"/>
              <w:rPr>
                <w:rFonts w:ascii="Times New Roman" w:eastAsia="Times New Roman" w:hAnsi="Times New Roman" w:cs="Times New Roman"/>
              </w:rPr>
            </w:pPr>
          </w:p>
          <w:p w:rsidR="006A73F4" w:rsidRDefault="006A73F4" w:rsidP="005E74A7">
            <w:pPr>
              <w:ind w:left="540" w:hanging="540"/>
              <w:rPr>
                <w:rFonts w:ascii="Times New Roman" w:eastAsia="Times New Roman" w:hAnsi="Times New Roman" w:cs="Times New Roman"/>
              </w:rPr>
            </w:pPr>
            <w:r>
              <w:rPr>
                <w:rFonts w:ascii="Times New Roman" w:eastAsia="Times New Roman" w:hAnsi="Times New Roman" w:cs="Times New Roman"/>
              </w:rPr>
              <w:t xml:space="preserve">Name: _______________________________ </w:t>
            </w:r>
          </w:p>
        </w:tc>
        <w:tc>
          <w:tcPr>
            <w:tcW w:w="4257" w:type="dxa"/>
          </w:tcPr>
          <w:p w:rsidR="006A73F4" w:rsidRDefault="006A73F4" w:rsidP="005E74A7">
            <w:pPr>
              <w:ind w:left="540" w:hanging="540"/>
              <w:rPr>
                <w:rFonts w:ascii="Times New Roman" w:eastAsia="Times New Roman" w:hAnsi="Times New Roman" w:cs="Times New Roman"/>
              </w:rPr>
            </w:pPr>
          </w:p>
          <w:p w:rsidR="006A73F4" w:rsidRDefault="006A73F4" w:rsidP="005E74A7">
            <w:pPr>
              <w:ind w:left="540" w:hanging="540"/>
              <w:rPr>
                <w:rFonts w:ascii="Times New Roman" w:eastAsia="Times New Roman" w:hAnsi="Times New Roman" w:cs="Times New Roman"/>
              </w:rPr>
            </w:pPr>
            <w:r>
              <w:rPr>
                <w:rFonts w:ascii="Times New Roman" w:eastAsia="Times New Roman" w:hAnsi="Times New Roman" w:cs="Times New Roman"/>
              </w:rPr>
              <w:t>Name: ___________________________</w:t>
            </w:r>
          </w:p>
        </w:tc>
      </w:tr>
      <w:tr w:rsidR="006A73F4" w:rsidTr="005E74A7">
        <w:tc>
          <w:tcPr>
            <w:tcW w:w="5317" w:type="dxa"/>
          </w:tcPr>
          <w:p w:rsidR="006A73F4" w:rsidRDefault="006A73F4" w:rsidP="005E74A7">
            <w:pPr>
              <w:ind w:left="540" w:hanging="540"/>
              <w:rPr>
                <w:rFonts w:ascii="Times New Roman" w:eastAsia="Times New Roman" w:hAnsi="Times New Roman" w:cs="Times New Roman"/>
              </w:rPr>
            </w:pPr>
          </w:p>
          <w:p w:rsidR="006A73F4" w:rsidRDefault="006A73F4" w:rsidP="005E74A7">
            <w:pPr>
              <w:ind w:left="540" w:hanging="540"/>
              <w:rPr>
                <w:rFonts w:ascii="Times New Roman" w:eastAsia="Times New Roman" w:hAnsi="Times New Roman" w:cs="Times New Roman"/>
              </w:rPr>
            </w:pPr>
            <w:r>
              <w:rPr>
                <w:rFonts w:ascii="Times New Roman" w:eastAsia="Times New Roman" w:hAnsi="Times New Roman" w:cs="Times New Roman"/>
              </w:rPr>
              <w:t xml:space="preserve">Title: ________________________________ </w:t>
            </w:r>
          </w:p>
        </w:tc>
        <w:tc>
          <w:tcPr>
            <w:tcW w:w="4257" w:type="dxa"/>
          </w:tcPr>
          <w:p w:rsidR="006A73F4" w:rsidRDefault="006A73F4" w:rsidP="005E74A7">
            <w:pPr>
              <w:ind w:left="540" w:hanging="540"/>
              <w:rPr>
                <w:rFonts w:ascii="Times New Roman" w:eastAsia="Times New Roman" w:hAnsi="Times New Roman" w:cs="Times New Roman"/>
              </w:rPr>
            </w:pPr>
          </w:p>
          <w:p w:rsidR="006A73F4" w:rsidRDefault="006A73F4" w:rsidP="005E74A7">
            <w:pPr>
              <w:ind w:left="540" w:hanging="540"/>
              <w:rPr>
                <w:rFonts w:ascii="Times New Roman" w:eastAsia="Times New Roman" w:hAnsi="Times New Roman" w:cs="Times New Roman"/>
              </w:rPr>
            </w:pPr>
            <w:r>
              <w:rPr>
                <w:rFonts w:ascii="Times New Roman" w:eastAsia="Times New Roman" w:hAnsi="Times New Roman" w:cs="Times New Roman"/>
              </w:rPr>
              <w:t>Title:____________________________</w:t>
            </w:r>
          </w:p>
        </w:tc>
      </w:tr>
      <w:tr w:rsidR="006A73F4" w:rsidTr="005E74A7">
        <w:tc>
          <w:tcPr>
            <w:tcW w:w="5317" w:type="dxa"/>
          </w:tcPr>
          <w:p w:rsidR="006A73F4" w:rsidRDefault="006A73F4" w:rsidP="005E74A7">
            <w:pPr>
              <w:ind w:left="540" w:hanging="540"/>
              <w:rPr>
                <w:rFonts w:ascii="Times New Roman" w:eastAsia="Times New Roman" w:hAnsi="Times New Roman" w:cs="Times New Roman"/>
              </w:rPr>
            </w:pPr>
          </w:p>
        </w:tc>
        <w:tc>
          <w:tcPr>
            <w:tcW w:w="4257" w:type="dxa"/>
          </w:tcPr>
          <w:p w:rsidR="006A73F4" w:rsidRDefault="006A73F4" w:rsidP="005E74A7">
            <w:pPr>
              <w:ind w:left="540" w:hanging="540"/>
              <w:rPr>
                <w:rFonts w:ascii="Times New Roman" w:eastAsia="Times New Roman" w:hAnsi="Times New Roman" w:cs="Times New Roman"/>
              </w:rPr>
            </w:pPr>
          </w:p>
        </w:tc>
      </w:tr>
      <w:tr w:rsidR="006A73F4" w:rsidTr="005E74A7">
        <w:tc>
          <w:tcPr>
            <w:tcW w:w="5317" w:type="dxa"/>
          </w:tcPr>
          <w:p w:rsidR="006A73F4" w:rsidRDefault="006A73F4" w:rsidP="005E74A7">
            <w:pPr>
              <w:ind w:left="540" w:hanging="540"/>
              <w:rPr>
                <w:rFonts w:ascii="Times New Roman" w:eastAsia="Times New Roman" w:hAnsi="Times New Roman" w:cs="Times New Roman"/>
              </w:rPr>
            </w:pPr>
            <w:r>
              <w:rPr>
                <w:rFonts w:ascii="Times New Roman" w:eastAsia="Times New Roman" w:hAnsi="Times New Roman" w:cs="Times New Roman"/>
              </w:rPr>
              <w:t>Date:  _______________________________</w:t>
            </w:r>
          </w:p>
        </w:tc>
        <w:tc>
          <w:tcPr>
            <w:tcW w:w="4257" w:type="dxa"/>
          </w:tcPr>
          <w:p w:rsidR="006A73F4" w:rsidRDefault="006A73F4" w:rsidP="005E74A7">
            <w:pPr>
              <w:ind w:left="540" w:hanging="540"/>
              <w:rPr>
                <w:rFonts w:ascii="Times New Roman" w:eastAsia="Times New Roman" w:hAnsi="Times New Roman" w:cs="Times New Roman"/>
              </w:rPr>
            </w:pPr>
            <w:r>
              <w:rPr>
                <w:rFonts w:ascii="Times New Roman" w:eastAsia="Times New Roman" w:hAnsi="Times New Roman" w:cs="Times New Roman"/>
              </w:rPr>
              <w:t>Date:_____________________________</w:t>
            </w:r>
          </w:p>
        </w:tc>
      </w:tr>
      <w:tr w:rsidR="006A73F4" w:rsidTr="005E74A7">
        <w:tc>
          <w:tcPr>
            <w:tcW w:w="5317" w:type="dxa"/>
          </w:tcPr>
          <w:p w:rsidR="006A73F4" w:rsidRDefault="006A73F4" w:rsidP="005E74A7">
            <w:pPr>
              <w:rPr>
                <w:rFonts w:ascii="Times New Roman" w:eastAsia="Times New Roman" w:hAnsi="Times New Roman" w:cs="Times New Roman"/>
              </w:rPr>
            </w:pPr>
          </w:p>
        </w:tc>
        <w:tc>
          <w:tcPr>
            <w:tcW w:w="4257" w:type="dxa"/>
          </w:tcPr>
          <w:p w:rsidR="006A73F4" w:rsidRDefault="006A73F4" w:rsidP="005E74A7">
            <w:pPr>
              <w:ind w:left="540" w:hanging="540"/>
              <w:rPr>
                <w:rFonts w:ascii="Times New Roman" w:eastAsia="Times New Roman" w:hAnsi="Times New Roman" w:cs="Times New Roman"/>
              </w:rPr>
            </w:pPr>
          </w:p>
        </w:tc>
      </w:tr>
    </w:tbl>
    <w:p w:rsidR="006A73F4" w:rsidRDefault="006A73F4" w:rsidP="006A73F4">
      <w:pPr>
        <w:jc w:val="center"/>
        <w:rPr>
          <w:rFonts w:ascii="Times New Roman" w:eastAsia="Times New Roman" w:hAnsi="Times New Roman" w:cs="Times New Roman"/>
        </w:rPr>
      </w:pPr>
      <w:r>
        <w:br w:type="page"/>
      </w:r>
      <w:r>
        <w:rPr>
          <w:rFonts w:ascii="Times New Roman" w:eastAsia="Times New Roman" w:hAnsi="Times New Roman" w:cs="Times New Roman"/>
          <w:b/>
        </w:rPr>
        <w:t>EXHIBIT A</w:t>
      </w:r>
    </w:p>
    <w:p w:rsidR="006A73F4" w:rsidRDefault="006A73F4" w:rsidP="006A73F4">
      <w:pPr>
        <w:jc w:val="center"/>
        <w:rPr>
          <w:rFonts w:ascii="Times New Roman" w:eastAsia="Times New Roman" w:hAnsi="Times New Roman" w:cs="Times New Roman"/>
        </w:rPr>
      </w:pPr>
    </w:p>
    <w:p w:rsidR="006A73F4" w:rsidRDefault="006A73F4" w:rsidP="006A73F4">
      <w:pPr>
        <w:jc w:val="center"/>
        <w:rPr>
          <w:rFonts w:ascii="Times New Roman" w:eastAsia="Times New Roman" w:hAnsi="Times New Roman" w:cs="Times New Roman"/>
        </w:rPr>
      </w:pPr>
      <w:r>
        <w:rPr>
          <w:rFonts w:ascii="Times New Roman" w:eastAsia="Times New Roman" w:hAnsi="Times New Roman" w:cs="Times New Roman"/>
          <w:b/>
        </w:rPr>
        <w:t>[need to add a complete description of the services to be provided, response times, fees, etc.]</w:t>
      </w:r>
    </w:p>
    <w:p w:rsidR="006A73F4" w:rsidRDefault="006A73F4" w:rsidP="006A73F4">
      <w:pPr>
        <w:rPr>
          <w:rFonts w:ascii="Times New Roman" w:eastAsia="Times New Roman" w:hAnsi="Times New Roman" w:cs="Times New Roman"/>
        </w:rPr>
      </w:pPr>
    </w:p>
    <w:p w:rsidR="006A73F4" w:rsidRDefault="006A73F4" w:rsidP="006A73F4"/>
    <w:p w:rsidR="006A73F4" w:rsidRDefault="006A73F4" w:rsidP="006A73F4">
      <w:pPr>
        <w:rPr>
          <w:rFonts w:ascii="Times New Roman" w:eastAsia="Times New Roman" w:hAnsi="Times New Roman" w:cs="Times New Roman"/>
        </w:rPr>
      </w:pPr>
      <w:r>
        <w:rPr>
          <w:rFonts w:ascii="Times New Roman" w:eastAsia="Times New Roman" w:hAnsi="Times New Roman" w:cs="Times New Roman"/>
        </w:rPr>
        <w:t xml:space="preserve">Vendor represents, warrants, and agrees that it has been compensated and paid in full for all maintenance, support and warranty services to be provided by Vendor during the Initial Term or Warranty Period, and that the Agency shall not be required to pay Vendor any additional compensation, fees or amounts of any kind with respect to Vendor’s provision of such services.  </w:t>
      </w:r>
    </w:p>
    <w:p w:rsidR="006A73F4" w:rsidRDefault="006A73F4" w:rsidP="006A73F4">
      <w:pPr>
        <w:rPr>
          <w:rFonts w:ascii="Times New Roman" w:eastAsia="Times New Roman" w:hAnsi="Times New Roman" w:cs="Times New Roman"/>
        </w:rPr>
      </w:pPr>
    </w:p>
    <w:p w:rsidR="006A73F4" w:rsidRDefault="006A73F4" w:rsidP="006A73F4">
      <w:pPr>
        <w:rPr>
          <w:rFonts w:ascii="Times New Roman" w:eastAsia="Times New Roman" w:hAnsi="Times New Roman" w:cs="Times New Roman"/>
        </w:rPr>
      </w:pPr>
    </w:p>
    <w:p w:rsidR="006A73F4" w:rsidRDefault="006A73F4" w:rsidP="006A73F4">
      <w:pPr>
        <w:ind w:left="720" w:hanging="720"/>
      </w:pPr>
    </w:p>
    <w:p w:rsidR="00A317C0" w:rsidRDefault="006A73F4" w:rsidP="006A73F4">
      <w:pPr>
        <w:widowControl w:val="0"/>
        <w:jc w:val="both"/>
      </w:pPr>
      <w:r>
        <w:br w:type="page"/>
      </w:r>
    </w:p>
    <w:p w:rsidR="00A317C0" w:rsidRDefault="00A317C0" w:rsidP="00A317C0">
      <w:pPr>
        <w:widowControl w:val="0"/>
        <w:jc w:val="both"/>
      </w:pPr>
    </w:p>
    <w:p w:rsidR="00A317C0" w:rsidRDefault="005E74A7" w:rsidP="005E74A7">
      <w:pPr>
        <w:widowControl w:val="0"/>
        <w:jc w:val="center"/>
        <w:rPr>
          <w:b/>
        </w:rPr>
      </w:pPr>
      <w:r w:rsidRPr="005E74A7">
        <w:rPr>
          <w:b/>
        </w:rPr>
        <w:t>Exhibit B</w:t>
      </w:r>
    </w:p>
    <w:p w:rsidR="005E74A7" w:rsidRPr="005E74A7" w:rsidRDefault="005E74A7" w:rsidP="005E74A7">
      <w:pPr>
        <w:widowControl w:val="0"/>
        <w:jc w:val="center"/>
        <w:rPr>
          <w:b/>
        </w:rPr>
      </w:pPr>
      <w:r>
        <w:rPr>
          <w:b/>
        </w:rPr>
        <w:t>Incorporate Main</w:t>
      </w:r>
      <w:bookmarkStart w:id="19" w:name="_GoBack"/>
      <w:bookmarkEnd w:id="19"/>
      <w:r>
        <w:rPr>
          <w:b/>
        </w:rPr>
        <w:t>tenance Performance Standards</w:t>
      </w:r>
    </w:p>
    <w:sectPr w:rsidR="005E74A7" w:rsidRPr="005E74A7">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A7" w:rsidRDefault="005E74A7">
      <w:r>
        <w:separator/>
      </w:r>
    </w:p>
  </w:endnote>
  <w:endnote w:type="continuationSeparator" w:id="0">
    <w:p w:rsidR="005E74A7" w:rsidRDefault="005E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A7" w:rsidRDefault="005E74A7">
    <w:pPr>
      <w:tabs>
        <w:tab w:val="center" w:pos="4320"/>
        <w:tab w:val="right" w:pos="864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EE7E1A">
      <w:rPr>
        <w:rFonts w:ascii="Times New Roman" w:eastAsia="Times New Roman" w:hAnsi="Times New Roman" w:cs="Times New Roman"/>
        <w:noProof/>
        <w:sz w:val="22"/>
        <w:szCs w:val="22"/>
      </w:rPr>
      <w:t>32</w:t>
    </w:r>
    <w:r>
      <w:rPr>
        <w:rFonts w:ascii="Times New Roman" w:eastAsia="Times New Roman" w:hAnsi="Times New Roman" w:cs="Times New Roman"/>
        <w:sz w:val="22"/>
        <w:szCs w:val="22"/>
      </w:rPr>
      <w:fldChar w:fldCharType="end"/>
    </w:r>
  </w:p>
  <w:p w:rsidR="005E74A7" w:rsidRDefault="005E74A7">
    <w:pPr>
      <w:tabs>
        <w:tab w:val="center" w:pos="4320"/>
        <w:tab w:val="right" w:pos="8640"/>
      </w:tabs>
      <w:spacing w:after="720"/>
      <w:rPr>
        <w:rFonts w:ascii="Times New Roman" w:eastAsia="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A7" w:rsidRDefault="005E74A7">
      <w:r>
        <w:separator/>
      </w:r>
    </w:p>
  </w:footnote>
  <w:footnote w:type="continuationSeparator" w:id="0">
    <w:p w:rsidR="005E74A7" w:rsidRDefault="005E7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7B7C"/>
    <w:multiLevelType w:val="multilevel"/>
    <w:tmpl w:val="3758B238"/>
    <w:lvl w:ilvl="0">
      <w:start w:val="1"/>
      <w:numFmt w:val="bullet"/>
      <w:lvlText w:val="●"/>
      <w:lvlJc w:val="left"/>
      <w:pPr>
        <w:ind w:left="0" w:firstLine="0"/>
      </w:pPr>
      <w:rPr>
        <w:rFonts w:ascii="Arial" w:eastAsia="Arial" w:hAnsi="Arial" w:cs="Arial"/>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25907CB"/>
    <w:multiLevelType w:val="multilevel"/>
    <w:tmpl w:val="486CE348"/>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55E61AE"/>
    <w:multiLevelType w:val="multilevel"/>
    <w:tmpl w:val="51301276"/>
    <w:lvl w:ilvl="0">
      <w:start w:val="10"/>
      <w:numFmt w:val="decimal"/>
      <w:lvlText w:val="%1"/>
      <w:lvlJc w:val="left"/>
      <w:pPr>
        <w:ind w:left="495" w:hanging="495"/>
      </w:pPr>
      <w:rPr>
        <w:b/>
        <w:vertAlign w:val="baseline"/>
      </w:rPr>
    </w:lvl>
    <w:lvl w:ilvl="1">
      <w:start w:val="4"/>
      <w:numFmt w:val="decimal"/>
      <w:lvlText w:val="%1.%2"/>
      <w:lvlJc w:val="left"/>
      <w:pPr>
        <w:ind w:left="495" w:hanging="495"/>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3" w15:restartNumberingAfterBreak="0">
    <w:nsid w:val="53F53627"/>
    <w:multiLevelType w:val="multilevel"/>
    <w:tmpl w:val="7F30FC58"/>
    <w:lvl w:ilvl="0">
      <w:start w:val="12"/>
      <w:numFmt w:val="decimal"/>
      <w:lvlText w:val="%1"/>
      <w:lvlJc w:val="left"/>
      <w:pPr>
        <w:ind w:left="630" w:hanging="630"/>
      </w:pPr>
      <w:rPr>
        <w:b/>
        <w:vertAlign w:val="baseline"/>
      </w:rPr>
    </w:lvl>
    <w:lvl w:ilvl="1">
      <w:start w:val="10"/>
      <w:numFmt w:val="decimal"/>
      <w:lvlText w:val="%1.%2"/>
      <w:lvlJc w:val="left"/>
      <w:pPr>
        <w:ind w:left="630" w:hanging="63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4" w15:restartNumberingAfterBreak="0">
    <w:nsid w:val="556678BC"/>
    <w:multiLevelType w:val="multilevel"/>
    <w:tmpl w:val="2EA85B6C"/>
    <w:lvl w:ilvl="0">
      <w:start w:val="3"/>
      <w:numFmt w:val="decimal"/>
      <w:lvlText w:val="%1"/>
      <w:lvlJc w:val="left"/>
      <w:pPr>
        <w:ind w:left="405" w:hanging="405"/>
      </w:pPr>
      <w:rPr>
        <w:b/>
        <w:vertAlign w:val="baseline"/>
      </w:rPr>
    </w:lvl>
    <w:lvl w:ilvl="1">
      <w:start w:val="2"/>
      <w:numFmt w:val="decimal"/>
      <w:lvlText w:val="%1.%2"/>
      <w:lvlJc w:val="left"/>
      <w:pPr>
        <w:ind w:left="405" w:hanging="405"/>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5" w15:restartNumberingAfterBreak="0">
    <w:nsid w:val="573B3CDB"/>
    <w:multiLevelType w:val="multilevel"/>
    <w:tmpl w:val="A706148E"/>
    <w:lvl w:ilvl="0">
      <w:start w:val="4"/>
      <w:numFmt w:val="decimal"/>
      <w:lvlText w:val="%1"/>
      <w:lvlJc w:val="left"/>
      <w:pPr>
        <w:ind w:left="480" w:hanging="480"/>
      </w:pPr>
      <w:rPr>
        <w:b/>
        <w:vertAlign w:val="baseline"/>
      </w:rPr>
    </w:lvl>
    <w:lvl w:ilvl="1">
      <w:start w:val="1"/>
      <w:numFmt w:val="decimal"/>
      <w:lvlText w:val="%1.%2"/>
      <w:lvlJc w:val="left"/>
      <w:pPr>
        <w:ind w:left="480" w:hanging="48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6" w15:restartNumberingAfterBreak="0">
    <w:nsid w:val="58C42B1F"/>
    <w:multiLevelType w:val="multilevel"/>
    <w:tmpl w:val="DFB01230"/>
    <w:lvl w:ilvl="0">
      <w:start w:val="4"/>
      <w:numFmt w:val="decimal"/>
      <w:lvlText w:val="%1"/>
      <w:lvlJc w:val="left"/>
      <w:pPr>
        <w:ind w:left="480" w:hanging="480"/>
      </w:pPr>
      <w:rPr>
        <w:b/>
        <w:vertAlign w:val="baseline"/>
      </w:rPr>
    </w:lvl>
    <w:lvl w:ilvl="1">
      <w:start w:val="1"/>
      <w:numFmt w:val="decimal"/>
      <w:lvlText w:val="%1.%2"/>
      <w:lvlJc w:val="left"/>
      <w:pPr>
        <w:ind w:left="480" w:hanging="48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7" w15:restartNumberingAfterBreak="0">
    <w:nsid w:val="61A072A9"/>
    <w:multiLevelType w:val="multilevel"/>
    <w:tmpl w:val="08D4306A"/>
    <w:lvl w:ilvl="0">
      <w:start w:val="1"/>
      <w:numFmt w:val="bullet"/>
      <w:lvlText w:val="●"/>
      <w:lvlJc w:val="left"/>
      <w:pPr>
        <w:ind w:left="360" w:hanging="360"/>
      </w:pPr>
      <w:rPr>
        <w:rFonts w:ascii="Arial" w:eastAsia="Arial" w:hAnsi="Arial" w:cs="Arial"/>
        <w:color w:val="000000"/>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6D1B02A8"/>
    <w:multiLevelType w:val="multilevel"/>
    <w:tmpl w:val="44167B8A"/>
    <w:lvl w:ilvl="0">
      <w:start w:val="10"/>
      <w:numFmt w:val="decimal"/>
      <w:lvlText w:val="%1"/>
      <w:lvlJc w:val="left"/>
      <w:pPr>
        <w:ind w:left="510" w:hanging="510"/>
      </w:pPr>
      <w:rPr>
        <w:b/>
        <w:vertAlign w:val="baseline"/>
      </w:rPr>
    </w:lvl>
    <w:lvl w:ilvl="1">
      <w:start w:val="1"/>
      <w:numFmt w:val="decimal"/>
      <w:lvlText w:val="%1.%2"/>
      <w:lvlJc w:val="left"/>
      <w:pPr>
        <w:ind w:left="510" w:hanging="51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9" w15:restartNumberingAfterBreak="0">
    <w:nsid w:val="73B95B1B"/>
    <w:multiLevelType w:val="multilevel"/>
    <w:tmpl w:val="D12C0300"/>
    <w:lvl w:ilvl="0">
      <w:start w:val="1"/>
      <w:numFmt w:val="bullet"/>
      <w:lvlText w:val="●"/>
      <w:lvlJc w:val="left"/>
      <w:pPr>
        <w:ind w:left="360" w:hanging="360"/>
      </w:pPr>
      <w:rPr>
        <w:rFonts w:ascii="Arial" w:eastAsia="Arial" w:hAnsi="Arial" w:cs="Arial"/>
        <w:color w:val="000000"/>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3"/>
  </w:num>
  <w:num w:numId="3">
    <w:abstractNumId w:val="1"/>
  </w:num>
  <w:num w:numId="4">
    <w:abstractNumId w:val="9"/>
  </w:num>
  <w:num w:numId="5">
    <w:abstractNumId w:val="0"/>
  </w:num>
  <w:num w:numId="6">
    <w:abstractNumId w:val="7"/>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F6"/>
    <w:rsid w:val="001378DA"/>
    <w:rsid w:val="0021528D"/>
    <w:rsid w:val="00356258"/>
    <w:rsid w:val="003B2F1D"/>
    <w:rsid w:val="005E74A7"/>
    <w:rsid w:val="006A73F4"/>
    <w:rsid w:val="006D4C82"/>
    <w:rsid w:val="006E1832"/>
    <w:rsid w:val="007457C3"/>
    <w:rsid w:val="009239A7"/>
    <w:rsid w:val="0099311B"/>
    <w:rsid w:val="009B65E3"/>
    <w:rsid w:val="00A317C0"/>
    <w:rsid w:val="00BB2DF6"/>
    <w:rsid w:val="00D20738"/>
    <w:rsid w:val="00DB2045"/>
    <w:rsid w:val="00E929AC"/>
    <w:rsid w:val="00EE7E1A"/>
    <w:rsid w:val="00F7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16D5E-1A9C-4A8E-9D87-80864904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Book Antiqu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w:eastAsia="Times" w:hAnsi="Times" w:cs="Times"/>
      <w:b/>
      <w:smallCap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A317C0"/>
    <w:pPr>
      <w:ind w:left="720"/>
      <w:contextualSpacing/>
    </w:pPr>
  </w:style>
  <w:style w:type="paragraph" w:styleId="BalloonText">
    <w:name w:val="Balloon Text"/>
    <w:basedOn w:val="Normal"/>
    <w:link w:val="BalloonTextChar"/>
    <w:uiPriority w:val="99"/>
    <w:semiHidden/>
    <w:unhideWhenUsed/>
    <w:rsid w:val="005E74A7"/>
    <w:rPr>
      <w:rFonts w:ascii="Tahoma" w:hAnsi="Tahoma" w:cs="Tahoma"/>
      <w:sz w:val="16"/>
      <w:szCs w:val="16"/>
    </w:rPr>
  </w:style>
  <w:style w:type="character" w:customStyle="1" w:styleId="BalloonTextChar">
    <w:name w:val="Balloon Text Char"/>
    <w:basedOn w:val="DefaultParagraphFont"/>
    <w:link w:val="BalloonText"/>
    <w:uiPriority w:val="99"/>
    <w:semiHidden/>
    <w:rsid w:val="005E7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35604">
      <w:bodyDiv w:val="1"/>
      <w:marLeft w:val="0"/>
      <w:marRight w:val="0"/>
      <w:marTop w:val="0"/>
      <w:marBottom w:val="0"/>
      <w:divBdr>
        <w:top w:val="none" w:sz="0" w:space="0" w:color="auto"/>
        <w:left w:val="none" w:sz="0" w:space="0" w:color="auto"/>
        <w:bottom w:val="none" w:sz="0" w:space="0" w:color="auto"/>
        <w:right w:val="none" w:sz="0" w:space="0" w:color="auto"/>
      </w:divBdr>
    </w:div>
    <w:div w:id="1084957780">
      <w:bodyDiv w:val="1"/>
      <w:marLeft w:val="0"/>
      <w:marRight w:val="0"/>
      <w:marTop w:val="0"/>
      <w:marBottom w:val="0"/>
      <w:divBdr>
        <w:top w:val="none" w:sz="0" w:space="0" w:color="auto"/>
        <w:left w:val="none" w:sz="0" w:space="0" w:color="auto"/>
        <w:bottom w:val="none" w:sz="0" w:space="0" w:color="auto"/>
        <w:right w:val="none" w:sz="0" w:space="0" w:color="auto"/>
      </w:divBdr>
      <w:divsChild>
        <w:div w:id="8002222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25660</Words>
  <Characters>146267</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171584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Kathryn [DAS]</dc:creator>
  <cp:lastModifiedBy>Harper, Kathryn [DAS]</cp:lastModifiedBy>
  <cp:revision>2</cp:revision>
  <dcterms:created xsi:type="dcterms:W3CDTF">2017-08-30T18:30:00Z</dcterms:created>
  <dcterms:modified xsi:type="dcterms:W3CDTF">2017-08-30T18:30:00Z</dcterms:modified>
</cp:coreProperties>
</file>