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B9A5" w14:textId="77777777" w:rsidR="00A74B63" w:rsidRPr="00A74B63" w:rsidRDefault="00F42CC5" w:rsidP="00A74B63">
      <w:pPr>
        <w:pStyle w:val="ListParagraph"/>
        <w:numPr>
          <w:ilvl w:val="0"/>
          <w:numId w:val="0"/>
        </w:numPr>
        <w:spacing w:before="240"/>
        <w:ind w:left="720"/>
        <w:jc w:val="both"/>
        <w:rPr>
          <w:b/>
          <w:bCs/>
        </w:rPr>
      </w:pPr>
      <w:bookmarkStart w:id="0" w:name="_Toc22910555"/>
      <w:bookmarkStart w:id="1" w:name="_Toc502306381"/>
      <w:bookmarkStart w:id="2" w:name="_Toc502307225"/>
      <w:bookmarkStart w:id="3" w:name="_Toc504720988"/>
      <w:bookmarkStart w:id="4" w:name="_Toc22131197"/>
      <w:r w:rsidRPr="00A74B63">
        <w:rPr>
          <w:b/>
          <w:bCs/>
          <w:szCs w:val="24"/>
        </w:rPr>
        <w:t xml:space="preserve">Attachment 1:  </w:t>
      </w:r>
      <w:bookmarkEnd w:id="0"/>
      <w:bookmarkEnd w:id="1"/>
      <w:bookmarkEnd w:id="2"/>
      <w:bookmarkEnd w:id="3"/>
      <w:bookmarkEnd w:id="4"/>
      <w:r w:rsidR="00A74B63" w:rsidRPr="00A74B63">
        <w:rPr>
          <w:b/>
          <w:bCs/>
        </w:rPr>
        <w:t>Refugee Community Services Project Proposal Cover Sheet and Checklist</w:t>
      </w:r>
    </w:p>
    <w:p w14:paraId="75A8D059" w14:textId="2300D119" w:rsidR="00F42CC5" w:rsidRPr="00A74B63" w:rsidRDefault="00F42CC5" w:rsidP="00A74B63">
      <w:pPr>
        <w:pStyle w:val="Heading1"/>
        <w:jc w:val="center"/>
        <w:rPr>
          <w:highlight w:val="yellow"/>
        </w:rPr>
      </w:pPr>
      <w:r w:rsidRPr="00A74B63">
        <w:rPr>
          <w:i/>
          <w:iCs/>
          <w:sz w:val="20"/>
          <w:szCs w:val="20"/>
        </w:rPr>
        <w:t>{Please complete this form and attach to the front of each Project Proposal}</w:t>
      </w:r>
    </w:p>
    <w:p w14:paraId="684DCE7B" w14:textId="77777777" w:rsidR="00F42CC5" w:rsidRPr="00AB3E6A" w:rsidRDefault="00F42CC5" w:rsidP="00F42CC5">
      <w:pPr>
        <w:jc w:val="left"/>
        <w:rPr>
          <w:highlight w:val="yellow"/>
        </w:rPr>
      </w:pPr>
    </w:p>
    <w:p w14:paraId="0BF7311C" w14:textId="77777777" w:rsidR="00F42CC5" w:rsidRPr="00EA6706" w:rsidRDefault="00F42CC5" w:rsidP="00F42CC5">
      <w:pPr>
        <w:jc w:val="left"/>
      </w:pP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</w:tblGrid>
      <w:tr w:rsidR="00F42CC5" w:rsidRPr="00EA6706" w14:paraId="649506F8" w14:textId="77777777">
        <w:trPr>
          <w:trHeight w:val="1880"/>
        </w:trPr>
        <w:tc>
          <w:tcPr>
            <w:tcW w:w="3935" w:type="dxa"/>
          </w:tcPr>
          <w:p w14:paraId="2523AC48" w14:textId="77777777" w:rsidR="00F42CC5" w:rsidRPr="00EA6706" w:rsidRDefault="00F42CC5">
            <w:pPr>
              <w:jc w:val="left"/>
              <w:rPr>
                <w:b/>
              </w:rPr>
            </w:pPr>
            <w:r w:rsidRPr="00EA6706">
              <w:rPr>
                <w:b/>
              </w:rPr>
              <w:t>Date Received by the Agency:</w:t>
            </w:r>
          </w:p>
        </w:tc>
      </w:tr>
    </w:tbl>
    <w:p w14:paraId="44393681" w14:textId="5BEFB233" w:rsidR="00F42CC5" w:rsidRPr="00EA6706" w:rsidRDefault="00A74B63" w:rsidP="00F42CC5">
      <w:pPr>
        <w:jc w:val="left"/>
      </w:pPr>
      <w:r>
        <w:t>Ryan M. Roovaart</w:t>
      </w:r>
      <w:r w:rsidR="00F42CC5" w:rsidRPr="00EA6706">
        <w:t xml:space="preserve">, Issuing Officer                                      </w:t>
      </w:r>
    </w:p>
    <w:p w14:paraId="61ECC79B" w14:textId="471CB519" w:rsidR="00F42CC5" w:rsidRPr="00EA6706" w:rsidRDefault="00F42CC5" w:rsidP="00F42CC5">
      <w:pPr>
        <w:jc w:val="left"/>
      </w:pPr>
      <w:r w:rsidRPr="00EA6706">
        <w:t>Department of Human Services</w:t>
      </w:r>
      <w:r w:rsidRPr="00EA6706">
        <w:br/>
      </w:r>
      <w:r w:rsidR="00A74B63">
        <w:t>Lucas State Office Building, 6</w:t>
      </w:r>
      <w:r w:rsidR="00A74B63" w:rsidRPr="00A74B63">
        <w:rPr>
          <w:vertAlign w:val="superscript"/>
        </w:rPr>
        <w:t>th</w:t>
      </w:r>
      <w:r w:rsidR="00A74B63">
        <w:t xml:space="preserve"> Fl.</w:t>
      </w:r>
    </w:p>
    <w:p w14:paraId="567D959D" w14:textId="77777777" w:rsidR="00A74B63" w:rsidRDefault="00A74B63" w:rsidP="00F42CC5">
      <w:pPr>
        <w:jc w:val="left"/>
      </w:pPr>
      <w:r>
        <w:t>321 E. 12</w:t>
      </w:r>
      <w:r w:rsidRPr="00A74B63">
        <w:rPr>
          <w:vertAlign w:val="superscript"/>
        </w:rPr>
        <w:t>th</w:t>
      </w:r>
      <w:r>
        <w:t xml:space="preserve"> St. </w:t>
      </w:r>
    </w:p>
    <w:p w14:paraId="53B26FDB" w14:textId="437E65EF" w:rsidR="00F42CC5" w:rsidRPr="00EA6706" w:rsidRDefault="00F42CC5" w:rsidP="00F42CC5">
      <w:pPr>
        <w:jc w:val="left"/>
      </w:pPr>
      <w:r w:rsidRPr="00EA6706">
        <w:t>Des Moines, IA 50319</w:t>
      </w:r>
      <w:r w:rsidRPr="00EA6706">
        <w:br/>
        <w:t xml:space="preserve">Phone: </w:t>
      </w:r>
      <w:r w:rsidRPr="00EA6706">
        <w:rPr>
          <w:b/>
          <w:bCs/>
        </w:rPr>
        <w:t xml:space="preserve"> </w:t>
      </w:r>
      <w:r w:rsidRPr="00EA6706">
        <w:t>515-</w:t>
      </w:r>
      <w:r w:rsidR="00A74B63">
        <w:t>310-1129</w:t>
      </w:r>
    </w:p>
    <w:p w14:paraId="7F7A09A2" w14:textId="6D509542" w:rsidR="00F42CC5" w:rsidRPr="009B53F6" w:rsidRDefault="00F42CC5" w:rsidP="00F42CC5">
      <w:pPr>
        <w:jc w:val="left"/>
      </w:pPr>
      <w:r w:rsidRPr="00EA6706">
        <w:t xml:space="preserve">Email: </w:t>
      </w:r>
      <w:hyperlink r:id="rId7" w:history="1">
        <w:r w:rsidR="00A74B63" w:rsidRPr="003F3E4B">
          <w:rPr>
            <w:rStyle w:val="Hyperlink"/>
          </w:rPr>
          <w:t>rroovaart@dhs.state.ia.us</w:t>
        </w:r>
      </w:hyperlink>
    </w:p>
    <w:p w14:paraId="07D08D55" w14:textId="77777777" w:rsidR="00F42CC5" w:rsidRPr="00AB3E6A" w:rsidRDefault="00F42CC5" w:rsidP="00F42CC5">
      <w:pPr>
        <w:jc w:val="center"/>
        <w:rPr>
          <w:i/>
          <w:iCs/>
          <w:sz w:val="20"/>
          <w:szCs w:val="20"/>
        </w:rPr>
      </w:pPr>
    </w:p>
    <w:p w14:paraId="66CAA48F" w14:textId="77777777" w:rsidR="00F42CC5" w:rsidRPr="009B53F6" w:rsidRDefault="00F42CC5" w:rsidP="00F42CC5">
      <w:pPr>
        <w:jc w:val="left"/>
      </w:pPr>
    </w:p>
    <w:tbl>
      <w:tblPr>
        <w:tblpPr w:leftFromText="180" w:rightFromText="180" w:vertAnchor="text" w:horzAnchor="margin" w:tblpX="108" w:tblpY="139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2"/>
        <w:gridCol w:w="7156"/>
      </w:tblGrid>
      <w:tr w:rsidR="00F42CC5" w:rsidRPr="00D81569" w14:paraId="3A463B52" w14:textId="77777777">
        <w:trPr>
          <w:trHeight w:val="269"/>
        </w:trPr>
        <w:tc>
          <w:tcPr>
            <w:tcW w:w="10188" w:type="dxa"/>
            <w:gridSpan w:val="2"/>
            <w:shd w:val="clear" w:color="auto" w:fill="DBE5F1"/>
          </w:tcPr>
          <w:p w14:paraId="0717E203" w14:textId="6DFF3BFD" w:rsidR="00F42CC5" w:rsidRPr="00A74B63" w:rsidRDefault="00F42CC5" w:rsidP="00A74B63">
            <w:pPr>
              <w:jc w:val="center"/>
              <w:rPr>
                <w:b/>
              </w:rPr>
            </w:pPr>
            <w:r w:rsidRPr="00A74B63">
              <w:rPr>
                <w:b/>
              </w:rPr>
              <w:t>Bidder Information</w:t>
            </w:r>
          </w:p>
        </w:tc>
      </w:tr>
      <w:tr w:rsidR="00F42CC5" w:rsidRPr="00D81569" w14:paraId="78A2D83C" w14:textId="77777777">
        <w:trPr>
          <w:trHeight w:val="253"/>
        </w:trPr>
        <w:tc>
          <w:tcPr>
            <w:tcW w:w="3032" w:type="dxa"/>
            <w:shd w:val="clear" w:color="auto" w:fill="DBE5F1"/>
          </w:tcPr>
          <w:p w14:paraId="335E9567" w14:textId="599FDD8B" w:rsidR="00F42CC5" w:rsidRPr="009B53F6" w:rsidRDefault="00F42CC5">
            <w:pPr>
              <w:rPr>
                <w:b/>
              </w:rPr>
            </w:pPr>
            <w:r>
              <w:rPr>
                <w:b/>
              </w:rPr>
              <w:t>Bidder</w:t>
            </w:r>
            <w:r w:rsidR="00A74B63">
              <w:rPr>
                <w:b/>
              </w:rPr>
              <w:t xml:space="preserve"> </w:t>
            </w:r>
            <w:r w:rsidRPr="009B53F6">
              <w:rPr>
                <w:b/>
              </w:rPr>
              <w:t>Name:</w:t>
            </w:r>
          </w:p>
        </w:tc>
        <w:tc>
          <w:tcPr>
            <w:tcW w:w="7156" w:type="dxa"/>
          </w:tcPr>
          <w:p w14:paraId="4E965760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60D07B76" w14:textId="77777777">
        <w:trPr>
          <w:trHeight w:val="269"/>
        </w:trPr>
        <w:tc>
          <w:tcPr>
            <w:tcW w:w="3032" w:type="dxa"/>
            <w:shd w:val="clear" w:color="auto" w:fill="DBE5F1"/>
          </w:tcPr>
          <w:p w14:paraId="1A4E7840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Primary Contact Name:</w:t>
            </w:r>
          </w:p>
        </w:tc>
        <w:tc>
          <w:tcPr>
            <w:tcW w:w="7156" w:type="dxa"/>
          </w:tcPr>
          <w:p w14:paraId="4F67EBDE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0D43E192" w14:textId="77777777">
        <w:trPr>
          <w:trHeight w:val="253"/>
        </w:trPr>
        <w:tc>
          <w:tcPr>
            <w:tcW w:w="3032" w:type="dxa"/>
            <w:shd w:val="clear" w:color="auto" w:fill="DBE5F1"/>
          </w:tcPr>
          <w:p w14:paraId="391D5993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Address:</w:t>
            </w:r>
          </w:p>
        </w:tc>
        <w:tc>
          <w:tcPr>
            <w:tcW w:w="7156" w:type="dxa"/>
          </w:tcPr>
          <w:p w14:paraId="360231F9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022DACE3" w14:textId="77777777">
        <w:trPr>
          <w:trHeight w:val="253"/>
        </w:trPr>
        <w:tc>
          <w:tcPr>
            <w:tcW w:w="3032" w:type="dxa"/>
            <w:shd w:val="clear" w:color="auto" w:fill="DBE5F1"/>
          </w:tcPr>
          <w:p w14:paraId="7A9CDD1E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Tel</w:t>
            </w:r>
            <w:r>
              <w:rPr>
                <w:b/>
              </w:rPr>
              <w:t>ephone</w:t>
            </w:r>
            <w:r w:rsidRPr="009B53F6">
              <w:rPr>
                <w:b/>
              </w:rPr>
              <w:t>:</w:t>
            </w:r>
          </w:p>
        </w:tc>
        <w:tc>
          <w:tcPr>
            <w:tcW w:w="7156" w:type="dxa"/>
          </w:tcPr>
          <w:p w14:paraId="6EDBD2AA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246241D9" w14:textId="77777777">
        <w:trPr>
          <w:trHeight w:val="533"/>
        </w:trPr>
        <w:tc>
          <w:tcPr>
            <w:tcW w:w="3032" w:type="dxa"/>
            <w:shd w:val="clear" w:color="auto" w:fill="DBE5F1"/>
          </w:tcPr>
          <w:p w14:paraId="2D4E2DF3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E-mail:</w:t>
            </w:r>
          </w:p>
        </w:tc>
        <w:tc>
          <w:tcPr>
            <w:tcW w:w="7156" w:type="dxa"/>
          </w:tcPr>
          <w:p w14:paraId="2B458093" w14:textId="77777777" w:rsidR="00F42CC5" w:rsidRPr="009B53F6" w:rsidRDefault="00F42CC5">
            <w:pPr>
              <w:rPr>
                <w:b/>
              </w:rPr>
            </w:pPr>
          </w:p>
        </w:tc>
      </w:tr>
    </w:tbl>
    <w:p w14:paraId="74B98C6F" w14:textId="77777777" w:rsidR="00F42CC5" w:rsidRDefault="00F42CC5" w:rsidP="00F42CC5">
      <w:pPr>
        <w:tabs>
          <w:tab w:val="left" w:pos="8240"/>
        </w:tabs>
      </w:pPr>
    </w:p>
    <w:p w14:paraId="377A5632" w14:textId="77777777" w:rsidR="00F42CC5" w:rsidRDefault="00F42CC5" w:rsidP="00F42CC5">
      <w:pPr>
        <w:pStyle w:val="BodyText3"/>
        <w:jc w:val="left"/>
        <w:rPr>
          <w:i/>
        </w:rPr>
      </w:pPr>
      <w:r w:rsidRPr="00DF1D64">
        <w:rPr>
          <w:i/>
        </w:rPr>
        <w:t xml:space="preserve">Instructions: </w:t>
      </w:r>
      <w:r>
        <w:rPr>
          <w:i/>
        </w:rPr>
        <w:t>Complete the checklist and ensure all documents for each Proposal are in the following order.</w:t>
      </w:r>
    </w:p>
    <w:p w14:paraId="6B497CC0" w14:textId="77777777" w:rsidR="00F42CC5" w:rsidRPr="00DE558D" w:rsidRDefault="00F42CC5" w:rsidP="00F42CC5">
      <w:pPr>
        <w:pStyle w:val="BodyText3"/>
        <w:jc w:val="left"/>
        <w:rPr>
          <w:i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9540"/>
        <w:gridCol w:w="720"/>
      </w:tblGrid>
      <w:tr w:rsidR="00F42CC5" w14:paraId="432E3D3C" w14:textId="77777777" w:rsidTr="00A74B63">
        <w:trPr>
          <w:trHeight w:val="524"/>
        </w:trPr>
        <w:tc>
          <w:tcPr>
            <w:tcW w:w="9540" w:type="dxa"/>
            <w:shd w:val="clear" w:color="auto" w:fill="000000" w:themeFill="text1"/>
            <w:vAlign w:val="center"/>
          </w:tcPr>
          <w:p w14:paraId="7D43C19D" w14:textId="77777777" w:rsidR="00F42CC5" w:rsidRPr="00D64D29" w:rsidRDefault="00F42CC5">
            <w:pPr>
              <w:pStyle w:val="BodyText3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Complete the following checklist ensuring proposal documents are in the order listed below.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67AB95" w14:textId="77777777" w:rsidR="00F42CC5" w:rsidRDefault="00F42CC5">
            <w:pPr>
              <w:pStyle w:val="BodyText3"/>
              <w:jc w:val="left"/>
              <w:rPr>
                <w:i/>
              </w:rPr>
            </w:pPr>
            <w:r>
              <w:rPr>
                <w:i/>
              </w:rPr>
              <w:t>State Use</w:t>
            </w:r>
          </w:p>
        </w:tc>
      </w:tr>
      <w:tr w:rsidR="00F42CC5" w14:paraId="746C743E" w14:textId="77777777" w:rsidTr="00A74B63">
        <w:trPr>
          <w:trHeight w:val="1295"/>
        </w:trPr>
        <w:tc>
          <w:tcPr>
            <w:tcW w:w="9540" w:type="dxa"/>
            <w:vAlign w:val="center"/>
          </w:tcPr>
          <w:p w14:paraId="5FEFF2EC" w14:textId="3BF2FE8C" w:rsidR="00F42CC5" w:rsidRPr="00A74B63" w:rsidRDefault="00F42CC5" w:rsidP="000F3A5C">
            <w:pPr>
              <w:pStyle w:val="BodyText3"/>
              <w:jc w:val="left"/>
              <w:rPr>
                <w:highlight w:val="red"/>
              </w:rPr>
            </w:pPr>
            <w:r w:rsidRPr="00E503BC">
              <w:rPr>
                <w:b/>
              </w:rPr>
              <w:t>Project Proposal</w:t>
            </w:r>
            <w:r>
              <w:t xml:space="preserve"> - includes </w:t>
            </w:r>
            <w:r w:rsidRPr="004028A2">
              <w:t>documents #</w:t>
            </w:r>
            <w:r w:rsidR="000F3A5C" w:rsidRPr="004028A2">
              <w:t>1</w:t>
            </w:r>
            <w:r w:rsidRPr="004028A2">
              <w:t xml:space="preserve"> through #12 below.</w:t>
            </w:r>
          </w:p>
          <w:p w14:paraId="3FA76621" w14:textId="77777777" w:rsidR="000F3A5C" w:rsidRDefault="00F42CC5" w:rsidP="000F3A5C">
            <w:pPr>
              <w:pStyle w:val="BodyText3"/>
              <w:numPr>
                <w:ilvl w:val="0"/>
                <w:numId w:val="5"/>
              </w:numPr>
              <w:jc w:val="left"/>
            </w:pPr>
            <w:r>
              <w:t xml:space="preserve">Submit 1 original hard copy of the </w:t>
            </w:r>
            <w:r w:rsidR="00A855D6">
              <w:t xml:space="preserve">Refugee Community Services Project Proposal Application (Attachment </w:t>
            </w:r>
            <w:r w:rsidR="00643355">
              <w:t>2).</w:t>
            </w:r>
          </w:p>
          <w:p w14:paraId="5870DA4E" w14:textId="410A3531" w:rsidR="00643355" w:rsidRPr="000F3A5C" w:rsidRDefault="00F42CC5" w:rsidP="000F3A5C">
            <w:pPr>
              <w:pStyle w:val="BodyText3"/>
              <w:numPr>
                <w:ilvl w:val="1"/>
                <w:numId w:val="5"/>
              </w:numPr>
              <w:jc w:val="left"/>
            </w:pPr>
            <w:r w:rsidRPr="000F3A5C">
              <w:t>The original hard copy must contain original signatures where indicated</w:t>
            </w:r>
            <w:r w:rsidR="00B67A1C" w:rsidRPr="000F3A5C">
              <w:t xml:space="preserve">. </w:t>
            </w:r>
          </w:p>
          <w:p w14:paraId="7C73D340" w14:textId="148D4ECE" w:rsidR="00643355" w:rsidRDefault="00643355" w:rsidP="00643355">
            <w:pPr>
              <w:pStyle w:val="BodyText3"/>
              <w:numPr>
                <w:ilvl w:val="0"/>
                <w:numId w:val="5"/>
              </w:numPr>
              <w:jc w:val="left"/>
            </w:pPr>
            <w:r>
              <w:t xml:space="preserve">Submit 1 original hard copy of the Refugee Community Services Project Proposal Budget. (Attachment </w:t>
            </w:r>
            <w:r w:rsidR="00DC5028">
              <w:t>3</w:t>
            </w:r>
            <w:r>
              <w:t>).</w:t>
            </w:r>
          </w:p>
          <w:p w14:paraId="59B7E10B" w14:textId="4E7AD9D5" w:rsidR="00643355" w:rsidRDefault="00643355" w:rsidP="00643355">
            <w:pPr>
              <w:pStyle w:val="BodyText3"/>
              <w:jc w:val="left"/>
            </w:pPr>
          </w:p>
          <w:p w14:paraId="5A03A229" w14:textId="77777777" w:rsidR="00643355" w:rsidRDefault="00643355" w:rsidP="00643355">
            <w:pPr>
              <w:pStyle w:val="BodyText3"/>
              <w:jc w:val="left"/>
            </w:pPr>
          </w:p>
          <w:p w14:paraId="5744152E" w14:textId="50310CF8" w:rsidR="000F3A5C" w:rsidRDefault="00A74B63" w:rsidP="000F3A5C">
            <w:pPr>
              <w:pStyle w:val="BodyText3"/>
              <w:numPr>
                <w:ilvl w:val="0"/>
                <w:numId w:val="5"/>
              </w:numPr>
              <w:jc w:val="left"/>
            </w:pPr>
            <w:r w:rsidRPr="00DC0266">
              <w:t xml:space="preserve">Submit 1 </w:t>
            </w:r>
            <w:proofErr w:type="spellStart"/>
            <w:r w:rsidRPr="00DC0266">
              <w:t>flashdrive</w:t>
            </w:r>
            <w:proofErr w:type="spellEnd"/>
            <w:r w:rsidRPr="00DC0266">
              <w:t xml:space="preserve"> with </w:t>
            </w:r>
            <w:r w:rsidR="00DC0266" w:rsidRPr="00DC0266">
              <w:t xml:space="preserve">a copy </w:t>
            </w:r>
            <w:r w:rsidR="000F3A5C">
              <w:t>of the Refugee Community Services Project Proposal Application (Attachment 2)</w:t>
            </w:r>
            <w:r w:rsidR="002F4BCC">
              <w:t xml:space="preserve"> </w:t>
            </w:r>
            <w:r w:rsidR="002F4BCC" w:rsidRPr="00472F3A">
              <w:t>identical to the content of the original hard copy</w:t>
            </w:r>
            <w:r w:rsidR="002F4BCC">
              <w:t>.</w:t>
            </w:r>
          </w:p>
          <w:p w14:paraId="6EE90292" w14:textId="59056DA1" w:rsidR="00DC5028" w:rsidRDefault="00A74B63" w:rsidP="00DC5028">
            <w:pPr>
              <w:pStyle w:val="BodyText3"/>
              <w:numPr>
                <w:ilvl w:val="0"/>
                <w:numId w:val="5"/>
              </w:numPr>
              <w:jc w:val="left"/>
            </w:pPr>
            <w:r>
              <w:t xml:space="preserve">Submit 1 </w:t>
            </w:r>
            <w:proofErr w:type="spellStart"/>
            <w:r>
              <w:t>flashdrive</w:t>
            </w:r>
            <w:proofErr w:type="spellEnd"/>
            <w:r w:rsidR="00472F3A">
              <w:t xml:space="preserve"> </w:t>
            </w:r>
            <w:r w:rsidR="002F4BCC">
              <w:t xml:space="preserve">with a copy </w:t>
            </w:r>
            <w:proofErr w:type="gramStart"/>
            <w:r w:rsidR="002F4BCC">
              <w:t xml:space="preserve">of </w:t>
            </w:r>
            <w:r w:rsidR="000F3A5C">
              <w:t xml:space="preserve"> the</w:t>
            </w:r>
            <w:proofErr w:type="gramEnd"/>
            <w:r w:rsidR="000F3A5C">
              <w:t xml:space="preserve"> Refugee Community Services Project Proposal Budget. (Attachment </w:t>
            </w:r>
            <w:r w:rsidR="00522639">
              <w:t>3</w:t>
            </w:r>
            <w:r w:rsidR="000F3A5C">
              <w:t xml:space="preserve">) </w:t>
            </w:r>
            <w:r w:rsidR="00472F3A" w:rsidRPr="00472F3A">
              <w:t>identical to the content of the original hard copy</w:t>
            </w:r>
            <w:r w:rsidR="00472F3A">
              <w:t>.</w:t>
            </w:r>
          </w:p>
          <w:p w14:paraId="2E04B1DD" w14:textId="1EEFC1C2" w:rsidR="00DC5028" w:rsidRPr="00620188" w:rsidRDefault="00DC5028" w:rsidP="00DC5028">
            <w:pPr>
              <w:pStyle w:val="BodyText3"/>
              <w:jc w:val="left"/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52841AE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263FB5C" w14:textId="77777777" w:rsidTr="00C336C3">
        <w:trPr>
          <w:trHeight w:val="1052"/>
        </w:trPr>
        <w:tc>
          <w:tcPr>
            <w:tcW w:w="9540" w:type="dxa"/>
            <w:vAlign w:val="center"/>
          </w:tcPr>
          <w:p w14:paraId="010A58B7" w14:textId="241B960B" w:rsidR="00A74B63" w:rsidRPr="00A74B63" w:rsidRDefault="00F42CC5" w:rsidP="00A74B6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E503BC">
              <w:rPr>
                <w:b/>
              </w:rPr>
              <w:t xml:space="preserve">Attachment </w:t>
            </w:r>
            <w:r w:rsidR="00A74B63">
              <w:rPr>
                <w:b/>
              </w:rPr>
              <w:t>1</w:t>
            </w:r>
            <w:r>
              <w:t xml:space="preserve">: </w:t>
            </w:r>
            <w:r w:rsidR="00A74B63" w:rsidRPr="00A74B63">
              <w:rPr>
                <w:b/>
                <w:bCs/>
              </w:rPr>
              <w:t>Refugee Community Services Project Proposal Cover Sheet and Checklist</w:t>
            </w:r>
          </w:p>
          <w:p w14:paraId="47A12BF9" w14:textId="6001A1C4" w:rsidR="00F42CC5" w:rsidRDefault="00F42CC5" w:rsidP="00F42CC5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t xml:space="preserve">Attachment </w:t>
            </w:r>
            <w:r w:rsidR="00DC5028">
              <w:t>1</w:t>
            </w:r>
            <w:r>
              <w:t xml:space="preserve"> is completed and attached</w:t>
            </w:r>
          </w:p>
          <w:p w14:paraId="0D20CACC" w14:textId="6571C967" w:rsidR="00472F3A" w:rsidRPr="00053BBB" w:rsidRDefault="00A74B63" w:rsidP="00472F3A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t>Includes an</w:t>
            </w:r>
            <w:r w:rsidR="00F42CC5">
              <w:t xml:space="preserve">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10B7B2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941F0DE" w14:textId="77777777" w:rsidTr="00C336C3">
        <w:trPr>
          <w:trHeight w:val="872"/>
        </w:trPr>
        <w:tc>
          <w:tcPr>
            <w:tcW w:w="9540" w:type="dxa"/>
            <w:vAlign w:val="center"/>
          </w:tcPr>
          <w:p w14:paraId="70AECE23" w14:textId="72AD13C1" w:rsidR="00F42CC5" w:rsidRPr="00C336C3" w:rsidRDefault="00F42CC5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t xml:space="preserve">Attachment </w:t>
            </w:r>
            <w:r w:rsidR="00A74B63" w:rsidRPr="00C336C3">
              <w:rPr>
                <w:b/>
              </w:rPr>
              <w:t>2</w:t>
            </w:r>
            <w:r w:rsidRPr="00C336C3">
              <w:rPr>
                <w:b/>
              </w:rPr>
              <w:t xml:space="preserve">: </w:t>
            </w:r>
            <w:r w:rsidR="00A74B63" w:rsidRPr="00C336C3">
              <w:rPr>
                <w:b/>
              </w:rPr>
              <w:t>Refugee Community Services Project Proposal Application Form</w:t>
            </w:r>
          </w:p>
          <w:p w14:paraId="496A238F" w14:textId="77777777" w:rsidR="00F42CC5" w:rsidRPr="00472F3A" w:rsidRDefault="00F42CC5" w:rsidP="00A74B63">
            <w:pPr>
              <w:pStyle w:val="BodyText3"/>
              <w:numPr>
                <w:ilvl w:val="0"/>
                <w:numId w:val="6"/>
              </w:numPr>
              <w:ind w:left="1420"/>
              <w:jc w:val="left"/>
              <w:rPr>
                <w:bCs/>
                <w:i/>
              </w:rPr>
            </w:pPr>
            <w:r w:rsidRPr="00C336C3">
              <w:rPr>
                <w:bCs/>
              </w:rPr>
              <w:t xml:space="preserve">Attachment </w:t>
            </w:r>
            <w:r w:rsidR="00A74B63" w:rsidRPr="00C336C3">
              <w:rPr>
                <w:bCs/>
              </w:rPr>
              <w:t>2</w:t>
            </w:r>
            <w:r w:rsidRPr="00C336C3">
              <w:rPr>
                <w:bCs/>
              </w:rPr>
              <w:t xml:space="preserve"> is completed and attached</w:t>
            </w:r>
          </w:p>
          <w:p w14:paraId="5E2F5A91" w14:textId="07E2F2CE" w:rsidR="00472F3A" w:rsidRPr="00C336C3" w:rsidRDefault="00472F3A" w:rsidP="00A74B63">
            <w:pPr>
              <w:pStyle w:val="BodyText3"/>
              <w:numPr>
                <w:ilvl w:val="0"/>
                <w:numId w:val="6"/>
              </w:numPr>
              <w:ind w:left="1420"/>
              <w:jc w:val="left"/>
              <w:rPr>
                <w:bCs/>
                <w:i/>
              </w:rPr>
            </w:pPr>
            <w:r>
              <w:t xml:space="preserve">Does not exceed the </w:t>
            </w:r>
            <w:r w:rsidRPr="00DC5028">
              <w:rPr>
                <w:b/>
                <w:bCs/>
                <w:u w:val="single"/>
              </w:rPr>
              <w:t>limit of 12 pages</w:t>
            </w:r>
            <w:r>
              <w:t>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B253B3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06524B" w14:paraId="50D5B1A4" w14:textId="77777777" w:rsidTr="00C336C3">
        <w:trPr>
          <w:trHeight w:val="1277"/>
        </w:trPr>
        <w:tc>
          <w:tcPr>
            <w:tcW w:w="9540" w:type="dxa"/>
            <w:vAlign w:val="center"/>
          </w:tcPr>
          <w:p w14:paraId="49AC460A" w14:textId="704257E1" w:rsidR="0006524B" w:rsidRPr="00C336C3" w:rsidRDefault="009F2A11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>
              <w:rPr>
                <w:b/>
              </w:rPr>
              <w:t>Letter of Support:</w:t>
            </w:r>
            <w:r w:rsidR="0033713E">
              <w:rPr>
                <w:b/>
              </w:rPr>
              <w:t xml:space="preserve"> </w:t>
            </w:r>
            <w:r w:rsidR="0033713E" w:rsidRPr="00AB62BB">
              <w:rPr>
                <w:bCs/>
              </w:rPr>
              <w:t xml:space="preserve">Bidder shall </w:t>
            </w:r>
            <w:r w:rsidR="0033713E">
              <w:rPr>
                <w:bCs/>
              </w:rPr>
              <w:t xml:space="preserve">include a minimum of one (1) </w:t>
            </w:r>
            <w:r w:rsidR="0033713E" w:rsidRPr="00AB62BB">
              <w:rPr>
                <w:bCs/>
              </w:rPr>
              <w:t>letter of support from a partner agency within the designated service area (</w:t>
            </w:r>
            <w:proofErr w:type="gramStart"/>
            <w:r w:rsidR="0033713E" w:rsidRPr="00AB62BB">
              <w:rPr>
                <w:bCs/>
              </w:rPr>
              <w:t>i.e.</w:t>
            </w:r>
            <w:proofErr w:type="gramEnd"/>
            <w:r w:rsidR="0033713E" w:rsidRPr="00AB62BB">
              <w:rPr>
                <w:bCs/>
              </w:rPr>
              <w:t xml:space="preserve"> Resettlement organization, civic leadership organization, local governmental board, etc.)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107BC74" w14:textId="77777777" w:rsidR="0006524B" w:rsidRDefault="0006524B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85FFE98" w14:textId="77777777" w:rsidTr="00C336C3">
        <w:trPr>
          <w:trHeight w:val="1277"/>
        </w:trPr>
        <w:tc>
          <w:tcPr>
            <w:tcW w:w="9540" w:type="dxa"/>
            <w:vAlign w:val="center"/>
          </w:tcPr>
          <w:p w14:paraId="61C22B45" w14:textId="01EF1C3B" w:rsidR="00F42CC5" w:rsidRPr="00C336C3" w:rsidRDefault="00F42CC5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lastRenderedPageBreak/>
              <w:t xml:space="preserve">Attachment </w:t>
            </w:r>
            <w:r w:rsidR="00C336C3">
              <w:rPr>
                <w:b/>
              </w:rPr>
              <w:t>3</w:t>
            </w:r>
            <w:r w:rsidRPr="00C336C3">
              <w:rPr>
                <w:b/>
              </w:rPr>
              <w:t xml:space="preserve">: </w:t>
            </w:r>
            <w:r w:rsidR="00C336C3">
              <w:rPr>
                <w:b/>
              </w:rPr>
              <w:t>Refugee Community Services Project Proposal Budget</w:t>
            </w:r>
          </w:p>
          <w:p w14:paraId="6EA15A39" w14:textId="4DC02929" w:rsidR="00F42CC5" w:rsidRPr="00C336C3" w:rsidRDefault="00C336C3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/>
                <w:i/>
              </w:rPr>
            </w:pPr>
            <w:r>
              <w:rPr>
                <w:bCs/>
              </w:rPr>
              <w:t>Attachment 3 is complete and attached</w:t>
            </w:r>
            <w:r w:rsidR="00DC5028">
              <w:rPr>
                <w:bCs/>
              </w:rPr>
              <w:t>. (This includes all data on workbook Tab 1 Budget Summary, Tab 2 SFY ’24, and Tab 3 SFY ’25.</w:t>
            </w:r>
          </w:p>
          <w:p w14:paraId="668EDC20" w14:textId="0F2A09D2" w:rsidR="00C336C3" w:rsidRPr="004028A2" w:rsidRDefault="00C336C3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/>
                <w:i/>
              </w:rPr>
            </w:pPr>
            <w:r w:rsidRPr="004028A2">
              <w:rPr>
                <w:bCs/>
                <w:iCs/>
              </w:rPr>
              <w:t>The proposed budget does not exceed the maximum allowable award of $</w:t>
            </w:r>
            <w:r w:rsidR="00DC5028">
              <w:rPr>
                <w:bCs/>
                <w:iCs/>
              </w:rPr>
              <w:t>125,000 per state fiscal year.</w:t>
            </w:r>
          </w:p>
          <w:p w14:paraId="2EA5CA3E" w14:textId="77777777" w:rsidR="00C336C3" w:rsidRPr="00DC5028" w:rsidRDefault="00C336C3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Cs/>
                <w:i/>
              </w:rPr>
            </w:pPr>
            <w:r w:rsidRPr="004028A2">
              <w:rPr>
                <w:bCs/>
                <w:iCs/>
              </w:rPr>
              <w:t xml:space="preserve">The proposed budget does not exceed the maximum allowable indirect costs of </w:t>
            </w:r>
            <w:r w:rsidR="00337028" w:rsidRPr="004028A2">
              <w:rPr>
                <w:bCs/>
                <w:iCs/>
              </w:rPr>
              <w:t>15%</w:t>
            </w:r>
          </w:p>
          <w:p w14:paraId="0B362CD2" w14:textId="219B04FA" w:rsidR="00DC5028" w:rsidRPr="00C336C3" w:rsidRDefault="00DC5028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Cs/>
                <w:i/>
              </w:rPr>
            </w:pPr>
            <w:r>
              <w:rPr>
                <w:bCs/>
                <w:iCs/>
              </w:rPr>
              <w:t>If applicable, incentives do not exceed 5% of the total direct costs.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8622631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C336C3" w14:paraId="5E9DC41B" w14:textId="77777777" w:rsidTr="00C336C3">
        <w:trPr>
          <w:trHeight w:val="1340"/>
        </w:trPr>
        <w:tc>
          <w:tcPr>
            <w:tcW w:w="9540" w:type="dxa"/>
            <w:vAlign w:val="center"/>
          </w:tcPr>
          <w:p w14:paraId="7B9052ED" w14:textId="50CF598A" w:rsidR="00C336C3" w:rsidRP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t xml:space="preserve">Attachment </w:t>
            </w:r>
            <w:r>
              <w:rPr>
                <w:b/>
              </w:rPr>
              <w:t>4</w:t>
            </w:r>
            <w:r w:rsidRPr="00C336C3">
              <w:rPr>
                <w:b/>
              </w:rPr>
              <w:t xml:space="preserve">: Refugee Community Services </w:t>
            </w:r>
            <w:r>
              <w:rPr>
                <w:b/>
              </w:rPr>
              <w:t xml:space="preserve">Start-up Funding Request Form </w:t>
            </w:r>
            <w:r w:rsidRPr="00C336C3">
              <w:rPr>
                <w:b/>
                <w:i/>
                <w:iCs/>
              </w:rPr>
              <w:t>(IF APPLICABLE)</w:t>
            </w:r>
          </w:p>
          <w:p w14:paraId="5BD2AD86" w14:textId="288971C0" w:rsidR="00C336C3" w:rsidRPr="00472F3A" w:rsidRDefault="00C336C3" w:rsidP="00C336C3">
            <w:pPr>
              <w:pStyle w:val="BodyText3"/>
              <w:numPr>
                <w:ilvl w:val="0"/>
                <w:numId w:val="5"/>
              </w:numPr>
              <w:ind w:left="1420"/>
              <w:jc w:val="left"/>
              <w:rPr>
                <w:b/>
              </w:rPr>
            </w:pPr>
            <w:r w:rsidRPr="00C336C3">
              <w:rPr>
                <w:bCs/>
              </w:rPr>
              <w:t xml:space="preserve">Attachment </w:t>
            </w:r>
            <w:r>
              <w:rPr>
                <w:bCs/>
              </w:rPr>
              <w:t>4</w:t>
            </w:r>
            <w:r w:rsidRPr="00C336C3">
              <w:rPr>
                <w:bCs/>
              </w:rPr>
              <w:t xml:space="preserve"> is completed and attached</w:t>
            </w:r>
          </w:p>
          <w:p w14:paraId="3BDD8CF8" w14:textId="109393CF" w:rsidR="00472F3A" w:rsidRPr="00C336C3" w:rsidRDefault="00472F3A" w:rsidP="00472F3A">
            <w:pPr>
              <w:pStyle w:val="BodyText3"/>
              <w:numPr>
                <w:ilvl w:val="0"/>
                <w:numId w:val="5"/>
              </w:numPr>
              <w:ind w:left="2234" w:hanging="630"/>
              <w:jc w:val="left"/>
              <w:rPr>
                <w:b/>
              </w:rPr>
            </w:pPr>
            <w:r>
              <w:t xml:space="preserve">Does not exceed the </w:t>
            </w:r>
            <w:r w:rsidRPr="00DC5028">
              <w:rPr>
                <w:b/>
                <w:bCs/>
                <w:u w:val="single"/>
              </w:rPr>
              <w:t>limit of 4 pages</w:t>
            </w:r>
            <w:r>
              <w:t>.</w:t>
            </w:r>
          </w:p>
          <w:p w14:paraId="44D85B52" w14:textId="3AE42F3F" w:rsidR="00C336C3" w:rsidRPr="00EA6706" w:rsidRDefault="00C336C3" w:rsidP="00C336C3">
            <w:pPr>
              <w:pStyle w:val="BodyText3"/>
              <w:numPr>
                <w:ilvl w:val="0"/>
                <w:numId w:val="5"/>
              </w:numPr>
              <w:ind w:left="1420"/>
              <w:jc w:val="left"/>
              <w:rPr>
                <w:b/>
              </w:rPr>
            </w:pPr>
            <w:r>
              <w:rPr>
                <w:bCs/>
              </w:rPr>
              <w:t>Attachment 4 is not applicable to this proposal and is not included.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344091" w14:textId="77777777" w:rsidR="00C336C3" w:rsidRDefault="00C336C3" w:rsidP="00C336C3">
            <w:pPr>
              <w:pStyle w:val="BodyText3"/>
              <w:jc w:val="left"/>
              <w:rPr>
                <w:i/>
              </w:rPr>
            </w:pPr>
          </w:p>
        </w:tc>
      </w:tr>
      <w:tr w:rsidR="00C336C3" w14:paraId="63CA4691" w14:textId="77777777" w:rsidTr="00A74B63">
        <w:trPr>
          <w:trHeight w:val="1610"/>
        </w:trPr>
        <w:tc>
          <w:tcPr>
            <w:tcW w:w="9540" w:type="dxa"/>
            <w:vAlign w:val="center"/>
          </w:tcPr>
          <w:p w14:paraId="7EF45A47" w14:textId="77777777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t xml:space="preserve">Attachment </w:t>
            </w:r>
            <w:r>
              <w:rPr>
                <w:b/>
              </w:rPr>
              <w:t>5</w:t>
            </w:r>
            <w:r w:rsidRPr="00C336C3">
              <w:rPr>
                <w:b/>
              </w:rPr>
              <w:t xml:space="preserve">: Refugee Community Services </w:t>
            </w:r>
            <w:r>
              <w:rPr>
                <w:b/>
              </w:rPr>
              <w:t xml:space="preserve">Start-up Funding Request Budget Form </w:t>
            </w:r>
          </w:p>
          <w:p w14:paraId="0C1E578D" w14:textId="37DEF1F0" w:rsidR="00C336C3" w:rsidRPr="00C336C3" w:rsidRDefault="00C336C3" w:rsidP="00C336C3">
            <w:pPr>
              <w:pStyle w:val="BodyText3"/>
              <w:ind w:left="520"/>
              <w:jc w:val="left"/>
              <w:rPr>
                <w:b/>
              </w:rPr>
            </w:pPr>
            <w:r w:rsidRPr="00C336C3">
              <w:rPr>
                <w:b/>
                <w:i/>
                <w:iCs/>
              </w:rPr>
              <w:t>(IF APPLICABLE)</w:t>
            </w:r>
            <w:r w:rsidRPr="00C336C3">
              <w:rPr>
                <w:b/>
              </w:rPr>
              <w:t xml:space="preserve"> </w:t>
            </w:r>
          </w:p>
          <w:p w14:paraId="18FE05F0" w14:textId="6945DFAC" w:rsidR="00C336C3" w:rsidRPr="00C336C3" w:rsidRDefault="00C336C3" w:rsidP="00C336C3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/>
                <w:i/>
              </w:rPr>
            </w:pPr>
            <w:r>
              <w:rPr>
                <w:bCs/>
              </w:rPr>
              <w:t>Attachment 5 is complete and attached</w:t>
            </w:r>
          </w:p>
          <w:p w14:paraId="64368F38" w14:textId="1C6FDC10" w:rsidR="00C336C3" w:rsidRPr="004028A2" w:rsidRDefault="00C336C3" w:rsidP="00C336C3">
            <w:pPr>
              <w:pStyle w:val="BodyText3"/>
              <w:numPr>
                <w:ilvl w:val="0"/>
                <w:numId w:val="7"/>
              </w:numPr>
              <w:ind w:left="1874" w:hanging="180"/>
              <w:jc w:val="left"/>
              <w:rPr>
                <w:b/>
                <w:i/>
              </w:rPr>
            </w:pPr>
            <w:r>
              <w:rPr>
                <w:bCs/>
                <w:iCs/>
              </w:rPr>
              <w:t xml:space="preserve">The proposed budget does not exceed the maximum allowable award </w:t>
            </w:r>
            <w:r w:rsidRPr="004028A2">
              <w:rPr>
                <w:bCs/>
                <w:iCs/>
              </w:rPr>
              <w:t>of $</w:t>
            </w:r>
            <w:r w:rsidR="004028A2" w:rsidRPr="004028A2">
              <w:rPr>
                <w:bCs/>
                <w:iCs/>
              </w:rPr>
              <w:t>75</w:t>
            </w:r>
            <w:r w:rsidR="00337028">
              <w:rPr>
                <w:bCs/>
                <w:iCs/>
              </w:rPr>
              <w:t>,000.00</w:t>
            </w:r>
          </w:p>
          <w:p w14:paraId="03CCE5C7" w14:textId="535752F5" w:rsidR="00C336C3" w:rsidRPr="00100A8F" w:rsidRDefault="00C336C3" w:rsidP="00C336C3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rPr>
                <w:bCs/>
              </w:rPr>
              <w:t>Attachment 5 is not applicable to this proposal and is not included.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697ACBA" w14:textId="77777777" w:rsidR="00C336C3" w:rsidRDefault="00C336C3" w:rsidP="00C336C3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3B1472DF" w14:textId="77777777" w:rsidTr="00C336C3">
        <w:trPr>
          <w:trHeight w:val="980"/>
        </w:trPr>
        <w:tc>
          <w:tcPr>
            <w:tcW w:w="9540" w:type="dxa"/>
            <w:vAlign w:val="center"/>
          </w:tcPr>
          <w:p w14:paraId="14958E04" w14:textId="77777777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>
              <w:rPr>
                <w:b/>
              </w:rPr>
              <w:t>Attachment A: Release of Information</w:t>
            </w:r>
          </w:p>
          <w:p w14:paraId="4875DF7B" w14:textId="77777777" w:rsidR="00C336C3" w:rsidRDefault="00C336C3" w:rsidP="00C336C3">
            <w:pPr>
              <w:pStyle w:val="BodyText3"/>
              <w:numPr>
                <w:ilvl w:val="0"/>
                <w:numId w:val="9"/>
              </w:numPr>
              <w:jc w:val="left"/>
            </w:pPr>
            <w:r>
              <w:t>Attachment A is completed and attached</w:t>
            </w:r>
          </w:p>
          <w:p w14:paraId="1B67CFEC" w14:textId="6D0B5C14" w:rsidR="00F42CC5" w:rsidRPr="008945BF" w:rsidRDefault="00C336C3" w:rsidP="00C336C3">
            <w:pPr>
              <w:pStyle w:val="BodyText3"/>
              <w:numPr>
                <w:ilvl w:val="0"/>
                <w:numId w:val="10"/>
              </w:numPr>
              <w:jc w:val="left"/>
              <w:rPr>
                <w:bCs/>
              </w:rPr>
            </w:pPr>
            <w:r>
              <w:t>One with original signatures(s)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8A05CC9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C336C3" w14:paraId="1E4E6413" w14:textId="77777777" w:rsidTr="00C336C3">
        <w:trPr>
          <w:trHeight w:val="980"/>
        </w:trPr>
        <w:tc>
          <w:tcPr>
            <w:tcW w:w="9540" w:type="dxa"/>
            <w:vAlign w:val="center"/>
          </w:tcPr>
          <w:p w14:paraId="40620253" w14:textId="77777777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</w:pPr>
            <w:r w:rsidRPr="00E503BC">
              <w:rPr>
                <w:b/>
              </w:rPr>
              <w:t>Attachment B</w:t>
            </w:r>
            <w:r w:rsidRPr="00CC550A">
              <w:rPr>
                <w:b/>
              </w:rPr>
              <w:t xml:space="preserve">: Primary Bidder Detail </w:t>
            </w:r>
            <w:r>
              <w:rPr>
                <w:b/>
              </w:rPr>
              <w:t>F</w:t>
            </w:r>
            <w:r w:rsidRPr="00CC550A">
              <w:rPr>
                <w:b/>
              </w:rPr>
              <w:t xml:space="preserve">orm </w:t>
            </w:r>
            <w:r>
              <w:rPr>
                <w:b/>
              </w:rPr>
              <w:t>and</w:t>
            </w:r>
            <w:r w:rsidRPr="00CC550A">
              <w:rPr>
                <w:b/>
              </w:rPr>
              <w:t xml:space="preserve"> Certification</w:t>
            </w:r>
          </w:p>
          <w:p w14:paraId="397CC772" w14:textId="4E06F03F" w:rsidR="00C336C3" w:rsidRPr="00C336C3" w:rsidRDefault="00C336C3" w:rsidP="00C336C3">
            <w:pPr>
              <w:pStyle w:val="BodyText3"/>
              <w:numPr>
                <w:ilvl w:val="0"/>
                <w:numId w:val="6"/>
              </w:numPr>
              <w:ind w:left="1420"/>
              <w:jc w:val="left"/>
              <w:rPr>
                <w:i/>
              </w:rPr>
            </w:pPr>
            <w:r>
              <w:t xml:space="preserve">Attachment B is completed and attached </w:t>
            </w:r>
            <w:r w:rsidRPr="00C336C3">
              <w:t>with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2FC261A" w14:textId="77777777" w:rsidR="00C336C3" w:rsidRDefault="00C336C3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62CB72EB" w14:textId="77777777" w:rsidTr="00A74B63">
        <w:trPr>
          <w:trHeight w:val="1430"/>
        </w:trPr>
        <w:tc>
          <w:tcPr>
            <w:tcW w:w="9540" w:type="dxa"/>
            <w:vAlign w:val="center"/>
          </w:tcPr>
          <w:p w14:paraId="1A87A590" w14:textId="77777777" w:rsidR="00F42CC5" w:rsidRDefault="00F42CC5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</w:pPr>
            <w:r w:rsidRPr="00100A8F">
              <w:rPr>
                <w:b/>
              </w:rPr>
              <w:t>Attachment C:</w:t>
            </w:r>
            <w:r>
              <w:t xml:space="preserve"> </w:t>
            </w:r>
            <w:r w:rsidRPr="00100A8F">
              <w:rPr>
                <w:b/>
              </w:rPr>
              <w:t>Subcontractor Disclosure Form(s)</w:t>
            </w:r>
          </w:p>
          <w:p w14:paraId="60E742E7" w14:textId="77777777" w:rsidR="00F42CC5" w:rsidRPr="00100A8F" w:rsidRDefault="00F42CC5" w:rsidP="00F42CC5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t xml:space="preserve">One Attachment C form is completed and attached for </w:t>
            </w:r>
            <w:r w:rsidRPr="00100A8F">
              <w:rPr>
                <w:b/>
                <w:i/>
              </w:rPr>
              <w:t>each</w:t>
            </w:r>
            <w:r>
              <w:t xml:space="preserve"> proposed Subcontractor with original signature of Subcontractor </w:t>
            </w:r>
            <w:r w:rsidRPr="00100A8F">
              <w:rPr>
                <w:u w:val="single"/>
              </w:rPr>
              <w:t>OR</w:t>
            </w:r>
          </w:p>
          <w:p w14:paraId="22FE7D99" w14:textId="77777777" w:rsidR="00F42CC5" w:rsidRDefault="00F42CC5" w:rsidP="00F42CC5">
            <w:pPr>
              <w:pStyle w:val="BodyText3"/>
              <w:numPr>
                <w:ilvl w:val="0"/>
                <w:numId w:val="5"/>
              </w:numPr>
              <w:ind w:left="1420"/>
              <w:jc w:val="left"/>
              <w:rPr>
                <w:i/>
              </w:rPr>
            </w:pPr>
            <w:r>
              <w:t>This form is not completed or returned because no Subcontractor(s) are used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8251CB8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7BB25C97" w14:textId="77777777" w:rsidTr="00A74B63">
        <w:trPr>
          <w:trHeight w:val="1070"/>
        </w:trPr>
        <w:tc>
          <w:tcPr>
            <w:tcW w:w="9540" w:type="dxa"/>
            <w:vAlign w:val="center"/>
          </w:tcPr>
          <w:p w14:paraId="02FFBC4A" w14:textId="71B3AECC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</w:pPr>
            <w:r w:rsidRPr="00243E44">
              <w:rPr>
                <w:b/>
              </w:rPr>
              <w:t xml:space="preserve">Attachment </w:t>
            </w:r>
            <w:r w:rsidR="007E1E8D">
              <w:rPr>
                <w:b/>
              </w:rPr>
              <w:t>E</w:t>
            </w:r>
            <w:r>
              <w:t xml:space="preserve">: </w:t>
            </w:r>
            <w:r w:rsidRPr="005650CC">
              <w:rPr>
                <w:b/>
              </w:rPr>
              <w:t>Certification and Disclosure Regarding Lobbying</w:t>
            </w:r>
          </w:p>
          <w:p w14:paraId="27E70667" w14:textId="77777777" w:rsidR="00C336C3" w:rsidRPr="005650CC" w:rsidRDefault="00C336C3" w:rsidP="00C336C3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i/>
              </w:rPr>
            </w:pPr>
            <w:r>
              <w:t>Read and select appropriate box regarding disclosures.</w:t>
            </w:r>
          </w:p>
          <w:p w14:paraId="64ED54A4" w14:textId="77777777" w:rsidR="00C336C3" w:rsidRPr="00213B6E" w:rsidRDefault="00C336C3" w:rsidP="00C336C3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i/>
              </w:rPr>
            </w:pPr>
            <w:r>
              <w:t>Attachment E is completed and attached</w:t>
            </w:r>
          </w:p>
          <w:p w14:paraId="72592861" w14:textId="7FD50365" w:rsidR="00F42CC5" w:rsidRDefault="00C336C3" w:rsidP="00C336C3">
            <w:pPr>
              <w:pStyle w:val="BodyText3"/>
              <w:ind w:left="1420"/>
              <w:jc w:val="left"/>
              <w:rPr>
                <w:i/>
              </w:rPr>
            </w:pPr>
            <w:r>
              <w:t>One with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16F08D2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45D2DAEC" w14:textId="77777777" w:rsidTr="00C336C3">
        <w:trPr>
          <w:trHeight w:val="1070"/>
        </w:trPr>
        <w:tc>
          <w:tcPr>
            <w:tcW w:w="9540" w:type="dxa"/>
            <w:vAlign w:val="center"/>
          </w:tcPr>
          <w:p w14:paraId="1FF202BC" w14:textId="31C64F5D" w:rsidR="00C336C3" w:rsidRPr="00100A8F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3A420B">
              <w:rPr>
                <w:b/>
              </w:rPr>
              <w:t xml:space="preserve">Attachment </w:t>
            </w:r>
            <w:r w:rsidR="007E1E8D">
              <w:rPr>
                <w:b/>
              </w:rPr>
              <w:t>F</w:t>
            </w:r>
            <w:r w:rsidRPr="0034508B">
              <w:rPr>
                <w:b/>
              </w:rPr>
              <w:t>: Minority Impact Statement</w:t>
            </w:r>
          </w:p>
          <w:p w14:paraId="225FA1CB" w14:textId="0471C727" w:rsidR="00C336C3" w:rsidRDefault="00C336C3" w:rsidP="00C336C3">
            <w:pPr>
              <w:pStyle w:val="BodyText3"/>
              <w:numPr>
                <w:ilvl w:val="0"/>
                <w:numId w:val="8"/>
              </w:numPr>
              <w:jc w:val="left"/>
            </w:pPr>
            <w:r w:rsidRPr="00530794">
              <w:t xml:space="preserve">Attachment </w:t>
            </w:r>
            <w:del w:id="5" w:author="Roovaart, Ryan M." w:date="2023-02-01T14:09:00Z">
              <w:r w:rsidRPr="00530794" w:rsidDel="005D1A72">
                <w:delText xml:space="preserve">I </w:delText>
              </w:r>
            </w:del>
            <w:ins w:id="6" w:author="Roovaart, Ryan M." w:date="2023-02-01T14:09:00Z">
              <w:r w:rsidR="005D1A72" w:rsidRPr="00530794">
                <w:t xml:space="preserve">F </w:t>
              </w:r>
            </w:ins>
            <w:r w:rsidRPr="00530794">
              <w:t>is completed</w:t>
            </w:r>
            <w:r>
              <w:t xml:space="preserve"> and attached</w:t>
            </w:r>
          </w:p>
          <w:p w14:paraId="606B0342" w14:textId="49CEA4C3" w:rsidR="00F42CC5" w:rsidRPr="00100A8F" w:rsidRDefault="00C336C3" w:rsidP="002053A9">
            <w:pPr>
              <w:pStyle w:val="BodyText3"/>
              <w:ind w:left="884" w:firstLine="536"/>
              <w:jc w:val="left"/>
            </w:pPr>
            <w:r>
              <w:t>One with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68DC2A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CEA0366" w14:textId="77777777" w:rsidTr="002053A9">
        <w:trPr>
          <w:trHeight w:val="1700"/>
        </w:trPr>
        <w:tc>
          <w:tcPr>
            <w:tcW w:w="9540" w:type="dxa"/>
            <w:vAlign w:val="center"/>
          </w:tcPr>
          <w:p w14:paraId="26EF10D6" w14:textId="57C9E3F3" w:rsidR="00F42CC5" w:rsidRDefault="002053A9" w:rsidP="002053A9">
            <w:pPr>
              <w:pStyle w:val="BodyText3"/>
              <w:ind w:left="164"/>
              <w:jc w:val="left"/>
              <w:rPr>
                <w:b/>
              </w:rPr>
            </w:pPr>
            <w:r>
              <w:rPr>
                <w:b/>
              </w:rPr>
              <w:t xml:space="preserve">12. </w:t>
            </w:r>
            <w:r w:rsidR="00F42CC5">
              <w:rPr>
                <w:b/>
              </w:rPr>
              <w:t>Mandatory Requirements as stated in 2.13.1 are met</w:t>
            </w:r>
          </w:p>
          <w:p w14:paraId="3C65A062" w14:textId="77777777" w:rsidR="00F42CC5" w:rsidRDefault="00F42CC5" w:rsidP="00B16DB4">
            <w:pPr>
              <w:pStyle w:val="BodyText3"/>
              <w:numPr>
                <w:ilvl w:val="0"/>
                <w:numId w:val="12"/>
              </w:numPr>
              <w:jc w:val="left"/>
            </w:pPr>
            <w:r>
              <w:t>Proposal has been received by Issuing Officer prior to the due date and time</w:t>
            </w:r>
          </w:p>
          <w:p w14:paraId="21C6A3C0" w14:textId="77777777" w:rsidR="00F42CC5" w:rsidRDefault="00F42CC5" w:rsidP="00B16DB4">
            <w:pPr>
              <w:pStyle w:val="BodyText3"/>
              <w:numPr>
                <w:ilvl w:val="0"/>
                <w:numId w:val="12"/>
              </w:numPr>
              <w:jc w:val="left"/>
            </w:pPr>
            <w:r>
              <w:t>Bidder is not debarred, suspended, proposed for debarment, declared ineligible, or voluntarily excluded from receiving federal funding by any federal department or agency</w:t>
            </w:r>
          </w:p>
          <w:p w14:paraId="5C84AF8D" w14:textId="354C44C3" w:rsidR="00F42CC5" w:rsidRPr="007E566A" w:rsidRDefault="002053A9" w:rsidP="00B16DB4">
            <w:pPr>
              <w:pStyle w:val="BodyText3"/>
              <w:numPr>
                <w:ilvl w:val="0"/>
                <w:numId w:val="12"/>
              </w:numPr>
              <w:jc w:val="left"/>
            </w:pPr>
            <w:r>
              <w:t>Bidder’s Cost Proposal adheres to any pricing restrictions regarding the project budget or administrative costs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4F93E7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</w:tbl>
    <w:p w14:paraId="6427F1BA" w14:textId="1FDF7775" w:rsidR="006B53A7" w:rsidRDefault="006B53A7" w:rsidP="002053A9">
      <w:pPr>
        <w:pStyle w:val="BodyText3"/>
        <w:jc w:val="left"/>
      </w:pPr>
    </w:p>
    <w:p w14:paraId="5AF680B8" w14:textId="3DB4FC0B" w:rsidR="007E1E8D" w:rsidRDefault="007E1E8D" w:rsidP="002053A9">
      <w:pPr>
        <w:pStyle w:val="BodyText3"/>
        <w:jc w:val="left"/>
      </w:pPr>
    </w:p>
    <w:p w14:paraId="63360CBC" w14:textId="53E7BA1F" w:rsidR="007E1E8D" w:rsidRPr="000C1673" w:rsidRDefault="007E1E8D" w:rsidP="002053A9">
      <w:pPr>
        <w:pStyle w:val="BodyText3"/>
        <w:jc w:val="left"/>
      </w:pPr>
      <w:r>
        <w:t>** RFP Attachment</w:t>
      </w:r>
      <w:r w:rsidR="000C1673">
        <w:t xml:space="preserve"> D:</w:t>
      </w:r>
      <w:r w:rsidR="00A32DDE">
        <w:t xml:space="preserve"> Additional Certifications</w:t>
      </w:r>
      <w:r w:rsidR="000C1673">
        <w:t xml:space="preserve"> and RFP Attachment </w:t>
      </w:r>
      <w:r w:rsidR="00702F47">
        <w:t>G</w:t>
      </w:r>
      <w:r w:rsidR="000C1673">
        <w:t xml:space="preserve">: Sample Contract Form </w:t>
      </w:r>
      <w:r w:rsidR="000C1673">
        <w:rPr>
          <w:b/>
          <w:bCs/>
          <w:i/>
          <w:iCs/>
          <w:u w:val="single"/>
        </w:rPr>
        <w:t>DO NOT</w:t>
      </w:r>
      <w:r w:rsidR="000C1673">
        <w:t xml:space="preserve"> need to be included in the bid proposal submission packet. **</w:t>
      </w:r>
    </w:p>
    <w:sectPr w:rsidR="007E1E8D" w:rsidRPr="000C1673" w:rsidSect="002053A9">
      <w:headerReference w:type="default" r:id="rId8"/>
      <w:footerReference w:type="default" r:id="rId9"/>
      <w:headerReference w:type="first" r:id="rId10"/>
      <w:pgSz w:w="12240" w:h="15840" w:code="1"/>
      <w:pgMar w:top="1440" w:right="1080" w:bottom="1080" w:left="108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AE68" w14:textId="77777777" w:rsidR="00714DBB" w:rsidRDefault="00714DBB" w:rsidP="00F42CC5">
      <w:r>
        <w:separator/>
      </w:r>
    </w:p>
  </w:endnote>
  <w:endnote w:type="continuationSeparator" w:id="0">
    <w:p w14:paraId="38E77A55" w14:textId="77777777" w:rsidR="00714DBB" w:rsidRDefault="00714DBB" w:rsidP="00F42CC5">
      <w:r>
        <w:continuationSeparator/>
      </w:r>
    </w:p>
  </w:endnote>
  <w:endnote w:type="continuationNotice" w:id="1">
    <w:p w14:paraId="5502151F" w14:textId="77777777" w:rsidR="00714DBB" w:rsidRDefault="00714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3A9" w14:textId="77777777" w:rsidR="00F3187D" w:rsidRDefault="00472F3A">
    <w:pPr>
      <w:pStyle w:val="Footer"/>
      <w:rPr>
        <w:b/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55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86</w:t>
    </w:r>
    <w:r>
      <w:rPr>
        <w:b/>
        <w:sz w:val="20"/>
        <w:szCs w:val="20"/>
      </w:rPr>
      <w:fldChar w:fldCharType="end"/>
    </w:r>
  </w:p>
  <w:p w14:paraId="5143C085" w14:textId="737DBAF2" w:rsidR="00F3187D" w:rsidRDefault="00472F3A">
    <w:pPr>
      <w:pStyle w:val="Footer"/>
      <w:tabs>
        <w:tab w:val="clear" w:pos="4320"/>
        <w:tab w:val="clear" w:pos="8640"/>
        <w:tab w:val="left" w:pos="985"/>
      </w:tabs>
      <w:rPr>
        <w:sz w:val="20"/>
        <w:szCs w:val="20"/>
      </w:rPr>
    </w:pPr>
    <w:r>
      <w:rPr>
        <w:sz w:val="20"/>
        <w:szCs w:val="20"/>
      </w:rPr>
      <w:t xml:space="preserve">Form Date </w:t>
    </w:r>
    <w:r w:rsidR="002053A9">
      <w:rPr>
        <w:sz w:val="20"/>
        <w:szCs w:val="20"/>
      </w:rPr>
      <w:t>12.20.22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38F9" w14:textId="77777777" w:rsidR="00714DBB" w:rsidRDefault="00714DBB" w:rsidP="00F42CC5">
      <w:r>
        <w:separator/>
      </w:r>
    </w:p>
  </w:footnote>
  <w:footnote w:type="continuationSeparator" w:id="0">
    <w:p w14:paraId="64BB63E6" w14:textId="77777777" w:rsidR="00714DBB" w:rsidRDefault="00714DBB" w:rsidP="00F42CC5">
      <w:r>
        <w:continuationSeparator/>
      </w:r>
    </w:p>
  </w:footnote>
  <w:footnote w:type="continuationNotice" w:id="1">
    <w:p w14:paraId="509DC464" w14:textId="77777777" w:rsidR="00714DBB" w:rsidRDefault="00714D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5750" w14:textId="45D1734C" w:rsidR="00F3187D" w:rsidRDefault="004028A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REF-24-001</w:t>
    </w:r>
  </w:p>
  <w:p w14:paraId="1ABF6757" w14:textId="2B406731" w:rsidR="00F3187D" w:rsidRDefault="002053A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Refugee Community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11EC" w14:textId="77777777" w:rsidR="00F3187D" w:rsidRDefault="00472F3A">
    <w:pPr>
      <w:jc w:val="right"/>
      <w:rPr>
        <w:sz w:val="20"/>
        <w:szCs w:val="20"/>
      </w:rPr>
    </w:pPr>
    <w:r>
      <w:rPr>
        <w:sz w:val="20"/>
        <w:szCs w:val="20"/>
      </w:rPr>
      <w:t>ACFS 19-003</w:t>
    </w:r>
  </w:p>
  <w:p w14:paraId="39EC6BEB" w14:textId="77777777" w:rsidR="00F3187D" w:rsidRDefault="00472F3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Iowa Child Abuse Prevention Program (ICAPP) Grantee Project RFP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280A"/>
    <w:multiLevelType w:val="hybridMultilevel"/>
    <w:tmpl w:val="65387324"/>
    <w:lvl w:ilvl="0" w:tplc="ED44DC9C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7C6"/>
    <w:multiLevelType w:val="multilevel"/>
    <w:tmpl w:val="098ED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54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isLgl/>
      <w:lvlText w:val="%1.%2.%3"/>
      <w:lvlJc w:val="left"/>
      <w:pPr>
        <w:ind w:left="19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1440"/>
      </w:pPr>
      <w:rPr>
        <w:rFonts w:cs="Times New Roman" w:hint="default"/>
      </w:rPr>
    </w:lvl>
  </w:abstractNum>
  <w:abstractNum w:abstractNumId="2" w15:restartNumberingAfterBreak="0">
    <w:nsid w:val="2DB2380C"/>
    <w:multiLevelType w:val="hybridMultilevel"/>
    <w:tmpl w:val="9D24E012"/>
    <w:lvl w:ilvl="0" w:tplc="1C8A5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F11217"/>
    <w:multiLevelType w:val="hybridMultilevel"/>
    <w:tmpl w:val="4972ED34"/>
    <w:lvl w:ilvl="0" w:tplc="ED44DC9C">
      <w:start w:val="1"/>
      <w:numFmt w:val="bullet"/>
      <w:lvlText w:val="o"/>
      <w:lvlJc w:val="left"/>
      <w:pPr>
        <w:ind w:left="72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86FBD"/>
    <w:multiLevelType w:val="hybridMultilevel"/>
    <w:tmpl w:val="D0D4F844"/>
    <w:lvl w:ilvl="0" w:tplc="ED44DC9C">
      <w:start w:val="1"/>
      <w:numFmt w:val="bullet"/>
      <w:lvlText w:val="o"/>
      <w:lvlJc w:val="left"/>
      <w:pPr>
        <w:ind w:left="72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6B5"/>
    <w:multiLevelType w:val="hybridMultilevel"/>
    <w:tmpl w:val="45A89DFC"/>
    <w:lvl w:ilvl="0" w:tplc="ED44DC9C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5201B"/>
    <w:multiLevelType w:val="hybridMultilevel"/>
    <w:tmpl w:val="BC8C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C106A"/>
    <w:multiLevelType w:val="hybridMultilevel"/>
    <w:tmpl w:val="DC4CE08A"/>
    <w:lvl w:ilvl="0" w:tplc="ED44DC9C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8" w15:restartNumberingAfterBreak="0">
    <w:nsid w:val="52DD3BFA"/>
    <w:multiLevelType w:val="hybridMultilevel"/>
    <w:tmpl w:val="384081C2"/>
    <w:lvl w:ilvl="0" w:tplc="ED44DC9C">
      <w:start w:val="1"/>
      <w:numFmt w:val="bullet"/>
      <w:lvlText w:val="o"/>
      <w:lvlJc w:val="left"/>
      <w:pPr>
        <w:ind w:left="171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E900EAD"/>
    <w:multiLevelType w:val="hybridMultilevel"/>
    <w:tmpl w:val="3CDE5F00"/>
    <w:lvl w:ilvl="0" w:tplc="04CA1E98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917CE1"/>
    <w:multiLevelType w:val="hybridMultilevel"/>
    <w:tmpl w:val="9E68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2CEEA">
      <w:start w:val="1"/>
      <w:numFmt w:val="bullet"/>
      <w:lvlText w:val="•"/>
      <w:lvlJc w:val="left"/>
      <w:pPr>
        <w:ind w:left="2160" w:hanging="1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DE3EDB"/>
    <w:multiLevelType w:val="hybridMultilevel"/>
    <w:tmpl w:val="0B644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038617">
    <w:abstractNumId w:val="9"/>
  </w:num>
  <w:num w:numId="2" w16cid:durableId="710542580">
    <w:abstractNumId w:val="1"/>
  </w:num>
  <w:num w:numId="3" w16cid:durableId="1008099858">
    <w:abstractNumId w:val="6"/>
  </w:num>
  <w:num w:numId="4" w16cid:durableId="547452161">
    <w:abstractNumId w:val="2"/>
  </w:num>
  <w:num w:numId="5" w16cid:durableId="2068844684">
    <w:abstractNumId w:val="7"/>
  </w:num>
  <w:num w:numId="6" w16cid:durableId="1845824224">
    <w:abstractNumId w:val="3"/>
  </w:num>
  <w:num w:numId="7" w16cid:durableId="1693334977">
    <w:abstractNumId w:val="4"/>
  </w:num>
  <w:num w:numId="8" w16cid:durableId="1466507199">
    <w:abstractNumId w:val="0"/>
  </w:num>
  <w:num w:numId="9" w16cid:durableId="432283111">
    <w:abstractNumId w:val="5"/>
  </w:num>
  <w:num w:numId="10" w16cid:durableId="1773277657">
    <w:abstractNumId w:val="8"/>
  </w:num>
  <w:num w:numId="11" w16cid:durableId="197354179">
    <w:abstractNumId w:val="10"/>
  </w:num>
  <w:num w:numId="12" w16cid:durableId="55489915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vaart, Ryan M.">
    <w15:presenceInfo w15:providerId="AD" w15:userId="S::rroovaa@dhs.state.ia.us::fb06a6c6-6b9c-40e9-8434-2e5c42877a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C5"/>
    <w:rsid w:val="0006524B"/>
    <w:rsid w:val="00076710"/>
    <w:rsid w:val="000863BD"/>
    <w:rsid w:val="000C1673"/>
    <w:rsid w:val="000F3A5C"/>
    <w:rsid w:val="000F5C19"/>
    <w:rsid w:val="00137D9B"/>
    <w:rsid w:val="001472CA"/>
    <w:rsid w:val="001B4C9B"/>
    <w:rsid w:val="002053A9"/>
    <w:rsid w:val="002F4BCC"/>
    <w:rsid w:val="00337028"/>
    <w:rsid w:val="0033713E"/>
    <w:rsid w:val="00401C1D"/>
    <w:rsid w:val="004028A2"/>
    <w:rsid w:val="00472F3A"/>
    <w:rsid w:val="00494A47"/>
    <w:rsid w:val="004A52B6"/>
    <w:rsid w:val="004A5D74"/>
    <w:rsid w:val="00522639"/>
    <w:rsid w:val="00530794"/>
    <w:rsid w:val="0055174F"/>
    <w:rsid w:val="005D1A72"/>
    <w:rsid w:val="00627895"/>
    <w:rsid w:val="00627935"/>
    <w:rsid w:val="00633A9B"/>
    <w:rsid w:val="00643355"/>
    <w:rsid w:val="006B53A7"/>
    <w:rsid w:val="00702F47"/>
    <w:rsid w:val="00714DBB"/>
    <w:rsid w:val="0078196E"/>
    <w:rsid w:val="007E1E8D"/>
    <w:rsid w:val="00882F0B"/>
    <w:rsid w:val="008F73FF"/>
    <w:rsid w:val="00930031"/>
    <w:rsid w:val="00932CA4"/>
    <w:rsid w:val="00963FFF"/>
    <w:rsid w:val="009F2A11"/>
    <w:rsid w:val="00A32DDE"/>
    <w:rsid w:val="00A74B63"/>
    <w:rsid w:val="00A855D6"/>
    <w:rsid w:val="00B16DB4"/>
    <w:rsid w:val="00B67A1C"/>
    <w:rsid w:val="00B702D6"/>
    <w:rsid w:val="00C336C3"/>
    <w:rsid w:val="00C83855"/>
    <w:rsid w:val="00DC0266"/>
    <w:rsid w:val="00DC5028"/>
    <w:rsid w:val="00E578FA"/>
    <w:rsid w:val="00F05988"/>
    <w:rsid w:val="00F3187D"/>
    <w:rsid w:val="00F42CC5"/>
    <w:rsid w:val="348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B3A4"/>
  <w15:chartTrackingRefBased/>
  <w15:docId w15:val="{13A845C4-0D6F-4820-B1A0-8F104BA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C5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C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CC5"/>
    <w:rPr>
      <w:rFonts w:ascii="Times New Roman" w:eastAsiaTheme="minorEastAsia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F42CC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42CC5"/>
  </w:style>
  <w:style w:type="character" w:customStyle="1" w:styleId="BodyText3Char">
    <w:name w:val="Body Text 3 Char"/>
    <w:basedOn w:val="DefaultParagraphFont"/>
    <w:link w:val="BodyText3"/>
    <w:uiPriority w:val="99"/>
    <w:rsid w:val="00F42CC5"/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rsid w:val="00F42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C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rsid w:val="00F4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C5"/>
    <w:rPr>
      <w:rFonts w:ascii="Times New Roman" w:eastAsiaTheme="minorEastAsia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F42CC5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42CC5"/>
    <w:rPr>
      <w:rFonts w:ascii="Courier New" w:eastAsiaTheme="minorEastAsia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2CC5"/>
    <w:pPr>
      <w:numPr>
        <w:numId w:val="1"/>
      </w:numPr>
      <w:ind w:left="720"/>
      <w:contextualSpacing/>
      <w:jc w:val="left"/>
    </w:pPr>
  </w:style>
  <w:style w:type="table" w:styleId="TableGrid">
    <w:name w:val="Table Grid"/>
    <w:basedOn w:val="TableNormal"/>
    <w:uiPriority w:val="39"/>
    <w:rsid w:val="00F42CC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4B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B70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2D6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2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9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1A72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roovaart@dhs.state.ia.u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Links>
    <vt:vector size="6" baseType="variant"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mailto:rroovaart@dhs.state.ia.us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Michelle</dc:creator>
  <cp:keywords/>
  <dc:description/>
  <cp:lastModifiedBy>Roovaart, Ryan M.</cp:lastModifiedBy>
  <cp:revision>2</cp:revision>
  <dcterms:created xsi:type="dcterms:W3CDTF">2023-02-01T20:14:00Z</dcterms:created>
  <dcterms:modified xsi:type="dcterms:W3CDTF">2023-02-01T20:14:00Z</dcterms:modified>
</cp:coreProperties>
</file>